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68AC0B6" w:rsidR="001E41F3" w:rsidRDefault="001E41F3">
      <w:pPr>
        <w:pStyle w:val="CRCoverPage"/>
        <w:tabs>
          <w:tab w:val="right" w:pos="9639"/>
        </w:tabs>
        <w:spacing w:after="0"/>
        <w:rPr>
          <w:b/>
          <w:i/>
          <w:noProof/>
          <w:sz w:val="28"/>
        </w:rPr>
      </w:pPr>
      <w:r>
        <w:rPr>
          <w:b/>
          <w:noProof/>
          <w:sz w:val="24"/>
        </w:rPr>
        <w:t>3GPP TSG-</w:t>
      </w:r>
      <w:fldSimple w:instr=" DOCPROPERTY  TSG/WGRef  \* MERGEFORMAT ">
        <w:r w:rsidR="007B7B42" w:rsidRPr="007B7B42">
          <w:rPr>
            <w:b/>
            <w:noProof/>
            <w:sz w:val="24"/>
          </w:rPr>
          <w:t>RAN-WG4</w:t>
        </w:r>
      </w:fldSimple>
      <w:r w:rsidR="00C66BA2">
        <w:rPr>
          <w:b/>
          <w:noProof/>
          <w:sz w:val="24"/>
        </w:rPr>
        <w:t xml:space="preserve"> </w:t>
      </w:r>
      <w:r>
        <w:rPr>
          <w:b/>
          <w:noProof/>
          <w:sz w:val="24"/>
        </w:rPr>
        <w:t>Meeting #</w:t>
      </w:r>
      <w:fldSimple w:instr=" DOCPROPERTY  MtgSeq  \* MERGEFORMAT ">
        <w:r w:rsidR="007B7B42" w:rsidRPr="007B7B42">
          <w:rPr>
            <w:b/>
            <w:noProof/>
            <w:sz w:val="24"/>
          </w:rPr>
          <w:t xml:space="preserve"> 111</w:t>
        </w:r>
      </w:fldSimple>
      <w:fldSimple w:instr=" DOCPROPERTY  MtgTitle  \* MERGEFORMAT ">
        <w:r w:rsidR="007B7B42" w:rsidRPr="007B7B42">
          <w:rPr>
            <w:b/>
            <w:noProof/>
            <w:sz w:val="24"/>
          </w:rPr>
          <w:t xml:space="preserve"> </w:t>
        </w:r>
      </w:fldSimple>
      <w:r>
        <w:rPr>
          <w:b/>
          <w:i/>
          <w:noProof/>
          <w:sz w:val="28"/>
        </w:rPr>
        <w:tab/>
      </w:r>
      <w:fldSimple w:instr=" DOCPROPERTY  Tdoc#  \* MERGEFORMAT ">
        <w:r w:rsidR="007B7B42" w:rsidRPr="007B7B42">
          <w:rPr>
            <w:b/>
            <w:i/>
            <w:noProof/>
            <w:sz w:val="28"/>
          </w:rPr>
          <w:t>R4-24</w:t>
        </w:r>
      </w:fldSimple>
      <w:r w:rsidR="004F75CE">
        <w:rPr>
          <w:b/>
          <w:i/>
          <w:noProof/>
          <w:sz w:val="28"/>
        </w:rPr>
        <w:t>07171</w:t>
      </w:r>
    </w:p>
    <w:p w14:paraId="7CB45193" w14:textId="014D2BF5" w:rsidR="001E41F3" w:rsidRDefault="00000000" w:rsidP="005E2C44">
      <w:pPr>
        <w:pStyle w:val="CRCoverPage"/>
        <w:outlineLvl w:val="0"/>
        <w:rPr>
          <w:b/>
          <w:noProof/>
          <w:sz w:val="24"/>
        </w:rPr>
      </w:pPr>
      <w:fldSimple w:instr=" DOCPROPERTY  Location  \* MERGEFORMAT ">
        <w:r w:rsidR="007B7B42" w:rsidRPr="007B7B42">
          <w:rPr>
            <w:b/>
            <w:noProof/>
            <w:sz w:val="24"/>
          </w:rPr>
          <w:t>Fukuoka</w:t>
        </w:r>
      </w:fldSimple>
      <w:r w:rsidR="001E41F3">
        <w:rPr>
          <w:b/>
          <w:noProof/>
          <w:sz w:val="24"/>
        </w:rPr>
        <w:t xml:space="preserve">, </w:t>
      </w:r>
      <w:fldSimple w:instr=" DOCPROPERTY  Country  \* MERGEFORMAT ">
        <w:r w:rsidR="007B7B42" w:rsidRPr="007B7B42">
          <w:rPr>
            <w:b/>
            <w:noProof/>
            <w:sz w:val="24"/>
          </w:rPr>
          <w:t>Japan</w:t>
        </w:r>
      </w:fldSimple>
      <w:r w:rsidR="001E41F3">
        <w:rPr>
          <w:b/>
          <w:noProof/>
          <w:sz w:val="24"/>
        </w:rPr>
        <w:t xml:space="preserve">, </w:t>
      </w:r>
      <w:fldSimple w:instr=" DOCPROPERTY  StartDate  \* MERGEFORMAT ">
        <w:r w:rsidR="007B7B42" w:rsidRPr="007B7B42">
          <w:rPr>
            <w:b/>
            <w:noProof/>
            <w:sz w:val="24"/>
          </w:rPr>
          <w:t>20th</w:t>
        </w:r>
      </w:fldSimple>
      <w:r w:rsidR="00547111">
        <w:rPr>
          <w:b/>
          <w:noProof/>
          <w:sz w:val="24"/>
        </w:rPr>
        <w:t xml:space="preserve"> - </w:t>
      </w:r>
      <w:fldSimple w:instr=" DOCPROPERTY  EndDate  \* MERGEFORMAT ">
        <w:r w:rsidR="007B7B42" w:rsidRPr="007B7B42">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6BBD58CB" w:rsidR="001E41F3" w:rsidRDefault="00DB48CD">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6E47B3" w:rsidR="001E41F3" w:rsidRPr="00410371" w:rsidRDefault="00000000" w:rsidP="00E13F3D">
            <w:pPr>
              <w:pStyle w:val="CRCoverPage"/>
              <w:spacing w:after="0"/>
              <w:jc w:val="right"/>
              <w:rPr>
                <w:b/>
                <w:noProof/>
                <w:sz w:val="28"/>
              </w:rPr>
            </w:pPr>
            <w:fldSimple w:instr=" DOCPROPERTY  Spec#  \* MERGEFORMAT ">
              <w:r w:rsidR="00DB48CD" w:rsidRPr="00DB48CD">
                <w:rPr>
                  <w:b/>
                  <w:noProof/>
                  <w:sz w:val="28"/>
                </w:rPr>
                <w:t>38.101-1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6A8B6E" w:rsidR="001E41F3" w:rsidRPr="00410371" w:rsidRDefault="00000000" w:rsidP="00547111">
            <w:pPr>
              <w:pStyle w:val="CRCoverPage"/>
              <w:spacing w:after="0"/>
              <w:rPr>
                <w:noProof/>
              </w:rPr>
            </w:pPr>
            <w:fldSimple w:instr=" DOCPROPERTY  Cr#  \* MERGEFORMAT ">
              <w:r w:rsidR="00DB48CD" w:rsidRPr="00DB48CD">
                <w:rPr>
                  <w:b/>
                  <w:noProof/>
                  <w:sz w:val="28"/>
                </w:rPr>
                <w:t xml:space="preserve"> </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EBCE59" w:rsidR="001E41F3" w:rsidRPr="00410371" w:rsidRDefault="00000000" w:rsidP="00E13F3D">
            <w:pPr>
              <w:pStyle w:val="CRCoverPage"/>
              <w:spacing w:after="0"/>
              <w:jc w:val="center"/>
              <w:rPr>
                <w:b/>
                <w:noProof/>
              </w:rPr>
            </w:pPr>
            <w:fldSimple w:instr=" DOCPROPERTY  Revision  \* MERGEFORMAT ">
              <w:r w:rsidR="00DB48CD" w:rsidRPr="00DB48C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6D891E" w:rsidR="001E41F3" w:rsidRPr="00410371" w:rsidRDefault="00000000">
            <w:pPr>
              <w:pStyle w:val="CRCoverPage"/>
              <w:spacing w:after="0"/>
              <w:jc w:val="center"/>
              <w:rPr>
                <w:noProof/>
                <w:sz w:val="28"/>
              </w:rPr>
            </w:pPr>
            <w:fldSimple w:instr=" DOCPROPERTY  Version  \* MERGEFORMAT ">
              <w:r w:rsidR="00DB48CD" w:rsidRPr="00DB48CD">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5BD6F16"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F0633B" w:rsidR="00F25D98" w:rsidRDefault="00221698" w:rsidP="001E41F3">
            <w:pPr>
              <w:pStyle w:val="CRCoverPage"/>
              <w:spacing w:after="0"/>
              <w:jc w:val="center"/>
              <w:rPr>
                <w:b/>
                <w:caps/>
                <w:noProof/>
              </w:rPr>
            </w:pPr>
            <w:r w:rsidRPr="0022169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2267"/>
        <w:gridCol w:w="143"/>
        <w:gridCol w:w="140"/>
        <w:gridCol w:w="14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9D4C2B" w:rsidR="001E41F3" w:rsidRDefault="00000000">
            <w:pPr>
              <w:pStyle w:val="CRCoverPage"/>
              <w:spacing w:after="0"/>
              <w:ind w:left="100"/>
              <w:rPr>
                <w:noProof/>
              </w:rPr>
            </w:pPr>
            <w:fldSimple w:instr=" DOCPROPERTY  CrTitle  \* MERGEFORMAT ">
              <w:r w:rsidR="00DB48CD">
                <w:t>Draft CR for TS38.101-1</w:t>
              </w:r>
              <w:r w:rsidR="004B6182" w:rsidRPr="004B6182">
                <w:t xml:space="preserve"> to add new HP-NRCA combinations for FR1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186299" w:rsidR="001E41F3" w:rsidRDefault="00000000">
            <w:pPr>
              <w:pStyle w:val="CRCoverPage"/>
              <w:spacing w:after="0"/>
              <w:ind w:left="100"/>
              <w:rPr>
                <w:noProof/>
              </w:rPr>
            </w:pPr>
            <w:fldSimple w:instr=" DOCPROPERTY  SourceIfWg  \* MERGEFORMAT ">
              <w:r w:rsidR="00DB48CD">
                <w:rPr>
                  <w:noProof/>
                </w:rPr>
                <w:t>Softbank Corp.</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24E6F5" w:rsidR="001E41F3" w:rsidRDefault="00000000" w:rsidP="00547111">
            <w:pPr>
              <w:pStyle w:val="CRCoverPage"/>
              <w:spacing w:after="0"/>
              <w:ind w:left="100"/>
              <w:rPr>
                <w:noProof/>
              </w:rPr>
            </w:pPr>
            <w:fldSimple w:instr=" DOCPROPERTY  SourceIfTsg  \* MERGEFORMAT ">
              <w:r w:rsidR="00DB48C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2B5D4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4253" w:type="dxa"/>
            <w:gridSpan w:val="5"/>
            <w:shd w:val="pct30" w:color="FFFF00" w:fill="auto"/>
          </w:tcPr>
          <w:p w14:paraId="115414A3" w14:textId="775CB0B1" w:rsidR="001E41F3" w:rsidRDefault="00000000">
            <w:pPr>
              <w:pStyle w:val="CRCoverPage"/>
              <w:spacing w:after="0"/>
              <w:ind w:left="100"/>
              <w:rPr>
                <w:noProof/>
              </w:rPr>
            </w:pPr>
            <w:fldSimple w:instr=" DOCPROPERTY  RelatedWis  \* MERGEFORMAT ">
              <w:r w:rsidR="00DB48CD">
                <w:rPr>
                  <w:noProof/>
                </w:rPr>
                <w:t>HPUE_FR1_TDD</w:t>
              </w:r>
              <w:r w:rsidR="00DB48CD">
                <w:t>_NR_CADC_SUL_R18</w:t>
              </w:r>
            </w:fldSimple>
          </w:p>
        </w:tc>
        <w:tc>
          <w:tcPr>
            <w:tcW w:w="283" w:type="dxa"/>
            <w:gridSpan w:val="2"/>
            <w:tcBorders>
              <w:left w:val="nil"/>
            </w:tcBorders>
          </w:tcPr>
          <w:p w14:paraId="61A86BCF" w14:textId="77777777" w:rsidR="001E41F3" w:rsidRDefault="001E41F3">
            <w:pPr>
              <w:pStyle w:val="CRCoverPage"/>
              <w:spacing w:after="0"/>
              <w:ind w:right="100"/>
              <w:rPr>
                <w:noProof/>
              </w:rPr>
            </w:pPr>
          </w:p>
        </w:tc>
        <w:tc>
          <w:tcPr>
            <w:tcW w:w="1134" w:type="dxa"/>
            <w:gridSpan w:val="2"/>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f3"/>
                <w:rFonts w:ascii="Times New Roman" w:hAnsi="Times New Roman"/>
              </w:rPr>
              <w:commentReference w:id="1"/>
            </w:r>
          </w:p>
        </w:tc>
        <w:tc>
          <w:tcPr>
            <w:tcW w:w="2127" w:type="dxa"/>
            <w:tcBorders>
              <w:right w:val="single" w:sz="4" w:space="0" w:color="auto"/>
            </w:tcBorders>
            <w:shd w:val="pct30" w:color="FFFF00" w:fill="auto"/>
          </w:tcPr>
          <w:p w14:paraId="56929475" w14:textId="3B8CE9EF" w:rsidR="001E41F3" w:rsidRDefault="00000000">
            <w:pPr>
              <w:pStyle w:val="CRCoverPage"/>
              <w:spacing w:after="0"/>
              <w:ind w:left="100"/>
              <w:rPr>
                <w:noProof/>
              </w:rPr>
            </w:pPr>
            <w:fldSimple w:instr=" DOCPROPERTY  ResDate  \* MERGEFORMAT ">
              <w:r w:rsidR="00DB48CD">
                <w:rPr>
                  <w:noProof/>
                </w:rPr>
                <w:t>2024-05-10</w:t>
              </w:r>
            </w:fldSimple>
          </w:p>
        </w:tc>
      </w:tr>
      <w:tr w:rsidR="001E41F3" w14:paraId="690C7843" w14:textId="77777777" w:rsidTr="002B5D43">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550" w:type="dxa"/>
            <w:gridSpan w:val="3"/>
          </w:tcPr>
          <w:p w14:paraId="0FBCFC35" w14:textId="77777777" w:rsidR="001E41F3" w:rsidRDefault="001E41F3">
            <w:pPr>
              <w:pStyle w:val="CRCoverPage"/>
              <w:spacing w:after="0"/>
              <w:rPr>
                <w:noProof/>
                <w:sz w:val="8"/>
                <w:szCs w:val="8"/>
              </w:rPr>
            </w:pPr>
          </w:p>
        </w:tc>
        <w:tc>
          <w:tcPr>
            <w:tcW w:w="1134" w:type="dxa"/>
            <w:gridSpan w:val="2"/>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2B5D4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B23EB0" w:rsidR="001E41F3" w:rsidRDefault="00000000" w:rsidP="00D24991">
            <w:pPr>
              <w:pStyle w:val="CRCoverPage"/>
              <w:spacing w:after="0"/>
              <w:ind w:left="100" w:right="-609"/>
              <w:rPr>
                <w:b/>
                <w:noProof/>
              </w:rPr>
            </w:pPr>
            <w:fldSimple w:instr=" DOCPROPERTY  Cat  \* MERGEFORMAT ">
              <w:r w:rsidR="00DB48CD" w:rsidRPr="00DB48CD">
                <w:rPr>
                  <w:b/>
                  <w:noProof/>
                </w:rPr>
                <w:t>B</w:t>
              </w:r>
            </w:fldSimple>
          </w:p>
        </w:tc>
        <w:tc>
          <w:tcPr>
            <w:tcW w:w="3685" w:type="dxa"/>
            <w:gridSpan w:val="6"/>
            <w:tcBorders>
              <w:left w:val="nil"/>
            </w:tcBorders>
          </w:tcPr>
          <w:p w14:paraId="617AE5C6" w14:textId="77777777" w:rsidR="001E41F3" w:rsidRDefault="001E41F3">
            <w:pPr>
              <w:pStyle w:val="CRCoverPage"/>
              <w:spacing w:after="0"/>
              <w:rPr>
                <w:noProof/>
              </w:rPr>
            </w:pPr>
          </w:p>
        </w:tc>
        <w:tc>
          <w:tcPr>
            <w:tcW w:w="1134" w:type="dxa"/>
            <w:gridSpan w:val="2"/>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C3F983" w:rsidR="001E41F3" w:rsidRDefault="00000000">
            <w:pPr>
              <w:pStyle w:val="CRCoverPage"/>
              <w:spacing w:after="0"/>
              <w:ind w:left="100"/>
              <w:rPr>
                <w:noProof/>
              </w:rPr>
            </w:pPr>
            <w:fldSimple w:instr=" DOCPROPERTY  Release  \* MERGEFORMAT ">
              <w:r w:rsidR="00DB48C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2CC2BA" w14:textId="4CAA4D80" w:rsidR="001E41F3" w:rsidRDefault="009A639C">
            <w:pPr>
              <w:pStyle w:val="CRCoverPage"/>
              <w:spacing w:after="0"/>
              <w:ind w:left="100"/>
              <w:rPr>
                <w:noProof/>
              </w:rPr>
            </w:pPr>
            <w:r w:rsidRPr="009A639C">
              <w:rPr>
                <w:noProof/>
              </w:rPr>
              <w:t xml:space="preserve">The following HP-NRCA combinations with single </w:t>
            </w:r>
            <w:r>
              <w:rPr>
                <w:noProof/>
              </w:rPr>
              <w:t xml:space="preserve">PC2 and </w:t>
            </w:r>
            <w:r w:rsidRPr="009A639C">
              <w:rPr>
                <w:noProof/>
              </w:rPr>
              <w:t>PC1.5 UL are added.</w:t>
            </w:r>
          </w:p>
          <w:p w14:paraId="2AD36659" w14:textId="77777777" w:rsidR="009A639C" w:rsidRDefault="009A639C">
            <w:pPr>
              <w:pStyle w:val="CRCoverPage"/>
              <w:spacing w:after="0"/>
              <w:ind w:left="100"/>
              <w:rPr>
                <w:noProof/>
              </w:rPr>
            </w:pPr>
          </w:p>
          <w:p w14:paraId="2E4008C2" w14:textId="1D74CB4D" w:rsidR="009A639C" w:rsidRDefault="009A639C">
            <w:pPr>
              <w:pStyle w:val="CRCoverPage"/>
              <w:spacing w:after="0"/>
              <w:ind w:left="100"/>
              <w:rPr>
                <w:noProof/>
              </w:rPr>
            </w:pPr>
            <w:r w:rsidRPr="009A639C">
              <w:rPr>
                <w:noProof/>
              </w:rPr>
              <w:t>CA_n1A-n3A-n41A</w:t>
            </w:r>
            <w:r>
              <w:rPr>
                <w:noProof/>
              </w:rPr>
              <w:t xml:space="preserve"> with UL n41A(PC1.5)</w:t>
            </w:r>
          </w:p>
          <w:p w14:paraId="320BB4B6" w14:textId="3EE84299" w:rsidR="009A639C" w:rsidRDefault="009A639C">
            <w:pPr>
              <w:pStyle w:val="CRCoverPage"/>
              <w:spacing w:after="0"/>
              <w:ind w:left="100"/>
              <w:rPr>
                <w:noProof/>
              </w:rPr>
            </w:pPr>
            <w:r w:rsidRPr="009A639C">
              <w:rPr>
                <w:noProof/>
              </w:rPr>
              <w:t>CA_n1A-n41A-n77A</w:t>
            </w:r>
            <w:r>
              <w:rPr>
                <w:noProof/>
              </w:rPr>
              <w:t xml:space="preserve"> with UL n41A(PC1.5)</w:t>
            </w:r>
          </w:p>
          <w:p w14:paraId="0A03CC5B" w14:textId="2A2E12B4" w:rsidR="009A639C" w:rsidRDefault="009A639C">
            <w:pPr>
              <w:pStyle w:val="CRCoverPage"/>
              <w:spacing w:after="0"/>
              <w:ind w:left="100"/>
              <w:rPr>
                <w:noProof/>
              </w:rPr>
            </w:pPr>
            <w:r w:rsidRPr="009A639C">
              <w:rPr>
                <w:noProof/>
              </w:rPr>
              <w:t>CA_n1A-n41A-n77(2A)</w:t>
            </w:r>
            <w:r>
              <w:rPr>
                <w:noProof/>
              </w:rPr>
              <w:t xml:space="preserve"> with UL n41A(PC1.5)</w:t>
            </w:r>
          </w:p>
          <w:p w14:paraId="21F22439" w14:textId="76217189" w:rsidR="009A639C" w:rsidRDefault="009A639C">
            <w:pPr>
              <w:pStyle w:val="CRCoverPage"/>
              <w:spacing w:after="0"/>
              <w:ind w:left="100"/>
              <w:rPr>
                <w:noProof/>
              </w:rPr>
            </w:pPr>
            <w:r w:rsidRPr="009A639C">
              <w:rPr>
                <w:noProof/>
              </w:rPr>
              <w:t>CA_n1A-n28A-n41A</w:t>
            </w:r>
            <w:r>
              <w:rPr>
                <w:noProof/>
              </w:rPr>
              <w:t xml:space="preserve"> with UL n41A(PC1.5)</w:t>
            </w:r>
          </w:p>
          <w:p w14:paraId="2D03761D" w14:textId="11E6B99C" w:rsidR="009A639C" w:rsidRDefault="009A639C">
            <w:pPr>
              <w:pStyle w:val="CRCoverPage"/>
              <w:spacing w:after="0"/>
              <w:ind w:left="100"/>
              <w:rPr>
                <w:noProof/>
              </w:rPr>
            </w:pPr>
            <w:r w:rsidRPr="009A639C">
              <w:rPr>
                <w:noProof/>
              </w:rPr>
              <w:t>CA_n3A-n41A-n77A</w:t>
            </w:r>
            <w:r>
              <w:rPr>
                <w:noProof/>
              </w:rPr>
              <w:t xml:space="preserve"> with UL n41A(PC1.5)</w:t>
            </w:r>
          </w:p>
          <w:p w14:paraId="0BAEF2E3" w14:textId="77777777" w:rsidR="00636241" w:rsidRPr="00636241" w:rsidRDefault="00636241">
            <w:pPr>
              <w:pStyle w:val="CRCoverPage"/>
              <w:spacing w:after="0"/>
              <w:ind w:left="100"/>
              <w:rPr>
                <w:noProof/>
              </w:rPr>
            </w:pPr>
          </w:p>
          <w:p w14:paraId="7D81A687" w14:textId="735C3F79" w:rsidR="009A639C" w:rsidRDefault="009A639C">
            <w:pPr>
              <w:pStyle w:val="CRCoverPage"/>
              <w:spacing w:after="0"/>
              <w:ind w:left="100"/>
              <w:rPr>
                <w:noProof/>
              </w:rPr>
            </w:pPr>
            <w:r w:rsidRPr="009A639C">
              <w:rPr>
                <w:noProof/>
              </w:rPr>
              <w:t>CA_n3A-n41A-n77(2A)</w:t>
            </w:r>
            <w:r>
              <w:rPr>
                <w:noProof/>
              </w:rPr>
              <w:t xml:space="preserve"> with UL n41A(PC1.5)</w:t>
            </w:r>
          </w:p>
          <w:p w14:paraId="6ACAD263" w14:textId="5B6BAEFA" w:rsidR="009A639C" w:rsidRPr="009A639C" w:rsidRDefault="009A639C" w:rsidP="009A639C">
            <w:pPr>
              <w:pStyle w:val="CRCoverPage"/>
              <w:spacing w:after="0"/>
              <w:ind w:left="100"/>
              <w:rPr>
                <w:noProof/>
              </w:rPr>
            </w:pPr>
            <w:r w:rsidRPr="009A639C">
              <w:rPr>
                <w:noProof/>
              </w:rPr>
              <w:t>CA_n3A-n41A-n77(2A)</w:t>
            </w:r>
            <w:r>
              <w:rPr>
                <w:noProof/>
              </w:rPr>
              <w:t xml:space="preserve"> with UL n77A(PC1.5)</w:t>
            </w:r>
          </w:p>
          <w:p w14:paraId="57353D14" w14:textId="77777777" w:rsidR="009A639C" w:rsidRDefault="009A639C">
            <w:pPr>
              <w:pStyle w:val="CRCoverPage"/>
              <w:spacing w:after="0"/>
              <w:ind w:left="100"/>
              <w:rPr>
                <w:noProof/>
              </w:rPr>
            </w:pPr>
          </w:p>
          <w:p w14:paraId="1442BE4E" w14:textId="3193F725" w:rsidR="009A639C" w:rsidRDefault="009A639C">
            <w:pPr>
              <w:pStyle w:val="CRCoverPage"/>
              <w:spacing w:after="0"/>
              <w:ind w:left="100"/>
              <w:rPr>
                <w:noProof/>
              </w:rPr>
            </w:pPr>
            <w:r w:rsidRPr="009A639C">
              <w:rPr>
                <w:noProof/>
              </w:rPr>
              <w:t>CA_n3A-n28A-n41A-n77A</w:t>
            </w:r>
            <w:r>
              <w:rPr>
                <w:noProof/>
              </w:rPr>
              <w:t xml:space="preserve"> with UL n77A(PC2 and PC1.5)</w:t>
            </w:r>
          </w:p>
          <w:p w14:paraId="28118528" w14:textId="284C183C" w:rsidR="009A639C" w:rsidRDefault="009A639C">
            <w:pPr>
              <w:pStyle w:val="CRCoverPage"/>
              <w:spacing w:after="0"/>
              <w:ind w:left="100"/>
              <w:rPr>
                <w:noProof/>
              </w:rPr>
            </w:pPr>
            <w:r w:rsidRPr="009A639C">
              <w:rPr>
                <w:noProof/>
              </w:rPr>
              <w:t>CA_n1A-n3A-n41A-n77A</w:t>
            </w:r>
            <w:r>
              <w:rPr>
                <w:noProof/>
              </w:rPr>
              <w:t xml:space="preserve"> with UL n41A(PC1.5)</w:t>
            </w:r>
          </w:p>
          <w:p w14:paraId="0FE94E59" w14:textId="1FABFEC0" w:rsidR="009A639C" w:rsidRDefault="009A639C" w:rsidP="009A639C">
            <w:pPr>
              <w:pStyle w:val="CRCoverPage"/>
              <w:spacing w:after="0"/>
              <w:ind w:left="100"/>
              <w:rPr>
                <w:noProof/>
              </w:rPr>
            </w:pPr>
            <w:r w:rsidRPr="009A639C">
              <w:rPr>
                <w:noProof/>
              </w:rPr>
              <w:t>CA_n1A-n3A-n41A-n77A</w:t>
            </w:r>
            <w:r>
              <w:rPr>
                <w:noProof/>
              </w:rPr>
              <w:t xml:space="preserve"> with UL n77A(PC1.5)</w:t>
            </w:r>
          </w:p>
          <w:p w14:paraId="03E8B614" w14:textId="111FA385" w:rsidR="009A639C" w:rsidRPr="009B25AB" w:rsidRDefault="009A639C" w:rsidP="009A639C">
            <w:pPr>
              <w:pStyle w:val="CRCoverPage"/>
              <w:spacing w:after="0"/>
              <w:ind w:left="100"/>
              <w:rPr>
                <w:noProof/>
              </w:rPr>
            </w:pPr>
            <w:r w:rsidRPr="009B25AB">
              <w:rPr>
                <w:noProof/>
              </w:rPr>
              <w:t>CA_n1A-n3A-n28A-n41A with UL n41A(PC1.5)</w:t>
            </w:r>
            <w:r w:rsidR="005F7570" w:rsidRPr="009B25AB">
              <w:rPr>
                <w:noProof/>
              </w:rPr>
              <w:t xml:space="preserve"> *1</w:t>
            </w:r>
          </w:p>
          <w:p w14:paraId="170130F0" w14:textId="1F84F53E" w:rsidR="009A639C" w:rsidRDefault="009A639C" w:rsidP="009A639C">
            <w:pPr>
              <w:pStyle w:val="CRCoverPage"/>
              <w:spacing w:after="0"/>
              <w:ind w:left="100"/>
              <w:rPr>
                <w:noProof/>
              </w:rPr>
            </w:pPr>
            <w:r w:rsidRPr="009A639C">
              <w:rPr>
                <w:noProof/>
              </w:rPr>
              <w:t>CA_n1A-n28A-n41A-n77A</w:t>
            </w:r>
            <w:r>
              <w:rPr>
                <w:noProof/>
              </w:rPr>
              <w:t xml:space="preserve"> with UL n41A(PC1.5)</w:t>
            </w:r>
          </w:p>
          <w:p w14:paraId="0827D845" w14:textId="0CC41C7F" w:rsidR="009A639C" w:rsidRPr="009A639C" w:rsidRDefault="009A639C">
            <w:pPr>
              <w:pStyle w:val="CRCoverPage"/>
              <w:spacing w:after="0"/>
              <w:ind w:left="100"/>
              <w:rPr>
                <w:noProof/>
              </w:rPr>
            </w:pPr>
            <w:r w:rsidRPr="009A639C">
              <w:rPr>
                <w:noProof/>
              </w:rPr>
              <w:t>CA_n3A-n28A-n77A-n79A</w:t>
            </w:r>
            <w:r>
              <w:rPr>
                <w:noProof/>
              </w:rPr>
              <w:t xml:space="preserve"> with UL n77A(PC2 and PC1.5)</w:t>
            </w:r>
          </w:p>
          <w:p w14:paraId="2EC26358" w14:textId="77777777" w:rsidR="009A639C" w:rsidRDefault="009A639C">
            <w:pPr>
              <w:pStyle w:val="CRCoverPage"/>
              <w:spacing w:after="0"/>
              <w:ind w:left="100"/>
              <w:rPr>
                <w:noProof/>
              </w:rPr>
            </w:pPr>
          </w:p>
          <w:p w14:paraId="5D341F58" w14:textId="37E538B5" w:rsidR="009A639C" w:rsidRDefault="009A639C">
            <w:pPr>
              <w:pStyle w:val="CRCoverPage"/>
              <w:spacing w:after="0"/>
              <w:ind w:left="100"/>
              <w:rPr>
                <w:noProof/>
              </w:rPr>
            </w:pPr>
            <w:r w:rsidRPr="009A639C">
              <w:rPr>
                <w:noProof/>
              </w:rPr>
              <w:t>Additions of PC2 new UL band combinations as follows.</w:t>
            </w:r>
          </w:p>
          <w:p w14:paraId="2B66ED6B" w14:textId="2F37B5CE" w:rsidR="009A639C" w:rsidRDefault="009A639C">
            <w:pPr>
              <w:pStyle w:val="CRCoverPage"/>
              <w:spacing w:after="0"/>
              <w:ind w:left="100"/>
              <w:rPr>
                <w:noProof/>
              </w:rPr>
            </w:pPr>
            <w:r w:rsidRPr="009A639C">
              <w:rPr>
                <w:noProof/>
              </w:rPr>
              <w:t>CA_n3A-n28A-n77A-n79A with UL CA_n</w:t>
            </w:r>
            <w:r>
              <w:rPr>
                <w:noProof/>
              </w:rPr>
              <w:t>3</w:t>
            </w:r>
            <w:r w:rsidRPr="009A639C">
              <w:rPr>
                <w:noProof/>
              </w:rPr>
              <w:t>A-n77A (PC2)</w:t>
            </w:r>
          </w:p>
          <w:p w14:paraId="5304D18B" w14:textId="5C31899C" w:rsidR="009A639C" w:rsidRDefault="009A639C" w:rsidP="009A639C">
            <w:pPr>
              <w:pStyle w:val="CRCoverPage"/>
              <w:spacing w:after="0"/>
              <w:ind w:left="100"/>
              <w:rPr>
                <w:noProof/>
              </w:rPr>
            </w:pPr>
            <w:r w:rsidRPr="009A639C">
              <w:rPr>
                <w:noProof/>
              </w:rPr>
              <w:t>CA_n3A-n28A-n77A-n79A with UL CA_n</w:t>
            </w:r>
            <w:r>
              <w:rPr>
                <w:noProof/>
              </w:rPr>
              <w:t>28</w:t>
            </w:r>
            <w:r w:rsidRPr="009A639C">
              <w:rPr>
                <w:noProof/>
              </w:rPr>
              <w:t>A-n77A (PC2)</w:t>
            </w:r>
          </w:p>
          <w:p w14:paraId="1AC9ECD1" w14:textId="18F1B2E7" w:rsidR="009A639C" w:rsidRDefault="009A639C" w:rsidP="009A639C">
            <w:pPr>
              <w:pStyle w:val="CRCoverPage"/>
              <w:spacing w:after="0"/>
              <w:ind w:left="100"/>
              <w:rPr>
                <w:noProof/>
              </w:rPr>
            </w:pPr>
            <w:r w:rsidRPr="009A639C">
              <w:rPr>
                <w:noProof/>
              </w:rPr>
              <w:t>CA_n3A-n28A-n77A-n79A with UL CA_n</w:t>
            </w:r>
            <w:r>
              <w:rPr>
                <w:noProof/>
              </w:rPr>
              <w:t>3</w:t>
            </w:r>
            <w:r w:rsidRPr="009A639C">
              <w:rPr>
                <w:noProof/>
              </w:rPr>
              <w:t>A-n7</w:t>
            </w:r>
            <w:r>
              <w:rPr>
                <w:noProof/>
              </w:rPr>
              <w:t>9</w:t>
            </w:r>
            <w:r w:rsidRPr="009A639C">
              <w:rPr>
                <w:noProof/>
              </w:rPr>
              <w:t>A (PC2)</w:t>
            </w:r>
          </w:p>
          <w:p w14:paraId="22718324" w14:textId="21A6196D" w:rsidR="009A639C" w:rsidRDefault="009A639C" w:rsidP="009A639C">
            <w:pPr>
              <w:pStyle w:val="CRCoverPage"/>
              <w:spacing w:after="0"/>
              <w:ind w:left="100"/>
              <w:rPr>
                <w:noProof/>
              </w:rPr>
            </w:pPr>
            <w:r w:rsidRPr="009A639C">
              <w:rPr>
                <w:noProof/>
              </w:rPr>
              <w:t>CA_n3A-n28A-n77A-n79A with UL CA_n</w:t>
            </w:r>
            <w:r>
              <w:rPr>
                <w:noProof/>
              </w:rPr>
              <w:t>28</w:t>
            </w:r>
            <w:r w:rsidRPr="009A639C">
              <w:rPr>
                <w:noProof/>
              </w:rPr>
              <w:t>A-n7</w:t>
            </w:r>
            <w:r>
              <w:rPr>
                <w:noProof/>
              </w:rPr>
              <w:t>9</w:t>
            </w:r>
            <w:r w:rsidRPr="009A639C">
              <w:rPr>
                <w:noProof/>
              </w:rPr>
              <w:t>A (PC2)</w:t>
            </w:r>
          </w:p>
          <w:p w14:paraId="12339EDC" w14:textId="7D42E395" w:rsidR="009A639C" w:rsidRDefault="009A639C">
            <w:pPr>
              <w:pStyle w:val="CRCoverPage"/>
              <w:spacing w:after="0"/>
              <w:ind w:left="100"/>
              <w:rPr>
                <w:noProof/>
              </w:rPr>
            </w:pPr>
            <w:r w:rsidRPr="009A639C">
              <w:rPr>
                <w:noProof/>
              </w:rPr>
              <w:t>CA_n3A-n28A-n77A-n79A with UL CA_n</w:t>
            </w:r>
            <w:r>
              <w:rPr>
                <w:noProof/>
              </w:rPr>
              <w:t>77</w:t>
            </w:r>
            <w:r w:rsidRPr="009A639C">
              <w:rPr>
                <w:noProof/>
              </w:rPr>
              <w:t>A-n7</w:t>
            </w:r>
            <w:r>
              <w:rPr>
                <w:noProof/>
              </w:rPr>
              <w:t>9</w:t>
            </w:r>
            <w:r w:rsidRPr="009A639C">
              <w:rPr>
                <w:noProof/>
              </w:rPr>
              <w:t>A (PC2)</w:t>
            </w:r>
          </w:p>
          <w:p w14:paraId="0781D453" w14:textId="77777777" w:rsidR="009A639C" w:rsidRDefault="009A639C">
            <w:pPr>
              <w:pStyle w:val="CRCoverPage"/>
              <w:spacing w:after="0"/>
              <w:ind w:left="100"/>
              <w:rPr>
                <w:noProof/>
              </w:rPr>
            </w:pPr>
          </w:p>
          <w:p w14:paraId="06B465C6" w14:textId="77777777" w:rsidR="009A639C" w:rsidRPr="009B25AB" w:rsidRDefault="004B6182" w:rsidP="004B6182">
            <w:pPr>
              <w:pStyle w:val="CRCoverPage"/>
              <w:spacing w:after="0"/>
              <w:ind w:left="100"/>
              <w:rPr>
                <w:noProof/>
              </w:rPr>
            </w:pPr>
            <w:r>
              <w:rPr>
                <w:noProof/>
              </w:rPr>
              <w:t>All fallback combinations for CA_</w:t>
            </w:r>
            <w:r w:rsidRPr="009A639C">
              <w:rPr>
                <w:noProof/>
              </w:rPr>
              <w:t>n3A-n28A-n77A-n79A</w:t>
            </w:r>
            <w:r>
              <w:rPr>
                <w:noProof/>
              </w:rPr>
              <w:t xml:space="preserve"> with these PC2 UL combinations </w:t>
            </w:r>
            <w:r w:rsidRPr="009B25AB">
              <w:rPr>
                <w:noProof/>
              </w:rPr>
              <w:t>are already defined in the current specification.</w:t>
            </w:r>
          </w:p>
          <w:p w14:paraId="10A13987" w14:textId="77777777" w:rsidR="002151CC" w:rsidRPr="009B25AB" w:rsidRDefault="002151CC" w:rsidP="004B6182">
            <w:pPr>
              <w:pStyle w:val="CRCoverPage"/>
              <w:spacing w:after="0"/>
              <w:ind w:left="100"/>
              <w:rPr>
                <w:noProof/>
              </w:rPr>
            </w:pPr>
          </w:p>
          <w:p w14:paraId="708AA7DE" w14:textId="0D34EE5A" w:rsidR="002151CC" w:rsidRPr="005F7570" w:rsidRDefault="005F7570" w:rsidP="004B6182">
            <w:pPr>
              <w:pStyle w:val="CRCoverPage"/>
              <w:spacing w:after="0"/>
              <w:ind w:left="100"/>
              <w:rPr>
                <w:noProof/>
                <w:color w:val="FF0000"/>
                <w:lang w:eastAsia="ja-JP"/>
              </w:rPr>
            </w:pPr>
            <w:r w:rsidRPr="009B25AB">
              <w:rPr>
                <w:noProof/>
                <w:lang w:eastAsia="ja-JP"/>
              </w:rPr>
              <w:t xml:space="preserve">*1) </w:t>
            </w:r>
            <w:r w:rsidR="002151CC" w:rsidRPr="009B25AB">
              <w:rPr>
                <w:noProof/>
                <w:lang w:eastAsia="ja-JP"/>
              </w:rPr>
              <w:t>CA_n1A-n3A-n28A-n41A with UL n41A(PC2) is proprosed as R4-24</w:t>
            </w:r>
            <w:r w:rsidRPr="009B25AB">
              <w:rPr>
                <w:noProof/>
                <w:lang w:eastAsia="ja-JP"/>
              </w:rPr>
              <w:t>10539</w:t>
            </w:r>
            <w:r w:rsidR="002151CC" w:rsidRPr="009B25AB">
              <w:rPr>
                <w:noProof/>
                <w:lang w:eastAsia="ja-JP"/>
              </w:rPr>
              <w:t xml:space="preserve"> in this RAN4 #111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47B8C0F7" w:rsidR="001E41F3" w:rsidRDefault="004B6182">
            <w:pPr>
              <w:pStyle w:val="CRCoverPage"/>
              <w:spacing w:after="0"/>
              <w:ind w:left="100"/>
              <w:rPr>
                <w:noProof/>
              </w:rPr>
            </w:pPr>
            <w:r w:rsidRPr="004B6182">
              <w:rPr>
                <w:noProof/>
              </w:rPr>
              <w:t>Added the requested PC2/PC1.5 NR CA combinations.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3BF065" w:rsidR="001E41F3" w:rsidRDefault="004B6182">
            <w:pPr>
              <w:pStyle w:val="CRCoverPage"/>
              <w:spacing w:after="0"/>
              <w:ind w:left="100"/>
              <w:rPr>
                <w:noProof/>
              </w:rPr>
            </w:pPr>
            <w:r w:rsidRPr="004B6182">
              <w:rPr>
                <w:noProof/>
              </w:rPr>
              <w:t>Proposed CA are not supported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345F1B" w14:textId="77777777" w:rsidR="004B6182" w:rsidRDefault="004B6182" w:rsidP="004B6182">
            <w:pPr>
              <w:pStyle w:val="CRCoverPage"/>
              <w:spacing w:after="0"/>
              <w:ind w:left="100"/>
              <w:rPr>
                <w:noProof/>
              </w:rPr>
            </w:pPr>
            <w:r>
              <w:rPr>
                <w:noProof/>
              </w:rPr>
              <w:t>5.5A.3.2</w:t>
            </w:r>
          </w:p>
          <w:p w14:paraId="3B4EDBD4" w14:textId="77777777" w:rsidR="001E41F3" w:rsidRDefault="004B6182" w:rsidP="004B6182">
            <w:pPr>
              <w:pStyle w:val="CRCoverPage"/>
              <w:spacing w:after="0"/>
              <w:ind w:left="100"/>
              <w:rPr>
                <w:noProof/>
              </w:rPr>
            </w:pPr>
            <w:r>
              <w:rPr>
                <w:noProof/>
              </w:rPr>
              <w:t>Table 5.5A.3.2-1a</w:t>
            </w:r>
          </w:p>
          <w:p w14:paraId="3E3A4F03" w14:textId="77777777" w:rsidR="004B6182" w:rsidRDefault="004B6182" w:rsidP="004B6182">
            <w:pPr>
              <w:pStyle w:val="CRCoverPage"/>
              <w:spacing w:after="0"/>
              <w:ind w:left="100"/>
              <w:rPr>
                <w:noProof/>
              </w:rPr>
            </w:pPr>
            <w:r>
              <w:rPr>
                <w:noProof/>
              </w:rPr>
              <w:t>5.5A.3.3</w:t>
            </w:r>
          </w:p>
          <w:p w14:paraId="2E8CC96B" w14:textId="5DF60313" w:rsidR="004B6182" w:rsidRDefault="004B6182" w:rsidP="004B6182">
            <w:pPr>
              <w:pStyle w:val="CRCoverPage"/>
              <w:spacing w:after="0"/>
              <w:ind w:left="100"/>
              <w:rPr>
                <w:noProof/>
              </w:rPr>
            </w:pPr>
            <w:r>
              <w:rPr>
                <w:noProof/>
              </w:rPr>
              <w:t>Table 5.5A.3.3-1a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3"/>
          </w:tcPr>
          <w:p w14:paraId="304CCBCB" w14:textId="77777777" w:rsidR="001E41F3" w:rsidRDefault="001E41F3">
            <w:pPr>
              <w:pStyle w:val="CRCoverPage"/>
              <w:tabs>
                <w:tab w:val="right" w:pos="2893"/>
              </w:tabs>
              <w:spacing w:after="0"/>
              <w:rPr>
                <w:noProof/>
              </w:rPr>
            </w:pPr>
          </w:p>
        </w:tc>
        <w:tc>
          <w:tcPr>
            <w:tcW w:w="3401" w:type="dxa"/>
            <w:gridSpan w:val="4"/>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480FBF" w:rsidR="001E41F3" w:rsidRDefault="00DB48CD">
            <w:pPr>
              <w:pStyle w:val="CRCoverPage"/>
              <w:spacing w:after="0"/>
              <w:jc w:val="center"/>
              <w:rPr>
                <w:b/>
                <w:caps/>
                <w:noProof/>
                <w:lang w:eastAsia="ja-JP"/>
              </w:rPr>
            </w:pPr>
            <w:r>
              <w:rPr>
                <w:rFonts w:hint="eastAsia"/>
                <w:b/>
                <w:caps/>
                <w:noProof/>
                <w:lang w:eastAsia="ja-JP"/>
              </w:rPr>
              <w:t>X</w:t>
            </w:r>
          </w:p>
        </w:tc>
        <w:tc>
          <w:tcPr>
            <w:tcW w:w="2977" w:type="dxa"/>
            <w:gridSpan w:val="3"/>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4"/>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2F7D27C" w:rsidR="001E41F3" w:rsidRDefault="004B6182">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15E2B5" w:rsidR="001E41F3" w:rsidRDefault="001E41F3">
            <w:pPr>
              <w:pStyle w:val="CRCoverPage"/>
              <w:spacing w:after="0"/>
              <w:jc w:val="center"/>
              <w:rPr>
                <w:b/>
                <w:caps/>
                <w:noProof/>
                <w:lang w:eastAsia="ja-JP"/>
              </w:rPr>
            </w:pPr>
          </w:p>
        </w:tc>
        <w:tc>
          <w:tcPr>
            <w:tcW w:w="2977" w:type="dxa"/>
            <w:gridSpan w:val="3"/>
          </w:tcPr>
          <w:p w14:paraId="1A4306D9" w14:textId="77777777" w:rsidR="001E41F3" w:rsidRDefault="001E41F3">
            <w:pPr>
              <w:pStyle w:val="CRCoverPage"/>
              <w:spacing w:after="0"/>
              <w:rPr>
                <w:noProof/>
              </w:rPr>
            </w:pPr>
            <w:r>
              <w:rPr>
                <w:noProof/>
              </w:rPr>
              <w:t xml:space="preserve"> Test specifications</w:t>
            </w:r>
          </w:p>
        </w:tc>
        <w:tc>
          <w:tcPr>
            <w:tcW w:w="3401" w:type="dxa"/>
            <w:gridSpan w:val="4"/>
            <w:tcBorders>
              <w:right w:val="single" w:sz="4" w:space="0" w:color="auto"/>
            </w:tcBorders>
            <w:shd w:val="pct30" w:color="FFFF00" w:fill="auto"/>
          </w:tcPr>
          <w:p w14:paraId="186A633D" w14:textId="4A7D13B1" w:rsidR="001E41F3" w:rsidRDefault="004B6182">
            <w:pPr>
              <w:pStyle w:val="CRCoverPage"/>
              <w:spacing w:after="0"/>
              <w:ind w:left="99"/>
              <w:rPr>
                <w:noProof/>
              </w:rPr>
            </w:pPr>
            <w:r w:rsidRPr="004B6182">
              <w:rPr>
                <w:noProof/>
              </w:rPr>
              <w:t>TS38.521-3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DF4F7B" w:rsidR="001E41F3" w:rsidRDefault="00DB48CD">
            <w:pPr>
              <w:pStyle w:val="CRCoverPage"/>
              <w:spacing w:after="0"/>
              <w:jc w:val="center"/>
              <w:rPr>
                <w:b/>
                <w:caps/>
                <w:noProof/>
                <w:lang w:eastAsia="ja-JP"/>
              </w:rPr>
            </w:pPr>
            <w:r>
              <w:rPr>
                <w:rFonts w:hint="eastAsia"/>
                <w:b/>
                <w:caps/>
                <w:noProof/>
                <w:lang w:eastAsia="ja-JP"/>
              </w:rPr>
              <w:t>X</w:t>
            </w:r>
          </w:p>
        </w:tc>
        <w:tc>
          <w:tcPr>
            <w:tcW w:w="2977" w:type="dxa"/>
            <w:gridSpan w:val="3"/>
          </w:tcPr>
          <w:p w14:paraId="1B4FF921" w14:textId="77777777" w:rsidR="001E41F3" w:rsidRDefault="001E41F3">
            <w:pPr>
              <w:pStyle w:val="CRCoverPage"/>
              <w:spacing w:after="0"/>
              <w:rPr>
                <w:noProof/>
              </w:rPr>
            </w:pPr>
            <w:r>
              <w:rPr>
                <w:noProof/>
              </w:rPr>
              <w:t xml:space="preserve"> O&amp;M Specifications</w:t>
            </w:r>
          </w:p>
        </w:tc>
        <w:tc>
          <w:tcPr>
            <w:tcW w:w="3401" w:type="dxa"/>
            <w:gridSpan w:val="4"/>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C324DC9" w14:textId="77777777" w:rsidR="007B7B42" w:rsidRDefault="007B7B42" w:rsidP="007B7B42">
      <w:pPr>
        <w:rPr>
          <w:b/>
          <w:noProof/>
          <w:color w:val="0432FF"/>
          <w:sz w:val="32"/>
          <w:szCs w:val="32"/>
        </w:rPr>
      </w:pPr>
      <w:r>
        <w:rPr>
          <w:b/>
          <w:noProof/>
          <w:color w:val="0432FF"/>
          <w:sz w:val="32"/>
          <w:szCs w:val="32"/>
        </w:rPr>
        <w:lastRenderedPageBreak/>
        <w:t>[Unaffected parts omitted]</w:t>
      </w:r>
    </w:p>
    <w:p w14:paraId="49A1B5A1" w14:textId="77777777" w:rsidR="0067562B" w:rsidRDefault="0067562B" w:rsidP="0067562B">
      <w:pPr>
        <w:pStyle w:val="40"/>
        <w:rPr>
          <w:bCs/>
        </w:rPr>
      </w:pPr>
      <w:bookmarkStart w:id="2" w:name="_Toc83580366"/>
      <w:bookmarkStart w:id="3" w:name="_Toc84404875"/>
      <w:bookmarkStart w:id="4" w:name="_Toc84413484"/>
      <w:bookmarkStart w:id="5" w:name="_Hlk107382846"/>
      <w:r w:rsidRPr="00A1115A">
        <w:t>5.5A.3.2</w:t>
      </w:r>
      <w:r w:rsidRPr="00A1115A">
        <w:tab/>
        <w:t>Configurations for inter-band CA (</w:t>
      </w:r>
      <w:r w:rsidRPr="00A1115A">
        <w:rPr>
          <w:bCs/>
        </w:rPr>
        <w:t>three bands)</w:t>
      </w:r>
      <w:bookmarkEnd w:id="2"/>
      <w:bookmarkEnd w:id="3"/>
      <w:bookmarkEnd w:id="4"/>
    </w:p>
    <w:p w14:paraId="5BC1B5A2" w14:textId="77777777" w:rsidR="0067562B" w:rsidRDefault="0067562B" w:rsidP="0067562B">
      <w:pPr>
        <w:pStyle w:val="TH"/>
      </w:pPr>
      <w:r w:rsidRPr="00D11E07">
        <w:t>Table 5.5A.3.</w:t>
      </w:r>
      <w:r w:rsidRPr="00D11E07">
        <w:rPr>
          <w:rFonts w:eastAsia="SimSun"/>
          <w:lang w:val="en-US" w:eastAsia="zh-CN"/>
        </w:rPr>
        <w:t>2-1</w:t>
      </w:r>
      <w:r>
        <w:t>: Void</w:t>
      </w:r>
    </w:p>
    <w:p w14:paraId="3161E104" w14:textId="77777777" w:rsidR="0067562B" w:rsidRPr="00206F9C" w:rsidRDefault="0067562B" w:rsidP="0067562B"/>
    <w:p w14:paraId="13023624" w14:textId="77777777" w:rsidR="0067562B" w:rsidRPr="00E61D25" w:rsidRDefault="0067562B" w:rsidP="0067562B">
      <w:pPr>
        <w:pStyle w:val="5"/>
        <w:rPr>
          <w:rFonts w:eastAsiaTheme="minorEastAsia"/>
          <w:b/>
          <w:bCs/>
        </w:rPr>
      </w:pPr>
      <w:bookmarkStart w:id="6" w:name="_Hlk83560895"/>
      <w:bookmarkEnd w:id="5"/>
      <w:r w:rsidRPr="00E61D25">
        <w:rPr>
          <w:rFonts w:eastAsiaTheme="minorEastAsia"/>
        </w:rPr>
        <w:lastRenderedPageBreak/>
        <w:t>Table 5.5A.3.2-1a</w:t>
      </w:r>
    </w:p>
    <w:p w14:paraId="56E3B4D4" w14:textId="77777777" w:rsidR="0067562B" w:rsidRPr="00E61D25" w:rsidRDefault="0067562B" w:rsidP="0067562B">
      <w:pPr>
        <w:pStyle w:val="TH"/>
        <w:rPr>
          <w:rFonts w:eastAsiaTheme="minorEastAsia"/>
        </w:rPr>
      </w:pPr>
      <w:r w:rsidRPr="00E61D25">
        <w:rPr>
          <w:rFonts w:eastAsiaTheme="minorEastAsia"/>
        </w:rPr>
        <w:t>Table 5.5A.3.</w:t>
      </w:r>
      <w:r w:rsidRPr="00E61D25">
        <w:rPr>
          <w:rFonts w:eastAsia="SimSun"/>
          <w:lang w:val="en-US" w:eastAsia="zh-CN"/>
        </w:rPr>
        <w:t>2-1a</w:t>
      </w:r>
      <w:r w:rsidRPr="00E61D25">
        <w:rPr>
          <w:rFonts w:eastAsiaTheme="minorEastAsia"/>
        </w:rPr>
        <w:t>: NR CA configurations and bandwidth combinations sets defined for inter-band CA (t</w:t>
      </w:r>
      <w:proofErr w:type="spellStart"/>
      <w:r w:rsidRPr="00E61D25">
        <w:rPr>
          <w:rFonts w:eastAsia="SimSun"/>
          <w:lang w:val="en-US" w:eastAsia="zh-CN"/>
        </w:rPr>
        <w:t>hree</w:t>
      </w:r>
      <w:proofErr w:type="spellEnd"/>
      <w:r w:rsidRPr="00E61D25">
        <w:rPr>
          <w:rFonts w:eastAsiaTheme="minorEastAsia"/>
        </w:rPr>
        <w:t xml:space="preserve"> bands)</w:t>
      </w:r>
    </w:p>
    <w:tbl>
      <w:tblPr>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872"/>
        <w:gridCol w:w="849"/>
        <w:gridCol w:w="2893"/>
        <w:gridCol w:w="1648"/>
      </w:tblGrid>
      <w:tr w:rsidR="0067562B" w:rsidRPr="00E61D25" w14:paraId="13CFFE6F" w14:textId="77777777" w:rsidTr="00121319">
        <w:trPr>
          <w:trHeight w:val="29"/>
        </w:trPr>
        <w:tc>
          <w:tcPr>
            <w:tcW w:w="2067" w:type="dxa"/>
            <w:tcBorders>
              <w:top w:val="single" w:sz="4" w:space="0" w:color="auto"/>
              <w:left w:val="single" w:sz="4" w:space="0" w:color="auto"/>
              <w:bottom w:val="single" w:sz="4" w:space="0" w:color="auto"/>
              <w:right w:val="single" w:sz="4" w:space="0" w:color="auto"/>
            </w:tcBorders>
            <w:vAlign w:val="center"/>
          </w:tcPr>
          <w:p w14:paraId="789D1A3B" w14:textId="77777777" w:rsidR="0067562B" w:rsidRPr="00E61D25" w:rsidRDefault="0067562B" w:rsidP="00121319">
            <w:pPr>
              <w:pStyle w:val="TAH"/>
              <w:rPr>
                <w:rFonts w:ascii="Calibri" w:eastAsia="SimSun" w:hAnsi="Calibri"/>
                <w:sz w:val="21"/>
                <w:lang w:val="en-US" w:eastAsia="zh-CN"/>
              </w:rPr>
            </w:pPr>
            <w:r w:rsidRPr="00E61D25">
              <w:rPr>
                <w:rFonts w:eastAsia="SimSun"/>
                <w:lang w:val="en-US" w:eastAsia="zh-CN"/>
              </w:rPr>
              <w:t>NR CA configuration</w:t>
            </w:r>
          </w:p>
        </w:tc>
        <w:tc>
          <w:tcPr>
            <w:tcW w:w="1829" w:type="dxa"/>
            <w:tcBorders>
              <w:top w:val="single" w:sz="4" w:space="0" w:color="auto"/>
              <w:left w:val="single" w:sz="4" w:space="0" w:color="auto"/>
              <w:bottom w:val="single" w:sz="4" w:space="0" w:color="auto"/>
              <w:right w:val="single" w:sz="4" w:space="0" w:color="auto"/>
            </w:tcBorders>
            <w:vAlign w:val="center"/>
          </w:tcPr>
          <w:p w14:paraId="3E0434E2" w14:textId="77777777" w:rsidR="0067562B" w:rsidRPr="00E61D25" w:rsidRDefault="0067562B" w:rsidP="00121319">
            <w:pPr>
              <w:pStyle w:val="TAH"/>
              <w:rPr>
                <w:rFonts w:eastAsia="SimSun"/>
                <w:lang w:val="en-US" w:eastAsia="zh-CN"/>
              </w:rPr>
            </w:pPr>
            <w:r w:rsidRPr="00E61D25">
              <w:rPr>
                <w:rFonts w:eastAsia="SimSun"/>
                <w:lang w:val="en-US" w:eastAsia="zh-CN"/>
              </w:rPr>
              <w:t>Uplink CA configuration</w:t>
            </w:r>
          </w:p>
          <w:p w14:paraId="426D87DC" w14:textId="77777777" w:rsidR="0067562B" w:rsidRPr="00E61D25" w:rsidRDefault="0067562B" w:rsidP="00121319">
            <w:pPr>
              <w:pStyle w:val="TAH"/>
              <w:rPr>
                <w:rFonts w:ascii="Calibri" w:eastAsia="SimSun" w:hAnsi="Calibri"/>
                <w:sz w:val="21"/>
                <w:szCs w:val="18"/>
                <w:lang w:val="en-US" w:eastAsia="zh-CN"/>
              </w:rPr>
            </w:pPr>
            <w:r w:rsidRPr="00E61D25">
              <w:rPr>
                <w:rFonts w:eastAsia="SimSun"/>
                <w:lang w:val="en-US" w:eastAsia="zh-CN"/>
              </w:rPr>
              <w:t>or single uplink carrier</w:t>
            </w:r>
            <w:r w:rsidRPr="00E61D25">
              <w:rPr>
                <w:rFonts w:eastAsia="SimSun"/>
                <w:vertAlign w:val="superscript"/>
                <w:lang w:val="en-US" w:eastAsia="zh-CN"/>
              </w:rPr>
              <w:t>6</w:t>
            </w:r>
          </w:p>
        </w:tc>
        <w:tc>
          <w:tcPr>
            <w:tcW w:w="830" w:type="dxa"/>
            <w:tcBorders>
              <w:top w:val="single" w:sz="4" w:space="0" w:color="auto"/>
              <w:left w:val="single" w:sz="4" w:space="0" w:color="auto"/>
              <w:bottom w:val="single" w:sz="4" w:space="0" w:color="auto"/>
              <w:right w:val="single" w:sz="4" w:space="0" w:color="auto"/>
            </w:tcBorders>
            <w:vAlign w:val="center"/>
          </w:tcPr>
          <w:p w14:paraId="7F01E0E1" w14:textId="77777777" w:rsidR="0067562B" w:rsidRPr="00E61D25" w:rsidRDefault="0067562B" w:rsidP="00121319">
            <w:pPr>
              <w:pStyle w:val="TAH"/>
              <w:rPr>
                <w:rFonts w:ascii="Calibri" w:eastAsia="SimSun" w:hAnsi="Calibri"/>
                <w:sz w:val="21"/>
                <w:szCs w:val="18"/>
                <w:lang w:val="en-US" w:eastAsia="zh-CN"/>
              </w:rPr>
            </w:pPr>
            <w:r w:rsidRPr="00E61D25">
              <w:rPr>
                <w:rFonts w:eastAsia="SimSun"/>
                <w:lang w:val="en-US" w:eastAsia="zh-CN"/>
              </w:rPr>
              <w:t>NR Band</w:t>
            </w:r>
          </w:p>
        </w:tc>
        <w:tc>
          <w:tcPr>
            <w:tcW w:w="2827" w:type="dxa"/>
            <w:tcBorders>
              <w:top w:val="single" w:sz="4" w:space="0" w:color="auto"/>
              <w:left w:val="single" w:sz="4" w:space="0" w:color="auto"/>
              <w:bottom w:val="single" w:sz="4" w:space="0" w:color="auto"/>
              <w:right w:val="single" w:sz="4" w:space="0" w:color="auto"/>
            </w:tcBorders>
            <w:vAlign w:val="center"/>
          </w:tcPr>
          <w:p w14:paraId="061D0F67" w14:textId="77777777" w:rsidR="0067562B" w:rsidRPr="00E61D25" w:rsidRDefault="0067562B" w:rsidP="00121319">
            <w:pPr>
              <w:pStyle w:val="TAH"/>
              <w:rPr>
                <w:rFonts w:eastAsia="SimSun" w:cs="Arial"/>
                <w:color w:val="000000"/>
                <w:szCs w:val="18"/>
                <w:lang w:val="en-US" w:eastAsia="zh-CN" w:bidi="ar"/>
              </w:rPr>
            </w:pPr>
            <w:r w:rsidRPr="00E61D25">
              <w:rPr>
                <w:rFonts w:eastAsia="SimSun"/>
                <w:lang w:val="en-US" w:eastAsia="zh-CN"/>
              </w:rPr>
              <w:t>Channel bandwidth (MHz) (NOTE 3)</w:t>
            </w:r>
          </w:p>
        </w:tc>
        <w:tc>
          <w:tcPr>
            <w:tcW w:w="1610" w:type="dxa"/>
            <w:tcBorders>
              <w:top w:val="single" w:sz="4" w:space="0" w:color="auto"/>
              <w:left w:val="single" w:sz="4" w:space="0" w:color="auto"/>
              <w:bottom w:val="single" w:sz="4" w:space="0" w:color="auto"/>
              <w:right w:val="single" w:sz="4" w:space="0" w:color="auto"/>
            </w:tcBorders>
            <w:vAlign w:val="center"/>
          </w:tcPr>
          <w:p w14:paraId="23E4990B" w14:textId="77777777" w:rsidR="0067562B" w:rsidRPr="00E61D25" w:rsidRDefault="0067562B" w:rsidP="00121319">
            <w:pPr>
              <w:pStyle w:val="TAH"/>
              <w:rPr>
                <w:rFonts w:ascii="Calibri" w:eastAsia="SimSun" w:hAnsi="Calibri"/>
                <w:sz w:val="21"/>
                <w:lang w:val="en-US" w:eastAsia="zh-CN"/>
              </w:rPr>
            </w:pPr>
            <w:r w:rsidRPr="00E61D25">
              <w:rPr>
                <w:rFonts w:eastAsia="SimSun"/>
                <w:lang w:val="en-US" w:eastAsia="zh-CN"/>
              </w:rPr>
              <w:t>Bandwidth combination set</w:t>
            </w:r>
          </w:p>
        </w:tc>
      </w:tr>
      <w:tr w:rsidR="0067562B" w:rsidRPr="00E61D25" w14:paraId="3005C0B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D60AE15" w14:textId="77777777" w:rsidR="0067562B" w:rsidRPr="00E61D25" w:rsidRDefault="0067562B" w:rsidP="00121319">
            <w:pPr>
              <w:pStyle w:val="TAC"/>
              <w:rPr>
                <w:rFonts w:eastAsiaTheme="minorEastAsia"/>
                <w:lang w:val="en-US"/>
              </w:rPr>
            </w:pPr>
            <w:r w:rsidRPr="00E61D25">
              <w:rPr>
                <w:rFonts w:eastAsiaTheme="minorEastAsia"/>
                <w:lang w:val="en-US"/>
              </w:rPr>
              <w:t>CA_n1A-n3A-n5A</w:t>
            </w:r>
          </w:p>
        </w:tc>
        <w:tc>
          <w:tcPr>
            <w:tcW w:w="1829" w:type="dxa"/>
            <w:tcBorders>
              <w:top w:val="single" w:sz="4" w:space="0" w:color="auto"/>
              <w:left w:val="single" w:sz="4" w:space="0" w:color="auto"/>
              <w:bottom w:val="nil"/>
              <w:right w:val="single" w:sz="4" w:space="0" w:color="auto"/>
            </w:tcBorders>
            <w:vAlign w:val="center"/>
          </w:tcPr>
          <w:p w14:paraId="7103399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23C5272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CA_n1A-n5A</w:t>
            </w:r>
          </w:p>
          <w:p w14:paraId="5D7BE027"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CA_n3A-n5A</w:t>
            </w:r>
          </w:p>
        </w:tc>
        <w:tc>
          <w:tcPr>
            <w:tcW w:w="830" w:type="dxa"/>
            <w:tcBorders>
              <w:top w:val="single" w:sz="4" w:space="0" w:color="auto"/>
              <w:left w:val="single" w:sz="4" w:space="0" w:color="auto"/>
              <w:bottom w:val="single" w:sz="4" w:space="0" w:color="auto"/>
              <w:right w:val="single" w:sz="4" w:space="0" w:color="auto"/>
            </w:tcBorders>
            <w:vAlign w:val="center"/>
          </w:tcPr>
          <w:p w14:paraId="745321F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44AECD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96D453B" w14:textId="77777777" w:rsidR="0067562B" w:rsidRPr="00E61D25" w:rsidRDefault="0067562B" w:rsidP="00121319">
            <w:pPr>
              <w:pStyle w:val="TAC"/>
              <w:rPr>
                <w:rFonts w:eastAsiaTheme="minorEastAsia"/>
                <w:lang w:val="en-US"/>
              </w:rPr>
            </w:pPr>
            <w:r w:rsidRPr="00E61D25">
              <w:rPr>
                <w:rFonts w:eastAsiaTheme="minorEastAsia"/>
                <w:lang w:val="en-US"/>
              </w:rPr>
              <w:t>0</w:t>
            </w:r>
          </w:p>
        </w:tc>
      </w:tr>
      <w:tr w:rsidR="0067562B" w:rsidRPr="00E61D25" w14:paraId="27E61DD7" w14:textId="77777777" w:rsidTr="00121319">
        <w:trPr>
          <w:trHeight w:val="29"/>
        </w:trPr>
        <w:tc>
          <w:tcPr>
            <w:tcW w:w="2067" w:type="dxa"/>
            <w:tcBorders>
              <w:top w:val="nil"/>
              <w:left w:val="single" w:sz="4" w:space="0" w:color="auto"/>
              <w:bottom w:val="nil"/>
              <w:right w:val="single" w:sz="4" w:space="0" w:color="auto"/>
            </w:tcBorders>
            <w:vAlign w:val="center"/>
          </w:tcPr>
          <w:p w14:paraId="67BE6BD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0F3B142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88022B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6C0691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6E8CBAC6" w14:textId="77777777" w:rsidR="0067562B" w:rsidRPr="00E61D25" w:rsidRDefault="0067562B" w:rsidP="00121319">
            <w:pPr>
              <w:pStyle w:val="TAC"/>
              <w:rPr>
                <w:rFonts w:eastAsiaTheme="minorEastAsia"/>
                <w:lang w:val="en-US" w:eastAsia="zh-CN"/>
              </w:rPr>
            </w:pPr>
          </w:p>
        </w:tc>
      </w:tr>
      <w:tr w:rsidR="0067562B" w:rsidRPr="00E61D25" w14:paraId="4EF7AF4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21387C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024C28B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C1FAD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2C21E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5C15E4CF" w14:textId="77777777" w:rsidR="0067562B" w:rsidRPr="00E61D25" w:rsidRDefault="0067562B" w:rsidP="00121319">
            <w:pPr>
              <w:pStyle w:val="TAC"/>
              <w:rPr>
                <w:rFonts w:eastAsiaTheme="minorEastAsia"/>
                <w:lang w:val="en-US" w:eastAsia="zh-CN"/>
              </w:rPr>
            </w:pPr>
          </w:p>
        </w:tc>
      </w:tr>
      <w:tr w:rsidR="0067562B" w:rsidRPr="00E61D25" w14:paraId="567C7A8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F0C9EC6"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-n7A</w:t>
            </w:r>
          </w:p>
        </w:tc>
        <w:tc>
          <w:tcPr>
            <w:tcW w:w="1829" w:type="dxa"/>
            <w:tcBorders>
              <w:top w:val="single" w:sz="4" w:space="0" w:color="auto"/>
              <w:left w:val="single" w:sz="4" w:space="0" w:color="auto"/>
              <w:bottom w:val="nil"/>
              <w:right w:val="single" w:sz="4" w:space="0" w:color="auto"/>
            </w:tcBorders>
            <w:vAlign w:val="center"/>
          </w:tcPr>
          <w:p w14:paraId="7233D331" w14:textId="77777777" w:rsidR="0067562B" w:rsidRPr="00E61D25" w:rsidRDefault="0067562B" w:rsidP="00121319">
            <w:pPr>
              <w:pStyle w:val="TAC"/>
              <w:rPr>
                <w:rFonts w:eastAsiaTheme="minorEastAsia" w:cs="Arial"/>
                <w:szCs w:val="18"/>
                <w:lang w:val="sv-SE" w:eastAsia="ja-JP"/>
              </w:rPr>
            </w:pPr>
            <w:r w:rsidRPr="00E61D25">
              <w:rPr>
                <w:rFonts w:eastAsiaTheme="minorEastAsia" w:cs="Arial"/>
                <w:szCs w:val="18"/>
                <w:lang w:val="es-US" w:eastAsia="zh-CN"/>
              </w:rPr>
              <w:t>CA</w:t>
            </w:r>
            <w:r w:rsidRPr="00E61D25">
              <w:rPr>
                <w:rFonts w:eastAsiaTheme="minorEastAsia" w:cs="Arial"/>
                <w:szCs w:val="18"/>
                <w:lang w:val="es-US"/>
              </w:rPr>
              <w:t>_</w:t>
            </w:r>
            <w:r w:rsidRPr="00E61D25">
              <w:rPr>
                <w:rFonts w:eastAsiaTheme="minorEastAsia" w:cs="Arial"/>
                <w:szCs w:val="18"/>
                <w:lang w:val="es-US" w:eastAsia="zh-CN"/>
              </w:rPr>
              <w:t>n1</w:t>
            </w:r>
            <w:r w:rsidRPr="00E61D25">
              <w:rPr>
                <w:rFonts w:eastAsiaTheme="minorEastAsia" w:cs="Arial"/>
                <w:szCs w:val="18"/>
                <w:lang w:val="sv-SE" w:eastAsia="ja-JP"/>
              </w:rPr>
              <w:t>A-n</w:t>
            </w:r>
            <w:r w:rsidRPr="00E61D25">
              <w:rPr>
                <w:rFonts w:eastAsiaTheme="minorEastAsia" w:cs="Arial"/>
                <w:szCs w:val="18"/>
                <w:lang w:val="es-US" w:eastAsia="zh-CN"/>
              </w:rPr>
              <w:t>3</w:t>
            </w:r>
            <w:r w:rsidRPr="00E61D25">
              <w:rPr>
                <w:rFonts w:eastAsiaTheme="minorEastAsia" w:cs="Arial"/>
                <w:szCs w:val="18"/>
                <w:lang w:val="sv-SE" w:eastAsia="ja-JP"/>
              </w:rPr>
              <w:t>A</w:t>
            </w:r>
          </w:p>
          <w:p w14:paraId="4939E0A8" w14:textId="77777777" w:rsidR="0067562B" w:rsidRPr="00E61D25" w:rsidRDefault="0067562B" w:rsidP="00121319">
            <w:pPr>
              <w:pStyle w:val="TAC"/>
              <w:rPr>
                <w:rFonts w:eastAsiaTheme="minorEastAsia" w:cs="Arial"/>
                <w:szCs w:val="18"/>
                <w:lang w:val="sv-SE" w:eastAsia="ja-JP"/>
              </w:rPr>
            </w:pPr>
            <w:r w:rsidRPr="00E61D25">
              <w:rPr>
                <w:rFonts w:eastAsiaTheme="minorEastAsia" w:cs="Arial"/>
                <w:szCs w:val="18"/>
                <w:lang w:val="sv-SE" w:eastAsia="ja-JP"/>
              </w:rPr>
              <w:t>CA_n1A-n7A</w:t>
            </w:r>
          </w:p>
          <w:p w14:paraId="4C6C6F90" w14:textId="77777777" w:rsidR="0067562B" w:rsidRPr="00E61D25" w:rsidRDefault="0067562B" w:rsidP="00121319">
            <w:pPr>
              <w:pStyle w:val="TAC"/>
              <w:rPr>
                <w:rFonts w:eastAsiaTheme="minorEastAsia"/>
                <w:lang w:val="en-US"/>
              </w:rPr>
            </w:pPr>
            <w:r w:rsidRPr="00E61D25">
              <w:rPr>
                <w:rFonts w:eastAsiaTheme="minorEastAsia" w:cs="Arial"/>
                <w:szCs w:val="18"/>
                <w:lang w:val="en-US"/>
              </w:rPr>
              <w:t>CA_n3A-n7A</w:t>
            </w:r>
          </w:p>
        </w:tc>
        <w:tc>
          <w:tcPr>
            <w:tcW w:w="830" w:type="dxa"/>
            <w:tcBorders>
              <w:top w:val="single" w:sz="4" w:space="0" w:color="auto"/>
              <w:left w:val="single" w:sz="4" w:space="0" w:color="auto"/>
              <w:bottom w:val="single" w:sz="4" w:space="0" w:color="auto"/>
              <w:right w:val="single" w:sz="4" w:space="0" w:color="auto"/>
            </w:tcBorders>
            <w:vAlign w:val="center"/>
          </w:tcPr>
          <w:p w14:paraId="7700BBAE"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22CF04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10ACD8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0C9D93E" w14:textId="77777777" w:rsidTr="00121319">
        <w:trPr>
          <w:trHeight w:val="29"/>
        </w:trPr>
        <w:tc>
          <w:tcPr>
            <w:tcW w:w="2067" w:type="dxa"/>
            <w:tcBorders>
              <w:top w:val="nil"/>
              <w:left w:val="single" w:sz="4" w:space="0" w:color="auto"/>
              <w:bottom w:val="nil"/>
              <w:right w:val="single" w:sz="4" w:space="0" w:color="auto"/>
            </w:tcBorders>
            <w:vAlign w:val="center"/>
          </w:tcPr>
          <w:p w14:paraId="0074905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2D3100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61AF15A"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2A9E50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1AC2DDF6" w14:textId="77777777" w:rsidR="0067562B" w:rsidRPr="00E61D25" w:rsidRDefault="0067562B" w:rsidP="00121319">
            <w:pPr>
              <w:pStyle w:val="TAC"/>
              <w:rPr>
                <w:rFonts w:eastAsiaTheme="minorEastAsia"/>
                <w:lang w:val="en-US" w:eastAsia="zh-CN"/>
              </w:rPr>
            </w:pPr>
          </w:p>
        </w:tc>
      </w:tr>
      <w:tr w:rsidR="0067562B" w:rsidRPr="00E61D25" w14:paraId="751ACD40" w14:textId="77777777" w:rsidTr="00121319">
        <w:trPr>
          <w:trHeight w:val="29"/>
        </w:trPr>
        <w:tc>
          <w:tcPr>
            <w:tcW w:w="2067" w:type="dxa"/>
            <w:tcBorders>
              <w:top w:val="nil"/>
              <w:left w:val="single" w:sz="4" w:space="0" w:color="auto"/>
              <w:bottom w:val="nil"/>
              <w:right w:val="single" w:sz="4" w:space="0" w:color="auto"/>
            </w:tcBorders>
            <w:vAlign w:val="center"/>
          </w:tcPr>
          <w:p w14:paraId="1AA0062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0819C05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EF4BB32" w14:textId="77777777" w:rsidR="0067562B" w:rsidRPr="00E61D25" w:rsidRDefault="0067562B" w:rsidP="00121319">
            <w:pPr>
              <w:pStyle w:val="TAC"/>
              <w:rPr>
                <w:rFonts w:eastAsiaTheme="minorEastAsia"/>
                <w:lang w:val="en-US"/>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DBE551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single" w:sz="4" w:space="0" w:color="auto"/>
              <w:right w:val="single" w:sz="4" w:space="0" w:color="auto"/>
            </w:tcBorders>
            <w:vAlign w:val="center"/>
          </w:tcPr>
          <w:p w14:paraId="39D32AB9" w14:textId="77777777" w:rsidR="0067562B" w:rsidRPr="00E61D25" w:rsidRDefault="0067562B" w:rsidP="00121319">
            <w:pPr>
              <w:pStyle w:val="TAC"/>
              <w:rPr>
                <w:rFonts w:eastAsiaTheme="minorEastAsia"/>
                <w:lang w:val="en-US" w:eastAsia="zh-CN"/>
              </w:rPr>
            </w:pPr>
          </w:p>
        </w:tc>
      </w:tr>
      <w:tr w:rsidR="0067562B" w:rsidRPr="00E61D25" w14:paraId="11280907" w14:textId="77777777" w:rsidTr="00121319">
        <w:trPr>
          <w:trHeight w:val="29"/>
        </w:trPr>
        <w:tc>
          <w:tcPr>
            <w:tcW w:w="2067" w:type="dxa"/>
            <w:tcBorders>
              <w:top w:val="nil"/>
              <w:left w:val="single" w:sz="4" w:space="0" w:color="auto"/>
              <w:bottom w:val="nil"/>
              <w:right w:val="single" w:sz="4" w:space="0" w:color="auto"/>
            </w:tcBorders>
            <w:vAlign w:val="center"/>
          </w:tcPr>
          <w:p w14:paraId="20410C7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A88AAD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80DEF7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9A9670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2E332F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88CBB21" w14:textId="77777777" w:rsidTr="00121319">
        <w:trPr>
          <w:trHeight w:val="29"/>
        </w:trPr>
        <w:tc>
          <w:tcPr>
            <w:tcW w:w="2067" w:type="dxa"/>
            <w:tcBorders>
              <w:top w:val="nil"/>
              <w:left w:val="single" w:sz="4" w:space="0" w:color="auto"/>
              <w:bottom w:val="nil"/>
              <w:right w:val="single" w:sz="4" w:space="0" w:color="auto"/>
            </w:tcBorders>
            <w:vAlign w:val="center"/>
          </w:tcPr>
          <w:p w14:paraId="47EF016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71668B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1BB540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A9432F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2740911" w14:textId="77777777" w:rsidR="0067562B" w:rsidRPr="00E61D25" w:rsidRDefault="0067562B" w:rsidP="00121319">
            <w:pPr>
              <w:pStyle w:val="TAC"/>
              <w:rPr>
                <w:rFonts w:eastAsiaTheme="minorEastAsia"/>
                <w:lang w:val="en-US" w:eastAsia="zh-CN"/>
              </w:rPr>
            </w:pPr>
          </w:p>
        </w:tc>
      </w:tr>
      <w:tr w:rsidR="0067562B" w:rsidRPr="00E61D25" w14:paraId="44045CD8" w14:textId="77777777" w:rsidTr="00121319">
        <w:trPr>
          <w:trHeight w:val="29"/>
        </w:trPr>
        <w:tc>
          <w:tcPr>
            <w:tcW w:w="2067" w:type="dxa"/>
            <w:tcBorders>
              <w:top w:val="nil"/>
              <w:left w:val="single" w:sz="4" w:space="0" w:color="auto"/>
              <w:bottom w:val="nil"/>
              <w:right w:val="single" w:sz="4" w:space="0" w:color="auto"/>
            </w:tcBorders>
            <w:vAlign w:val="center"/>
          </w:tcPr>
          <w:p w14:paraId="69F38E5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FA7B58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FEB0E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78F694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single" w:sz="4" w:space="0" w:color="auto"/>
              <w:right w:val="single" w:sz="4" w:space="0" w:color="auto"/>
            </w:tcBorders>
            <w:vAlign w:val="center"/>
          </w:tcPr>
          <w:p w14:paraId="73C76897" w14:textId="77777777" w:rsidR="0067562B" w:rsidRPr="00E61D25" w:rsidRDefault="0067562B" w:rsidP="00121319">
            <w:pPr>
              <w:pStyle w:val="TAC"/>
              <w:rPr>
                <w:rFonts w:eastAsiaTheme="minorEastAsia"/>
                <w:lang w:val="en-US" w:eastAsia="zh-CN"/>
              </w:rPr>
            </w:pPr>
          </w:p>
        </w:tc>
      </w:tr>
      <w:tr w:rsidR="0067562B" w:rsidRPr="00E61D25" w14:paraId="05112BD6" w14:textId="77777777" w:rsidTr="00121319">
        <w:trPr>
          <w:trHeight w:val="29"/>
        </w:trPr>
        <w:tc>
          <w:tcPr>
            <w:tcW w:w="2067" w:type="dxa"/>
            <w:tcBorders>
              <w:top w:val="nil"/>
              <w:left w:val="single" w:sz="4" w:space="0" w:color="auto"/>
              <w:bottom w:val="nil"/>
              <w:right w:val="single" w:sz="4" w:space="0" w:color="auto"/>
            </w:tcBorders>
            <w:vAlign w:val="center"/>
          </w:tcPr>
          <w:p w14:paraId="766AAB3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536B07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E1CEF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72FBB9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D3D55C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2</w:t>
            </w:r>
          </w:p>
        </w:tc>
      </w:tr>
      <w:tr w:rsidR="0067562B" w:rsidRPr="00E61D25" w14:paraId="58C087E8" w14:textId="77777777" w:rsidTr="00121319">
        <w:trPr>
          <w:trHeight w:val="29"/>
        </w:trPr>
        <w:tc>
          <w:tcPr>
            <w:tcW w:w="2067" w:type="dxa"/>
            <w:tcBorders>
              <w:top w:val="nil"/>
              <w:left w:val="single" w:sz="4" w:space="0" w:color="auto"/>
              <w:bottom w:val="nil"/>
              <w:right w:val="single" w:sz="4" w:space="0" w:color="auto"/>
            </w:tcBorders>
            <w:vAlign w:val="center"/>
          </w:tcPr>
          <w:p w14:paraId="7ECB511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8F38AF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2281A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798ECD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0C38B37" w14:textId="77777777" w:rsidR="0067562B" w:rsidRPr="00E61D25" w:rsidRDefault="0067562B" w:rsidP="00121319">
            <w:pPr>
              <w:pStyle w:val="TAC"/>
              <w:rPr>
                <w:rFonts w:eastAsiaTheme="minorEastAsia"/>
                <w:lang w:val="en-US" w:eastAsia="zh-CN"/>
              </w:rPr>
            </w:pPr>
          </w:p>
        </w:tc>
      </w:tr>
      <w:tr w:rsidR="0067562B" w:rsidRPr="00E61D25" w14:paraId="5DBDA46C" w14:textId="77777777" w:rsidTr="00121319">
        <w:trPr>
          <w:trHeight w:val="29"/>
        </w:trPr>
        <w:tc>
          <w:tcPr>
            <w:tcW w:w="2067" w:type="dxa"/>
            <w:tcBorders>
              <w:top w:val="nil"/>
              <w:left w:val="single" w:sz="4" w:space="0" w:color="auto"/>
              <w:bottom w:val="nil"/>
              <w:right w:val="single" w:sz="4" w:space="0" w:color="auto"/>
            </w:tcBorders>
            <w:vAlign w:val="center"/>
          </w:tcPr>
          <w:p w14:paraId="6D2AC1B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C55B18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87E5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E7C437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single" w:sz="4" w:space="0" w:color="auto"/>
              <w:right w:val="single" w:sz="4" w:space="0" w:color="auto"/>
            </w:tcBorders>
            <w:vAlign w:val="center"/>
          </w:tcPr>
          <w:p w14:paraId="60349ED1" w14:textId="77777777" w:rsidR="0067562B" w:rsidRPr="00E61D25" w:rsidRDefault="0067562B" w:rsidP="00121319">
            <w:pPr>
              <w:pStyle w:val="TAC"/>
              <w:rPr>
                <w:rFonts w:eastAsiaTheme="minorEastAsia"/>
                <w:lang w:val="en-US" w:eastAsia="zh-CN"/>
              </w:rPr>
            </w:pPr>
          </w:p>
        </w:tc>
      </w:tr>
      <w:tr w:rsidR="0067562B" w:rsidRPr="00E61D25" w14:paraId="7BC86AD8" w14:textId="77777777" w:rsidTr="00121319">
        <w:trPr>
          <w:trHeight w:val="29"/>
        </w:trPr>
        <w:tc>
          <w:tcPr>
            <w:tcW w:w="2067" w:type="dxa"/>
            <w:tcBorders>
              <w:top w:val="nil"/>
              <w:left w:val="single" w:sz="4" w:space="0" w:color="auto"/>
              <w:bottom w:val="nil"/>
              <w:right w:val="single" w:sz="4" w:space="0" w:color="auto"/>
            </w:tcBorders>
            <w:vAlign w:val="center"/>
          </w:tcPr>
          <w:p w14:paraId="4F599DAC"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3C02B28A" w14:textId="77777777" w:rsidR="0067562B" w:rsidRPr="00E61D25" w:rsidRDefault="0067562B" w:rsidP="00121319">
            <w:pPr>
              <w:pStyle w:val="TAC"/>
              <w:rPr>
                <w:rFonts w:eastAsiaTheme="minorEastAsia"/>
                <w:lang w:val="en-US"/>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E8836EB"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5AAFA698"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1</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1F96EB2A" w14:textId="77777777" w:rsidR="0067562B" w:rsidRPr="00E61D25" w:rsidRDefault="0067562B" w:rsidP="00121319">
            <w:pPr>
              <w:pStyle w:val="TAC"/>
              <w:rPr>
                <w:rFonts w:eastAsiaTheme="minorEastAsia"/>
                <w:lang w:val="en-US" w:eastAsia="zh-CN"/>
              </w:rPr>
            </w:pPr>
            <w:r w:rsidRPr="00E61D25">
              <w:rPr>
                <w:rFonts w:eastAsiaTheme="minorEastAsia"/>
              </w:rPr>
              <w:t>4 and 5</w:t>
            </w:r>
          </w:p>
        </w:tc>
      </w:tr>
      <w:tr w:rsidR="0067562B" w:rsidRPr="00E61D25" w14:paraId="3B092228" w14:textId="77777777" w:rsidTr="00121319">
        <w:trPr>
          <w:trHeight w:val="29"/>
        </w:trPr>
        <w:tc>
          <w:tcPr>
            <w:tcW w:w="2067" w:type="dxa"/>
            <w:tcBorders>
              <w:top w:val="nil"/>
              <w:left w:val="single" w:sz="4" w:space="0" w:color="auto"/>
              <w:bottom w:val="nil"/>
              <w:right w:val="single" w:sz="4" w:space="0" w:color="auto"/>
            </w:tcBorders>
            <w:vAlign w:val="center"/>
          </w:tcPr>
          <w:p w14:paraId="52B7D05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0C0546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D73A3A1"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78591CA5"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0DACD8E3" w14:textId="77777777" w:rsidR="0067562B" w:rsidRPr="00E61D25" w:rsidRDefault="0067562B" w:rsidP="00121319">
            <w:pPr>
              <w:pStyle w:val="TAC"/>
              <w:rPr>
                <w:rFonts w:eastAsiaTheme="minorEastAsia"/>
                <w:lang w:val="en-US" w:eastAsia="zh-CN"/>
              </w:rPr>
            </w:pPr>
          </w:p>
        </w:tc>
      </w:tr>
      <w:tr w:rsidR="0067562B" w:rsidRPr="00E61D25" w14:paraId="63F76A5C" w14:textId="77777777" w:rsidTr="00121319">
        <w:trPr>
          <w:trHeight w:val="29"/>
        </w:trPr>
        <w:tc>
          <w:tcPr>
            <w:tcW w:w="2067" w:type="dxa"/>
            <w:tcBorders>
              <w:top w:val="nil"/>
              <w:left w:val="single" w:sz="4" w:space="0" w:color="auto"/>
              <w:bottom w:val="nil"/>
              <w:right w:val="single" w:sz="4" w:space="0" w:color="auto"/>
            </w:tcBorders>
            <w:vAlign w:val="center"/>
          </w:tcPr>
          <w:p w14:paraId="68701A04"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2FA3023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B98CE0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50239D8E"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01603C56" w14:textId="77777777" w:rsidR="0067562B" w:rsidRPr="00E61D25" w:rsidRDefault="0067562B" w:rsidP="00121319">
            <w:pPr>
              <w:pStyle w:val="TAC"/>
              <w:rPr>
                <w:rFonts w:eastAsiaTheme="minorEastAsia"/>
                <w:lang w:val="en-US" w:eastAsia="zh-CN"/>
              </w:rPr>
            </w:pPr>
          </w:p>
        </w:tc>
      </w:tr>
      <w:tr w:rsidR="0067562B" w:rsidRPr="00E61D25" w14:paraId="592E736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5B8315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-n7B</w:t>
            </w:r>
          </w:p>
        </w:tc>
        <w:tc>
          <w:tcPr>
            <w:tcW w:w="1829" w:type="dxa"/>
            <w:tcBorders>
              <w:top w:val="single" w:sz="4" w:space="0" w:color="auto"/>
              <w:left w:val="single" w:sz="4" w:space="0" w:color="auto"/>
              <w:bottom w:val="nil"/>
              <w:right w:val="single" w:sz="4" w:space="0" w:color="auto"/>
            </w:tcBorders>
            <w:vAlign w:val="center"/>
          </w:tcPr>
          <w:p w14:paraId="264923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EE9AA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52F07D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84C10D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B26950F" w14:textId="77777777" w:rsidTr="00121319">
        <w:trPr>
          <w:trHeight w:val="29"/>
        </w:trPr>
        <w:tc>
          <w:tcPr>
            <w:tcW w:w="2067" w:type="dxa"/>
            <w:tcBorders>
              <w:top w:val="nil"/>
              <w:left w:val="single" w:sz="4" w:space="0" w:color="auto"/>
              <w:bottom w:val="nil"/>
              <w:right w:val="single" w:sz="4" w:space="0" w:color="auto"/>
            </w:tcBorders>
            <w:vAlign w:val="center"/>
          </w:tcPr>
          <w:p w14:paraId="660EF15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64D812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609A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30A3E0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3AF95B0B" w14:textId="77777777" w:rsidR="0067562B" w:rsidRPr="00E61D25" w:rsidRDefault="0067562B" w:rsidP="00121319">
            <w:pPr>
              <w:pStyle w:val="TAC"/>
              <w:rPr>
                <w:rFonts w:eastAsiaTheme="minorEastAsia"/>
                <w:lang w:val="en-US" w:eastAsia="zh-CN"/>
              </w:rPr>
            </w:pPr>
          </w:p>
        </w:tc>
      </w:tr>
      <w:tr w:rsidR="0067562B" w:rsidRPr="00E61D25" w14:paraId="0E2F643F" w14:textId="77777777" w:rsidTr="00121319">
        <w:trPr>
          <w:trHeight w:val="29"/>
        </w:trPr>
        <w:tc>
          <w:tcPr>
            <w:tcW w:w="2067" w:type="dxa"/>
            <w:tcBorders>
              <w:top w:val="nil"/>
              <w:left w:val="single" w:sz="4" w:space="0" w:color="auto"/>
              <w:bottom w:val="nil"/>
              <w:right w:val="single" w:sz="4" w:space="0" w:color="auto"/>
            </w:tcBorders>
            <w:vAlign w:val="center"/>
          </w:tcPr>
          <w:p w14:paraId="623125A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27F7E1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16330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EB1074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1610" w:type="dxa"/>
            <w:tcBorders>
              <w:top w:val="nil"/>
              <w:left w:val="single" w:sz="4" w:space="0" w:color="auto"/>
              <w:bottom w:val="single" w:sz="4" w:space="0" w:color="auto"/>
              <w:right w:val="single" w:sz="4" w:space="0" w:color="auto"/>
            </w:tcBorders>
            <w:vAlign w:val="center"/>
          </w:tcPr>
          <w:p w14:paraId="587150A3" w14:textId="77777777" w:rsidR="0067562B" w:rsidRPr="00E61D25" w:rsidRDefault="0067562B" w:rsidP="00121319">
            <w:pPr>
              <w:pStyle w:val="TAC"/>
              <w:rPr>
                <w:rFonts w:eastAsiaTheme="minorEastAsia"/>
                <w:lang w:val="en-US" w:eastAsia="zh-CN"/>
              </w:rPr>
            </w:pPr>
          </w:p>
        </w:tc>
      </w:tr>
      <w:tr w:rsidR="0067562B" w:rsidRPr="00E61D25" w14:paraId="0422BA43" w14:textId="77777777" w:rsidTr="00121319">
        <w:trPr>
          <w:trHeight w:val="29"/>
        </w:trPr>
        <w:tc>
          <w:tcPr>
            <w:tcW w:w="2067" w:type="dxa"/>
            <w:tcBorders>
              <w:top w:val="nil"/>
              <w:left w:val="single" w:sz="4" w:space="0" w:color="auto"/>
              <w:bottom w:val="nil"/>
              <w:right w:val="single" w:sz="4" w:space="0" w:color="auto"/>
            </w:tcBorders>
            <w:vAlign w:val="center"/>
          </w:tcPr>
          <w:p w14:paraId="4B256EFF"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7620099F" w14:textId="77777777" w:rsidR="0067562B" w:rsidRPr="00E61D25" w:rsidRDefault="0067562B" w:rsidP="00121319">
            <w:pPr>
              <w:pStyle w:val="TAC"/>
              <w:rPr>
                <w:rFonts w:eastAsiaTheme="minorEastAsia" w:cs="Arial"/>
                <w:szCs w:val="18"/>
                <w:lang w:val="es-US" w:eastAsia="zh-CN"/>
              </w:rPr>
            </w:pPr>
            <w:r w:rsidRPr="00E61D25">
              <w:rPr>
                <w:rFonts w:eastAsiaTheme="minorEastAsia" w:cs="Arial"/>
                <w:szCs w:val="18"/>
                <w:lang w:val="es-US" w:eastAsia="zh-CN"/>
              </w:rPr>
              <w:t>CA_n1A-n3A</w:t>
            </w:r>
          </w:p>
          <w:p w14:paraId="461E028F" w14:textId="77777777" w:rsidR="0067562B" w:rsidRPr="00E61D25" w:rsidRDefault="0067562B" w:rsidP="00121319">
            <w:pPr>
              <w:pStyle w:val="TAC"/>
              <w:rPr>
                <w:rFonts w:eastAsiaTheme="minorEastAsia" w:cs="Arial"/>
                <w:szCs w:val="18"/>
                <w:lang w:val="es-US" w:eastAsia="zh-CN"/>
              </w:rPr>
            </w:pPr>
            <w:r w:rsidRPr="00E61D25">
              <w:rPr>
                <w:rFonts w:eastAsiaTheme="minorEastAsia" w:cs="Arial"/>
                <w:szCs w:val="18"/>
                <w:lang w:val="es-US" w:eastAsia="zh-CN"/>
              </w:rPr>
              <w:t>CA_n1A-n7A</w:t>
            </w:r>
          </w:p>
          <w:p w14:paraId="08551413" w14:textId="77777777" w:rsidR="0067562B" w:rsidRPr="00E61D25" w:rsidRDefault="0067562B" w:rsidP="00121319">
            <w:pPr>
              <w:pStyle w:val="TAC"/>
              <w:rPr>
                <w:rFonts w:eastAsiaTheme="minorEastAsia" w:cs="Arial"/>
                <w:szCs w:val="18"/>
                <w:lang w:val="es-US" w:eastAsia="zh-CN"/>
              </w:rPr>
            </w:pPr>
            <w:r w:rsidRPr="00E61D25">
              <w:rPr>
                <w:rFonts w:eastAsiaTheme="minorEastAsia" w:cs="Arial"/>
                <w:szCs w:val="18"/>
                <w:lang w:val="es-US" w:eastAsia="zh-CN"/>
              </w:rPr>
              <w:t>CA_n3A-n7A</w:t>
            </w:r>
          </w:p>
          <w:p w14:paraId="42EFD48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05B803CD"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F76860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10050A7"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1</w:t>
            </w:r>
          </w:p>
        </w:tc>
      </w:tr>
      <w:tr w:rsidR="0067562B" w:rsidRPr="00E61D25" w14:paraId="1A1C77A4" w14:textId="77777777" w:rsidTr="00121319">
        <w:trPr>
          <w:trHeight w:val="29"/>
        </w:trPr>
        <w:tc>
          <w:tcPr>
            <w:tcW w:w="2067" w:type="dxa"/>
            <w:tcBorders>
              <w:top w:val="nil"/>
              <w:left w:val="single" w:sz="4" w:space="0" w:color="auto"/>
              <w:bottom w:val="nil"/>
              <w:right w:val="single" w:sz="4" w:space="0" w:color="auto"/>
            </w:tcBorders>
            <w:vAlign w:val="center"/>
          </w:tcPr>
          <w:p w14:paraId="43505A8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CADEF9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CDB98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A52DD6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803F00A" w14:textId="77777777" w:rsidR="0067562B" w:rsidRPr="00E61D25" w:rsidRDefault="0067562B" w:rsidP="00121319">
            <w:pPr>
              <w:pStyle w:val="TAC"/>
              <w:rPr>
                <w:rFonts w:eastAsiaTheme="minorEastAsia"/>
                <w:lang w:val="en-US" w:eastAsia="zh-CN"/>
              </w:rPr>
            </w:pPr>
          </w:p>
        </w:tc>
      </w:tr>
      <w:tr w:rsidR="0067562B" w:rsidRPr="00E61D25" w14:paraId="52E1204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26976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8B5F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EAE2B5"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707FFA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1610" w:type="dxa"/>
            <w:tcBorders>
              <w:top w:val="nil"/>
              <w:left w:val="single" w:sz="4" w:space="0" w:color="auto"/>
              <w:bottom w:val="single" w:sz="4" w:space="0" w:color="auto"/>
              <w:right w:val="single" w:sz="4" w:space="0" w:color="auto"/>
            </w:tcBorders>
            <w:vAlign w:val="center"/>
          </w:tcPr>
          <w:p w14:paraId="58E7E24A" w14:textId="77777777" w:rsidR="0067562B" w:rsidRPr="00E61D25" w:rsidRDefault="0067562B" w:rsidP="00121319">
            <w:pPr>
              <w:pStyle w:val="TAC"/>
              <w:rPr>
                <w:rFonts w:eastAsiaTheme="minorEastAsia"/>
                <w:lang w:val="en-US" w:eastAsia="zh-CN"/>
              </w:rPr>
            </w:pPr>
          </w:p>
        </w:tc>
      </w:tr>
      <w:tr w:rsidR="0067562B" w:rsidRPr="00E61D25" w14:paraId="11FB70A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1A107A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CA_n1A-n3(2A)-n7A</w:t>
            </w:r>
          </w:p>
        </w:tc>
        <w:tc>
          <w:tcPr>
            <w:tcW w:w="1829" w:type="dxa"/>
            <w:tcBorders>
              <w:top w:val="single" w:sz="4" w:space="0" w:color="auto"/>
              <w:left w:val="single" w:sz="4" w:space="0" w:color="auto"/>
              <w:bottom w:val="nil"/>
              <w:right w:val="single" w:sz="4" w:space="0" w:color="auto"/>
            </w:tcBorders>
            <w:vAlign w:val="center"/>
          </w:tcPr>
          <w:p w14:paraId="39AEADA4"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D48339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5F0C901"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115C0368"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7EE5DA8E" w14:textId="77777777" w:rsidTr="00121319">
        <w:trPr>
          <w:trHeight w:val="29"/>
        </w:trPr>
        <w:tc>
          <w:tcPr>
            <w:tcW w:w="2067" w:type="dxa"/>
            <w:tcBorders>
              <w:top w:val="nil"/>
              <w:left w:val="single" w:sz="4" w:space="0" w:color="auto"/>
              <w:bottom w:val="nil"/>
              <w:right w:val="single" w:sz="4" w:space="0" w:color="auto"/>
            </w:tcBorders>
            <w:vAlign w:val="center"/>
          </w:tcPr>
          <w:p w14:paraId="761E195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BE70B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F849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720B07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CA_n3(2A)_BCS1</w:t>
            </w:r>
          </w:p>
        </w:tc>
        <w:tc>
          <w:tcPr>
            <w:tcW w:w="1610" w:type="dxa"/>
            <w:tcBorders>
              <w:top w:val="nil"/>
              <w:left w:val="single" w:sz="4" w:space="0" w:color="auto"/>
              <w:bottom w:val="nil"/>
              <w:right w:val="single" w:sz="4" w:space="0" w:color="auto"/>
            </w:tcBorders>
            <w:vAlign w:val="center"/>
          </w:tcPr>
          <w:p w14:paraId="3C1EA67D" w14:textId="77777777" w:rsidR="0067562B" w:rsidRPr="00E61D25" w:rsidRDefault="0067562B" w:rsidP="00121319">
            <w:pPr>
              <w:pStyle w:val="TAC"/>
              <w:rPr>
                <w:rFonts w:eastAsiaTheme="minorEastAsia"/>
                <w:lang w:val="en-US" w:eastAsia="zh-CN"/>
              </w:rPr>
            </w:pPr>
          </w:p>
        </w:tc>
      </w:tr>
      <w:tr w:rsidR="0067562B" w:rsidRPr="00E61D25" w14:paraId="3104D65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2FE6EE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5F23EF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6614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C1CD2E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18D4A684" w14:textId="77777777" w:rsidR="0067562B" w:rsidRPr="00E61D25" w:rsidRDefault="0067562B" w:rsidP="00121319">
            <w:pPr>
              <w:pStyle w:val="TAC"/>
              <w:rPr>
                <w:rFonts w:eastAsiaTheme="minorEastAsia"/>
                <w:lang w:val="en-US" w:eastAsia="zh-CN"/>
              </w:rPr>
            </w:pPr>
          </w:p>
        </w:tc>
      </w:tr>
      <w:tr w:rsidR="0067562B" w:rsidRPr="00E61D25" w14:paraId="590E0E6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19EBC6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CA_n1(2A)-n3A-n7A</w:t>
            </w:r>
          </w:p>
        </w:tc>
        <w:tc>
          <w:tcPr>
            <w:tcW w:w="1829" w:type="dxa"/>
            <w:tcBorders>
              <w:top w:val="single" w:sz="4" w:space="0" w:color="auto"/>
              <w:left w:val="single" w:sz="4" w:space="0" w:color="auto"/>
              <w:bottom w:val="nil"/>
              <w:right w:val="single" w:sz="4" w:space="0" w:color="auto"/>
            </w:tcBorders>
            <w:vAlign w:val="center"/>
          </w:tcPr>
          <w:p w14:paraId="61AE0F6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D92FD9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B18B6F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CA_n1(2A)_BCS0</w:t>
            </w:r>
          </w:p>
        </w:tc>
        <w:tc>
          <w:tcPr>
            <w:tcW w:w="1610" w:type="dxa"/>
            <w:tcBorders>
              <w:top w:val="single" w:sz="4" w:space="0" w:color="auto"/>
              <w:left w:val="single" w:sz="4" w:space="0" w:color="auto"/>
              <w:bottom w:val="nil"/>
              <w:right w:val="single" w:sz="4" w:space="0" w:color="auto"/>
            </w:tcBorders>
            <w:vAlign w:val="center"/>
          </w:tcPr>
          <w:p w14:paraId="3E302BD3"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40F0E0DC" w14:textId="77777777" w:rsidTr="00121319">
        <w:trPr>
          <w:trHeight w:val="29"/>
        </w:trPr>
        <w:tc>
          <w:tcPr>
            <w:tcW w:w="2067" w:type="dxa"/>
            <w:tcBorders>
              <w:top w:val="nil"/>
              <w:left w:val="single" w:sz="4" w:space="0" w:color="auto"/>
              <w:bottom w:val="nil"/>
              <w:right w:val="single" w:sz="4" w:space="0" w:color="auto"/>
            </w:tcBorders>
            <w:vAlign w:val="center"/>
          </w:tcPr>
          <w:p w14:paraId="0B4C3E1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F6F80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96388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D0362E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nil"/>
              <w:left w:val="single" w:sz="4" w:space="0" w:color="auto"/>
              <w:bottom w:val="nil"/>
              <w:right w:val="single" w:sz="4" w:space="0" w:color="auto"/>
            </w:tcBorders>
            <w:vAlign w:val="center"/>
          </w:tcPr>
          <w:p w14:paraId="65F69CF9" w14:textId="77777777" w:rsidR="0067562B" w:rsidRPr="00E61D25" w:rsidRDefault="0067562B" w:rsidP="00121319">
            <w:pPr>
              <w:pStyle w:val="TAC"/>
              <w:rPr>
                <w:rFonts w:eastAsiaTheme="minorEastAsia"/>
                <w:lang w:val="en-US" w:eastAsia="zh-CN"/>
              </w:rPr>
            </w:pPr>
          </w:p>
        </w:tc>
      </w:tr>
      <w:tr w:rsidR="0067562B" w:rsidRPr="00E61D25" w14:paraId="67F82BD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3EF41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C9F3D2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F8F7D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1483584"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0A39D6F5" w14:textId="77777777" w:rsidR="0067562B" w:rsidRPr="00E61D25" w:rsidRDefault="0067562B" w:rsidP="00121319">
            <w:pPr>
              <w:pStyle w:val="TAC"/>
              <w:rPr>
                <w:rFonts w:eastAsiaTheme="minorEastAsia"/>
                <w:lang w:val="en-US" w:eastAsia="zh-CN"/>
              </w:rPr>
            </w:pPr>
          </w:p>
        </w:tc>
      </w:tr>
      <w:tr w:rsidR="0067562B" w:rsidRPr="00E61D25" w14:paraId="227FB33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6B7228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CA_n1A-n3B-n7A</w:t>
            </w:r>
          </w:p>
        </w:tc>
        <w:tc>
          <w:tcPr>
            <w:tcW w:w="1829" w:type="dxa"/>
            <w:tcBorders>
              <w:top w:val="single" w:sz="4" w:space="0" w:color="auto"/>
              <w:left w:val="single" w:sz="4" w:space="0" w:color="auto"/>
              <w:bottom w:val="nil"/>
              <w:right w:val="single" w:sz="4" w:space="0" w:color="auto"/>
            </w:tcBorders>
            <w:vAlign w:val="center"/>
          </w:tcPr>
          <w:p w14:paraId="2AB4C188"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371372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95CB3B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46785AA"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E983332" w14:textId="77777777" w:rsidTr="00121319">
        <w:trPr>
          <w:trHeight w:val="29"/>
        </w:trPr>
        <w:tc>
          <w:tcPr>
            <w:tcW w:w="2067" w:type="dxa"/>
            <w:tcBorders>
              <w:top w:val="nil"/>
              <w:left w:val="single" w:sz="4" w:space="0" w:color="auto"/>
              <w:bottom w:val="nil"/>
              <w:right w:val="single" w:sz="4" w:space="0" w:color="auto"/>
            </w:tcBorders>
            <w:vAlign w:val="center"/>
          </w:tcPr>
          <w:p w14:paraId="180ADA0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5B66A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7F122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9E74BA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CA_n3B_BCS0</w:t>
            </w:r>
          </w:p>
        </w:tc>
        <w:tc>
          <w:tcPr>
            <w:tcW w:w="1610" w:type="dxa"/>
            <w:tcBorders>
              <w:top w:val="nil"/>
              <w:left w:val="single" w:sz="4" w:space="0" w:color="auto"/>
              <w:bottom w:val="nil"/>
              <w:right w:val="single" w:sz="4" w:space="0" w:color="auto"/>
            </w:tcBorders>
            <w:vAlign w:val="center"/>
          </w:tcPr>
          <w:p w14:paraId="694D8946" w14:textId="77777777" w:rsidR="0067562B" w:rsidRPr="00E61D25" w:rsidRDefault="0067562B" w:rsidP="00121319">
            <w:pPr>
              <w:pStyle w:val="TAC"/>
              <w:rPr>
                <w:rFonts w:eastAsiaTheme="minorEastAsia"/>
                <w:lang w:val="en-US" w:eastAsia="zh-CN"/>
              </w:rPr>
            </w:pPr>
          </w:p>
        </w:tc>
      </w:tr>
      <w:tr w:rsidR="0067562B" w:rsidRPr="00E61D25" w14:paraId="4A4F6A1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F0ED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8C7429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528E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D4494F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6B12C654" w14:textId="77777777" w:rsidR="0067562B" w:rsidRPr="00E61D25" w:rsidRDefault="0067562B" w:rsidP="00121319">
            <w:pPr>
              <w:pStyle w:val="TAC"/>
              <w:rPr>
                <w:rFonts w:eastAsiaTheme="minorEastAsia"/>
                <w:lang w:val="en-US" w:eastAsia="zh-CN"/>
              </w:rPr>
            </w:pPr>
          </w:p>
        </w:tc>
      </w:tr>
      <w:tr w:rsidR="0067562B" w:rsidRPr="00E61D25" w14:paraId="6F3E076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3A6E66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CA_n1(2A)-n3B-n7A</w:t>
            </w:r>
          </w:p>
        </w:tc>
        <w:tc>
          <w:tcPr>
            <w:tcW w:w="1829" w:type="dxa"/>
            <w:tcBorders>
              <w:top w:val="single" w:sz="4" w:space="0" w:color="auto"/>
              <w:left w:val="single" w:sz="4" w:space="0" w:color="auto"/>
              <w:bottom w:val="nil"/>
              <w:right w:val="single" w:sz="4" w:space="0" w:color="auto"/>
            </w:tcBorders>
            <w:vAlign w:val="center"/>
          </w:tcPr>
          <w:p w14:paraId="14E2C22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A3F5B3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B9B08E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CA_n1(2A)_BCS0</w:t>
            </w:r>
          </w:p>
        </w:tc>
        <w:tc>
          <w:tcPr>
            <w:tcW w:w="1610" w:type="dxa"/>
            <w:tcBorders>
              <w:top w:val="single" w:sz="4" w:space="0" w:color="auto"/>
              <w:left w:val="single" w:sz="4" w:space="0" w:color="auto"/>
              <w:bottom w:val="nil"/>
              <w:right w:val="single" w:sz="4" w:space="0" w:color="auto"/>
            </w:tcBorders>
            <w:vAlign w:val="center"/>
          </w:tcPr>
          <w:p w14:paraId="15B22B91"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E380C87" w14:textId="77777777" w:rsidTr="00121319">
        <w:trPr>
          <w:trHeight w:val="29"/>
        </w:trPr>
        <w:tc>
          <w:tcPr>
            <w:tcW w:w="2067" w:type="dxa"/>
            <w:tcBorders>
              <w:top w:val="nil"/>
              <w:left w:val="single" w:sz="4" w:space="0" w:color="auto"/>
              <w:bottom w:val="nil"/>
              <w:right w:val="single" w:sz="4" w:space="0" w:color="auto"/>
            </w:tcBorders>
            <w:vAlign w:val="center"/>
          </w:tcPr>
          <w:p w14:paraId="39AE0CC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52DD1F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DDB59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98D5F04"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CA_n3B_BCS0</w:t>
            </w:r>
          </w:p>
        </w:tc>
        <w:tc>
          <w:tcPr>
            <w:tcW w:w="1610" w:type="dxa"/>
            <w:tcBorders>
              <w:top w:val="nil"/>
              <w:left w:val="single" w:sz="4" w:space="0" w:color="auto"/>
              <w:bottom w:val="nil"/>
              <w:right w:val="single" w:sz="4" w:space="0" w:color="auto"/>
            </w:tcBorders>
            <w:vAlign w:val="center"/>
          </w:tcPr>
          <w:p w14:paraId="7F82F683" w14:textId="77777777" w:rsidR="0067562B" w:rsidRPr="00E61D25" w:rsidRDefault="0067562B" w:rsidP="00121319">
            <w:pPr>
              <w:pStyle w:val="TAC"/>
              <w:rPr>
                <w:rFonts w:eastAsiaTheme="minorEastAsia"/>
                <w:lang w:val="en-US" w:eastAsia="zh-CN"/>
              </w:rPr>
            </w:pPr>
          </w:p>
        </w:tc>
      </w:tr>
      <w:tr w:rsidR="0067562B" w:rsidRPr="00E61D25" w14:paraId="0BC4D03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7458A8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1DF738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607E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4F2255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38901D67" w14:textId="77777777" w:rsidR="0067562B" w:rsidRPr="00E61D25" w:rsidRDefault="0067562B" w:rsidP="00121319">
            <w:pPr>
              <w:pStyle w:val="TAC"/>
              <w:rPr>
                <w:rFonts w:eastAsiaTheme="minorEastAsia"/>
                <w:lang w:val="en-US" w:eastAsia="zh-CN"/>
              </w:rPr>
            </w:pPr>
          </w:p>
        </w:tc>
      </w:tr>
      <w:tr w:rsidR="0067562B" w:rsidRPr="00E61D25" w14:paraId="15FAEC8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875632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CA_n1(2A)-n3(2A)-n7A</w:t>
            </w:r>
          </w:p>
        </w:tc>
        <w:tc>
          <w:tcPr>
            <w:tcW w:w="1829" w:type="dxa"/>
            <w:tcBorders>
              <w:top w:val="single" w:sz="4" w:space="0" w:color="auto"/>
              <w:left w:val="single" w:sz="4" w:space="0" w:color="auto"/>
              <w:bottom w:val="nil"/>
              <w:right w:val="single" w:sz="4" w:space="0" w:color="auto"/>
            </w:tcBorders>
            <w:vAlign w:val="center"/>
          </w:tcPr>
          <w:p w14:paraId="6A6931A5"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0A271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2E5CD9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CA_n1(2A)_BCS0</w:t>
            </w:r>
          </w:p>
        </w:tc>
        <w:tc>
          <w:tcPr>
            <w:tcW w:w="1610" w:type="dxa"/>
            <w:tcBorders>
              <w:top w:val="single" w:sz="4" w:space="0" w:color="auto"/>
              <w:left w:val="single" w:sz="4" w:space="0" w:color="auto"/>
              <w:bottom w:val="nil"/>
              <w:right w:val="single" w:sz="4" w:space="0" w:color="auto"/>
            </w:tcBorders>
            <w:vAlign w:val="center"/>
          </w:tcPr>
          <w:p w14:paraId="550E05A2"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145AF1A3" w14:textId="77777777" w:rsidTr="00121319">
        <w:trPr>
          <w:trHeight w:val="29"/>
        </w:trPr>
        <w:tc>
          <w:tcPr>
            <w:tcW w:w="2067" w:type="dxa"/>
            <w:tcBorders>
              <w:top w:val="nil"/>
              <w:left w:val="single" w:sz="4" w:space="0" w:color="auto"/>
              <w:bottom w:val="nil"/>
              <w:right w:val="single" w:sz="4" w:space="0" w:color="auto"/>
            </w:tcBorders>
            <w:vAlign w:val="center"/>
          </w:tcPr>
          <w:p w14:paraId="56508DE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B60736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379E1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6B7CAD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CA_n3(2A)_BCS1</w:t>
            </w:r>
          </w:p>
        </w:tc>
        <w:tc>
          <w:tcPr>
            <w:tcW w:w="1610" w:type="dxa"/>
            <w:tcBorders>
              <w:top w:val="nil"/>
              <w:left w:val="single" w:sz="4" w:space="0" w:color="auto"/>
              <w:bottom w:val="nil"/>
              <w:right w:val="single" w:sz="4" w:space="0" w:color="auto"/>
            </w:tcBorders>
            <w:vAlign w:val="center"/>
          </w:tcPr>
          <w:p w14:paraId="33EC8945" w14:textId="77777777" w:rsidR="0067562B" w:rsidRPr="00E61D25" w:rsidRDefault="0067562B" w:rsidP="00121319">
            <w:pPr>
              <w:pStyle w:val="TAC"/>
              <w:rPr>
                <w:rFonts w:eastAsiaTheme="minorEastAsia"/>
                <w:lang w:val="en-US" w:eastAsia="zh-CN"/>
              </w:rPr>
            </w:pPr>
          </w:p>
        </w:tc>
      </w:tr>
      <w:tr w:rsidR="0067562B" w:rsidRPr="00E61D25" w14:paraId="38B12CF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FF4BE5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B36544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4B6D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EB7752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6F15F6FD" w14:textId="77777777" w:rsidR="0067562B" w:rsidRPr="00E61D25" w:rsidRDefault="0067562B" w:rsidP="00121319">
            <w:pPr>
              <w:pStyle w:val="TAC"/>
              <w:rPr>
                <w:rFonts w:eastAsiaTheme="minorEastAsia"/>
                <w:lang w:val="en-US" w:eastAsia="zh-CN"/>
              </w:rPr>
            </w:pPr>
          </w:p>
        </w:tc>
      </w:tr>
      <w:tr w:rsidR="0067562B" w:rsidRPr="00E61D25" w14:paraId="144443C2" w14:textId="77777777" w:rsidTr="00121319">
        <w:trPr>
          <w:trHeight w:val="29"/>
        </w:trPr>
        <w:tc>
          <w:tcPr>
            <w:tcW w:w="2067" w:type="dxa"/>
            <w:tcBorders>
              <w:top w:val="single" w:sz="4" w:space="0" w:color="auto"/>
              <w:left w:val="single" w:sz="4" w:space="0" w:color="auto"/>
              <w:bottom w:val="nil"/>
              <w:right w:val="single" w:sz="4" w:space="0" w:color="auto"/>
            </w:tcBorders>
          </w:tcPr>
          <w:p w14:paraId="0017C1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CA_n1A-n3B-n7B</w:t>
            </w:r>
          </w:p>
        </w:tc>
        <w:tc>
          <w:tcPr>
            <w:tcW w:w="1829" w:type="dxa"/>
            <w:tcBorders>
              <w:top w:val="single" w:sz="4" w:space="0" w:color="auto"/>
              <w:left w:val="single" w:sz="4" w:space="0" w:color="auto"/>
              <w:bottom w:val="nil"/>
              <w:right w:val="single" w:sz="4" w:space="0" w:color="auto"/>
            </w:tcBorders>
            <w:vAlign w:val="center"/>
          </w:tcPr>
          <w:p w14:paraId="2A57B81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CA_n1A-n3A</w:t>
            </w:r>
          </w:p>
          <w:p w14:paraId="023E4CA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w:t>
            </w:r>
          </w:p>
          <w:p w14:paraId="2B0FABA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133867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75E98D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BD9C1FB"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0BF36A5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0D4048B" w14:textId="77777777" w:rsidTr="00121319">
        <w:trPr>
          <w:trHeight w:val="29"/>
        </w:trPr>
        <w:tc>
          <w:tcPr>
            <w:tcW w:w="2067" w:type="dxa"/>
            <w:tcBorders>
              <w:top w:val="nil"/>
              <w:left w:val="single" w:sz="4" w:space="0" w:color="auto"/>
              <w:bottom w:val="nil"/>
              <w:right w:val="single" w:sz="4" w:space="0" w:color="auto"/>
            </w:tcBorders>
            <w:vAlign w:val="center"/>
          </w:tcPr>
          <w:p w14:paraId="19E838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CC79E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2AD0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28B16A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CA_n3B_BCS0</w:t>
            </w:r>
          </w:p>
        </w:tc>
        <w:tc>
          <w:tcPr>
            <w:tcW w:w="1610" w:type="dxa"/>
            <w:tcBorders>
              <w:top w:val="nil"/>
              <w:left w:val="single" w:sz="4" w:space="0" w:color="auto"/>
              <w:bottom w:val="nil"/>
              <w:right w:val="single" w:sz="4" w:space="0" w:color="auto"/>
            </w:tcBorders>
            <w:vAlign w:val="center"/>
          </w:tcPr>
          <w:p w14:paraId="1CF0E6D4" w14:textId="77777777" w:rsidR="0067562B" w:rsidRPr="00E61D25" w:rsidRDefault="0067562B" w:rsidP="00121319">
            <w:pPr>
              <w:pStyle w:val="TAC"/>
              <w:rPr>
                <w:rFonts w:eastAsiaTheme="minorEastAsia"/>
                <w:lang w:val="en-US" w:eastAsia="zh-CN"/>
              </w:rPr>
            </w:pPr>
          </w:p>
        </w:tc>
      </w:tr>
      <w:tr w:rsidR="0067562B" w:rsidRPr="00E61D25" w14:paraId="09B55A5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BF24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FF3EAA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7DA6C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E746E1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rPr>
              <w:t>CA_n7B_BCS0</w:t>
            </w:r>
          </w:p>
        </w:tc>
        <w:tc>
          <w:tcPr>
            <w:tcW w:w="1610" w:type="dxa"/>
            <w:tcBorders>
              <w:top w:val="nil"/>
              <w:left w:val="single" w:sz="4" w:space="0" w:color="auto"/>
              <w:bottom w:val="single" w:sz="4" w:space="0" w:color="auto"/>
              <w:right w:val="single" w:sz="4" w:space="0" w:color="auto"/>
            </w:tcBorders>
            <w:vAlign w:val="center"/>
          </w:tcPr>
          <w:p w14:paraId="43B173D4" w14:textId="77777777" w:rsidR="0067562B" w:rsidRPr="00E61D25" w:rsidRDefault="0067562B" w:rsidP="00121319">
            <w:pPr>
              <w:pStyle w:val="TAC"/>
              <w:rPr>
                <w:rFonts w:eastAsiaTheme="minorEastAsia"/>
                <w:lang w:val="en-US" w:eastAsia="zh-CN"/>
              </w:rPr>
            </w:pPr>
          </w:p>
        </w:tc>
      </w:tr>
      <w:tr w:rsidR="0067562B" w:rsidRPr="00E61D25" w14:paraId="659A32B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D56A82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-n8A</w:t>
            </w:r>
          </w:p>
        </w:tc>
        <w:tc>
          <w:tcPr>
            <w:tcW w:w="1829" w:type="dxa"/>
            <w:tcBorders>
              <w:top w:val="single" w:sz="4" w:space="0" w:color="auto"/>
              <w:left w:val="single" w:sz="4" w:space="0" w:color="auto"/>
              <w:bottom w:val="nil"/>
              <w:right w:val="single" w:sz="4" w:space="0" w:color="auto"/>
            </w:tcBorders>
            <w:vAlign w:val="center"/>
          </w:tcPr>
          <w:p w14:paraId="507D81A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9E411A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D8604A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96DD5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B2EB3F6" w14:textId="77777777" w:rsidTr="00121319">
        <w:trPr>
          <w:trHeight w:val="29"/>
        </w:trPr>
        <w:tc>
          <w:tcPr>
            <w:tcW w:w="2067" w:type="dxa"/>
            <w:tcBorders>
              <w:top w:val="nil"/>
              <w:left w:val="single" w:sz="4" w:space="0" w:color="auto"/>
              <w:bottom w:val="nil"/>
              <w:right w:val="single" w:sz="4" w:space="0" w:color="auto"/>
            </w:tcBorders>
            <w:vAlign w:val="center"/>
          </w:tcPr>
          <w:p w14:paraId="6798811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09DAE7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3BEE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43AA9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38F5724D" w14:textId="77777777" w:rsidR="0067562B" w:rsidRPr="00E61D25" w:rsidRDefault="0067562B" w:rsidP="00121319">
            <w:pPr>
              <w:pStyle w:val="TAC"/>
              <w:rPr>
                <w:rFonts w:eastAsiaTheme="minorEastAsia"/>
                <w:lang w:val="en-US" w:eastAsia="zh-CN"/>
              </w:rPr>
            </w:pPr>
          </w:p>
        </w:tc>
      </w:tr>
      <w:tr w:rsidR="0067562B" w:rsidRPr="00E61D25" w14:paraId="48BCEC1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BAC2D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CD200E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79AA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7996C7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286513FF" w14:textId="77777777" w:rsidR="0067562B" w:rsidRPr="00E61D25" w:rsidRDefault="0067562B" w:rsidP="00121319">
            <w:pPr>
              <w:pStyle w:val="TAC"/>
              <w:rPr>
                <w:rFonts w:eastAsiaTheme="minorEastAsia"/>
                <w:lang w:val="en-US" w:eastAsia="zh-CN"/>
              </w:rPr>
            </w:pPr>
          </w:p>
        </w:tc>
      </w:tr>
      <w:tr w:rsidR="0067562B" w:rsidRPr="00E61D25" w14:paraId="7911C90F" w14:textId="77777777" w:rsidTr="00121319">
        <w:trPr>
          <w:trHeight w:val="29"/>
        </w:trPr>
        <w:tc>
          <w:tcPr>
            <w:tcW w:w="2067" w:type="dxa"/>
            <w:tcBorders>
              <w:top w:val="single" w:sz="4" w:space="0" w:color="auto"/>
              <w:left w:val="single" w:sz="4" w:space="0" w:color="auto"/>
              <w:bottom w:val="nil"/>
              <w:right w:val="single" w:sz="4" w:space="0" w:color="auto"/>
            </w:tcBorders>
          </w:tcPr>
          <w:p w14:paraId="12B9E8A7" w14:textId="77777777" w:rsidR="0067562B" w:rsidRPr="00E61D25" w:rsidRDefault="0067562B" w:rsidP="00121319">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n3</w:t>
            </w:r>
            <w:r w:rsidRPr="00E61D25">
              <w:rPr>
                <w:rFonts w:eastAsiaTheme="minorEastAsia"/>
                <w:szCs w:val="18"/>
                <w:lang w:val="sv-SE"/>
              </w:rPr>
              <w:t>A-n18A</w:t>
            </w:r>
          </w:p>
        </w:tc>
        <w:tc>
          <w:tcPr>
            <w:tcW w:w="1829" w:type="dxa"/>
            <w:tcBorders>
              <w:top w:val="single" w:sz="4" w:space="0" w:color="auto"/>
              <w:left w:val="single" w:sz="4" w:space="0" w:color="auto"/>
              <w:bottom w:val="nil"/>
              <w:right w:val="single" w:sz="4" w:space="0" w:color="auto"/>
            </w:tcBorders>
          </w:tcPr>
          <w:p w14:paraId="011F0E49" w14:textId="77777777" w:rsidR="0067562B" w:rsidRPr="00E61D25" w:rsidRDefault="0067562B" w:rsidP="00121319">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en-US" w:eastAsia="ja-JP"/>
              </w:rPr>
              <w:t>A</w:t>
            </w:r>
          </w:p>
          <w:p w14:paraId="1F73C22A" w14:textId="77777777" w:rsidR="0067562B" w:rsidRPr="00E61D25" w:rsidRDefault="0067562B" w:rsidP="00121319">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en-US" w:eastAsia="ja-JP"/>
              </w:rPr>
              <w:t>A</w:t>
            </w:r>
          </w:p>
          <w:p w14:paraId="36EC8F37" w14:textId="77777777" w:rsidR="0067562B" w:rsidRPr="00E61D25" w:rsidRDefault="0067562B" w:rsidP="00121319">
            <w:pPr>
              <w:pStyle w:val="TAC"/>
              <w:rPr>
                <w:rFonts w:eastAsiaTheme="minorEastAsia"/>
                <w:lang w:val="en-US" w:eastAsia="zh-CN"/>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sv-SE"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sv-SE" w:eastAsia="ja-JP"/>
              </w:rPr>
              <w:t>A</w:t>
            </w:r>
          </w:p>
        </w:tc>
        <w:tc>
          <w:tcPr>
            <w:tcW w:w="830" w:type="dxa"/>
            <w:tcBorders>
              <w:top w:val="single" w:sz="4" w:space="0" w:color="auto"/>
              <w:left w:val="single" w:sz="4" w:space="0" w:color="auto"/>
              <w:bottom w:val="single" w:sz="4" w:space="0" w:color="auto"/>
              <w:right w:val="single" w:sz="4" w:space="0" w:color="auto"/>
            </w:tcBorders>
          </w:tcPr>
          <w:p w14:paraId="2C3EFAAD" w14:textId="77777777" w:rsidR="0067562B" w:rsidRPr="00E61D25" w:rsidRDefault="0067562B" w:rsidP="00121319">
            <w:pPr>
              <w:pStyle w:val="TAC"/>
              <w:rPr>
                <w:rFonts w:eastAsiaTheme="minorEastAsia"/>
                <w:lang w:val="en-US" w:eastAsia="zh-CN"/>
              </w:rPr>
            </w:pPr>
            <w:r w:rsidRPr="00E61D25">
              <w:rPr>
                <w:rFonts w:eastAsiaTheme="minorEastAsia"/>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72377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hint="eastAsia"/>
                <w:lang w:val="en-US" w:eastAsia="zh-CN" w:bidi="ar"/>
              </w:rPr>
              <w:t>, 25, 30, 40, 50</w:t>
            </w:r>
          </w:p>
        </w:tc>
        <w:tc>
          <w:tcPr>
            <w:tcW w:w="1610" w:type="dxa"/>
            <w:tcBorders>
              <w:top w:val="single" w:sz="4" w:space="0" w:color="auto"/>
              <w:left w:val="single" w:sz="4" w:space="0" w:color="auto"/>
              <w:bottom w:val="nil"/>
              <w:right w:val="single" w:sz="4" w:space="0" w:color="auto"/>
            </w:tcBorders>
            <w:vAlign w:val="center"/>
          </w:tcPr>
          <w:p w14:paraId="76B782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991970C" w14:textId="77777777" w:rsidTr="00121319">
        <w:trPr>
          <w:trHeight w:val="29"/>
        </w:trPr>
        <w:tc>
          <w:tcPr>
            <w:tcW w:w="2067" w:type="dxa"/>
            <w:tcBorders>
              <w:top w:val="nil"/>
              <w:left w:val="single" w:sz="4" w:space="0" w:color="auto"/>
              <w:bottom w:val="nil"/>
              <w:right w:val="single" w:sz="4" w:space="0" w:color="auto"/>
            </w:tcBorders>
          </w:tcPr>
          <w:p w14:paraId="3A5B2E2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5707333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A4487AB" w14:textId="77777777" w:rsidR="0067562B" w:rsidRPr="00E61D25" w:rsidRDefault="0067562B" w:rsidP="00121319">
            <w:pPr>
              <w:pStyle w:val="TAC"/>
              <w:rPr>
                <w:rFonts w:eastAsiaTheme="minorEastAsia"/>
                <w:lang w:val="en-US" w:eastAsia="zh-CN"/>
              </w:rPr>
            </w:pPr>
            <w:r w:rsidRPr="00E61D25">
              <w:rPr>
                <w:rFonts w:eastAsiaTheme="minorEastAsia"/>
                <w:szCs w:val="18"/>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1577E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w:t>
            </w:r>
            <w:r w:rsidRPr="00E61D25">
              <w:rPr>
                <w:rFonts w:eastAsiaTheme="minorEastAsia" w:hint="eastAsia"/>
                <w:lang w:val="en-US" w:eastAsia="zh-CN" w:bidi="ar"/>
              </w:rPr>
              <w:t>, 40</w:t>
            </w:r>
          </w:p>
        </w:tc>
        <w:tc>
          <w:tcPr>
            <w:tcW w:w="1610" w:type="dxa"/>
            <w:tcBorders>
              <w:top w:val="nil"/>
              <w:left w:val="single" w:sz="4" w:space="0" w:color="auto"/>
              <w:bottom w:val="nil"/>
              <w:right w:val="single" w:sz="4" w:space="0" w:color="auto"/>
            </w:tcBorders>
            <w:vAlign w:val="center"/>
          </w:tcPr>
          <w:p w14:paraId="4CA6798B" w14:textId="77777777" w:rsidR="0067562B" w:rsidRPr="00E61D25" w:rsidRDefault="0067562B" w:rsidP="00121319">
            <w:pPr>
              <w:pStyle w:val="TAC"/>
              <w:rPr>
                <w:rFonts w:eastAsiaTheme="minorEastAsia"/>
                <w:lang w:val="en-US" w:eastAsia="zh-CN"/>
              </w:rPr>
            </w:pPr>
          </w:p>
        </w:tc>
      </w:tr>
      <w:tr w:rsidR="0067562B" w:rsidRPr="00E61D25" w14:paraId="1A27A230" w14:textId="77777777" w:rsidTr="00121319">
        <w:trPr>
          <w:trHeight w:val="29"/>
        </w:trPr>
        <w:tc>
          <w:tcPr>
            <w:tcW w:w="2067" w:type="dxa"/>
            <w:tcBorders>
              <w:top w:val="nil"/>
              <w:left w:val="single" w:sz="4" w:space="0" w:color="auto"/>
              <w:bottom w:val="single" w:sz="4" w:space="0" w:color="auto"/>
              <w:right w:val="single" w:sz="4" w:space="0" w:color="auto"/>
            </w:tcBorders>
          </w:tcPr>
          <w:p w14:paraId="515C811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64D2735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89F3B06" w14:textId="77777777" w:rsidR="0067562B" w:rsidRPr="00E61D25" w:rsidRDefault="0067562B" w:rsidP="00121319">
            <w:pPr>
              <w:pStyle w:val="TAC"/>
              <w:rPr>
                <w:rFonts w:eastAsiaTheme="minorEastAsia"/>
                <w:lang w:val="en-US" w:eastAsia="zh-CN"/>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0FA849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w:t>
            </w:r>
          </w:p>
        </w:tc>
        <w:tc>
          <w:tcPr>
            <w:tcW w:w="1610" w:type="dxa"/>
            <w:tcBorders>
              <w:top w:val="nil"/>
              <w:left w:val="single" w:sz="4" w:space="0" w:color="auto"/>
              <w:bottom w:val="single" w:sz="4" w:space="0" w:color="auto"/>
              <w:right w:val="single" w:sz="4" w:space="0" w:color="auto"/>
            </w:tcBorders>
            <w:vAlign w:val="center"/>
          </w:tcPr>
          <w:p w14:paraId="4614770A" w14:textId="77777777" w:rsidR="0067562B" w:rsidRPr="00E61D25" w:rsidRDefault="0067562B" w:rsidP="00121319">
            <w:pPr>
              <w:pStyle w:val="TAC"/>
              <w:rPr>
                <w:rFonts w:eastAsiaTheme="minorEastAsia"/>
                <w:lang w:val="en-US" w:eastAsia="zh-CN"/>
              </w:rPr>
            </w:pPr>
          </w:p>
        </w:tc>
      </w:tr>
      <w:tr w:rsidR="0067562B" w:rsidRPr="00E61D25" w14:paraId="6D053453" w14:textId="77777777" w:rsidTr="00121319">
        <w:trPr>
          <w:trHeight w:val="29"/>
        </w:trPr>
        <w:tc>
          <w:tcPr>
            <w:tcW w:w="2067" w:type="dxa"/>
            <w:tcBorders>
              <w:top w:val="nil"/>
              <w:left w:val="single" w:sz="4" w:space="0" w:color="auto"/>
              <w:bottom w:val="nil"/>
              <w:right w:val="single" w:sz="4" w:space="0" w:color="auto"/>
            </w:tcBorders>
          </w:tcPr>
          <w:p w14:paraId="7D85BF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CA_n1A-n3A-n20A</w:t>
            </w:r>
          </w:p>
        </w:tc>
        <w:tc>
          <w:tcPr>
            <w:tcW w:w="1829" w:type="dxa"/>
            <w:tcBorders>
              <w:top w:val="nil"/>
              <w:left w:val="single" w:sz="4" w:space="0" w:color="auto"/>
              <w:bottom w:val="nil"/>
              <w:right w:val="single" w:sz="4" w:space="0" w:color="auto"/>
            </w:tcBorders>
            <w:vAlign w:val="center"/>
          </w:tcPr>
          <w:p w14:paraId="0F2226DF"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CA_n1A-n3A</w:t>
            </w:r>
            <w:r w:rsidRPr="00E61D25">
              <w:rPr>
                <w:rFonts w:eastAsiaTheme="minorEastAsia"/>
                <w:szCs w:val="18"/>
                <w:lang w:val="en-US" w:eastAsia="zh-CN"/>
              </w:rPr>
              <w:br/>
              <w:t>CA_n1A-n20A</w:t>
            </w:r>
            <w:r w:rsidRPr="00E61D25">
              <w:rPr>
                <w:rFonts w:eastAsiaTheme="minorEastAsia"/>
                <w:szCs w:val="18"/>
                <w:lang w:val="en-US" w:eastAsia="zh-CN"/>
              </w:rPr>
              <w:br/>
              <w:t>CA_n3A-n20A</w:t>
            </w:r>
          </w:p>
        </w:tc>
        <w:tc>
          <w:tcPr>
            <w:tcW w:w="830" w:type="dxa"/>
            <w:tcBorders>
              <w:top w:val="single" w:sz="4" w:space="0" w:color="auto"/>
              <w:left w:val="single" w:sz="4" w:space="0" w:color="auto"/>
              <w:bottom w:val="single" w:sz="4" w:space="0" w:color="auto"/>
              <w:right w:val="single" w:sz="4" w:space="0" w:color="auto"/>
            </w:tcBorders>
            <w:vAlign w:val="center"/>
          </w:tcPr>
          <w:p w14:paraId="2C39FF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7FB29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96118E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C11AD13" w14:textId="77777777" w:rsidTr="00121319">
        <w:trPr>
          <w:trHeight w:val="29"/>
        </w:trPr>
        <w:tc>
          <w:tcPr>
            <w:tcW w:w="2067" w:type="dxa"/>
            <w:tcBorders>
              <w:top w:val="nil"/>
              <w:left w:val="single" w:sz="4" w:space="0" w:color="auto"/>
              <w:bottom w:val="nil"/>
              <w:right w:val="single" w:sz="4" w:space="0" w:color="auto"/>
            </w:tcBorders>
            <w:vAlign w:val="center"/>
          </w:tcPr>
          <w:p w14:paraId="7BB54F4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AE819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AEB6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3A3F56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w:t>
            </w:r>
          </w:p>
        </w:tc>
        <w:tc>
          <w:tcPr>
            <w:tcW w:w="0" w:type="auto"/>
            <w:tcBorders>
              <w:top w:val="nil"/>
              <w:left w:val="single" w:sz="4" w:space="0" w:color="auto"/>
              <w:bottom w:val="nil"/>
              <w:right w:val="single" w:sz="4" w:space="0" w:color="auto"/>
            </w:tcBorders>
            <w:vAlign w:val="center"/>
          </w:tcPr>
          <w:p w14:paraId="040B2EDE" w14:textId="77777777" w:rsidR="0067562B" w:rsidRPr="00E61D25" w:rsidRDefault="0067562B" w:rsidP="00121319">
            <w:pPr>
              <w:pStyle w:val="TAC"/>
              <w:rPr>
                <w:rFonts w:eastAsiaTheme="minorEastAsia"/>
                <w:lang w:val="en-US" w:eastAsia="zh-CN"/>
              </w:rPr>
            </w:pPr>
          </w:p>
        </w:tc>
      </w:tr>
      <w:tr w:rsidR="0067562B" w:rsidRPr="00E61D25" w14:paraId="22848736" w14:textId="77777777" w:rsidTr="00121319">
        <w:trPr>
          <w:trHeight w:val="29"/>
        </w:trPr>
        <w:tc>
          <w:tcPr>
            <w:tcW w:w="2067" w:type="dxa"/>
            <w:tcBorders>
              <w:top w:val="nil"/>
              <w:left w:val="single" w:sz="4" w:space="0" w:color="auto"/>
              <w:bottom w:val="nil"/>
              <w:right w:val="single" w:sz="4" w:space="0" w:color="auto"/>
            </w:tcBorders>
            <w:vAlign w:val="center"/>
          </w:tcPr>
          <w:p w14:paraId="0D29951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F4A198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C23F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3F068F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79C1FFF0" w14:textId="77777777" w:rsidR="0067562B" w:rsidRPr="00E61D25" w:rsidRDefault="0067562B" w:rsidP="00121319">
            <w:pPr>
              <w:pStyle w:val="TAC"/>
              <w:rPr>
                <w:rFonts w:eastAsiaTheme="minorEastAsia"/>
                <w:lang w:val="en-US" w:eastAsia="zh-CN"/>
              </w:rPr>
            </w:pPr>
          </w:p>
        </w:tc>
      </w:tr>
      <w:tr w:rsidR="0067562B" w:rsidRPr="00E61D25" w14:paraId="61D17760" w14:textId="77777777" w:rsidTr="00121319">
        <w:trPr>
          <w:trHeight w:val="29"/>
        </w:trPr>
        <w:tc>
          <w:tcPr>
            <w:tcW w:w="2067" w:type="dxa"/>
            <w:tcBorders>
              <w:top w:val="nil"/>
              <w:left w:val="single" w:sz="4" w:space="0" w:color="auto"/>
              <w:bottom w:val="nil"/>
              <w:right w:val="single" w:sz="4" w:space="0" w:color="auto"/>
            </w:tcBorders>
            <w:vAlign w:val="center"/>
          </w:tcPr>
          <w:p w14:paraId="5143E12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422954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C495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9A98813"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1</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27D642E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4 and 5</w:t>
            </w:r>
          </w:p>
        </w:tc>
      </w:tr>
      <w:tr w:rsidR="0067562B" w:rsidRPr="00E61D25" w14:paraId="26930FDA" w14:textId="77777777" w:rsidTr="00121319">
        <w:trPr>
          <w:trHeight w:val="29"/>
        </w:trPr>
        <w:tc>
          <w:tcPr>
            <w:tcW w:w="2067" w:type="dxa"/>
            <w:tcBorders>
              <w:top w:val="nil"/>
              <w:left w:val="single" w:sz="4" w:space="0" w:color="auto"/>
              <w:bottom w:val="nil"/>
              <w:right w:val="single" w:sz="4" w:space="0" w:color="auto"/>
            </w:tcBorders>
            <w:vAlign w:val="center"/>
          </w:tcPr>
          <w:p w14:paraId="3BDD877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CA21DF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65839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B7654C1"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059E5798" w14:textId="77777777" w:rsidR="0067562B" w:rsidRPr="00E61D25" w:rsidRDefault="0067562B" w:rsidP="00121319">
            <w:pPr>
              <w:pStyle w:val="TAC"/>
              <w:rPr>
                <w:rFonts w:eastAsiaTheme="minorEastAsia"/>
                <w:lang w:val="en-US" w:eastAsia="zh-CN"/>
              </w:rPr>
            </w:pPr>
          </w:p>
        </w:tc>
      </w:tr>
      <w:tr w:rsidR="0067562B" w:rsidRPr="00E61D25" w14:paraId="12448AC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2D3E96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6AEBC2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75485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0664E41C"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678FC9FB" w14:textId="77777777" w:rsidR="0067562B" w:rsidRPr="00E61D25" w:rsidRDefault="0067562B" w:rsidP="00121319">
            <w:pPr>
              <w:pStyle w:val="TAC"/>
              <w:rPr>
                <w:rFonts w:eastAsiaTheme="minorEastAsia"/>
                <w:lang w:val="en-US" w:eastAsia="zh-CN"/>
              </w:rPr>
            </w:pPr>
          </w:p>
        </w:tc>
      </w:tr>
      <w:tr w:rsidR="0067562B" w:rsidRPr="00E61D25" w14:paraId="4B54AA5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A8D0A5F" w14:textId="77777777" w:rsidR="0067562B" w:rsidRPr="00E61D25" w:rsidRDefault="0067562B" w:rsidP="00121319">
            <w:pPr>
              <w:pStyle w:val="TAC"/>
              <w:rPr>
                <w:rFonts w:eastAsiaTheme="minorEastAsia"/>
                <w:lang w:val="en-US" w:eastAsia="zh-CN"/>
              </w:rPr>
            </w:pPr>
            <w:r w:rsidRPr="00E61D25">
              <w:rPr>
                <w:rFonts w:eastAsiaTheme="minorEastAsia"/>
              </w:rPr>
              <w:t>CA_n1A-n3A-n26A</w:t>
            </w:r>
          </w:p>
        </w:tc>
        <w:tc>
          <w:tcPr>
            <w:tcW w:w="1829" w:type="dxa"/>
            <w:tcBorders>
              <w:top w:val="single" w:sz="4" w:space="0" w:color="auto"/>
              <w:left w:val="single" w:sz="4" w:space="0" w:color="auto"/>
              <w:bottom w:val="nil"/>
              <w:right w:val="single" w:sz="4" w:space="0" w:color="auto"/>
            </w:tcBorders>
            <w:vAlign w:val="center"/>
          </w:tcPr>
          <w:p w14:paraId="3FD3D80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3D140FA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45A9B54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CA_n3A-n26A</w:t>
            </w:r>
          </w:p>
        </w:tc>
        <w:tc>
          <w:tcPr>
            <w:tcW w:w="830" w:type="dxa"/>
            <w:tcBorders>
              <w:top w:val="single" w:sz="4" w:space="0" w:color="auto"/>
              <w:left w:val="single" w:sz="4" w:space="0" w:color="auto"/>
              <w:bottom w:val="single" w:sz="4" w:space="0" w:color="auto"/>
              <w:right w:val="single" w:sz="4" w:space="0" w:color="auto"/>
            </w:tcBorders>
            <w:vAlign w:val="center"/>
          </w:tcPr>
          <w:p w14:paraId="1A9CAB21" w14:textId="77777777" w:rsidR="0067562B" w:rsidRPr="00E61D25" w:rsidRDefault="0067562B" w:rsidP="00121319">
            <w:pPr>
              <w:pStyle w:val="TAC"/>
              <w:rPr>
                <w:rFonts w:eastAsiaTheme="minorEastAsia"/>
                <w:lang w:val="en-US" w:eastAsia="zh-CN"/>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75DE343" w14:textId="77777777" w:rsidR="0067562B" w:rsidRPr="00E61D25" w:rsidRDefault="0067562B" w:rsidP="00121319">
            <w:pPr>
              <w:pStyle w:val="TAC"/>
              <w:rPr>
                <w:rFonts w:eastAsiaTheme="minorEastAsia"/>
                <w:lang w:val="en-US" w:eastAsia="zh-CN" w:bidi="ar"/>
              </w:rPr>
            </w:pPr>
            <w:r w:rsidRPr="00E61D25">
              <w:rPr>
                <w:rFonts w:eastAsia="SimSun"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37E445C0"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6F92140F" w14:textId="77777777" w:rsidTr="00121319">
        <w:trPr>
          <w:trHeight w:val="29"/>
        </w:trPr>
        <w:tc>
          <w:tcPr>
            <w:tcW w:w="2067" w:type="dxa"/>
            <w:tcBorders>
              <w:top w:val="nil"/>
              <w:left w:val="single" w:sz="4" w:space="0" w:color="auto"/>
              <w:bottom w:val="nil"/>
              <w:right w:val="single" w:sz="4" w:space="0" w:color="auto"/>
            </w:tcBorders>
            <w:vAlign w:val="center"/>
          </w:tcPr>
          <w:p w14:paraId="0A18CD4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487598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81A5B9"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3BF676D" w14:textId="77777777" w:rsidR="0067562B" w:rsidRPr="00E61D25" w:rsidRDefault="0067562B" w:rsidP="00121319">
            <w:pPr>
              <w:pStyle w:val="TAC"/>
              <w:rPr>
                <w:rFonts w:eastAsiaTheme="minorEastAsia"/>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p>
        </w:tc>
        <w:tc>
          <w:tcPr>
            <w:tcW w:w="0" w:type="auto"/>
            <w:tcBorders>
              <w:top w:val="nil"/>
              <w:left w:val="single" w:sz="4" w:space="0" w:color="auto"/>
              <w:bottom w:val="nil"/>
              <w:right w:val="single" w:sz="4" w:space="0" w:color="auto"/>
            </w:tcBorders>
            <w:vAlign w:val="center"/>
          </w:tcPr>
          <w:p w14:paraId="30EF836F" w14:textId="77777777" w:rsidR="0067562B" w:rsidRPr="00E61D25" w:rsidRDefault="0067562B" w:rsidP="00121319">
            <w:pPr>
              <w:pStyle w:val="TAC"/>
              <w:rPr>
                <w:rFonts w:eastAsiaTheme="minorEastAsia"/>
                <w:lang w:val="en-US" w:eastAsia="zh-CN"/>
              </w:rPr>
            </w:pPr>
          </w:p>
        </w:tc>
      </w:tr>
      <w:tr w:rsidR="0067562B" w:rsidRPr="00E61D25" w14:paraId="7FB5B7E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21882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14E91B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37ED99"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2A2C633" w14:textId="77777777" w:rsidR="0067562B" w:rsidRPr="00E61D25" w:rsidRDefault="0067562B" w:rsidP="00121319">
            <w:pPr>
              <w:pStyle w:val="TAC"/>
              <w:rPr>
                <w:rFonts w:eastAsiaTheme="minorEastAsia"/>
                <w:lang w:val="en-US" w:eastAsia="zh-CN" w:bidi="ar"/>
              </w:rPr>
            </w:pPr>
            <w:r w:rsidRPr="00E61D25">
              <w:rPr>
                <w:rFonts w:eastAsia="SimSun" w:cs="Arial"/>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099A4E2D" w14:textId="77777777" w:rsidR="0067562B" w:rsidRPr="00E61D25" w:rsidRDefault="0067562B" w:rsidP="00121319">
            <w:pPr>
              <w:pStyle w:val="TAC"/>
              <w:rPr>
                <w:rFonts w:eastAsiaTheme="minorEastAsia"/>
                <w:lang w:val="en-US" w:eastAsia="zh-CN"/>
              </w:rPr>
            </w:pPr>
          </w:p>
        </w:tc>
      </w:tr>
      <w:tr w:rsidR="0067562B" w:rsidRPr="00E61D25" w14:paraId="36F3EE46" w14:textId="77777777" w:rsidTr="00121319">
        <w:trPr>
          <w:trHeight w:val="29"/>
        </w:trPr>
        <w:tc>
          <w:tcPr>
            <w:tcW w:w="2067" w:type="dxa"/>
            <w:tcBorders>
              <w:top w:val="single" w:sz="4" w:space="0" w:color="auto"/>
              <w:left w:val="single" w:sz="4" w:space="0" w:color="auto"/>
              <w:bottom w:val="nil"/>
              <w:right w:val="single" w:sz="4" w:space="0" w:color="auto"/>
            </w:tcBorders>
          </w:tcPr>
          <w:p w14:paraId="795E56BD" w14:textId="77777777" w:rsidR="0067562B" w:rsidRPr="00E61D25" w:rsidRDefault="0067562B" w:rsidP="00121319">
            <w:pPr>
              <w:pStyle w:val="TAC"/>
              <w:rPr>
                <w:rFonts w:eastAsiaTheme="minorEastAsia"/>
                <w:lang w:val="en-US" w:eastAsia="zh-CN"/>
              </w:rPr>
            </w:pPr>
            <w:r w:rsidRPr="00E61D25">
              <w:rPr>
                <w:rFonts w:eastAsiaTheme="minorEastAsia"/>
              </w:rPr>
              <w:t>CA_n1A-n3A-n26(2A)</w:t>
            </w:r>
          </w:p>
        </w:tc>
        <w:tc>
          <w:tcPr>
            <w:tcW w:w="1829" w:type="dxa"/>
            <w:tcBorders>
              <w:top w:val="single" w:sz="4" w:space="0" w:color="auto"/>
              <w:left w:val="single" w:sz="4" w:space="0" w:color="auto"/>
              <w:bottom w:val="nil"/>
              <w:right w:val="single" w:sz="4" w:space="0" w:color="auto"/>
            </w:tcBorders>
            <w:vAlign w:val="center"/>
          </w:tcPr>
          <w:p w14:paraId="333287D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34934F8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125FB06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CA_n3A-n26A</w:t>
            </w:r>
          </w:p>
        </w:tc>
        <w:tc>
          <w:tcPr>
            <w:tcW w:w="830" w:type="dxa"/>
            <w:tcBorders>
              <w:top w:val="single" w:sz="4" w:space="0" w:color="auto"/>
              <w:left w:val="single" w:sz="4" w:space="0" w:color="auto"/>
              <w:bottom w:val="single" w:sz="4" w:space="0" w:color="auto"/>
              <w:right w:val="single" w:sz="4" w:space="0" w:color="auto"/>
            </w:tcBorders>
            <w:vAlign w:val="center"/>
          </w:tcPr>
          <w:p w14:paraId="7BFE8979" w14:textId="77777777" w:rsidR="0067562B" w:rsidRPr="00E61D25" w:rsidRDefault="0067562B" w:rsidP="00121319">
            <w:pPr>
              <w:pStyle w:val="TAC"/>
              <w:rPr>
                <w:rFonts w:eastAsiaTheme="minorEastAsia"/>
                <w:lang w:val="en-US" w:eastAsia="zh-CN"/>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EECDA0B"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0F75D834"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3BE766BF" w14:textId="77777777" w:rsidTr="00121319">
        <w:trPr>
          <w:trHeight w:val="29"/>
        </w:trPr>
        <w:tc>
          <w:tcPr>
            <w:tcW w:w="2067" w:type="dxa"/>
            <w:tcBorders>
              <w:top w:val="nil"/>
              <w:left w:val="single" w:sz="4" w:space="0" w:color="auto"/>
              <w:bottom w:val="nil"/>
              <w:right w:val="single" w:sz="4" w:space="0" w:color="auto"/>
            </w:tcBorders>
          </w:tcPr>
          <w:p w14:paraId="4708D3C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B1B67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B2A58A"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4856797" w14:textId="77777777" w:rsidR="0067562B" w:rsidRPr="00E61D25" w:rsidRDefault="0067562B" w:rsidP="00121319">
            <w:pPr>
              <w:pStyle w:val="TAC"/>
              <w:rPr>
                <w:rFonts w:eastAsiaTheme="minorEastAsia"/>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nil"/>
              <w:left w:val="single" w:sz="4" w:space="0" w:color="auto"/>
              <w:bottom w:val="nil"/>
              <w:right w:val="single" w:sz="4" w:space="0" w:color="auto"/>
            </w:tcBorders>
            <w:vAlign w:val="center"/>
          </w:tcPr>
          <w:p w14:paraId="2CE3D822" w14:textId="77777777" w:rsidR="0067562B" w:rsidRPr="00E61D25" w:rsidRDefault="0067562B" w:rsidP="00121319">
            <w:pPr>
              <w:pStyle w:val="TAC"/>
              <w:rPr>
                <w:rFonts w:eastAsiaTheme="minorEastAsia"/>
                <w:lang w:val="en-US" w:eastAsia="zh-CN"/>
              </w:rPr>
            </w:pPr>
          </w:p>
        </w:tc>
      </w:tr>
      <w:tr w:rsidR="0067562B" w:rsidRPr="00E61D25" w14:paraId="256EAFED" w14:textId="77777777" w:rsidTr="00121319">
        <w:trPr>
          <w:trHeight w:val="29"/>
        </w:trPr>
        <w:tc>
          <w:tcPr>
            <w:tcW w:w="2067" w:type="dxa"/>
            <w:tcBorders>
              <w:top w:val="nil"/>
              <w:left w:val="single" w:sz="4" w:space="0" w:color="auto"/>
              <w:bottom w:val="single" w:sz="4" w:space="0" w:color="auto"/>
              <w:right w:val="single" w:sz="4" w:space="0" w:color="auto"/>
            </w:tcBorders>
          </w:tcPr>
          <w:p w14:paraId="375D716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6D513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552D3C"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69B504B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60833AAC" w14:textId="77777777" w:rsidR="0067562B" w:rsidRPr="00E61D25" w:rsidRDefault="0067562B" w:rsidP="00121319">
            <w:pPr>
              <w:pStyle w:val="TAC"/>
              <w:rPr>
                <w:rFonts w:eastAsiaTheme="minorEastAsia"/>
                <w:lang w:val="en-US" w:eastAsia="zh-CN"/>
              </w:rPr>
            </w:pPr>
          </w:p>
        </w:tc>
      </w:tr>
      <w:tr w:rsidR="0067562B" w:rsidRPr="00E61D25" w14:paraId="7E95B74E" w14:textId="77777777" w:rsidTr="00121319">
        <w:trPr>
          <w:trHeight w:val="29"/>
        </w:trPr>
        <w:tc>
          <w:tcPr>
            <w:tcW w:w="2067" w:type="dxa"/>
            <w:tcBorders>
              <w:top w:val="single" w:sz="4" w:space="0" w:color="auto"/>
              <w:left w:val="single" w:sz="4" w:space="0" w:color="auto"/>
              <w:bottom w:val="nil"/>
              <w:right w:val="single" w:sz="4" w:space="0" w:color="auto"/>
            </w:tcBorders>
          </w:tcPr>
          <w:p w14:paraId="225FEFF7" w14:textId="77777777" w:rsidR="0067562B" w:rsidRPr="00E61D25" w:rsidRDefault="0067562B" w:rsidP="00121319">
            <w:pPr>
              <w:pStyle w:val="TAC"/>
              <w:rPr>
                <w:rFonts w:eastAsiaTheme="minorEastAsia"/>
                <w:lang w:val="en-US" w:eastAsia="zh-CN"/>
              </w:rPr>
            </w:pPr>
            <w:r w:rsidRPr="00E61D25">
              <w:rPr>
                <w:rFonts w:eastAsiaTheme="minorEastAsia"/>
              </w:rPr>
              <w:t>CA_n1A-n3B-n26A</w:t>
            </w:r>
          </w:p>
        </w:tc>
        <w:tc>
          <w:tcPr>
            <w:tcW w:w="1829" w:type="dxa"/>
            <w:tcBorders>
              <w:top w:val="single" w:sz="4" w:space="0" w:color="auto"/>
              <w:left w:val="single" w:sz="4" w:space="0" w:color="auto"/>
              <w:bottom w:val="nil"/>
              <w:right w:val="single" w:sz="4" w:space="0" w:color="auto"/>
            </w:tcBorders>
            <w:vAlign w:val="center"/>
          </w:tcPr>
          <w:p w14:paraId="55859A8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018688B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21385DA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CA_n3A-n26A</w:t>
            </w:r>
          </w:p>
        </w:tc>
        <w:tc>
          <w:tcPr>
            <w:tcW w:w="830" w:type="dxa"/>
            <w:tcBorders>
              <w:top w:val="single" w:sz="4" w:space="0" w:color="auto"/>
              <w:left w:val="single" w:sz="4" w:space="0" w:color="auto"/>
              <w:bottom w:val="single" w:sz="4" w:space="0" w:color="auto"/>
              <w:right w:val="single" w:sz="4" w:space="0" w:color="auto"/>
            </w:tcBorders>
            <w:vAlign w:val="center"/>
          </w:tcPr>
          <w:p w14:paraId="0A6DA2D8" w14:textId="77777777" w:rsidR="0067562B" w:rsidRPr="00E61D25" w:rsidRDefault="0067562B" w:rsidP="00121319">
            <w:pPr>
              <w:pStyle w:val="TAC"/>
              <w:rPr>
                <w:rFonts w:eastAsiaTheme="minorEastAsia"/>
                <w:lang w:val="en-US" w:eastAsia="zh-CN"/>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B0CE8E9"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295009D3"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65FF687D" w14:textId="77777777" w:rsidTr="00121319">
        <w:trPr>
          <w:trHeight w:val="29"/>
        </w:trPr>
        <w:tc>
          <w:tcPr>
            <w:tcW w:w="2067" w:type="dxa"/>
            <w:tcBorders>
              <w:top w:val="nil"/>
              <w:left w:val="single" w:sz="4" w:space="0" w:color="auto"/>
              <w:bottom w:val="nil"/>
              <w:right w:val="single" w:sz="4" w:space="0" w:color="auto"/>
            </w:tcBorders>
          </w:tcPr>
          <w:p w14:paraId="50A6371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39D3AD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E7F645"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ADF819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3B7A82F9" w14:textId="77777777" w:rsidR="0067562B" w:rsidRPr="00E61D25" w:rsidRDefault="0067562B" w:rsidP="00121319">
            <w:pPr>
              <w:pStyle w:val="TAC"/>
              <w:rPr>
                <w:rFonts w:eastAsiaTheme="minorEastAsia"/>
                <w:lang w:val="en-US" w:eastAsia="zh-CN"/>
              </w:rPr>
            </w:pPr>
          </w:p>
        </w:tc>
      </w:tr>
      <w:tr w:rsidR="0067562B" w:rsidRPr="00E61D25" w14:paraId="3B479C51" w14:textId="77777777" w:rsidTr="00121319">
        <w:trPr>
          <w:trHeight w:val="29"/>
        </w:trPr>
        <w:tc>
          <w:tcPr>
            <w:tcW w:w="2067" w:type="dxa"/>
            <w:tcBorders>
              <w:top w:val="nil"/>
              <w:left w:val="single" w:sz="4" w:space="0" w:color="auto"/>
              <w:bottom w:val="single" w:sz="4" w:space="0" w:color="auto"/>
              <w:right w:val="single" w:sz="4" w:space="0" w:color="auto"/>
            </w:tcBorders>
          </w:tcPr>
          <w:p w14:paraId="125882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881926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DB1C70"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69DEE168"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single" w:sz="4" w:space="0" w:color="auto"/>
              <w:right w:val="single" w:sz="4" w:space="0" w:color="auto"/>
            </w:tcBorders>
            <w:vAlign w:val="center"/>
          </w:tcPr>
          <w:p w14:paraId="267A4220" w14:textId="77777777" w:rsidR="0067562B" w:rsidRPr="00E61D25" w:rsidRDefault="0067562B" w:rsidP="00121319">
            <w:pPr>
              <w:pStyle w:val="TAC"/>
              <w:rPr>
                <w:rFonts w:eastAsiaTheme="minorEastAsia"/>
                <w:lang w:val="en-US" w:eastAsia="zh-CN"/>
              </w:rPr>
            </w:pPr>
          </w:p>
        </w:tc>
      </w:tr>
      <w:tr w:rsidR="0067562B" w:rsidRPr="00E61D25" w14:paraId="0F51C1C6" w14:textId="77777777" w:rsidTr="00121319">
        <w:trPr>
          <w:trHeight w:val="29"/>
        </w:trPr>
        <w:tc>
          <w:tcPr>
            <w:tcW w:w="2067" w:type="dxa"/>
            <w:tcBorders>
              <w:top w:val="single" w:sz="4" w:space="0" w:color="auto"/>
              <w:left w:val="single" w:sz="4" w:space="0" w:color="auto"/>
              <w:bottom w:val="nil"/>
              <w:right w:val="single" w:sz="4" w:space="0" w:color="auto"/>
            </w:tcBorders>
          </w:tcPr>
          <w:p w14:paraId="4544AF56" w14:textId="77777777" w:rsidR="0067562B" w:rsidRPr="00E61D25" w:rsidRDefault="0067562B" w:rsidP="00121319">
            <w:pPr>
              <w:pStyle w:val="TAC"/>
              <w:rPr>
                <w:rFonts w:eastAsiaTheme="minorEastAsia"/>
                <w:lang w:val="en-US" w:eastAsia="zh-CN"/>
              </w:rPr>
            </w:pPr>
            <w:r w:rsidRPr="00E61D25">
              <w:rPr>
                <w:rFonts w:eastAsiaTheme="minorEastAsia"/>
              </w:rPr>
              <w:t>CA_n1A-n3B-n26(2A)</w:t>
            </w:r>
          </w:p>
        </w:tc>
        <w:tc>
          <w:tcPr>
            <w:tcW w:w="1829" w:type="dxa"/>
            <w:tcBorders>
              <w:top w:val="single" w:sz="4" w:space="0" w:color="auto"/>
              <w:left w:val="single" w:sz="4" w:space="0" w:color="auto"/>
              <w:bottom w:val="nil"/>
              <w:right w:val="single" w:sz="4" w:space="0" w:color="auto"/>
            </w:tcBorders>
            <w:vAlign w:val="center"/>
          </w:tcPr>
          <w:p w14:paraId="77073CE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6BB8286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12F30A8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CA_n3A-n26A</w:t>
            </w:r>
          </w:p>
        </w:tc>
        <w:tc>
          <w:tcPr>
            <w:tcW w:w="830" w:type="dxa"/>
            <w:tcBorders>
              <w:top w:val="single" w:sz="4" w:space="0" w:color="auto"/>
              <w:left w:val="single" w:sz="4" w:space="0" w:color="auto"/>
              <w:bottom w:val="single" w:sz="4" w:space="0" w:color="auto"/>
              <w:right w:val="single" w:sz="4" w:space="0" w:color="auto"/>
            </w:tcBorders>
            <w:vAlign w:val="center"/>
          </w:tcPr>
          <w:p w14:paraId="10E6BFEC" w14:textId="77777777" w:rsidR="0067562B" w:rsidRPr="00E61D25" w:rsidRDefault="0067562B" w:rsidP="00121319">
            <w:pPr>
              <w:pStyle w:val="TAC"/>
              <w:rPr>
                <w:rFonts w:eastAsiaTheme="minorEastAsia"/>
                <w:lang w:val="en-US" w:eastAsia="zh-CN"/>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F5D7807"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3FD2A6B2"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283AF23B" w14:textId="77777777" w:rsidTr="00121319">
        <w:trPr>
          <w:trHeight w:val="29"/>
        </w:trPr>
        <w:tc>
          <w:tcPr>
            <w:tcW w:w="2067" w:type="dxa"/>
            <w:tcBorders>
              <w:top w:val="nil"/>
              <w:left w:val="single" w:sz="4" w:space="0" w:color="auto"/>
              <w:bottom w:val="nil"/>
              <w:right w:val="single" w:sz="4" w:space="0" w:color="auto"/>
            </w:tcBorders>
          </w:tcPr>
          <w:p w14:paraId="4E838AD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733A7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97D76F"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E3060C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20FD15D3" w14:textId="77777777" w:rsidR="0067562B" w:rsidRPr="00E61D25" w:rsidRDefault="0067562B" w:rsidP="00121319">
            <w:pPr>
              <w:pStyle w:val="TAC"/>
              <w:rPr>
                <w:rFonts w:eastAsiaTheme="minorEastAsia"/>
                <w:lang w:val="en-US" w:eastAsia="zh-CN"/>
              </w:rPr>
            </w:pPr>
          </w:p>
        </w:tc>
      </w:tr>
      <w:tr w:rsidR="0067562B" w:rsidRPr="00E61D25" w14:paraId="5997E4E4" w14:textId="77777777" w:rsidTr="00121319">
        <w:trPr>
          <w:trHeight w:val="29"/>
        </w:trPr>
        <w:tc>
          <w:tcPr>
            <w:tcW w:w="2067" w:type="dxa"/>
            <w:tcBorders>
              <w:top w:val="nil"/>
              <w:left w:val="single" w:sz="4" w:space="0" w:color="auto"/>
              <w:bottom w:val="single" w:sz="4" w:space="0" w:color="auto"/>
              <w:right w:val="single" w:sz="4" w:space="0" w:color="auto"/>
            </w:tcBorders>
          </w:tcPr>
          <w:p w14:paraId="786B8C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EED81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E500E2"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6D5FDB14"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11648D92" w14:textId="77777777" w:rsidR="0067562B" w:rsidRPr="00E61D25" w:rsidRDefault="0067562B" w:rsidP="00121319">
            <w:pPr>
              <w:pStyle w:val="TAC"/>
              <w:rPr>
                <w:rFonts w:eastAsiaTheme="minorEastAsia"/>
                <w:lang w:val="en-US" w:eastAsia="zh-CN"/>
              </w:rPr>
            </w:pPr>
          </w:p>
        </w:tc>
      </w:tr>
      <w:tr w:rsidR="0067562B" w:rsidRPr="00E61D25" w14:paraId="397F8A5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334EA47"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-n28A</w:t>
            </w:r>
          </w:p>
        </w:tc>
        <w:tc>
          <w:tcPr>
            <w:tcW w:w="1829" w:type="dxa"/>
            <w:tcBorders>
              <w:top w:val="single" w:sz="4" w:space="0" w:color="auto"/>
              <w:left w:val="single" w:sz="4" w:space="0" w:color="auto"/>
              <w:bottom w:val="nil"/>
              <w:right w:val="single" w:sz="4" w:space="0" w:color="auto"/>
            </w:tcBorders>
            <w:vAlign w:val="center"/>
          </w:tcPr>
          <w:p w14:paraId="100C6B68" w14:textId="77777777" w:rsidR="0067562B" w:rsidRPr="00E61D25" w:rsidRDefault="0067562B" w:rsidP="00121319">
            <w:pPr>
              <w:pStyle w:val="TAC"/>
              <w:rPr>
                <w:rFonts w:eastAsiaTheme="minorEastAsia"/>
                <w:lang w:val="en-US"/>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7811E71"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F79AE9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A2BB3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E8544B7" w14:textId="77777777" w:rsidTr="00121319">
        <w:trPr>
          <w:trHeight w:val="29"/>
        </w:trPr>
        <w:tc>
          <w:tcPr>
            <w:tcW w:w="2067" w:type="dxa"/>
            <w:tcBorders>
              <w:top w:val="nil"/>
              <w:left w:val="single" w:sz="4" w:space="0" w:color="auto"/>
              <w:bottom w:val="nil"/>
              <w:right w:val="single" w:sz="4" w:space="0" w:color="auto"/>
            </w:tcBorders>
            <w:vAlign w:val="center"/>
          </w:tcPr>
          <w:p w14:paraId="6CEA853D"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C06755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D14289"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CF23BD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53EE782D" w14:textId="77777777" w:rsidR="0067562B" w:rsidRPr="00E61D25" w:rsidRDefault="0067562B" w:rsidP="00121319">
            <w:pPr>
              <w:pStyle w:val="TAC"/>
              <w:rPr>
                <w:rFonts w:eastAsiaTheme="minorEastAsia"/>
                <w:lang w:val="en-US" w:eastAsia="zh-CN"/>
              </w:rPr>
            </w:pPr>
          </w:p>
        </w:tc>
      </w:tr>
      <w:tr w:rsidR="0067562B" w:rsidRPr="00E61D25" w14:paraId="1FAE3B0A" w14:textId="77777777" w:rsidTr="00121319">
        <w:trPr>
          <w:trHeight w:val="29"/>
        </w:trPr>
        <w:tc>
          <w:tcPr>
            <w:tcW w:w="2067" w:type="dxa"/>
            <w:tcBorders>
              <w:top w:val="nil"/>
              <w:left w:val="single" w:sz="4" w:space="0" w:color="auto"/>
              <w:bottom w:val="nil"/>
              <w:right w:val="single" w:sz="4" w:space="0" w:color="auto"/>
            </w:tcBorders>
            <w:vAlign w:val="center"/>
          </w:tcPr>
          <w:p w14:paraId="59AA0FA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6C28289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AA8418" w14:textId="77777777" w:rsidR="0067562B" w:rsidRPr="00E61D25" w:rsidRDefault="0067562B" w:rsidP="00121319">
            <w:pPr>
              <w:pStyle w:val="TAC"/>
              <w:rPr>
                <w:rFonts w:eastAsiaTheme="minorEastAsia"/>
                <w:lang w:val="en-US"/>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79A792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2</w:t>
            </w:r>
          </w:p>
        </w:tc>
        <w:tc>
          <w:tcPr>
            <w:tcW w:w="1610" w:type="dxa"/>
            <w:tcBorders>
              <w:top w:val="nil"/>
              <w:left w:val="single" w:sz="4" w:space="0" w:color="auto"/>
              <w:bottom w:val="single" w:sz="4" w:space="0" w:color="auto"/>
              <w:right w:val="single" w:sz="4" w:space="0" w:color="auto"/>
            </w:tcBorders>
            <w:vAlign w:val="center"/>
          </w:tcPr>
          <w:p w14:paraId="3C262D8C" w14:textId="77777777" w:rsidR="0067562B" w:rsidRPr="00E61D25" w:rsidRDefault="0067562B" w:rsidP="00121319">
            <w:pPr>
              <w:pStyle w:val="TAC"/>
              <w:rPr>
                <w:rFonts w:eastAsiaTheme="minorEastAsia"/>
                <w:lang w:val="en-US" w:eastAsia="zh-CN"/>
              </w:rPr>
            </w:pPr>
          </w:p>
        </w:tc>
      </w:tr>
      <w:tr w:rsidR="0067562B" w:rsidRPr="00E61D25" w14:paraId="1A5D94EC" w14:textId="77777777" w:rsidTr="00121319">
        <w:trPr>
          <w:trHeight w:val="29"/>
        </w:trPr>
        <w:tc>
          <w:tcPr>
            <w:tcW w:w="2067" w:type="dxa"/>
            <w:tcBorders>
              <w:top w:val="nil"/>
              <w:left w:val="single" w:sz="4" w:space="0" w:color="auto"/>
              <w:bottom w:val="nil"/>
              <w:right w:val="single" w:sz="4" w:space="0" w:color="auto"/>
            </w:tcBorders>
            <w:vAlign w:val="center"/>
          </w:tcPr>
          <w:p w14:paraId="7A1BA6AD"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11D635F5" w14:textId="77777777" w:rsidR="0067562B" w:rsidRPr="00E61D25" w:rsidRDefault="0067562B" w:rsidP="00121319">
            <w:pPr>
              <w:pStyle w:val="TAC"/>
              <w:rPr>
                <w:rFonts w:eastAsiaTheme="minorEastAsia"/>
                <w:szCs w:val="18"/>
                <w:lang w:val="sv-SE" w:eastAsia="ja-JP"/>
              </w:rPr>
            </w:pPr>
            <w:r w:rsidRPr="00E61D25">
              <w:rPr>
                <w:rFonts w:eastAsiaTheme="minorEastAsia"/>
                <w:szCs w:val="18"/>
                <w:lang w:val="es-US" w:eastAsia="zh-CN"/>
              </w:rPr>
              <w:t>CA</w:t>
            </w:r>
            <w:r w:rsidRPr="00E61D25">
              <w:rPr>
                <w:rFonts w:eastAsiaTheme="minorEastAsia"/>
                <w:szCs w:val="18"/>
                <w:lang w:val="es-US"/>
              </w:rPr>
              <w:t>_</w:t>
            </w:r>
            <w:r w:rsidRPr="00E61D25">
              <w:rPr>
                <w:rFonts w:eastAsiaTheme="minorEastAsia"/>
                <w:szCs w:val="18"/>
                <w:lang w:val="es-US" w:eastAsia="zh-CN"/>
              </w:rPr>
              <w:t>n1</w:t>
            </w:r>
            <w:r w:rsidRPr="00E61D25">
              <w:rPr>
                <w:rFonts w:eastAsiaTheme="minorEastAsia"/>
                <w:szCs w:val="18"/>
                <w:lang w:val="sv-SE" w:eastAsia="ja-JP"/>
              </w:rPr>
              <w:t>A-n</w:t>
            </w:r>
            <w:r w:rsidRPr="00E61D25">
              <w:rPr>
                <w:rFonts w:eastAsiaTheme="minorEastAsia"/>
                <w:szCs w:val="18"/>
                <w:lang w:val="es-US" w:eastAsia="zh-CN"/>
              </w:rPr>
              <w:t>3</w:t>
            </w:r>
            <w:r w:rsidRPr="00E61D25">
              <w:rPr>
                <w:rFonts w:eastAsiaTheme="minorEastAsia"/>
                <w:szCs w:val="18"/>
                <w:lang w:val="sv-SE" w:eastAsia="ja-JP"/>
              </w:rPr>
              <w:t>A</w:t>
            </w:r>
          </w:p>
          <w:p w14:paraId="61E0BC43" w14:textId="77777777" w:rsidR="0067562B" w:rsidRPr="00E61D25" w:rsidRDefault="0067562B" w:rsidP="00121319">
            <w:pPr>
              <w:pStyle w:val="TAC"/>
              <w:rPr>
                <w:rFonts w:eastAsiaTheme="minorEastAsia"/>
                <w:szCs w:val="18"/>
                <w:lang w:val="sv-SE" w:eastAsia="ja-JP"/>
              </w:rPr>
            </w:pPr>
            <w:r w:rsidRPr="00E61D25">
              <w:rPr>
                <w:rFonts w:eastAsiaTheme="minorEastAsia"/>
                <w:szCs w:val="18"/>
                <w:lang w:val="sv-SE" w:eastAsia="ja-JP"/>
              </w:rPr>
              <w:t>CA_n1A-n28A</w:t>
            </w:r>
          </w:p>
          <w:p w14:paraId="05A34264" w14:textId="77777777" w:rsidR="0067562B" w:rsidRPr="00E61D25" w:rsidRDefault="0067562B" w:rsidP="00121319">
            <w:pPr>
              <w:pStyle w:val="TAC"/>
              <w:rPr>
                <w:rFonts w:eastAsiaTheme="minorEastAsia"/>
                <w:lang w:val="en-US"/>
              </w:rPr>
            </w:pPr>
            <w:r w:rsidRPr="00E61D25">
              <w:rPr>
                <w:rFonts w:eastAsiaTheme="minorEastAsia"/>
                <w:szCs w:val="18"/>
                <w:lang w:val="en-US"/>
              </w:rPr>
              <w:t>CA_n3A-n28A</w:t>
            </w:r>
          </w:p>
        </w:tc>
        <w:tc>
          <w:tcPr>
            <w:tcW w:w="830" w:type="dxa"/>
            <w:tcBorders>
              <w:top w:val="single" w:sz="4" w:space="0" w:color="auto"/>
              <w:left w:val="single" w:sz="4" w:space="0" w:color="auto"/>
              <w:bottom w:val="single" w:sz="4" w:space="0" w:color="auto"/>
              <w:right w:val="single" w:sz="4" w:space="0" w:color="auto"/>
            </w:tcBorders>
            <w:vAlign w:val="center"/>
          </w:tcPr>
          <w:p w14:paraId="6336A6F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2AFDA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F5B3DC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1</w:t>
            </w:r>
          </w:p>
        </w:tc>
      </w:tr>
      <w:tr w:rsidR="0067562B" w:rsidRPr="00E61D25" w14:paraId="5727BA02" w14:textId="77777777" w:rsidTr="00121319">
        <w:trPr>
          <w:trHeight w:val="29"/>
        </w:trPr>
        <w:tc>
          <w:tcPr>
            <w:tcW w:w="2067" w:type="dxa"/>
            <w:tcBorders>
              <w:top w:val="nil"/>
              <w:left w:val="single" w:sz="4" w:space="0" w:color="auto"/>
              <w:bottom w:val="nil"/>
              <w:right w:val="single" w:sz="4" w:space="0" w:color="auto"/>
            </w:tcBorders>
            <w:vAlign w:val="center"/>
          </w:tcPr>
          <w:p w14:paraId="1326DA0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486420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D9F4B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317A2A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CC6F166" w14:textId="77777777" w:rsidR="0067562B" w:rsidRPr="00E61D25" w:rsidRDefault="0067562B" w:rsidP="00121319">
            <w:pPr>
              <w:pStyle w:val="TAC"/>
              <w:rPr>
                <w:rFonts w:eastAsiaTheme="minorEastAsia"/>
                <w:lang w:val="en-US" w:eastAsia="zh-CN"/>
              </w:rPr>
            </w:pPr>
          </w:p>
        </w:tc>
      </w:tr>
      <w:tr w:rsidR="0067562B" w:rsidRPr="00E61D25" w14:paraId="21D0E439" w14:textId="77777777" w:rsidTr="00121319">
        <w:trPr>
          <w:trHeight w:val="29"/>
        </w:trPr>
        <w:tc>
          <w:tcPr>
            <w:tcW w:w="2067" w:type="dxa"/>
            <w:tcBorders>
              <w:top w:val="nil"/>
              <w:left w:val="single" w:sz="4" w:space="0" w:color="auto"/>
              <w:bottom w:val="nil"/>
              <w:right w:val="single" w:sz="4" w:space="0" w:color="auto"/>
            </w:tcBorders>
            <w:vAlign w:val="center"/>
          </w:tcPr>
          <w:p w14:paraId="2A17C46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CD68FE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E5BDE7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5719E8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12DC2054" w14:textId="77777777" w:rsidR="0067562B" w:rsidRPr="00E61D25" w:rsidRDefault="0067562B" w:rsidP="00121319">
            <w:pPr>
              <w:pStyle w:val="TAC"/>
              <w:rPr>
                <w:rFonts w:eastAsiaTheme="minorEastAsia"/>
                <w:lang w:val="en-US" w:eastAsia="zh-CN"/>
              </w:rPr>
            </w:pPr>
          </w:p>
        </w:tc>
      </w:tr>
      <w:tr w:rsidR="0067562B" w:rsidRPr="00E61D25" w14:paraId="1959BFEC" w14:textId="77777777" w:rsidTr="00121319">
        <w:trPr>
          <w:trHeight w:val="29"/>
        </w:trPr>
        <w:tc>
          <w:tcPr>
            <w:tcW w:w="2067" w:type="dxa"/>
            <w:tcBorders>
              <w:top w:val="nil"/>
              <w:left w:val="single" w:sz="4" w:space="0" w:color="auto"/>
              <w:bottom w:val="nil"/>
              <w:right w:val="single" w:sz="4" w:space="0" w:color="auto"/>
            </w:tcBorders>
            <w:vAlign w:val="center"/>
          </w:tcPr>
          <w:p w14:paraId="65D030E7"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EF0F1B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C761DF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A67C1B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97FDD4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2</w:t>
            </w:r>
          </w:p>
        </w:tc>
      </w:tr>
      <w:tr w:rsidR="0067562B" w:rsidRPr="00E61D25" w14:paraId="23B94FF3" w14:textId="77777777" w:rsidTr="00121319">
        <w:trPr>
          <w:trHeight w:val="29"/>
        </w:trPr>
        <w:tc>
          <w:tcPr>
            <w:tcW w:w="2067" w:type="dxa"/>
            <w:tcBorders>
              <w:top w:val="nil"/>
              <w:left w:val="single" w:sz="4" w:space="0" w:color="auto"/>
              <w:bottom w:val="nil"/>
              <w:right w:val="single" w:sz="4" w:space="0" w:color="auto"/>
            </w:tcBorders>
            <w:vAlign w:val="center"/>
          </w:tcPr>
          <w:p w14:paraId="2324784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926464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C63FF5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3489B9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38656B6" w14:textId="77777777" w:rsidR="0067562B" w:rsidRPr="00E61D25" w:rsidRDefault="0067562B" w:rsidP="00121319">
            <w:pPr>
              <w:pStyle w:val="TAC"/>
              <w:rPr>
                <w:rFonts w:eastAsiaTheme="minorEastAsia"/>
                <w:lang w:val="en-US" w:eastAsia="zh-CN"/>
              </w:rPr>
            </w:pPr>
          </w:p>
        </w:tc>
      </w:tr>
      <w:tr w:rsidR="0067562B" w:rsidRPr="00E61D25" w14:paraId="3C07249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73CE0D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58B51F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CD4DF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D9E72F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30</w:t>
            </w:r>
            <w:r w:rsidRPr="00E61D25">
              <w:rPr>
                <w:rFonts w:eastAsiaTheme="minorEastAsia"/>
                <w:vertAlign w:val="superscript"/>
                <w:lang w:val="en-US" w:eastAsia="zh-CN" w:bidi="ar"/>
              </w:rPr>
              <w:t>1</w:t>
            </w:r>
          </w:p>
        </w:tc>
        <w:tc>
          <w:tcPr>
            <w:tcW w:w="1610" w:type="dxa"/>
            <w:tcBorders>
              <w:top w:val="nil"/>
              <w:left w:val="single" w:sz="4" w:space="0" w:color="auto"/>
              <w:bottom w:val="single" w:sz="4" w:space="0" w:color="auto"/>
              <w:right w:val="single" w:sz="4" w:space="0" w:color="auto"/>
            </w:tcBorders>
            <w:vAlign w:val="center"/>
          </w:tcPr>
          <w:p w14:paraId="32AD4399" w14:textId="77777777" w:rsidR="0067562B" w:rsidRPr="00E61D25" w:rsidRDefault="0067562B" w:rsidP="00121319">
            <w:pPr>
              <w:pStyle w:val="TAC"/>
              <w:rPr>
                <w:rFonts w:eastAsiaTheme="minorEastAsia"/>
                <w:lang w:val="en-US" w:eastAsia="zh-CN"/>
              </w:rPr>
            </w:pPr>
          </w:p>
        </w:tc>
      </w:tr>
      <w:tr w:rsidR="0067562B" w:rsidRPr="00E61D25" w14:paraId="6DE3E4A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9129C4C"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CA_n1A-n3B-n28A</w:t>
            </w:r>
          </w:p>
        </w:tc>
        <w:tc>
          <w:tcPr>
            <w:tcW w:w="1829" w:type="dxa"/>
            <w:tcBorders>
              <w:top w:val="single" w:sz="4" w:space="0" w:color="auto"/>
              <w:left w:val="single" w:sz="4" w:space="0" w:color="auto"/>
              <w:bottom w:val="nil"/>
              <w:right w:val="single" w:sz="4" w:space="0" w:color="auto"/>
            </w:tcBorders>
            <w:vAlign w:val="center"/>
          </w:tcPr>
          <w:p w14:paraId="5A0316B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CA_n1A-n3A</w:t>
            </w:r>
          </w:p>
          <w:p w14:paraId="438AE46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CA_n1A-n28A</w:t>
            </w:r>
          </w:p>
          <w:p w14:paraId="4269750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CA_n3A-n28A</w:t>
            </w:r>
          </w:p>
        </w:tc>
        <w:tc>
          <w:tcPr>
            <w:tcW w:w="830" w:type="dxa"/>
            <w:tcBorders>
              <w:top w:val="single" w:sz="4" w:space="0" w:color="auto"/>
              <w:left w:val="single" w:sz="4" w:space="0" w:color="auto"/>
              <w:bottom w:val="single" w:sz="4" w:space="0" w:color="auto"/>
              <w:right w:val="single" w:sz="4" w:space="0" w:color="auto"/>
            </w:tcBorders>
            <w:vAlign w:val="center"/>
          </w:tcPr>
          <w:p w14:paraId="62BA473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F4A9DAA"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C8F3B55"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4436EA9E" w14:textId="77777777" w:rsidTr="00121319">
        <w:trPr>
          <w:trHeight w:val="29"/>
        </w:trPr>
        <w:tc>
          <w:tcPr>
            <w:tcW w:w="2067" w:type="dxa"/>
            <w:tcBorders>
              <w:top w:val="nil"/>
              <w:left w:val="single" w:sz="4" w:space="0" w:color="auto"/>
              <w:bottom w:val="nil"/>
              <w:right w:val="single" w:sz="4" w:space="0" w:color="auto"/>
            </w:tcBorders>
            <w:vAlign w:val="center"/>
          </w:tcPr>
          <w:p w14:paraId="5AC88E8C"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5B1178A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4DCEA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BFD6A14"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lang w:val="en-US" w:eastAsia="zh-CN" w:bidi="ar"/>
              </w:rPr>
              <w:t>CA_n3B_BCS0</w:t>
            </w:r>
          </w:p>
        </w:tc>
        <w:tc>
          <w:tcPr>
            <w:tcW w:w="1610" w:type="dxa"/>
            <w:tcBorders>
              <w:top w:val="nil"/>
              <w:left w:val="single" w:sz="4" w:space="0" w:color="auto"/>
              <w:bottom w:val="nil"/>
              <w:right w:val="single" w:sz="4" w:space="0" w:color="auto"/>
            </w:tcBorders>
            <w:vAlign w:val="center"/>
          </w:tcPr>
          <w:p w14:paraId="73DB6ECF" w14:textId="77777777" w:rsidR="0067562B" w:rsidRPr="00E61D25" w:rsidRDefault="0067562B" w:rsidP="00121319">
            <w:pPr>
              <w:pStyle w:val="TAC"/>
              <w:rPr>
                <w:rFonts w:eastAsiaTheme="minorEastAsia"/>
                <w:szCs w:val="18"/>
                <w:lang w:val="en-US" w:eastAsia="zh-CN"/>
              </w:rPr>
            </w:pPr>
          </w:p>
        </w:tc>
      </w:tr>
      <w:tr w:rsidR="0067562B" w:rsidRPr="00E61D25" w14:paraId="483665B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D38D23"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13DA341C"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0DD91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F4DDC55"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190AA3B0" w14:textId="77777777" w:rsidR="0067562B" w:rsidRPr="00E61D25" w:rsidRDefault="0067562B" w:rsidP="00121319">
            <w:pPr>
              <w:pStyle w:val="TAC"/>
              <w:rPr>
                <w:rFonts w:eastAsiaTheme="minorEastAsia"/>
                <w:szCs w:val="18"/>
                <w:lang w:val="en-US" w:eastAsia="zh-CN"/>
              </w:rPr>
            </w:pPr>
          </w:p>
        </w:tc>
      </w:tr>
      <w:tr w:rsidR="0067562B" w:rsidRPr="00E61D25" w14:paraId="0FDBEC6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9E7E71A"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CA_n1A-n3A-n38A</w:t>
            </w:r>
          </w:p>
        </w:tc>
        <w:tc>
          <w:tcPr>
            <w:tcW w:w="1829" w:type="dxa"/>
            <w:tcBorders>
              <w:top w:val="single" w:sz="4" w:space="0" w:color="auto"/>
              <w:left w:val="single" w:sz="4" w:space="0" w:color="auto"/>
              <w:bottom w:val="nil"/>
              <w:right w:val="single" w:sz="4" w:space="0" w:color="auto"/>
            </w:tcBorders>
            <w:vAlign w:val="center"/>
          </w:tcPr>
          <w:p w14:paraId="0099CC4E" w14:textId="77777777" w:rsidR="0067562B" w:rsidRPr="00E61D25" w:rsidRDefault="0067562B" w:rsidP="00121319">
            <w:pPr>
              <w:pStyle w:val="TAC"/>
              <w:rPr>
                <w:rFonts w:eastAsia="SimSun"/>
                <w:szCs w:val="18"/>
                <w:lang w:val="en-US" w:eastAsia="zh-CN"/>
              </w:rPr>
            </w:pPr>
            <w:r w:rsidRPr="00E61D25">
              <w:rPr>
                <w:rFonts w:eastAsiaTheme="minorEastAsia"/>
                <w:szCs w:val="18"/>
                <w:lang w:val="en-US" w:eastAsia="zh-CN"/>
              </w:rPr>
              <w:t>-</w:t>
            </w:r>
          </w:p>
          <w:p w14:paraId="273F897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B89EF8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5B7DE96"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9E2E0E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0</w:t>
            </w:r>
          </w:p>
        </w:tc>
      </w:tr>
      <w:tr w:rsidR="0067562B" w:rsidRPr="00E61D25" w14:paraId="4D6433C9" w14:textId="77777777" w:rsidTr="00121319">
        <w:trPr>
          <w:trHeight w:val="29"/>
        </w:trPr>
        <w:tc>
          <w:tcPr>
            <w:tcW w:w="2067" w:type="dxa"/>
            <w:tcBorders>
              <w:top w:val="nil"/>
              <w:left w:val="single" w:sz="4" w:space="0" w:color="auto"/>
              <w:bottom w:val="nil"/>
              <w:right w:val="single" w:sz="4" w:space="0" w:color="auto"/>
            </w:tcBorders>
            <w:vAlign w:val="center"/>
          </w:tcPr>
          <w:p w14:paraId="0308A1C2"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7D32326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C418E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FBEF9E"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62465DA" w14:textId="77777777" w:rsidR="0067562B" w:rsidRPr="00E61D25" w:rsidRDefault="0067562B" w:rsidP="00121319">
            <w:pPr>
              <w:pStyle w:val="TAC"/>
              <w:rPr>
                <w:rFonts w:eastAsiaTheme="minorEastAsia"/>
                <w:szCs w:val="18"/>
                <w:lang w:val="en-US" w:eastAsia="zh-CN"/>
              </w:rPr>
            </w:pPr>
          </w:p>
        </w:tc>
      </w:tr>
      <w:tr w:rsidR="0067562B" w:rsidRPr="00E61D25" w14:paraId="78C21A7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8238CD3"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26DE363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5D2EBB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77A8CDF9"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1F2C025" w14:textId="77777777" w:rsidR="0067562B" w:rsidRPr="00E61D25" w:rsidRDefault="0067562B" w:rsidP="00121319">
            <w:pPr>
              <w:pStyle w:val="TAC"/>
              <w:rPr>
                <w:rFonts w:eastAsiaTheme="minorEastAsia"/>
                <w:szCs w:val="18"/>
                <w:lang w:val="en-US" w:eastAsia="zh-CN"/>
              </w:rPr>
            </w:pPr>
          </w:p>
        </w:tc>
      </w:tr>
      <w:tr w:rsidR="0067562B" w:rsidRPr="00E61D25" w14:paraId="4510C4C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97F1F73"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CA_n1A-n3B-n38A</w:t>
            </w:r>
          </w:p>
        </w:tc>
        <w:tc>
          <w:tcPr>
            <w:tcW w:w="1829" w:type="dxa"/>
            <w:tcBorders>
              <w:top w:val="single" w:sz="4" w:space="0" w:color="auto"/>
              <w:left w:val="single" w:sz="4" w:space="0" w:color="auto"/>
              <w:bottom w:val="nil"/>
              <w:right w:val="single" w:sz="4" w:space="0" w:color="auto"/>
            </w:tcBorders>
            <w:vAlign w:val="center"/>
          </w:tcPr>
          <w:p w14:paraId="2CE66A4D" w14:textId="77777777" w:rsidR="0067562B" w:rsidRPr="00E61D25" w:rsidRDefault="0067562B" w:rsidP="00121319">
            <w:pPr>
              <w:pStyle w:val="TAC"/>
              <w:rPr>
                <w:rFonts w:eastAsiaTheme="minorEastAsia"/>
                <w:lang w:val="en-US"/>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E88D88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2E86521"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87C568A"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7303E75D" w14:textId="77777777" w:rsidTr="00121319">
        <w:trPr>
          <w:trHeight w:val="29"/>
        </w:trPr>
        <w:tc>
          <w:tcPr>
            <w:tcW w:w="2067" w:type="dxa"/>
            <w:tcBorders>
              <w:top w:val="nil"/>
              <w:left w:val="single" w:sz="4" w:space="0" w:color="auto"/>
              <w:bottom w:val="nil"/>
              <w:right w:val="single" w:sz="4" w:space="0" w:color="auto"/>
            </w:tcBorders>
            <w:vAlign w:val="center"/>
          </w:tcPr>
          <w:p w14:paraId="2F59CC34"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22FBAC6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129AA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0C3D654"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CA_n3B_BCS0</w:t>
            </w:r>
          </w:p>
        </w:tc>
        <w:tc>
          <w:tcPr>
            <w:tcW w:w="1610" w:type="dxa"/>
            <w:tcBorders>
              <w:top w:val="nil"/>
              <w:left w:val="single" w:sz="4" w:space="0" w:color="auto"/>
              <w:bottom w:val="nil"/>
              <w:right w:val="single" w:sz="4" w:space="0" w:color="auto"/>
            </w:tcBorders>
            <w:vAlign w:val="center"/>
          </w:tcPr>
          <w:p w14:paraId="5402304D" w14:textId="77777777" w:rsidR="0067562B" w:rsidRPr="00E61D25" w:rsidRDefault="0067562B" w:rsidP="00121319">
            <w:pPr>
              <w:pStyle w:val="TAC"/>
              <w:rPr>
                <w:rFonts w:eastAsiaTheme="minorEastAsia"/>
                <w:szCs w:val="18"/>
                <w:lang w:val="en-US" w:eastAsia="zh-CN"/>
              </w:rPr>
            </w:pPr>
          </w:p>
        </w:tc>
      </w:tr>
      <w:tr w:rsidR="0067562B" w:rsidRPr="00E61D25" w14:paraId="42B7315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7CFE27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7D3060B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FB838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22F1C8A8"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30AB9D1D" w14:textId="77777777" w:rsidR="0067562B" w:rsidRPr="00E61D25" w:rsidRDefault="0067562B" w:rsidP="00121319">
            <w:pPr>
              <w:pStyle w:val="TAC"/>
              <w:rPr>
                <w:rFonts w:eastAsiaTheme="minorEastAsia"/>
                <w:szCs w:val="18"/>
                <w:lang w:val="en-US" w:eastAsia="zh-CN"/>
              </w:rPr>
            </w:pPr>
          </w:p>
        </w:tc>
      </w:tr>
      <w:tr w:rsidR="0067562B" w:rsidRPr="00E61D25" w14:paraId="5886221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8EC74E1"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CA_n1(2A)-n3A-n38A</w:t>
            </w:r>
          </w:p>
        </w:tc>
        <w:tc>
          <w:tcPr>
            <w:tcW w:w="1829" w:type="dxa"/>
            <w:tcBorders>
              <w:top w:val="single" w:sz="4" w:space="0" w:color="auto"/>
              <w:left w:val="single" w:sz="4" w:space="0" w:color="auto"/>
              <w:bottom w:val="nil"/>
              <w:right w:val="single" w:sz="4" w:space="0" w:color="auto"/>
            </w:tcBorders>
            <w:vAlign w:val="center"/>
          </w:tcPr>
          <w:p w14:paraId="724C9DE6" w14:textId="77777777" w:rsidR="0067562B" w:rsidRPr="00E61D25" w:rsidRDefault="0067562B" w:rsidP="00121319">
            <w:pPr>
              <w:pStyle w:val="TAC"/>
              <w:rPr>
                <w:rFonts w:eastAsiaTheme="minorEastAsia"/>
                <w:lang w:val="en-US"/>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052694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49EACC6"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0657272A"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473D4BDA" w14:textId="77777777" w:rsidTr="00121319">
        <w:trPr>
          <w:trHeight w:val="29"/>
        </w:trPr>
        <w:tc>
          <w:tcPr>
            <w:tcW w:w="2067" w:type="dxa"/>
            <w:tcBorders>
              <w:top w:val="nil"/>
              <w:left w:val="single" w:sz="4" w:space="0" w:color="auto"/>
              <w:bottom w:val="nil"/>
              <w:right w:val="single" w:sz="4" w:space="0" w:color="auto"/>
            </w:tcBorders>
            <w:vAlign w:val="center"/>
          </w:tcPr>
          <w:p w14:paraId="2CD6B029"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4330ECA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6F2F79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211358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93FFF99" w14:textId="77777777" w:rsidR="0067562B" w:rsidRPr="00E61D25" w:rsidRDefault="0067562B" w:rsidP="00121319">
            <w:pPr>
              <w:pStyle w:val="TAC"/>
              <w:rPr>
                <w:rFonts w:eastAsiaTheme="minorEastAsia"/>
                <w:szCs w:val="18"/>
                <w:lang w:val="en-US" w:eastAsia="zh-CN"/>
              </w:rPr>
            </w:pPr>
          </w:p>
        </w:tc>
      </w:tr>
      <w:tr w:rsidR="0067562B" w:rsidRPr="00E61D25" w14:paraId="3853EDC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593B7AD"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5EFA144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E8DCF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1272665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49CC2929" w14:textId="77777777" w:rsidR="0067562B" w:rsidRPr="00E61D25" w:rsidRDefault="0067562B" w:rsidP="00121319">
            <w:pPr>
              <w:pStyle w:val="TAC"/>
              <w:rPr>
                <w:rFonts w:eastAsiaTheme="minorEastAsia"/>
                <w:szCs w:val="18"/>
                <w:lang w:val="en-US" w:eastAsia="zh-CN"/>
              </w:rPr>
            </w:pPr>
          </w:p>
        </w:tc>
      </w:tr>
      <w:tr w:rsidR="0067562B" w:rsidRPr="00E61D25" w14:paraId="62959A4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6D5A3A5"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CA_n1(2A)-n3B-n38A</w:t>
            </w:r>
          </w:p>
        </w:tc>
        <w:tc>
          <w:tcPr>
            <w:tcW w:w="1829" w:type="dxa"/>
            <w:tcBorders>
              <w:top w:val="single" w:sz="4" w:space="0" w:color="auto"/>
              <w:left w:val="single" w:sz="4" w:space="0" w:color="auto"/>
              <w:bottom w:val="nil"/>
              <w:right w:val="single" w:sz="4" w:space="0" w:color="auto"/>
            </w:tcBorders>
            <w:vAlign w:val="center"/>
          </w:tcPr>
          <w:p w14:paraId="4CF394D5" w14:textId="77777777" w:rsidR="0067562B" w:rsidRPr="00E61D25" w:rsidRDefault="0067562B" w:rsidP="00121319">
            <w:pPr>
              <w:pStyle w:val="TAC"/>
              <w:rPr>
                <w:rFonts w:eastAsiaTheme="minorEastAsia"/>
                <w:lang w:val="en-US"/>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7A1897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B229AA1"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0992DF85"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7472FA71" w14:textId="77777777" w:rsidTr="00121319">
        <w:trPr>
          <w:trHeight w:val="29"/>
        </w:trPr>
        <w:tc>
          <w:tcPr>
            <w:tcW w:w="2067" w:type="dxa"/>
            <w:tcBorders>
              <w:top w:val="nil"/>
              <w:left w:val="single" w:sz="4" w:space="0" w:color="auto"/>
              <w:bottom w:val="nil"/>
              <w:right w:val="single" w:sz="4" w:space="0" w:color="auto"/>
            </w:tcBorders>
            <w:vAlign w:val="center"/>
          </w:tcPr>
          <w:p w14:paraId="204D638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53EFE69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56D2F2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8B7BDC5"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CA_n3B_BCS0</w:t>
            </w:r>
          </w:p>
        </w:tc>
        <w:tc>
          <w:tcPr>
            <w:tcW w:w="1610" w:type="dxa"/>
            <w:tcBorders>
              <w:top w:val="nil"/>
              <w:left w:val="single" w:sz="4" w:space="0" w:color="auto"/>
              <w:bottom w:val="nil"/>
              <w:right w:val="single" w:sz="4" w:space="0" w:color="auto"/>
            </w:tcBorders>
            <w:vAlign w:val="center"/>
          </w:tcPr>
          <w:p w14:paraId="7BF80208" w14:textId="77777777" w:rsidR="0067562B" w:rsidRPr="00E61D25" w:rsidRDefault="0067562B" w:rsidP="00121319">
            <w:pPr>
              <w:pStyle w:val="TAC"/>
              <w:rPr>
                <w:rFonts w:eastAsiaTheme="minorEastAsia"/>
                <w:szCs w:val="18"/>
                <w:lang w:val="en-US" w:eastAsia="zh-CN"/>
              </w:rPr>
            </w:pPr>
          </w:p>
        </w:tc>
      </w:tr>
      <w:tr w:rsidR="0067562B" w:rsidRPr="00E61D25" w14:paraId="51FFF5F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9FEC5E5"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3DFAE45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D16CB1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4E798034"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6381EBD" w14:textId="77777777" w:rsidR="0067562B" w:rsidRPr="00E61D25" w:rsidRDefault="0067562B" w:rsidP="00121319">
            <w:pPr>
              <w:pStyle w:val="TAC"/>
              <w:rPr>
                <w:rFonts w:eastAsiaTheme="minorEastAsia"/>
                <w:szCs w:val="18"/>
                <w:lang w:val="en-US" w:eastAsia="zh-CN"/>
              </w:rPr>
            </w:pPr>
          </w:p>
        </w:tc>
      </w:tr>
      <w:tr w:rsidR="0067562B" w:rsidRPr="00E61D25" w14:paraId="19C145C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38B5B71"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CA_n1A-n3(2A)-n38A</w:t>
            </w:r>
          </w:p>
        </w:tc>
        <w:tc>
          <w:tcPr>
            <w:tcW w:w="1829" w:type="dxa"/>
            <w:tcBorders>
              <w:top w:val="single" w:sz="4" w:space="0" w:color="auto"/>
              <w:left w:val="single" w:sz="4" w:space="0" w:color="auto"/>
              <w:bottom w:val="nil"/>
              <w:right w:val="single" w:sz="4" w:space="0" w:color="auto"/>
            </w:tcBorders>
            <w:vAlign w:val="center"/>
          </w:tcPr>
          <w:p w14:paraId="743FFB07" w14:textId="77777777" w:rsidR="0067562B" w:rsidRPr="00E61D25" w:rsidRDefault="0067562B" w:rsidP="00121319">
            <w:pPr>
              <w:pStyle w:val="TAC"/>
              <w:rPr>
                <w:rFonts w:eastAsiaTheme="minorEastAsia"/>
                <w:lang w:val="en-US"/>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58E3AD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C7461A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7D46206"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398F3908" w14:textId="77777777" w:rsidTr="00121319">
        <w:trPr>
          <w:trHeight w:val="29"/>
        </w:trPr>
        <w:tc>
          <w:tcPr>
            <w:tcW w:w="2067" w:type="dxa"/>
            <w:tcBorders>
              <w:top w:val="nil"/>
              <w:left w:val="single" w:sz="4" w:space="0" w:color="auto"/>
              <w:bottom w:val="nil"/>
              <w:right w:val="single" w:sz="4" w:space="0" w:color="auto"/>
            </w:tcBorders>
            <w:vAlign w:val="center"/>
          </w:tcPr>
          <w:p w14:paraId="269F2668"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42913D5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8EA4EF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FE3AA27"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CA_n3(2A)_BCS1</w:t>
            </w:r>
          </w:p>
        </w:tc>
        <w:tc>
          <w:tcPr>
            <w:tcW w:w="1610" w:type="dxa"/>
            <w:tcBorders>
              <w:top w:val="nil"/>
              <w:left w:val="single" w:sz="4" w:space="0" w:color="auto"/>
              <w:bottom w:val="nil"/>
              <w:right w:val="single" w:sz="4" w:space="0" w:color="auto"/>
            </w:tcBorders>
            <w:vAlign w:val="center"/>
          </w:tcPr>
          <w:p w14:paraId="4C0366E5" w14:textId="77777777" w:rsidR="0067562B" w:rsidRPr="00E61D25" w:rsidRDefault="0067562B" w:rsidP="00121319">
            <w:pPr>
              <w:pStyle w:val="TAC"/>
              <w:rPr>
                <w:rFonts w:eastAsiaTheme="minorEastAsia"/>
                <w:szCs w:val="18"/>
                <w:lang w:val="en-US" w:eastAsia="zh-CN"/>
              </w:rPr>
            </w:pPr>
          </w:p>
        </w:tc>
      </w:tr>
      <w:tr w:rsidR="0067562B" w:rsidRPr="00E61D25" w14:paraId="2A4E1A0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8BB994"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795B3C2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C1F98C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2334163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045A16A" w14:textId="77777777" w:rsidR="0067562B" w:rsidRPr="00E61D25" w:rsidRDefault="0067562B" w:rsidP="00121319">
            <w:pPr>
              <w:pStyle w:val="TAC"/>
              <w:rPr>
                <w:rFonts w:eastAsiaTheme="minorEastAsia"/>
                <w:szCs w:val="18"/>
                <w:lang w:val="en-US" w:eastAsia="zh-CN"/>
              </w:rPr>
            </w:pPr>
          </w:p>
        </w:tc>
      </w:tr>
      <w:tr w:rsidR="0067562B" w:rsidRPr="00E61D25" w14:paraId="1B6A316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1495311"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CA_n1(2A)-n3(2A)-n38A</w:t>
            </w:r>
          </w:p>
        </w:tc>
        <w:tc>
          <w:tcPr>
            <w:tcW w:w="1829" w:type="dxa"/>
            <w:tcBorders>
              <w:top w:val="single" w:sz="4" w:space="0" w:color="auto"/>
              <w:left w:val="single" w:sz="4" w:space="0" w:color="auto"/>
              <w:bottom w:val="nil"/>
              <w:right w:val="single" w:sz="4" w:space="0" w:color="auto"/>
            </w:tcBorders>
            <w:vAlign w:val="center"/>
          </w:tcPr>
          <w:p w14:paraId="45046275" w14:textId="77777777" w:rsidR="0067562B" w:rsidRPr="00E61D25" w:rsidRDefault="0067562B" w:rsidP="00121319">
            <w:pPr>
              <w:pStyle w:val="TAC"/>
              <w:rPr>
                <w:rFonts w:eastAsiaTheme="minorEastAsia"/>
                <w:lang w:val="en-US"/>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441ED9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044471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56692982"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6680A006" w14:textId="77777777" w:rsidTr="00121319">
        <w:trPr>
          <w:trHeight w:val="29"/>
        </w:trPr>
        <w:tc>
          <w:tcPr>
            <w:tcW w:w="2067" w:type="dxa"/>
            <w:tcBorders>
              <w:top w:val="nil"/>
              <w:left w:val="single" w:sz="4" w:space="0" w:color="auto"/>
              <w:bottom w:val="nil"/>
              <w:right w:val="single" w:sz="4" w:space="0" w:color="auto"/>
            </w:tcBorders>
            <w:vAlign w:val="center"/>
          </w:tcPr>
          <w:p w14:paraId="53F50D3C"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7B099D1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DBB96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A651DB5"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CA_n3(2A)_BCS1</w:t>
            </w:r>
          </w:p>
        </w:tc>
        <w:tc>
          <w:tcPr>
            <w:tcW w:w="1610" w:type="dxa"/>
            <w:tcBorders>
              <w:top w:val="nil"/>
              <w:left w:val="single" w:sz="4" w:space="0" w:color="auto"/>
              <w:bottom w:val="nil"/>
              <w:right w:val="single" w:sz="4" w:space="0" w:color="auto"/>
            </w:tcBorders>
            <w:vAlign w:val="center"/>
          </w:tcPr>
          <w:p w14:paraId="34316872" w14:textId="77777777" w:rsidR="0067562B" w:rsidRPr="00E61D25" w:rsidRDefault="0067562B" w:rsidP="00121319">
            <w:pPr>
              <w:pStyle w:val="TAC"/>
              <w:rPr>
                <w:rFonts w:eastAsiaTheme="minorEastAsia"/>
                <w:szCs w:val="18"/>
                <w:lang w:val="en-US" w:eastAsia="zh-CN"/>
              </w:rPr>
            </w:pPr>
          </w:p>
        </w:tc>
      </w:tr>
      <w:tr w:rsidR="0067562B" w:rsidRPr="00E61D25" w14:paraId="3C401DA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F87F260"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4D6A31C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E05791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3303253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AB8BD3A" w14:textId="77777777" w:rsidR="0067562B" w:rsidRPr="00E61D25" w:rsidRDefault="0067562B" w:rsidP="00121319">
            <w:pPr>
              <w:pStyle w:val="TAC"/>
              <w:rPr>
                <w:rFonts w:eastAsiaTheme="minorEastAsia"/>
                <w:szCs w:val="18"/>
                <w:lang w:val="en-US" w:eastAsia="zh-CN"/>
              </w:rPr>
            </w:pPr>
          </w:p>
        </w:tc>
      </w:tr>
      <w:tr w:rsidR="0067562B" w:rsidRPr="00E61D25" w14:paraId="7054AE4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BE89BB" w14:textId="77777777" w:rsidR="0067562B" w:rsidRPr="00E61D25" w:rsidRDefault="0067562B" w:rsidP="00121319">
            <w:pPr>
              <w:pStyle w:val="TAC"/>
              <w:rPr>
                <w:rFonts w:eastAsia="游明朝"/>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SimSun" w:hint="eastAsia"/>
                <w:lang w:eastAsia="zh-CN"/>
              </w:rPr>
              <w:t>-n40A</w:t>
            </w:r>
          </w:p>
        </w:tc>
        <w:tc>
          <w:tcPr>
            <w:tcW w:w="1829" w:type="dxa"/>
            <w:tcBorders>
              <w:top w:val="single" w:sz="4" w:space="0" w:color="auto"/>
              <w:left w:val="single" w:sz="4" w:space="0" w:color="auto"/>
              <w:bottom w:val="nil"/>
              <w:right w:val="single" w:sz="4" w:space="0" w:color="auto"/>
            </w:tcBorders>
            <w:vAlign w:val="center"/>
          </w:tcPr>
          <w:p w14:paraId="62B67A49"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p>
          <w:p w14:paraId="0D7E3AEF"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SimSun" w:hint="eastAsia"/>
                <w:lang w:eastAsia="zh-CN"/>
              </w:rPr>
              <w:t>-n40A</w:t>
            </w:r>
          </w:p>
          <w:p w14:paraId="3EA7A955"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SimSun" w:hint="eastAsia"/>
                <w:lang w:eastAsia="zh-CN"/>
              </w:rPr>
              <w:t>-n40A</w:t>
            </w:r>
          </w:p>
        </w:tc>
        <w:tc>
          <w:tcPr>
            <w:tcW w:w="830" w:type="dxa"/>
            <w:tcBorders>
              <w:top w:val="single" w:sz="4" w:space="0" w:color="auto"/>
              <w:left w:val="single" w:sz="4" w:space="0" w:color="auto"/>
              <w:bottom w:val="single" w:sz="4" w:space="0" w:color="auto"/>
              <w:right w:val="single" w:sz="4" w:space="0" w:color="auto"/>
            </w:tcBorders>
            <w:vAlign w:val="center"/>
          </w:tcPr>
          <w:p w14:paraId="4117F8CC" w14:textId="77777777" w:rsidR="0067562B" w:rsidRPr="00E61D25" w:rsidRDefault="0067562B" w:rsidP="00121319">
            <w:pPr>
              <w:pStyle w:val="TAC"/>
              <w:rPr>
                <w:rFonts w:eastAsia="游明朝"/>
                <w:lang w:val="en-US"/>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FB0788F" w14:textId="77777777" w:rsidR="0067562B" w:rsidRPr="00E61D25" w:rsidRDefault="0067562B" w:rsidP="00121319">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400DE69B"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5401A741" w14:textId="77777777" w:rsidTr="00121319">
        <w:trPr>
          <w:trHeight w:val="29"/>
        </w:trPr>
        <w:tc>
          <w:tcPr>
            <w:tcW w:w="2067" w:type="dxa"/>
            <w:tcBorders>
              <w:top w:val="nil"/>
              <w:left w:val="single" w:sz="4" w:space="0" w:color="auto"/>
              <w:bottom w:val="nil"/>
              <w:right w:val="single" w:sz="4" w:space="0" w:color="auto"/>
            </w:tcBorders>
            <w:vAlign w:val="center"/>
          </w:tcPr>
          <w:p w14:paraId="7BAF088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4E6ED0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1ED744"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7C35235E" w14:textId="77777777" w:rsidR="0067562B" w:rsidRPr="00E61D25" w:rsidRDefault="0067562B" w:rsidP="00121319">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1610" w:type="dxa"/>
            <w:tcBorders>
              <w:top w:val="nil"/>
              <w:left w:val="single" w:sz="4" w:space="0" w:color="auto"/>
              <w:bottom w:val="nil"/>
              <w:right w:val="single" w:sz="4" w:space="0" w:color="auto"/>
            </w:tcBorders>
            <w:vAlign w:val="center"/>
          </w:tcPr>
          <w:p w14:paraId="1D9ABAEC" w14:textId="77777777" w:rsidR="0067562B" w:rsidRPr="00E61D25" w:rsidRDefault="0067562B" w:rsidP="00121319">
            <w:pPr>
              <w:pStyle w:val="TAC"/>
              <w:rPr>
                <w:rFonts w:eastAsiaTheme="minorEastAsia"/>
                <w:lang w:val="en-US" w:eastAsia="zh-CN"/>
              </w:rPr>
            </w:pPr>
          </w:p>
        </w:tc>
      </w:tr>
      <w:tr w:rsidR="0067562B" w:rsidRPr="00E61D25" w14:paraId="7E066C5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E7A594E"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16C0E65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52869C" w14:textId="77777777" w:rsidR="0067562B" w:rsidRPr="00E61D25" w:rsidRDefault="0067562B" w:rsidP="00121319">
            <w:pPr>
              <w:pStyle w:val="TAC"/>
              <w:rPr>
                <w:rFonts w:eastAsia="游明朝"/>
                <w:lang w:val="en-US"/>
              </w:rPr>
            </w:pPr>
            <w:r w:rsidRPr="00E61D25">
              <w:rPr>
                <w:rFonts w:eastAsiaTheme="minorEastAsia" w:hint="eastAsia"/>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5602B5B5" w14:textId="77777777" w:rsidR="0067562B" w:rsidRPr="00E61D25" w:rsidRDefault="0067562B" w:rsidP="00121319">
            <w:pPr>
              <w:pStyle w:val="TAC"/>
              <w:rPr>
                <w:rFonts w:eastAsiaTheme="minorEastAsia"/>
                <w:lang w:val="en-US" w:eastAsia="zh-CN"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101D2F2" w14:textId="77777777" w:rsidR="0067562B" w:rsidRPr="00E61D25" w:rsidRDefault="0067562B" w:rsidP="00121319">
            <w:pPr>
              <w:pStyle w:val="TAC"/>
              <w:rPr>
                <w:rFonts w:eastAsiaTheme="minorEastAsia"/>
                <w:lang w:val="en-US" w:eastAsia="zh-CN"/>
              </w:rPr>
            </w:pPr>
          </w:p>
        </w:tc>
      </w:tr>
      <w:tr w:rsidR="0067562B" w:rsidRPr="00E61D25" w14:paraId="2B2081A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77680E5" w14:textId="77777777" w:rsidR="0067562B" w:rsidRPr="00E61D25" w:rsidRDefault="0067562B" w:rsidP="00121319">
            <w:pPr>
              <w:pStyle w:val="TAC"/>
              <w:rPr>
                <w:rFonts w:eastAsia="游明朝"/>
                <w:lang w:val="en-US"/>
              </w:rPr>
            </w:pPr>
            <w:r w:rsidRPr="00E61D25">
              <w:rPr>
                <w:rFonts w:eastAsia="游明朝"/>
                <w:lang w:val="en-US"/>
              </w:rPr>
              <w:t>CA_n1A-n3A-n41A</w:t>
            </w:r>
          </w:p>
        </w:tc>
        <w:tc>
          <w:tcPr>
            <w:tcW w:w="1829" w:type="dxa"/>
            <w:tcBorders>
              <w:top w:val="single" w:sz="4" w:space="0" w:color="auto"/>
              <w:left w:val="single" w:sz="4" w:space="0" w:color="auto"/>
              <w:bottom w:val="nil"/>
              <w:right w:val="single" w:sz="4" w:space="0" w:color="auto"/>
            </w:tcBorders>
            <w:vAlign w:val="center"/>
          </w:tcPr>
          <w:p w14:paraId="783BBBD0" w14:textId="0DC90B03" w:rsidR="0067562B" w:rsidRPr="00121319" w:rsidRDefault="0067562B" w:rsidP="00121319">
            <w:pPr>
              <w:pStyle w:val="TAC"/>
              <w:rPr>
                <w:lang w:val="en-US" w:eastAsia="ja-JP"/>
              </w:rPr>
            </w:pPr>
            <w:r w:rsidRPr="00E61D25">
              <w:rPr>
                <w:rFonts w:eastAsiaTheme="minorEastAsia"/>
                <w:lang w:val="en-US" w:eastAsia="zh-CN"/>
              </w:rPr>
              <w:t>n41</w:t>
            </w:r>
            <w:r w:rsidRPr="00E61D25">
              <w:rPr>
                <w:rFonts w:eastAsiaTheme="minorEastAsia"/>
                <w:vertAlign w:val="superscript"/>
                <w:lang w:val="en-US" w:eastAsia="zh-CN"/>
              </w:rPr>
              <w:t>7</w:t>
            </w:r>
            <w:ins w:id="7" w:author="天野 直哉(SB ﾃｸﾉﾛｼﾞｰﾕﾆｯﾄ統括)" w:date="2024-05-01T10:59:00Z">
              <w:r w:rsidR="00F10CD2" w:rsidRPr="00F10CD2">
                <w:rPr>
                  <w:rFonts w:eastAsiaTheme="minorEastAsia"/>
                  <w:color w:val="FF0000"/>
                  <w:highlight w:val="yellow"/>
                  <w:vertAlign w:val="superscript"/>
                  <w:lang w:val="en-US" w:eastAsia="zh-CN"/>
                  <w:rPrChange w:id="8" w:author="天野 直哉(SB ﾃｸﾉﾛｼﾞｰﾕﾆｯﾄ統括)" w:date="2024-05-01T10:59:00Z">
                    <w:rPr>
                      <w:rFonts w:eastAsiaTheme="minorEastAsia"/>
                      <w:vertAlign w:val="superscript"/>
                      <w:lang w:val="en-US" w:eastAsia="zh-CN"/>
                    </w:rPr>
                  </w:rPrChange>
                </w:rPr>
                <w:t>,9</w:t>
              </w:r>
            </w:ins>
          </w:p>
          <w:p w14:paraId="26A1069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CA_n1A-n3A</w:t>
            </w:r>
          </w:p>
          <w:p w14:paraId="0A8765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CA_n1A-n41A</w:t>
            </w:r>
            <w:r w:rsidRPr="00E61D25">
              <w:rPr>
                <w:rFonts w:eastAsiaTheme="minorEastAsia"/>
                <w:vertAlign w:val="superscript"/>
                <w:lang w:val="en-US" w:eastAsia="zh-CN"/>
              </w:rPr>
              <w:t>7</w:t>
            </w:r>
          </w:p>
          <w:p w14:paraId="0759BFEC" w14:textId="77777777" w:rsidR="0067562B" w:rsidRPr="00E61D25" w:rsidRDefault="0067562B" w:rsidP="00121319">
            <w:pPr>
              <w:pStyle w:val="TAC"/>
              <w:rPr>
                <w:rFonts w:eastAsia="游明朝"/>
                <w:lang w:val="en-US"/>
              </w:rPr>
            </w:pPr>
            <w:r w:rsidRPr="00E61D25">
              <w:rPr>
                <w:rFonts w:eastAsiaTheme="minorEastAsia"/>
                <w:lang w:val="en-US" w:eastAsia="zh-CN"/>
              </w:rPr>
              <w:t>CA_n3A-n41A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19246EAB"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5B656DC"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F2F0D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93407DC" w14:textId="77777777" w:rsidTr="00121319">
        <w:trPr>
          <w:trHeight w:val="29"/>
        </w:trPr>
        <w:tc>
          <w:tcPr>
            <w:tcW w:w="2067" w:type="dxa"/>
            <w:tcBorders>
              <w:top w:val="nil"/>
              <w:left w:val="single" w:sz="4" w:space="0" w:color="auto"/>
              <w:bottom w:val="nil"/>
              <w:right w:val="single" w:sz="4" w:space="0" w:color="auto"/>
            </w:tcBorders>
            <w:vAlign w:val="center"/>
          </w:tcPr>
          <w:p w14:paraId="191AA77B"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2E97DBEC"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2DCB618" w14:textId="77777777" w:rsidR="0067562B" w:rsidRPr="00E61D25" w:rsidRDefault="0067562B" w:rsidP="00121319">
            <w:pPr>
              <w:pStyle w:val="TAC"/>
              <w:rPr>
                <w:rFonts w:eastAsia="游明朝"/>
                <w:lang w:val="en-US"/>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8426387"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65F0FD58" w14:textId="77777777" w:rsidR="0067562B" w:rsidRPr="00E61D25" w:rsidRDefault="0067562B" w:rsidP="00121319">
            <w:pPr>
              <w:pStyle w:val="TAC"/>
              <w:rPr>
                <w:rFonts w:eastAsiaTheme="minorEastAsia"/>
                <w:lang w:val="en-US" w:eastAsia="zh-CN"/>
              </w:rPr>
            </w:pPr>
          </w:p>
        </w:tc>
      </w:tr>
      <w:tr w:rsidR="0067562B" w:rsidRPr="00E61D25" w14:paraId="5A7FD9D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1E7C8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089C3FAE"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D43BA9E" w14:textId="77777777" w:rsidR="0067562B" w:rsidRPr="00E61D25" w:rsidRDefault="0067562B" w:rsidP="00121319">
            <w:pPr>
              <w:pStyle w:val="TAC"/>
              <w:rPr>
                <w:rFonts w:eastAsia="游明朝"/>
                <w:lang w:val="en-US"/>
              </w:rPr>
            </w:pPr>
            <w:r w:rsidRPr="00E61D25">
              <w:rPr>
                <w:rFonts w:eastAsia="游明朝"/>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A5B3961"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10, 15, 20, 30, 40, 50, 60, 80, 90, 100</w:t>
            </w:r>
          </w:p>
        </w:tc>
        <w:tc>
          <w:tcPr>
            <w:tcW w:w="1610" w:type="dxa"/>
            <w:tcBorders>
              <w:top w:val="nil"/>
              <w:left w:val="single" w:sz="4" w:space="0" w:color="auto"/>
              <w:bottom w:val="single" w:sz="4" w:space="0" w:color="auto"/>
              <w:right w:val="single" w:sz="4" w:space="0" w:color="auto"/>
            </w:tcBorders>
            <w:vAlign w:val="center"/>
          </w:tcPr>
          <w:p w14:paraId="78B53359" w14:textId="77777777" w:rsidR="0067562B" w:rsidRPr="00E61D25" w:rsidRDefault="0067562B" w:rsidP="00121319">
            <w:pPr>
              <w:pStyle w:val="TAC"/>
              <w:rPr>
                <w:rFonts w:eastAsiaTheme="minorEastAsia"/>
                <w:lang w:val="en-US" w:eastAsia="zh-CN"/>
              </w:rPr>
            </w:pPr>
          </w:p>
        </w:tc>
      </w:tr>
      <w:tr w:rsidR="0067562B" w:rsidRPr="00E61D25" w14:paraId="32E8594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5D5C8ED" w14:textId="77777777" w:rsidR="0067562B" w:rsidRPr="00E61D25" w:rsidRDefault="0067562B" w:rsidP="00121319">
            <w:pPr>
              <w:pStyle w:val="TAC"/>
              <w:rPr>
                <w:rFonts w:eastAsia="游明朝"/>
                <w:lang w:val="en-US"/>
              </w:rPr>
            </w:pPr>
            <w:r w:rsidRPr="00E61D25">
              <w:rPr>
                <w:rFonts w:eastAsia="游明朝"/>
                <w:lang w:val="en-US"/>
              </w:rPr>
              <w:t>CA_n1A-n3A-n67A</w:t>
            </w:r>
          </w:p>
        </w:tc>
        <w:tc>
          <w:tcPr>
            <w:tcW w:w="1829" w:type="dxa"/>
            <w:tcBorders>
              <w:top w:val="single" w:sz="4" w:space="0" w:color="auto"/>
              <w:left w:val="single" w:sz="4" w:space="0" w:color="auto"/>
              <w:bottom w:val="nil"/>
              <w:right w:val="single" w:sz="4" w:space="0" w:color="auto"/>
            </w:tcBorders>
            <w:vAlign w:val="center"/>
          </w:tcPr>
          <w:p w14:paraId="258A1D8B" w14:textId="77777777" w:rsidR="0067562B" w:rsidRPr="00E61D25" w:rsidRDefault="0067562B" w:rsidP="00121319">
            <w:pPr>
              <w:pStyle w:val="TAC"/>
              <w:rPr>
                <w:rFonts w:eastAsia="游明朝"/>
                <w:lang w:val="en-US"/>
              </w:rPr>
            </w:pPr>
            <w:r w:rsidRPr="00E61D25">
              <w:rPr>
                <w:rFonts w:eastAsiaTheme="minorEastAsia"/>
                <w:lang w:val="en-US"/>
              </w:rPr>
              <w:t>CA_n1A-n3A</w:t>
            </w:r>
          </w:p>
        </w:tc>
        <w:tc>
          <w:tcPr>
            <w:tcW w:w="830" w:type="dxa"/>
            <w:tcBorders>
              <w:top w:val="single" w:sz="4" w:space="0" w:color="auto"/>
              <w:left w:val="single" w:sz="4" w:space="0" w:color="auto"/>
              <w:bottom w:val="single" w:sz="4" w:space="0" w:color="auto"/>
              <w:right w:val="single" w:sz="4" w:space="0" w:color="auto"/>
            </w:tcBorders>
          </w:tcPr>
          <w:p w14:paraId="3E9C1146" w14:textId="77777777" w:rsidR="0067562B" w:rsidRPr="00E61D25" w:rsidRDefault="0067562B" w:rsidP="00121319">
            <w:pPr>
              <w:pStyle w:val="TAC"/>
              <w:rPr>
                <w:rFonts w:eastAsia="游明朝"/>
                <w:lang w:val="en-US"/>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44F719E" w14:textId="77777777" w:rsidR="0067562B" w:rsidRPr="00E61D25" w:rsidRDefault="0067562B" w:rsidP="00121319">
            <w:pPr>
              <w:pStyle w:val="TAC"/>
              <w:rPr>
                <w:rFonts w:eastAsiaTheme="minorEastAsia"/>
                <w:lang w:val="en-US" w:eastAsia="zh-CN" w:bidi="ar"/>
              </w:rPr>
            </w:pPr>
            <w:r w:rsidRPr="00E61D25">
              <w:rPr>
                <w:rFonts w:eastAsiaTheme="minorEastAsia"/>
                <w:lang w:val="en-US"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6C65CF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048A828" w14:textId="77777777" w:rsidTr="00121319">
        <w:trPr>
          <w:trHeight w:val="29"/>
        </w:trPr>
        <w:tc>
          <w:tcPr>
            <w:tcW w:w="2067" w:type="dxa"/>
            <w:tcBorders>
              <w:top w:val="nil"/>
              <w:left w:val="single" w:sz="4" w:space="0" w:color="auto"/>
              <w:bottom w:val="nil"/>
              <w:right w:val="single" w:sz="4" w:space="0" w:color="auto"/>
            </w:tcBorders>
            <w:vAlign w:val="center"/>
          </w:tcPr>
          <w:p w14:paraId="16B5B67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54259326"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tcPr>
          <w:p w14:paraId="408B012E" w14:textId="77777777" w:rsidR="0067562B" w:rsidRPr="00E61D25" w:rsidRDefault="0067562B" w:rsidP="00121319">
            <w:pPr>
              <w:pStyle w:val="TAC"/>
              <w:rPr>
                <w:rFonts w:eastAsia="游明朝"/>
                <w:lang w:val="en-US"/>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FB91C86" w14:textId="77777777" w:rsidR="0067562B" w:rsidRPr="00E61D25" w:rsidRDefault="0067562B" w:rsidP="00121319">
            <w:pPr>
              <w:pStyle w:val="TAC"/>
              <w:rPr>
                <w:rFonts w:eastAsiaTheme="minorEastAsia"/>
                <w:lang w:val="en-US" w:eastAsia="zh-CN" w:bidi="ar"/>
              </w:rPr>
            </w:pPr>
            <w:r w:rsidRPr="00E61D25">
              <w:rPr>
                <w:rFonts w:eastAsiaTheme="minorEastAsia"/>
                <w:lang w:val="en-US" w:bidi="ar"/>
              </w:rPr>
              <w:t>5, 10, 15, 20, 25, 30, 40</w:t>
            </w:r>
          </w:p>
        </w:tc>
        <w:tc>
          <w:tcPr>
            <w:tcW w:w="1610" w:type="dxa"/>
            <w:tcBorders>
              <w:top w:val="nil"/>
              <w:left w:val="single" w:sz="4" w:space="0" w:color="auto"/>
              <w:bottom w:val="nil"/>
              <w:right w:val="single" w:sz="4" w:space="0" w:color="auto"/>
            </w:tcBorders>
            <w:vAlign w:val="center"/>
          </w:tcPr>
          <w:p w14:paraId="6B882036" w14:textId="77777777" w:rsidR="0067562B" w:rsidRPr="00E61D25" w:rsidRDefault="0067562B" w:rsidP="00121319">
            <w:pPr>
              <w:pStyle w:val="TAC"/>
              <w:rPr>
                <w:rFonts w:eastAsiaTheme="minorEastAsia"/>
                <w:lang w:val="en-US" w:eastAsia="zh-CN"/>
              </w:rPr>
            </w:pPr>
          </w:p>
        </w:tc>
      </w:tr>
      <w:tr w:rsidR="0067562B" w:rsidRPr="00E61D25" w14:paraId="153D414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E680023"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6DA375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tcPr>
          <w:p w14:paraId="0C8A3C1C" w14:textId="77777777" w:rsidR="0067562B" w:rsidRPr="00E61D25" w:rsidRDefault="0067562B" w:rsidP="00121319">
            <w:pPr>
              <w:pStyle w:val="TAC"/>
              <w:rPr>
                <w:rFonts w:eastAsia="游明朝"/>
                <w:lang w:val="en-US"/>
              </w:rPr>
            </w:pPr>
            <w:r w:rsidRPr="00E61D25">
              <w:rPr>
                <w:rFonts w:eastAsiaTheme="minorEastAsia"/>
                <w:lang w:val="en-US"/>
              </w:rPr>
              <w:t>n67</w:t>
            </w:r>
          </w:p>
        </w:tc>
        <w:tc>
          <w:tcPr>
            <w:tcW w:w="2827" w:type="dxa"/>
            <w:tcBorders>
              <w:top w:val="single" w:sz="4" w:space="0" w:color="auto"/>
              <w:left w:val="single" w:sz="4" w:space="0" w:color="auto"/>
              <w:bottom w:val="single" w:sz="4" w:space="0" w:color="auto"/>
              <w:right w:val="single" w:sz="4" w:space="0" w:color="auto"/>
            </w:tcBorders>
            <w:vAlign w:val="center"/>
          </w:tcPr>
          <w:p w14:paraId="2E30AB6E" w14:textId="77777777" w:rsidR="0067562B" w:rsidRPr="00E61D25" w:rsidRDefault="0067562B" w:rsidP="00121319">
            <w:pPr>
              <w:pStyle w:val="TAC"/>
              <w:rPr>
                <w:rFonts w:eastAsiaTheme="minorEastAsia"/>
                <w:lang w:val="en-US" w:eastAsia="zh-CN" w:bidi="ar"/>
              </w:rPr>
            </w:pPr>
            <w:r w:rsidRPr="00E61D25">
              <w:rPr>
                <w:rFonts w:eastAsiaTheme="minorEastAsia"/>
                <w:lang w:val="en-US" w:bidi="ar"/>
              </w:rPr>
              <w:t>5, 10, 15, 20</w:t>
            </w:r>
          </w:p>
        </w:tc>
        <w:tc>
          <w:tcPr>
            <w:tcW w:w="1610" w:type="dxa"/>
            <w:tcBorders>
              <w:top w:val="nil"/>
              <w:left w:val="single" w:sz="4" w:space="0" w:color="auto"/>
              <w:bottom w:val="single" w:sz="4" w:space="0" w:color="auto"/>
              <w:right w:val="single" w:sz="4" w:space="0" w:color="auto"/>
            </w:tcBorders>
            <w:vAlign w:val="center"/>
          </w:tcPr>
          <w:p w14:paraId="1C2D69B7" w14:textId="77777777" w:rsidR="0067562B" w:rsidRPr="00E61D25" w:rsidRDefault="0067562B" w:rsidP="00121319">
            <w:pPr>
              <w:pStyle w:val="TAC"/>
              <w:rPr>
                <w:rFonts w:eastAsiaTheme="minorEastAsia"/>
                <w:lang w:val="en-US" w:eastAsia="zh-CN"/>
              </w:rPr>
            </w:pPr>
          </w:p>
        </w:tc>
      </w:tr>
      <w:tr w:rsidR="0067562B" w:rsidRPr="00E61D25" w14:paraId="07260C9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9FE6303" w14:textId="77777777" w:rsidR="0067562B" w:rsidRPr="00E61D25" w:rsidRDefault="0067562B" w:rsidP="00121319">
            <w:pPr>
              <w:pStyle w:val="TAC"/>
              <w:rPr>
                <w:rFonts w:eastAsia="游明朝"/>
                <w:lang w:val="en-US"/>
              </w:rPr>
            </w:pPr>
            <w:r w:rsidRPr="00E61D25">
              <w:rPr>
                <w:rFonts w:eastAsia="游明朝"/>
                <w:lang w:val="en-US"/>
              </w:rPr>
              <w:t>CA_n1A-n3A-n75A</w:t>
            </w:r>
          </w:p>
        </w:tc>
        <w:tc>
          <w:tcPr>
            <w:tcW w:w="1829" w:type="dxa"/>
            <w:tcBorders>
              <w:top w:val="single" w:sz="4" w:space="0" w:color="auto"/>
              <w:left w:val="single" w:sz="4" w:space="0" w:color="auto"/>
              <w:bottom w:val="nil"/>
              <w:right w:val="single" w:sz="4" w:space="0" w:color="auto"/>
            </w:tcBorders>
            <w:vAlign w:val="center"/>
          </w:tcPr>
          <w:p w14:paraId="5F294D98" w14:textId="77777777" w:rsidR="0067562B" w:rsidRPr="00E61D25" w:rsidRDefault="0067562B" w:rsidP="00121319">
            <w:pPr>
              <w:pStyle w:val="TAC"/>
              <w:rPr>
                <w:rFonts w:eastAsia="游明朝"/>
                <w:lang w:val="en-US"/>
              </w:rPr>
            </w:pPr>
            <w:r w:rsidRPr="00E61D25">
              <w:rPr>
                <w:rFonts w:eastAsia="SimSun"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E92A273"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SimSun"/>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6A6EF4A2" w14:textId="77777777" w:rsidR="0067562B" w:rsidRPr="00E61D25" w:rsidRDefault="0067562B" w:rsidP="00121319">
            <w:pPr>
              <w:pStyle w:val="TAC"/>
              <w:rPr>
                <w:rFonts w:eastAsiaTheme="minorEastAsia"/>
                <w:lang w:val="en-US" w:bidi="ar"/>
              </w:rPr>
            </w:pPr>
            <w:r w:rsidRPr="00E61D25">
              <w:rPr>
                <w:rFonts w:eastAsiaTheme="minorEastAsia" w:cs="Arial"/>
                <w:color w:val="000000"/>
                <w:szCs w:val="18"/>
              </w:rPr>
              <w:t>n</w:t>
            </w:r>
            <w:r w:rsidRPr="00E61D25">
              <w:rPr>
                <w:rFonts w:eastAsia="SimSun"/>
                <w:lang w:eastAsia="zh-CN"/>
              </w:rPr>
              <w:t>1</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3DABE968" w14:textId="77777777" w:rsidR="0067562B" w:rsidRPr="00E61D25" w:rsidRDefault="0067562B" w:rsidP="00121319">
            <w:pPr>
              <w:pStyle w:val="TAC"/>
              <w:rPr>
                <w:rFonts w:eastAsiaTheme="minorEastAsia"/>
                <w:lang w:val="en-US" w:eastAsia="zh-CN"/>
              </w:rPr>
            </w:pPr>
            <w:r w:rsidRPr="00E61D25">
              <w:rPr>
                <w:rFonts w:eastAsia="SimSun" w:hint="eastAsia"/>
                <w:lang w:val="en-US" w:eastAsia="zh-CN"/>
              </w:rPr>
              <w:t>4</w:t>
            </w:r>
            <w:r w:rsidRPr="00E61D25">
              <w:rPr>
                <w:rFonts w:eastAsia="SimSun"/>
                <w:lang w:val="en-US" w:eastAsia="zh-CN"/>
              </w:rPr>
              <w:t xml:space="preserve"> and 5</w:t>
            </w:r>
          </w:p>
        </w:tc>
      </w:tr>
      <w:tr w:rsidR="0067562B" w:rsidRPr="00E61D25" w14:paraId="36815523" w14:textId="77777777" w:rsidTr="00121319">
        <w:trPr>
          <w:trHeight w:val="29"/>
        </w:trPr>
        <w:tc>
          <w:tcPr>
            <w:tcW w:w="2067" w:type="dxa"/>
            <w:tcBorders>
              <w:top w:val="nil"/>
              <w:left w:val="single" w:sz="4" w:space="0" w:color="auto"/>
              <w:bottom w:val="nil"/>
              <w:right w:val="single" w:sz="4" w:space="0" w:color="auto"/>
            </w:tcBorders>
            <w:vAlign w:val="center"/>
          </w:tcPr>
          <w:p w14:paraId="59BE5745"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626DE6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C2F5502"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4EDD1919" w14:textId="77777777" w:rsidR="0067562B" w:rsidRPr="00E61D25" w:rsidRDefault="0067562B" w:rsidP="00121319">
            <w:pPr>
              <w:pStyle w:val="TAC"/>
              <w:rPr>
                <w:rFonts w:eastAsiaTheme="minorEastAsia"/>
                <w:lang w:val="en-US" w:bidi="ar"/>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1318B917" w14:textId="77777777" w:rsidR="0067562B" w:rsidRPr="00E61D25" w:rsidRDefault="0067562B" w:rsidP="00121319">
            <w:pPr>
              <w:pStyle w:val="TAC"/>
              <w:rPr>
                <w:rFonts w:eastAsiaTheme="minorEastAsia"/>
                <w:lang w:val="en-US" w:eastAsia="zh-CN"/>
              </w:rPr>
            </w:pPr>
          </w:p>
        </w:tc>
      </w:tr>
      <w:tr w:rsidR="0067562B" w:rsidRPr="00E61D25" w14:paraId="7AC1EB7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AABF8E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277AF6C"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4919A59"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SimSun"/>
                <w:lang w:eastAsia="zh-CN"/>
              </w:rPr>
              <w:t>75</w:t>
            </w:r>
          </w:p>
        </w:tc>
        <w:tc>
          <w:tcPr>
            <w:tcW w:w="2827" w:type="dxa"/>
            <w:tcBorders>
              <w:top w:val="single" w:sz="4" w:space="0" w:color="auto"/>
              <w:left w:val="single" w:sz="4" w:space="0" w:color="auto"/>
              <w:bottom w:val="single" w:sz="4" w:space="0" w:color="auto"/>
              <w:right w:val="single" w:sz="4" w:space="0" w:color="auto"/>
            </w:tcBorders>
            <w:vAlign w:val="center"/>
          </w:tcPr>
          <w:p w14:paraId="70DB398C" w14:textId="77777777" w:rsidR="0067562B" w:rsidRPr="00E61D25" w:rsidRDefault="0067562B" w:rsidP="00121319">
            <w:pPr>
              <w:pStyle w:val="TAC"/>
              <w:rPr>
                <w:rFonts w:eastAsiaTheme="minorEastAsia"/>
                <w:lang w:val="en-US" w:bidi="ar"/>
              </w:rPr>
            </w:pPr>
            <w:r w:rsidRPr="00E61D25">
              <w:rPr>
                <w:rFonts w:eastAsiaTheme="minorEastAsia" w:cs="Arial"/>
                <w:color w:val="000000"/>
                <w:szCs w:val="18"/>
              </w:rPr>
              <w:t>n</w:t>
            </w:r>
            <w:r w:rsidRPr="00E61D25">
              <w:rPr>
                <w:rFonts w:eastAsia="SimSun"/>
                <w:lang w:eastAsia="zh-CN"/>
              </w:rPr>
              <w:t>75</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253B9B4F" w14:textId="77777777" w:rsidR="0067562B" w:rsidRPr="00E61D25" w:rsidRDefault="0067562B" w:rsidP="00121319">
            <w:pPr>
              <w:pStyle w:val="TAC"/>
              <w:rPr>
                <w:rFonts w:eastAsiaTheme="minorEastAsia"/>
                <w:lang w:val="en-US" w:eastAsia="zh-CN"/>
              </w:rPr>
            </w:pPr>
          </w:p>
        </w:tc>
      </w:tr>
      <w:tr w:rsidR="0067562B" w:rsidRPr="00E61D25" w14:paraId="42A8149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C72C576" w14:textId="77777777" w:rsidR="0067562B" w:rsidRPr="00E61D25" w:rsidRDefault="0067562B" w:rsidP="00121319">
            <w:pPr>
              <w:pStyle w:val="TAC"/>
              <w:rPr>
                <w:rFonts w:eastAsia="游明朝"/>
                <w:lang w:val="en-US"/>
              </w:rPr>
            </w:pPr>
            <w:r w:rsidRPr="00E61D25">
              <w:rPr>
                <w:rFonts w:eastAsia="游明朝"/>
                <w:lang w:val="en-US"/>
              </w:rPr>
              <w:t>CA_n1A-n3A-n77A</w:t>
            </w:r>
          </w:p>
        </w:tc>
        <w:tc>
          <w:tcPr>
            <w:tcW w:w="1829" w:type="dxa"/>
            <w:tcBorders>
              <w:top w:val="single" w:sz="4" w:space="0" w:color="auto"/>
              <w:left w:val="single" w:sz="4" w:space="0" w:color="auto"/>
              <w:bottom w:val="nil"/>
              <w:right w:val="single" w:sz="4" w:space="0" w:color="auto"/>
            </w:tcBorders>
            <w:vAlign w:val="center"/>
          </w:tcPr>
          <w:p w14:paraId="5A0E37AD"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6E7AD2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CA_n1A-n3A</w:t>
            </w:r>
          </w:p>
          <w:p w14:paraId="78F4B11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CA_n1A-n77A</w:t>
            </w:r>
            <w:r w:rsidRPr="00E61D25">
              <w:rPr>
                <w:rFonts w:eastAsia="游明朝" w:cs="Arial"/>
                <w:szCs w:val="18"/>
                <w:vertAlign w:val="superscript"/>
                <w:lang w:val="en-US"/>
              </w:rPr>
              <w:t>7</w:t>
            </w:r>
          </w:p>
          <w:p w14:paraId="5E3BDF48" w14:textId="77777777" w:rsidR="0067562B" w:rsidRPr="00E61D25" w:rsidRDefault="0067562B" w:rsidP="00121319">
            <w:pPr>
              <w:pStyle w:val="TAC"/>
              <w:rPr>
                <w:rFonts w:eastAsia="游明朝"/>
                <w:lang w:val="en-US"/>
              </w:rPr>
            </w:pPr>
            <w:r w:rsidRPr="00E61D25">
              <w:rPr>
                <w:rFonts w:eastAsiaTheme="minorEastAsia"/>
                <w:lang w:val="en-US" w:eastAsia="zh-CN"/>
              </w:rPr>
              <w:t>CA_n3A-n77A</w:t>
            </w:r>
            <w:r w:rsidRPr="00E61D25">
              <w:rPr>
                <w:rFonts w:eastAsia="游明朝" w:cs="Arial"/>
                <w:szCs w:val="18"/>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39F1B216" w14:textId="77777777" w:rsidR="0067562B" w:rsidRPr="00E61D25" w:rsidRDefault="0067562B" w:rsidP="00121319">
            <w:pPr>
              <w:pStyle w:val="TAC"/>
              <w:rPr>
                <w:rFonts w:eastAsiaTheme="minorEastAsia"/>
                <w:lang w:eastAsia="zh-CN"/>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849C32C"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0D125E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628B7D8C" w14:textId="77777777" w:rsidTr="00121319">
        <w:trPr>
          <w:trHeight w:val="29"/>
        </w:trPr>
        <w:tc>
          <w:tcPr>
            <w:tcW w:w="2067" w:type="dxa"/>
            <w:tcBorders>
              <w:top w:val="nil"/>
              <w:left w:val="single" w:sz="4" w:space="0" w:color="auto"/>
              <w:bottom w:val="nil"/>
              <w:right w:val="single" w:sz="4" w:space="0" w:color="auto"/>
            </w:tcBorders>
            <w:vAlign w:val="center"/>
          </w:tcPr>
          <w:p w14:paraId="452AC07E"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427813C"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A959E02" w14:textId="77777777" w:rsidR="0067562B" w:rsidRPr="00E61D25" w:rsidRDefault="0067562B" w:rsidP="00121319">
            <w:pPr>
              <w:pStyle w:val="TAC"/>
              <w:rPr>
                <w:rFonts w:eastAsiaTheme="minorEastAsia"/>
                <w:lang w:eastAsia="zh-CN"/>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8DB89F1"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4947CCE0" w14:textId="77777777" w:rsidR="0067562B" w:rsidRPr="00E61D25" w:rsidRDefault="0067562B" w:rsidP="00121319">
            <w:pPr>
              <w:pStyle w:val="TAC"/>
              <w:rPr>
                <w:rFonts w:eastAsiaTheme="minorEastAsia"/>
                <w:lang w:val="en-US" w:eastAsia="zh-CN"/>
              </w:rPr>
            </w:pPr>
          </w:p>
        </w:tc>
      </w:tr>
      <w:tr w:rsidR="0067562B" w:rsidRPr="00E61D25" w14:paraId="376E18B1" w14:textId="77777777" w:rsidTr="00121319">
        <w:trPr>
          <w:trHeight w:val="29"/>
        </w:trPr>
        <w:tc>
          <w:tcPr>
            <w:tcW w:w="2067" w:type="dxa"/>
            <w:tcBorders>
              <w:top w:val="nil"/>
              <w:left w:val="single" w:sz="4" w:space="0" w:color="auto"/>
              <w:bottom w:val="nil"/>
              <w:right w:val="single" w:sz="4" w:space="0" w:color="auto"/>
            </w:tcBorders>
            <w:vAlign w:val="center"/>
          </w:tcPr>
          <w:p w14:paraId="1C5C4B5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BC2F62A"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16A6D85" w14:textId="77777777" w:rsidR="0067562B" w:rsidRPr="00E61D25" w:rsidRDefault="0067562B" w:rsidP="00121319">
            <w:pPr>
              <w:pStyle w:val="TAC"/>
              <w:rPr>
                <w:rFonts w:eastAsiaTheme="minorEastAsia"/>
                <w:lang w:eastAsia="zh-CN"/>
              </w:rPr>
            </w:pPr>
            <w:r w:rsidRPr="00E61D25">
              <w:rPr>
                <w:rFonts w:eastAsia="游明朝"/>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AF84D01"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72AECFFD" w14:textId="77777777" w:rsidR="0067562B" w:rsidRPr="00E61D25" w:rsidRDefault="0067562B" w:rsidP="00121319">
            <w:pPr>
              <w:pStyle w:val="TAC"/>
              <w:rPr>
                <w:rFonts w:eastAsiaTheme="minorEastAsia"/>
                <w:lang w:val="en-US" w:eastAsia="zh-CN"/>
              </w:rPr>
            </w:pPr>
          </w:p>
        </w:tc>
      </w:tr>
      <w:tr w:rsidR="0067562B" w:rsidRPr="00E61D25" w14:paraId="6B8426F6" w14:textId="77777777" w:rsidTr="00121319">
        <w:trPr>
          <w:trHeight w:val="29"/>
        </w:trPr>
        <w:tc>
          <w:tcPr>
            <w:tcW w:w="2067" w:type="dxa"/>
            <w:tcBorders>
              <w:top w:val="nil"/>
              <w:left w:val="single" w:sz="4" w:space="0" w:color="auto"/>
              <w:bottom w:val="nil"/>
              <w:right w:val="single" w:sz="4" w:space="0" w:color="auto"/>
            </w:tcBorders>
            <w:vAlign w:val="center"/>
          </w:tcPr>
          <w:p w14:paraId="15B61AD7"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6306A1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A62F935" w14:textId="77777777" w:rsidR="0067562B" w:rsidRPr="00E61D25" w:rsidRDefault="0067562B" w:rsidP="00121319">
            <w:pPr>
              <w:pStyle w:val="TAC"/>
              <w:rPr>
                <w:rFonts w:eastAsiaTheme="minorEastAsia"/>
                <w:lang w:eastAsia="zh-CN"/>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1FF1B9B"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2D2C960"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1</w:t>
            </w:r>
          </w:p>
        </w:tc>
      </w:tr>
      <w:tr w:rsidR="0067562B" w:rsidRPr="00E61D25" w14:paraId="682A5220" w14:textId="77777777" w:rsidTr="00121319">
        <w:trPr>
          <w:trHeight w:val="29"/>
        </w:trPr>
        <w:tc>
          <w:tcPr>
            <w:tcW w:w="2067" w:type="dxa"/>
            <w:tcBorders>
              <w:top w:val="nil"/>
              <w:left w:val="single" w:sz="4" w:space="0" w:color="auto"/>
              <w:bottom w:val="nil"/>
              <w:right w:val="single" w:sz="4" w:space="0" w:color="auto"/>
            </w:tcBorders>
            <w:vAlign w:val="center"/>
          </w:tcPr>
          <w:p w14:paraId="47D7A953"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787AC98"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AF51C15" w14:textId="77777777" w:rsidR="0067562B" w:rsidRPr="00E61D25" w:rsidRDefault="0067562B" w:rsidP="00121319">
            <w:pPr>
              <w:pStyle w:val="TAC"/>
              <w:rPr>
                <w:rFonts w:eastAsiaTheme="minorEastAsia"/>
                <w:lang w:eastAsia="zh-CN"/>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8433BCD"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65A1026" w14:textId="77777777" w:rsidR="0067562B" w:rsidRPr="00E61D25" w:rsidRDefault="0067562B" w:rsidP="00121319">
            <w:pPr>
              <w:pStyle w:val="TAC"/>
              <w:rPr>
                <w:rFonts w:eastAsiaTheme="minorEastAsia"/>
                <w:lang w:val="en-US" w:eastAsia="zh-CN"/>
              </w:rPr>
            </w:pPr>
          </w:p>
        </w:tc>
      </w:tr>
      <w:tr w:rsidR="0067562B" w:rsidRPr="00E61D25" w14:paraId="4BD9B7BE" w14:textId="77777777" w:rsidTr="00121319">
        <w:trPr>
          <w:trHeight w:val="29"/>
        </w:trPr>
        <w:tc>
          <w:tcPr>
            <w:tcW w:w="2067" w:type="dxa"/>
            <w:tcBorders>
              <w:top w:val="nil"/>
              <w:left w:val="single" w:sz="4" w:space="0" w:color="auto"/>
              <w:bottom w:val="nil"/>
              <w:right w:val="single" w:sz="4" w:space="0" w:color="auto"/>
            </w:tcBorders>
            <w:vAlign w:val="center"/>
          </w:tcPr>
          <w:p w14:paraId="3A9D8B0A"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48EBCA4F"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8BD2413" w14:textId="77777777" w:rsidR="0067562B" w:rsidRPr="00E61D25" w:rsidRDefault="0067562B" w:rsidP="00121319">
            <w:pPr>
              <w:pStyle w:val="TAC"/>
              <w:rPr>
                <w:rFonts w:eastAsiaTheme="minorEastAsia"/>
                <w:lang w:eastAsia="zh-CN"/>
              </w:rPr>
            </w:pPr>
            <w:r w:rsidRPr="00E61D25">
              <w:rPr>
                <w:rFonts w:eastAsia="游明朝"/>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B1DAB8B"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2C4AC7A4" w14:textId="77777777" w:rsidR="0067562B" w:rsidRPr="00E61D25" w:rsidRDefault="0067562B" w:rsidP="00121319">
            <w:pPr>
              <w:pStyle w:val="TAC"/>
              <w:rPr>
                <w:rFonts w:eastAsiaTheme="minorEastAsia"/>
                <w:lang w:val="en-US" w:eastAsia="zh-CN"/>
              </w:rPr>
            </w:pPr>
          </w:p>
        </w:tc>
      </w:tr>
      <w:tr w:rsidR="0067562B" w:rsidRPr="00E61D25" w14:paraId="280FA332" w14:textId="77777777" w:rsidTr="00121319">
        <w:trPr>
          <w:trHeight w:val="29"/>
        </w:trPr>
        <w:tc>
          <w:tcPr>
            <w:tcW w:w="2067" w:type="dxa"/>
            <w:tcBorders>
              <w:top w:val="nil"/>
              <w:left w:val="single" w:sz="4" w:space="0" w:color="auto"/>
              <w:bottom w:val="nil"/>
              <w:right w:val="single" w:sz="4" w:space="0" w:color="auto"/>
            </w:tcBorders>
            <w:vAlign w:val="center"/>
          </w:tcPr>
          <w:p w14:paraId="7A6AD3B4"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F489EDE"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0039BDD" w14:textId="77777777" w:rsidR="0067562B" w:rsidRPr="00E61D25" w:rsidRDefault="0067562B" w:rsidP="00121319">
            <w:pPr>
              <w:pStyle w:val="TAC"/>
              <w:rPr>
                <w:rFonts w:eastAsiaTheme="minorEastAsia"/>
                <w:lang w:eastAsia="zh-CN"/>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57F58CF"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17EC9C6" w14:textId="77777777" w:rsidR="0067562B" w:rsidRPr="00E61D25" w:rsidRDefault="0067562B" w:rsidP="00121319">
            <w:pPr>
              <w:pStyle w:val="TAC"/>
              <w:rPr>
                <w:rFonts w:eastAsiaTheme="minorEastAsia"/>
                <w:lang w:val="en-US" w:eastAsia="zh-CN"/>
              </w:rPr>
            </w:pPr>
            <w:r w:rsidRPr="00E61D25">
              <w:rPr>
                <w:rFonts w:eastAsia="游明朝"/>
                <w:lang w:val="en-US"/>
              </w:rPr>
              <w:t>2</w:t>
            </w:r>
          </w:p>
        </w:tc>
      </w:tr>
      <w:tr w:rsidR="0067562B" w:rsidRPr="00E61D25" w14:paraId="4F43A635" w14:textId="77777777" w:rsidTr="00121319">
        <w:trPr>
          <w:trHeight w:val="29"/>
        </w:trPr>
        <w:tc>
          <w:tcPr>
            <w:tcW w:w="2067" w:type="dxa"/>
            <w:tcBorders>
              <w:top w:val="nil"/>
              <w:left w:val="single" w:sz="4" w:space="0" w:color="auto"/>
              <w:bottom w:val="nil"/>
              <w:right w:val="single" w:sz="4" w:space="0" w:color="auto"/>
            </w:tcBorders>
            <w:vAlign w:val="center"/>
          </w:tcPr>
          <w:p w14:paraId="7AF48F2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324AAC8"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0B86572" w14:textId="77777777" w:rsidR="0067562B" w:rsidRPr="00E61D25" w:rsidRDefault="0067562B" w:rsidP="00121319">
            <w:pPr>
              <w:pStyle w:val="TAC"/>
              <w:rPr>
                <w:rFonts w:eastAsiaTheme="minorEastAsia"/>
                <w:lang w:eastAsia="zh-CN"/>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D186F07"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5, 10, 15, 20, 25, 30, 35,40</w:t>
            </w:r>
          </w:p>
        </w:tc>
        <w:tc>
          <w:tcPr>
            <w:tcW w:w="1610" w:type="dxa"/>
            <w:tcBorders>
              <w:top w:val="nil"/>
              <w:left w:val="single" w:sz="4" w:space="0" w:color="auto"/>
              <w:bottom w:val="nil"/>
              <w:right w:val="single" w:sz="4" w:space="0" w:color="auto"/>
            </w:tcBorders>
            <w:vAlign w:val="center"/>
          </w:tcPr>
          <w:p w14:paraId="6D682440" w14:textId="77777777" w:rsidR="0067562B" w:rsidRPr="00E61D25" w:rsidRDefault="0067562B" w:rsidP="00121319">
            <w:pPr>
              <w:pStyle w:val="TAC"/>
              <w:rPr>
                <w:rFonts w:eastAsiaTheme="minorEastAsia"/>
                <w:lang w:val="en-US" w:eastAsia="zh-CN"/>
              </w:rPr>
            </w:pPr>
          </w:p>
        </w:tc>
      </w:tr>
      <w:tr w:rsidR="0067562B" w:rsidRPr="00E61D25" w14:paraId="08BABEA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4C1BF0"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0FD8BA7B"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876B091" w14:textId="77777777" w:rsidR="0067562B" w:rsidRPr="00E61D25" w:rsidRDefault="0067562B" w:rsidP="00121319">
            <w:pPr>
              <w:pStyle w:val="TAC"/>
              <w:rPr>
                <w:rFonts w:eastAsiaTheme="minorEastAsia"/>
                <w:lang w:eastAsia="zh-CN"/>
              </w:rPr>
            </w:pPr>
            <w:r w:rsidRPr="00E61D25">
              <w:rPr>
                <w:rFonts w:eastAsia="游明朝"/>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C6060C6"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86D6B51" w14:textId="77777777" w:rsidR="0067562B" w:rsidRPr="00E61D25" w:rsidRDefault="0067562B" w:rsidP="00121319">
            <w:pPr>
              <w:pStyle w:val="TAC"/>
              <w:rPr>
                <w:rFonts w:eastAsiaTheme="minorEastAsia"/>
                <w:lang w:val="en-US" w:eastAsia="zh-CN"/>
              </w:rPr>
            </w:pPr>
          </w:p>
        </w:tc>
      </w:tr>
      <w:tr w:rsidR="0067562B" w:rsidRPr="00E61D25" w14:paraId="5415428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F318175" w14:textId="77777777" w:rsidR="0067562B" w:rsidRPr="00E61D25" w:rsidRDefault="0067562B" w:rsidP="00121319">
            <w:pPr>
              <w:pStyle w:val="TAC"/>
              <w:rPr>
                <w:rFonts w:eastAsia="游明朝"/>
                <w:lang w:val="en-US"/>
              </w:rPr>
            </w:pPr>
            <w:r w:rsidRPr="00E61D25">
              <w:rPr>
                <w:rFonts w:eastAsia="游明朝"/>
                <w:lang w:val="en-US"/>
              </w:rPr>
              <w:t>CA_n1A-n3A-n77(2A)</w:t>
            </w:r>
          </w:p>
        </w:tc>
        <w:tc>
          <w:tcPr>
            <w:tcW w:w="1829" w:type="dxa"/>
            <w:tcBorders>
              <w:top w:val="single" w:sz="4" w:space="0" w:color="auto"/>
              <w:left w:val="single" w:sz="4" w:space="0" w:color="auto"/>
              <w:bottom w:val="nil"/>
              <w:right w:val="single" w:sz="4" w:space="0" w:color="auto"/>
            </w:tcBorders>
            <w:vAlign w:val="center"/>
          </w:tcPr>
          <w:p w14:paraId="29404F74" w14:textId="77777777" w:rsidR="0067562B" w:rsidRPr="00E61D25" w:rsidRDefault="0067562B" w:rsidP="00121319">
            <w:pPr>
              <w:pStyle w:val="TAC"/>
              <w:rPr>
                <w:rFonts w:eastAsia="游明朝"/>
                <w:vertAlign w:val="superscript"/>
                <w:lang w:val="en-US"/>
              </w:rPr>
            </w:pPr>
            <w:r w:rsidRPr="00E61D25">
              <w:rPr>
                <w:rFonts w:eastAsia="游明朝"/>
                <w:lang w:val="en-US"/>
              </w:rPr>
              <w:t>n77</w:t>
            </w:r>
            <w:r w:rsidRPr="00E61D25">
              <w:rPr>
                <w:rFonts w:eastAsia="游明朝"/>
                <w:vertAlign w:val="superscript"/>
                <w:lang w:val="en-US"/>
              </w:rPr>
              <w:t>7,9</w:t>
            </w:r>
          </w:p>
          <w:p w14:paraId="2334E8FD" w14:textId="77777777" w:rsidR="0067562B" w:rsidRPr="00E61D25" w:rsidRDefault="0067562B" w:rsidP="00121319">
            <w:pPr>
              <w:pStyle w:val="TAC"/>
              <w:rPr>
                <w:rFonts w:eastAsia="游明朝"/>
              </w:rPr>
            </w:pPr>
            <w:r w:rsidRPr="00E61D25">
              <w:rPr>
                <w:rFonts w:eastAsia="游明朝"/>
              </w:rPr>
              <w:t>CA_n1A-n3A</w:t>
            </w:r>
          </w:p>
          <w:p w14:paraId="3FDAEF34" w14:textId="77777777" w:rsidR="0067562B" w:rsidRPr="00E61D25" w:rsidRDefault="0067562B" w:rsidP="00121319">
            <w:pPr>
              <w:pStyle w:val="TAC"/>
              <w:rPr>
                <w:rFonts w:eastAsia="游明朝"/>
              </w:rPr>
            </w:pPr>
            <w:r w:rsidRPr="00E61D25">
              <w:rPr>
                <w:rFonts w:eastAsia="游明朝"/>
              </w:rPr>
              <w:t>CA_n1A-n77A</w:t>
            </w:r>
            <w:r w:rsidRPr="00E61D25">
              <w:rPr>
                <w:rFonts w:eastAsia="游明朝" w:cs="Arial"/>
                <w:szCs w:val="18"/>
                <w:vertAlign w:val="superscript"/>
                <w:lang w:val="en-US"/>
              </w:rPr>
              <w:t>7</w:t>
            </w:r>
          </w:p>
          <w:p w14:paraId="4D1767B2" w14:textId="77777777" w:rsidR="0067562B" w:rsidRPr="00E61D25" w:rsidRDefault="0067562B" w:rsidP="00121319">
            <w:pPr>
              <w:pStyle w:val="TAC"/>
              <w:rPr>
                <w:rFonts w:eastAsia="游明朝"/>
                <w:lang w:val="en-US"/>
              </w:rPr>
            </w:pPr>
            <w:r w:rsidRPr="00E61D25">
              <w:rPr>
                <w:rFonts w:eastAsiaTheme="minorEastAsia"/>
                <w:lang w:val="en-US" w:eastAsia="zh-CN"/>
              </w:rPr>
              <w:t>CA_n3A-n77A</w:t>
            </w:r>
            <w:r w:rsidRPr="00E61D25">
              <w:rPr>
                <w:rFonts w:eastAsia="游明朝" w:cs="Arial"/>
                <w:szCs w:val="18"/>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15F1EE49"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D4F1918"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E829EDC" w14:textId="77777777" w:rsidR="0067562B" w:rsidRPr="00E61D25" w:rsidRDefault="0067562B" w:rsidP="00121319">
            <w:pPr>
              <w:pStyle w:val="TAC"/>
              <w:rPr>
                <w:rFonts w:eastAsia="游明朝"/>
                <w:lang w:val="en-US"/>
              </w:rPr>
            </w:pPr>
            <w:r w:rsidRPr="00E61D25">
              <w:rPr>
                <w:rFonts w:eastAsia="游明朝"/>
                <w:lang w:val="en-US"/>
              </w:rPr>
              <w:t>0</w:t>
            </w:r>
          </w:p>
        </w:tc>
      </w:tr>
      <w:tr w:rsidR="0067562B" w:rsidRPr="00E61D25" w14:paraId="372F1789" w14:textId="77777777" w:rsidTr="00121319">
        <w:trPr>
          <w:trHeight w:val="29"/>
        </w:trPr>
        <w:tc>
          <w:tcPr>
            <w:tcW w:w="2067" w:type="dxa"/>
            <w:tcBorders>
              <w:top w:val="nil"/>
              <w:left w:val="single" w:sz="4" w:space="0" w:color="auto"/>
              <w:bottom w:val="nil"/>
              <w:right w:val="single" w:sz="4" w:space="0" w:color="auto"/>
            </w:tcBorders>
            <w:vAlign w:val="center"/>
          </w:tcPr>
          <w:p w14:paraId="4EA6F2E3"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5C0DC3B"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2CDC79C" w14:textId="77777777" w:rsidR="0067562B" w:rsidRPr="00E61D25" w:rsidRDefault="0067562B" w:rsidP="00121319">
            <w:pPr>
              <w:pStyle w:val="TAC"/>
              <w:rPr>
                <w:rFonts w:eastAsia="游明朝"/>
                <w:lang w:val="en-US"/>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B6F6F09"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6D036B0F" w14:textId="77777777" w:rsidR="0067562B" w:rsidRPr="00E61D25" w:rsidRDefault="0067562B" w:rsidP="00121319">
            <w:pPr>
              <w:pStyle w:val="TAC"/>
              <w:rPr>
                <w:rFonts w:eastAsia="游明朝"/>
                <w:lang w:val="en-US"/>
              </w:rPr>
            </w:pPr>
          </w:p>
        </w:tc>
      </w:tr>
      <w:tr w:rsidR="0067562B" w:rsidRPr="00E61D25" w14:paraId="2C6467F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4A6AAA1"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28EC9D62"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85E899A" w14:textId="77777777" w:rsidR="0067562B" w:rsidRPr="00E61D25" w:rsidRDefault="0067562B" w:rsidP="00121319">
            <w:pPr>
              <w:pStyle w:val="TAC"/>
              <w:rPr>
                <w:rFonts w:eastAsia="游明朝"/>
                <w:lang w:val="en-US"/>
              </w:rPr>
            </w:pPr>
            <w:r w:rsidRPr="00E61D25">
              <w:rPr>
                <w:rFonts w:eastAsia="游明朝"/>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DD199FB"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6D0D257F" w14:textId="77777777" w:rsidR="0067562B" w:rsidRPr="00E61D25" w:rsidRDefault="0067562B" w:rsidP="00121319">
            <w:pPr>
              <w:pStyle w:val="TAC"/>
              <w:rPr>
                <w:rFonts w:eastAsia="游明朝"/>
                <w:lang w:val="en-US"/>
              </w:rPr>
            </w:pPr>
          </w:p>
        </w:tc>
      </w:tr>
      <w:tr w:rsidR="0067562B" w:rsidRPr="00E61D25" w14:paraId="0EBAE7F8" w14:textId="77777777" w:rsidTr="00121319">
        <w:trPr>
          <w:trHeight w:val="29"/>
        </w:trPr>
        <w:tc>
          <w:tcPr>
            <w:tcW w:w="2067" w:type="dxa"/>
            <w:tcBorders>
              <w:top w:val="nil"/>
              <w:left w:val="single" w:sz="4" w:space="0" w:color="auto"/>
              <w:bottom w:val="nil"/>
              <w:right w:val="single" w:sz="4" w:space="0" w:color="auto"/>
            </w:tcBorders>
            <w:vAlign w:val="center"/>
          </w:tcPr>
          <w:p w14:paraId="22F4EE5C" w14:textId="77777777" w:rsidR="0067562B" w:rsidRPr="00E61D25" w:rsidRDefault="0067562B" w:rsidP="00121319">
            <w:pPr>
              <w:pStyle w:val="TAC"/>
              <w:rPr>
                <w:rFonts w:eastAsia="游明朝"/>
                <w:lang w:val="en-US"/>
              </w:rPr>
            </w:pPr>
            <w:r w:rsidRPr="00E61D25">
              <w:rPr>
                <w:rFonts w:eastAsia="游明朝"/>
                <w:lang w:val="en-US"/>
              </w:rPr>
              <w:t>CA_n1A-n3A-n77(3A)</w:t>
            </w:r>
          </w:p>
        </w:tc>
        <w:tc>
          <w:tcPr>
            <w:tcW w:w="1829" w:type="dxa"/>
            <w:tcBorders>
              <w:top w:val="nil"/>
              <w:left w:val="single" w:sz="4" w:space="0" w:color="auto"/>
              <w:bottom w:val="nil"/>
              <w:right w:val="single" w:sz="4" w:space="0" w:color="auto"/>
            </w:tcBorders>
            <w:vAlign w:val="center"/>
          </w:tcPr>
          <w:p w14:paraId="2968F66C" w14:textId="77777777" w:rsidR="0067562B" w:rsidRPr="00E61D25" w:rsidRDefault="0067562B" w:rsidP="00121319">
            <w:pPr>
              <w:pStyle w:val="TAC"/>
              <w:rPr>
                <w:rFonts w:eastAsia="游明朝"/>
              </w:rPr>
            </w:pPr>
            <w:r w:rsidRPr="00E61D25">
              <w:rPr>
                <w:rFonts w:eastAsia="游明朝"/>
              </w:rPr>
              <w:t>CA_n1A-n3A</w:t>
            </w:r>
          </w:p>
          <w:p w14:paraId="3AC24D26" w14:textId="77777777" w:rsidR="0067562B" w:rsidRPr="00E61D25" w:rsidRDefault="0067562B" w:rsidP="00121319">
            <w:pPr>
              <w:pStyle w:val="TAC"/>
              <w:rPr>
                <w:rFonts w:eastAsia="游明朝"/>
              </w:rPr>
            </w:pPr>
            <w:r w:rsidRPr="00E61D25">
              <w:rPr>
                <w:rFonts w:eastAsia="游明朝"/>
              </w:rPr>
              <w:t>CA_n1A-n77A</w:t>
            </w:r>
          </w:p>
          <w:p w14:paraId="4B168252" w14:textId="77777777" w:rsidR="0067562B" w:rsidRPr="00E61D25" w:rsidRDefault="0067562B" w:rsidP="00121319">
            <w:pPr>
              <w:pStyle w:val="TAC"/>
              <w:rPr>
                <w:rFonts w:eastAsia="游明朝"/>
                <w:lang w:val="en-US"/>
              </w:rPr>
            </w:pPr>
            <w:r w:rsidRPr="00E61D25">
              <w:rPr>
                <w:rFonts w:eastAsiaTheme="minorEastAsia"/>
                <w:lang w:val="en-US" w:eastAsia="zh-CN"/>
              </w:rPr>
              <w:t>CA_n3A-n77A</w:t>
            </w:r>
          </w:p>
        </w:tc>
        <w:tc>
          <w:tcPr>
            <w:tcW w:w="830" w:type="dxa"/>
            <w:tcBorders>
              <w:top w:val="single" w:sz="4" w:space="0" w:color="auto"/>
              <w:left w:val="single" w:sz="4" w:space="0" w:color="auto"/>
              <w:bottom w:val="single" w:sz="4" w:space="0" w:color="auto"/>
              <w:right w:val="single" w:sz="4" w:space="0" w:color="auto"/>
            </w:tcBorders>
            <w:vAlign w:val="center"/>
          </w:tcPr>
          <w:p w14:paraId="399263A0"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004B0D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0F00048A" w14:textId="77777777" w:rsidR="0067562B" w:rsidRPr="00E61D25" w:rsidRDefault="0067562B" w:rsidP="00121319">
            <w:pPr>
              <w:pStyle w:val="TAC"/>
              <w:rPr>
                <w:rFonts w:eastAsia="游明朝"/>
                <w:lang w:val="en-US"/>
              </w:rPr>
            </w:pPr>
            <w:r w:rsidRPr="00E61D25">
              <w:rPr>
                <w:rFonts w:eastAsia="游明朝"/>
                <w:lang w:val="en-US"/>
              </w:rPr>
              <w:t>0</w:t>
            </w:r>
          </w:p>
        </w:tc>
      </w:tr>
      <w:tr w:rsidR="0067562B" w:rsidRPr="00E61D25" w14:paraId="7E888A52" w14:textId="77777777" w:rsidTr="00121319">
        <w:trPr>
          <w:trHeight w:val="29"/>
        </w:trPr>
        <w:tc>
          <w:tcPr>
            <w:tcW w:w="2067" w:type="dxa"/>
            <w:tcBorders>
              <w:top w:val="nil"/>
              <w:left w:val="single" w:sz="4" w:space="0" w:color="auto"/>
              <w:bottom w:val="nil"/>
              <w:right w:val="single" w:sz="4" w:space="0" w:color="auto"/>
            </w:tcBorders>
            <w:vAlign w:val="center"/>
          </w:tcPr>
          <w:p w14:paraId="3361D3A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4B01C792"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520954" w14:textId="77777777" w:rsidR="0067562B" w:rsidRPr="00E61D25" w:rsidRDefault="0067562B" w:rsidP="00121319">
            <w:pPr>
              <w:pStyle w:val="TAC"/>
              <w:rPr>
                <w:rFonts w:eastAsia="游明朝"/>
                <w:lang w:val="en-US"/>
              </w:rPr>
            </w:pPr>
            <w:r w:rsidRPr="00E61D25">
              <w:rPr>
                <w:rFonts w:eastAsia="游明朝"/>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C3C947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4B184E81" w14:textId="77777777" w:rsidR="0067562B" w:rsidRPr="00E61D25" w:rsidRDefault="0067562B" w:rsidP="00121319">
            <w:pPr>
              <w:pStyle w:val="TAC"/>
              <w:rPr>
                <w:rFonts w:eastAsia="游明朝"/>
                <w:lang w:val="en-US"/>
              </w:rPr>
            </w:pPr>
          </w:p>
        </w:tc>
      </w:tr>
      <w:tr w:rsidR="0067562B" w:rsidRPr="00E61D25" w14:paraId="6A3360C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72F555D"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4DEAA813"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3ED232" w14:textId="77777777" w:rsidR="0067562B" w:rsidRPr="00E61D25" w:rsidRDefault="0067562B" w:rsidP="00121319">
            <w:pPr>
              <w:pStyle w:val="TAC"/>
              <w:rPr>
                <w:rFonts w:eastAsia="游明朝"/>
                <w:lang w:val="en-US"/>
              </w:rPr>
            </w:pPr>
            <w:r w:rsidRPr="00E61D25">
              <w:rPr>
                <w:rFonts w:eastAsia="游明朝"/>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B12943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62CCE9D4" w14:textId="77777777" w:rsidR="0067562B" w:rsidRPr="00E61D25" w:rsidRDefault="0067562B" w:rsidP="00121319">
            <w:pPr>
              <w:pStyle w:val="TAC"/>
              <w:rPr>
                <w:rFonts w:eastAsia="游明朝"/>
                <w:lang w:val="en-US"/>
              </w:rPr>
            </w:pPr>
          </w:p>
        </w:tc>
      </w:tr>
      <w:tr w:rsidR="0067562B" w:rsidRPr="00E61D25" w14:paraId="51BEB71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014884F" w14:textId="77777777" w:rsidR="0067562B" w:rsidRPr="00E61D25" w:rsidRDefault="0067562B" w:rsidP="00121319">
            <w:pPr>
              <w:pStyle w:val="TAC"/>
              <w:rPr>
                <w:rFonts w:eastAsia="游明朝"/>
                <w:lang w:val="en-US"/>
              </w:rPr>
            </w:pPr>
            <w:r w:rsidRPr="00E61D25">
              <w:rPr>
                <w:rFonts w:eastAsia="游明朝"/>
                <w:lang w:val="en-US"/>
              </w:rPr>
              <w:t>CA_n1A-n3A-n78A</w:t>
            </w:r>
          </w:p>
        </w:tc>
        <w:tc>
          <w:tcPr>
            <w:tcW w:w="1829" w:type="dxa"/>
            <w:tcBorders>
              <w:top w:val="single" w:sz="4" w:space="0" w:color="auto"/>
              <w:left w:val="single" w:sz="4" w:space="0" w:color="auto"/>
              <w:bottom w:val="nil"/>
              <w:right w:val="single" w:sz="4" w:space="0" w:color="auto"/>
            </w:tcBorders>
            <w:vAlign w:val="center"/>
          </w:tcPr>
          <w:p w14:paraId="3EBE2C9F"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CA_n1A-n3A</w:t>
            </w:r>
          </w:p>
          <w:p w14:paraId="20C29526"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CA_n1A-n78A</w:t>
            </w:r>
            <w:r w:rsidRPr="00E61D25">
              <w:rPr>
                <w:rFonts w:eastAsia="游明朝" w:cs="Arial"/>
                <w:szCs w:val="18"/>
                <w:vertAlign w:val="superscript"/>
                <w:lang w:val="en-US"/>
              </w:rPr>
              <w:t>7</w:t>
            </w:r>
          </w:p>
          <w:p w14:paraId="63E08DEC" w14:textId="77777777" w:rsidR="0067562B" w:rsidRPr="00E61D25" w:rsidRDefault="0067562B" w:rsidP="00121319">
            <w:pPr>
              <w:pStyle w:val="TAC"/>
              <w:rPr>
                <w:rFonts w:eastAsia="游明朝"/>
                <w:lang w:val="en-US"/>
              </w:rPr>
            </w:pPr>
            <w:r w:rsidRPr="00E61D25">
              <w:rPr>
                <w:rFonts w:eastAsia="游明朝" w:cs="Arial"/>
                <w:szCs w:val="18"/>
                <w:lang w:val="en-US"/>
              </w:rPr>
              <w:t>CA_n3A-n78A</w:t>
            </w:r>
            <w:r w:rsidRPr="00E61D25">
              <w:rPr>
                <w:rFonts w:eastAsia="游明朝" w:cs="Arial"/>
                <w:szCs w:val="18"/>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38B17CA3" w14:textId="77777777" w:rsidR="0067562B" w:rsidRPr="00E61D25" w:rsidRDefault="0067562B" w:rsidP="00121319">
            <w:pPr>
              <w:pStyle w:val="TAC"/>
              <w:rPr>
                <w:rFonts w:eastAsia="游明朝"/>
                <w:lang w:val="en-US"/>
              </w:rPr>
            </w:pPr>
            <w:r w:rsidRPr="00E61D25">
              <w:rPr>
                <w:rFonts w:eastAsia="游明朝"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C07544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0380FB1" w14:textId="77777777" w:rsidR="0067562B" w:rsidRPr="00E61D25" w:rsidRDefault="0067562B" w:rsidP="00121319">
            <w:pPr>
              <w:pStyle w:val="TAC"/>
              <w:rPr>
                <w:rFonts w:eastAsia="游明朝"/>
                <w:lang w:val="en-US"/>
              </w:rPr>
            </w:pPr>
            <w:r w:rsidRPr="00E61D25">
              <w:rPr>
                <w:rFonts w:eastAsia="游明朝" w:cs="Arial"/>
                <w:szCs w:val="18"/>
                <w:lang w:val="en-US"/>
              </w:rPr>
              <w:t>0</w:t>
            </w:r>
          </w:p>
        </w:tc>
      </w:tr>
      <w:tr w:rsidR="0067562B" w:rsidRPr="00E61D25" w14:paraId="44662CFF" w14:textId="77777777" w:rsidTr="00121319">
        <w:trPr>
          <w:trHeight w:val="29"/>
        </w:trPr>
        <w:tc>
          <w:tcPr>
            <w:tcW w:w="2067" w:type="dxa"/>
            <w:tcBorders>
              <w:top w:val="nil"/>
              <w:left w:val="single" w:sz="4" w:space="0" w:color="auto"/>
              <w:bottom w:val="nil"/>
              <w:right w:val="single" w:sz="4" w:space="0" w:color="auto"/>
            </w:tcBorders>
            <w:vAlign w:val="center"/>
          </w:tcPr>
          <w:p w14:paraId="1C83CE1F"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787350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90A4F77" w14:textId="77777777" w:rsidR="0067562B" w:rsidRPr="00E61D25" w:rsidRDefault="0067562B" w:rsidP="00121319">
            <w:pPr>
              <w:pStyle w:val="TAC"/>
              <w:rPr>
                <w:rFonts w:eastAsia="游明朝"/>
                <w:lang w:val="en-US"/>
              </w:rPr>
            </w:pPr>
            <w:r w:rsidRPr="00E61D25">
              <w:rPr>
                <w:rFonts w:eastAsia="游明朝"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B97871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0F261E54" w14:textId="77777777" w:rsidR="0067562B" w:rsidRPr="00E61D25" w:rsidRDefault="0067562B" w:rsidP="00121319">
            <w:pPr>
              <w:pStyle w:val="TAC"/>
              <w:rPr>
                <w:rFonts w:eastAsia="游明朝"/>
                <w:lang w:val="en-US"/>
              </w:rPr>
            </w:pPr>
          </w:p>
        </w:tc>
      </w:tr>
      <w:tr w:rsidR="0067562B" w:rsidRPr="00E61D25" w14:paraId="7C86F1BD" w14:textId="77777777" w:rsidTr="00121319">
        <w:trPr>
          <w:trHeight w:val="29"/>
        </w:trPr>
        <w:tc>
          <w:tcPr>
            <w:tcW w:w="2067" w:type="dxa"/>
            <w:tcBorders>
              <w:top w:val="nil"/>
              <w:left w:val="single" w:sz="4" w:space="0" w:color="auto"/>
              <w:bottom w:val="nil"/>
              <w:right w:val="single" w:sz="4" w:space="0" w:color="auto"/>
            </w:tcBorders>
            <w:vAlign w:val="center"/>
          </w:tcPr>
          <w:p w14:paraId="1ED8FA1F"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50035AE"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4181373" w14:textId="77777777" w:rsidR="0067562B" w:rsidRPr="00E61D25" w:rsidRDefault="0067562B" w:rsidP="00121319">
            <w:pPr>
              <w:pStyle w:val="TAC"/>
              <w:rPr>
                <w:rFonts w:eastAsia="游明朝"/>
                <w:lang w:val="en-US"/>
              </w:rPr>
            </w:pPr>
            <w:r w:rsidRPr="00E61D25">
              <w:rPr>
                <w:rFonts w:eastAsia="游明朝" w:cs="Arial"/>
                <w:szCs w:val="18"/>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AAF084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07DE76F9" w14:textId="77777777" w:rsidR="0067562B" w:rsidRPr="00E61D25" w:rsidRDefault="0067562B" w:rsidP="00121319">
            <w:pPr>
              <w:pStyle w:val="TAC"/>
              <w:rPr>
                <w:rFonts w:eastAsia="游明朝"/>
                <w:lang w:val="en-US"/>
              </w:rPr>
            </w:pPr>
          </w:p>
        </w:tc>
      </w:tr>
      <w:tr w:rsidR="0067562B" w:rsidRPr="00E61D25" w14:paraId="3A77808C" w14:textId="77777777" w:rsidTr="00121319">
        <w:trPr>
          <w:trHeight w:val="29"/>
        </w:trPr>
        <w:tc>
          <w:tcPr>
            <w:tcW w:w="2067" w:type="dxa"/>
            <w:tcBorders>
              <w:top w:val="nil"/>
              <w:left w:val="single" w:sz="4" w:space="0" w:color="auto"/>
              <w:bottom w:val="nil"/>
              <w:right w:val="single" w:sz="4" w:space="0" w:color="auto"/>
            </w:tcBorders>
            <w:vAlign w:val="center"/>
          </w:tcPr>
          <w:p w14:paraId="5FF4E435"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50E3AB88"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93857EC" w14:textId="77777777" w:rsidR="0067562B" w:rsidRPr="00E61D25" w:rsidRDefault="0067562B" w:rsidP="00121319">
            <w:pPr>
              <w:pStyle w:val="TAC"/>
              <w:rPr>
                <w:rFonts w:eastAsia="游明朝"/>
                <w:lang w:val="en-US"/>
              </w:rPr>
            </w:pPr>
            <w:r w:rsidRPr="00E61D25">
              <w:rPr>
                <w:rFonts w:eastAsia="游明朝"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191D89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32E18BB" w14:textId="77777777" w:rsidR="0067562B" w:rsidRPr="00E61D25" w:rsidRDefault="0067562B" w:rsidP="00121319">
            <w:pPr>
              <w:pStyle w:val="TAC"/>
              <w:rPr>
                <w:rFonts w:eastAsia="游明朝"/>
                <w:lang w:val="en-US"/>
              </w:rPr>
            </w:pPr>
            <w:r w:rsidRPr="00E61D25">
              <w:rPr>
                <w:rFonts w:eastAsia="游明朝" w:cs="Arial"/>
                <w:szCs w:val="18"/>
                <w:lang w:val="en-US"/>
              </w:rPr>
              <w:t>1</w:t>
            </w:r>
          </w:p>
        </w:tc>
      </w:tr>
      <w:tr w:rsidR="0067562B" w:rsidRPr="00E61D25" w14:paraId="238F0AB4" w14:textId="77777777" w:rsidTr="00121319">
        <w:trPr>
          <w:trHeight w:val="29"/>
        </w:trPr>
        <w:tc>
          <w:tcPr>
            <w:tcW w:w="2067" w:type="dxa"/>
            <w:tcBorders>
              <w:top w:val="nil"/>
              <w:left w:val="single" w:sz="4" w:space="0" w:color="auto"/>
              <w:bottom w:val="nil"/>
              <w:right w:val="single" w:sz="4" w:space="0" w:color="auto"/>
            </w:tcBorders>
            <w:vAlign w:val="center"/>
          </w:tcPr>
          <w:p w14:paraId="158B40B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A3DAB3B"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ADEC39C" w14:textId="77777777" w:rsidR="0067562B" w:rsidRPr="00E61D25" w:rsidRDefault="0067562B" w:rsidP="00121319">
            <w:pPr>
              <w:pStyle w:val="TAC"/>
              <w:rPr>
                <w:rFonts w:eastAsia="游明朝"/>
                <w:lang w:val="en-US"/>
              </w:rPr>
            </w:pPr>
            <w:r w:rsidRPr="00E61D25">
              <w:rPr>
                <w:rFonts w:eastAsia="游明朝"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F0314F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1447DA51" w14:textId="77777777" w:rsidR="0067562B" w:rsidRPr="00E61D25" w:rsidRDefault="0067562B" w:rsidP="00121319">
            <w:pPr>
              <w:pStyle w:val="TAC"/>
              <w:rPr>
                <w:rFonts w:eastAsia="游明朝"/>
                <w:lang w:val="en-US"/>
              </w:rPr>
            </w:pPr>
          </w:p>
        </w:tc>
      </w:tr>
      <w:tr w:rsidR="0067562B" w:rsidRPr="00E61D25" w14:paraId="19FB9A84" w14:textId="77777777" w:rsidTr="00121319">
        <w:trPr>
          <w:trHeight w:val="29"/>
        </w:trPr>
        <w:tc>
          <w:tcPr>
            <w:tcW w:w="2067" w:type="dxa"/>
            <w:tcBorders>
              <w:top w:val="nil"/>
              <w:left w:val="single" w:sz="4" w:space="0" w:color="auto"/>
              <w:bottom w:val="nil"/>
              <w:right w:val="single" w:sz="4" w:space="0" w:color="auto"/>
            </w:tcBorders>
            <w:vAlign w:val="center"/>
          </w:tcPr>
          <w:p w14:paraId="419A547C"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58A8029F"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07964FB" w14:textId="77777777" w:rsidR="0067562B" w:rsidRPr="00E61D25" w:rsidRDefault="0067562B" w:rsidP="00121319">
            <w:pPr>
              <w:pStyle w:val="TAC"/>
              <w:rPr>
                <w:rFonts w:eastAsia="游明朝"/>
                <w:lang w:val="en-US"/>
              </w:rPr>
            </w:pPr>
            <w:r w:rsidRPr="00E61D25">
              <w:rPr>
                <w:rFonts w:eastAsia="游明朝" w:cs="Arial"/>
                <w:szCs w:val="18"/>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C23B52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10, 15, 20, 40, 50, 60, 70, 80, 90, 100</w:t>
            </w:r>
          </w:p>
        </w:tc>
        <w:tc>
          <w:tcPr>
            <w:tcW w:w="1610" w:type="dxa"/>
            <w:tcBorders>
              <w:top w:val="nil"/>
              <w:left w:val="single" w:sz="4" w:space="0" w:color="auto"/>
              <w:bottom w:val="single" w:sz="4" w:space="0" w:color="auto"/>
              <w:right w:val="single" w:sz="4" w:space="0" w:color="auto"/>
            </w:tcBorders>
            <w:vAlign w:val="center"/>
          </w:tcPr>
          <w:p w14:paraId="50E91C9D" w14:textId="77777777" w:rsidR="0067562B" w:rsidRPr="00E61D25" w:rsidRDefault="0067562B" w:rsidP="00121319">
            <w:pPr>
              <w:pStyle w:val="TAC"/>
              <w:rPr>
                <w:rFonts w:eastAsia="游明朝"/>
                <w:lang w:val="en-US"/>
              </w:rPr>
            </w:pPr>
          </w:p>
        </w:tc>
      </w:tr>
      <w:tr w:rsidR="0067562B" w:rsidRPr="00E61D25" w14:paraId="48FA663B" w14:textId="77777777" w:rsidTr="00121319">
        <w:trPr>
          <w:trHeight w:val="29"/>
        </w:trPr>
        <w:tc>
          <w:tcPr>
            <w:tcW w:w="2067" w:type="dxa"/>
            <w:tcBorders>
              <w:top w:val="nil"/>
              <w:left w:val="single" w:sz="4" w:space="0" w:color="auto"/>
              <w:bottom w:val="nil"/>
              <w:right w:val="single" w:sz="4" w:space="0" w:color="auto"/>
            </w:tcBorders>
            <w:vAlign w:val="center"/>
          </w:tcPr>
          <w:p w14:paraId="6463678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5486D0D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30700E1" w14:textId="77777777" w:rsidR="0067562B" w:rsidRPr="00E61D25" w:rsidRDefault="0067562B" w:rsidP="00121319">
            <w:pPr>
              <w:pStyle w:val="TAC"/>
              <w:rPr>
                <w:rFonts w:eastAsia="游明朝"/>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EB98EBB"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FA5715A" w14:textId="77777777" w:rsidR="0067562B" w:rsidRPr="00E61D25" w:rsidRDefault="0067562B" w:rsidP="00121319">
            <w:pPr>
              <w:pStyle w:val="TAC"/>
              <w:rPr>
                <w:rFonts w:eastAsia="游明朝"/>
                <w:lang w:val="en-US"/>
              </w:rPr>
            </w:pPr>
            <w:r w:rsidRPr="00E61D25">
              <w:rPr>
                <w:rFonts w:eastAsiaTheme="minorEastAsia"/>
                <w:lang w:val="en-US" w:eastAsia="zh-CN"/>
              </w:rPr>
              <w:t>2</w:t>
            </w:r>
          </w:p>
        </w:tc>
      </w:tr>
      <w:tr w:rsidR="0067562B" w:rsidRPr="00E61D25" w14:paraId="6E3E1655" w14:textId="77777777" w:rsidTr="00121319">
        <w:trPr>
          <w:trHeight w:val="29"/>
        </w:trPr>
        <w:tc>
          <w:tcPr>
            <w:tcW w:w="2067" w:type="dxa"/>
            <w:tcBorders>
              <w:top w:val="nil"/>
              <w:left w:val="single" w:sz="4" w:space="0" w:color="auto"/>
              <w:bottom w:val="nil"/>
              <w:right w:val="single" w:sz="4" w:space="0" w:color="auto"/>
            </w:tcBorders>
            <w:vAlign w:val="center"/>
          </w:tcPr>
          <w:p w14:paraId="4930CBC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006BC80"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D7A7C93" w14:textId="77777777" w:rsidR="0067562B" w:rsidRPr="00E61D25" w:rsidRDefault="0067562B" w:rsidP="00121319">
            <w:pPr>
              <w:pStyle w:val="TAC"/>
              <w:rPr>
                <w:rFonts w:eastAsia="游明朝"/>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F09F9D4"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CC21F77" w14:textId="77777777" w:rsidR="0067562B" w:rsidRPr="00E61D25" w:rsidRDefault="0067562B" w:rsidP="00121319">
            <w:pPr>
              <w:pStyle w:val="TAC"/>
              <w:rPr>
                <w:rFonts w:eastAsia="游明朝"/>
                <w:lang w:val="en-US"/>
              </w:rPr>
            </w:pPr>
          </w:p>
        </w:tc>
      </w:tr>
      <w:tr w:rsidR="0067562B" w:rsidRPr="00E61D25" w14:paraId="622AB109" w14:textId="77777777" w:rsidTr="00121319">
        <w:trPr>
          <w:trHeight w:val="29"/>
        </w:trPr>
        <w:tc>
          <w:tcPr>
            <w:tcW w:w="2067" w:type="dxa"/>
            <w:tcBorders>
              <w:top w:val="nil"/>
              <w:left w:val="single" w:sz="4" w:space="0" w:color="auto"/>
              <w:bottom w:val="nil"/>
              <w:right w:val="single" w:sz="4" w:space="0" w:color="auto"/>
            </w:tcBorders>
            <w:vAlign w:val="center"/>
          </w:tcPr>
          <w:p w14:paraId="5EEBAFB1"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2BFFA09"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9E7F1DA" w14:textId="77777777" w:rsidR="0067562B" w:rsidRPr="00E61D25" w:rsidRDefault="0067562B" w:rsidP="00121319">
            <w:pPr>
              <w:pStyle w:val="TAC"/>
              <w:rPr>
                <w:rFonts w:eastAsia="游明朝"/>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236161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FF9EDF5" w14:textId="77777777" w:rsidR="0067562B" w:rsidRPr="00E61D25" w:rsidRDefault="0067562B" w:rsidP="00121319">
            <w:pPr>
              <w:pStyle w:val="TAC"/>
              <w:rPr>
                <w:rFonts w:eastAsia="游明朝"/>
                <w:lang w:val="en-US"/>
              </w:rPr>
            </w:pPr>
          </w:p>
        </w:tc>
      </w:tr>
      <w:tr w:rsidR="0067562B" w:rsidRPr="00E61D25" w14:paraId="439F6972" w14:textId="77777777" w:rsidTr="00121319">
        <w:trPr>
          <w:trHeight w:val="29"/>
        </w:trPr>
        <w:tc>
          <w:tcPr>
            <w:tcW w:w="2067" w:type="dxa"/>
            <w:tcBorders>
              <w:top w:val="nil"/>
              <w:left w:val="single" w:sz="4" w:space="0" w:color="auto"/>
              <w:bottom w:val="nil"/>
              <w:right w:val="single" w:sz="4" w:space="0" w:color="auto"/>
            </w:tcBorders>
            <w:vAlign w:val="center"/>
          </w:tcPr>
          <w:p w14:paraId="1AD69FBB"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6BA8D45"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DCA5CB8"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SimSun"/>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4753D1B7"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1</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75A12F45" w14:textId="77777777" w:rsidR="0067562B" w:rsidRPr="00E61D25" w:rsidRDefault="0067562B" w:rsidP="00121319">
            <w:pPr>
              <w:pStyle w:val="TAC"/>
              <w:rPr>
                <w:rFonts w:eastAsia="游明朝"/>
                <w:lang w:val="en-US"/>
              </w:rPr>
            </w:pPr>
            <w:r w:rsidRPr="00E61D25">
              <w:rPr>
                <w:rFonts w:eastAsia="SimSun" w:hint="eastAsia"/>
                <w:lang w:val="en-US" w:eastAsia="zh-CN"/>
              </w:rPr>
              <w:t>4</w:t>
            </w:r>
            <w:r w:rsidRPr="00E61D25">
              <w:rPr>
                <w:rFonts w:eastAsia="SimSun"/>
                <w:lang w:val="en-US" w:eastAsia="zh-CN"/>
              </w:rPr>
              <w:t xml:space="preserve"> and 5</w:t>
            </w:r>
          </w:p>
        </w:tc>
      </w:tr>
      <w:tr w:rsidR="0067562B" w:rsidRPr="00E61D25" w14:paraId="34B13749" w14:textId="77777777" w:rsidTr="00121319">
        <w:trPr>
          <w:trHeight w:val="29"/>
        </w:trPr>
        <w:tc>
          <w:tcPr>
            <w:tcW w:w="2067" w:type="dxa"/>
            <w:tcBorders>
              <w:top w:val="nil"/>
              <w:left w:val="single" w:sz="4" w:space="0" w:color="auto"/>
              <w:bottom w:val="nil"/>
              <w:right w:val="single" w:sz="4" w:space="0" w:color="auto"/>
            </w:tcBorders>
            <w:vAlign w:val="center"/>
          </w:tcPr>
          <w:p w14:paraId="559D0C2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4E86142"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1E7C4B7"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137292F9"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2D7D22EA" w14:textId="77777777" w:rsidR="0067562B" w:rsidRPr="00E61D25" w:rsidRDefault="0067562B" w:rsidP="00121319">
            <w:pPr>
              <w:pStyle w:val="TAC"/>
              <w:rPr>
                <w:rFonts w:eastAsia="游明朝"/>
                <w:lang w:val="en-US"/>
              </w:rPr>
            </w:pPr>
          </w:p>
        </w:tc>
      </w:tr>
      <w:tr w:rsidR="0067562B" w:rsidRPr="00E61D25" w14:paraId="0429F53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A2C1EA"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37F5F20B"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1536723"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SimSun"/>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27A88D12"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n</w:t>
            </w:r>
            <w:r w:rsidRPr="00E61D25">
              <w:rPr>
                <w:rFonts w:eastAsia="SimSun"/>
                <w:lang w:eastAsia="zh-CN"/>
              </w:rPr>
              <w:t>78</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0838BFFD" w14:textId="77777777" w:rsidR="0067562B" w:rsidRPr="00E61D25" w:rsidRDefault="0067562B" w:rsidP="00121319">
            <w:pPr>
              <w:pStyle w:val="TAC"/>
              <w:rPr>
                <w:rFonts w:eastAsia="游明朝"/>
                <w:lang w:val="en-US"/>
              </w:rPr>
            </w:pPr>
          </w:p>
        </w:tc>
      </w:tr>
      <w:tr w:rsidR="0067562B" w:rsidRPr="00E61D25" w14:paraId="216E4A2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8B15AE8"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-n78(2A)</w:t>
            </w:r>
          </w:p>
        </w:tc>
        <w:tc>
          <w:tcPr>
            <w:tcW w:w="1829" w:type="dxa"/>
            <w:tcBorders>
              <w:top w:val="single" w:sz="4" w:space="0" w:color="auto"/>
              <w:left w:val="single" w:sz="4" w:space="0" w:color="auto"/>
              <w:bottom w:val="nil"/>
              <w:right w:val="single" w:sz="4" w:space="0" w:color="auto"/>
            </w:tcBorders>
            <w:vAlign w:val="center"/>
          </w:tcPr>
          <w:p w14:paraId="26F94FE6"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CA_n78(2A)</w:t>
            </w:r>
          </w:p>
          <w:p w14:paraId="457AE752"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CA_n1A-n3A</w:t>
            </w:r>
          </w:p>
          <w:p w14:paraId="17091A8B"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CA_n1A-n78A</w:t>
            </w:r>
          </w:p>
          <w:p w14:paraId="534C1399"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2898AAE7"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3E11CF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E21CACF"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0</w:t>
            </w:r>
          </w:p>
        </w:tc>
      </w:tr>
      <w:tr w:rsidR="0067562B" w:rsidRPr="00E61D25" w14:paraId="36EB57F9" w14:textId="77777777" w:rsidTr="00121319">
        <w:trPr>
          <w:trHeight w:val="29"/>
        </w:trPr>
        <w:tc>
          <w:tcPr>
            <w:tcW w:w="2067" w:type="dxa"/>
            <w:tcBorders>
              <w:top w:val="nil"/>
              <w:left w:val="single" w:sz="4" w:space="0" w:color="auto"/>
              <w:bottom w:val="nil"/>
              <w:right w:val="single" w:sz="4" w:space="0" w:color="auto"/>
            </w:tcBorders>
            <w:vAlign w:val="center"/>
          </w:tcPr>
          <w:p w14:paraId="1F209E9B" w14:textId="77777777" w:rsidR="0067562B" w:rsidRPr="00E61D25" w:rsidRDefault="0067562B" w:rsidP="00121319">
            <w:pPr>
              <w:pStyle w:val="TAC"/>
              <w:rPr>
                <w:rFonts w:eastAsia="游明朝" w:cs="Arial"/>
                <w:szCs w:val="18"/>
                <w:lang w:val="en-US"/>
              </w:rPr>
            </w:pPr>
          </w:p>
        </w:tc>
        <w:tc>
          <w:tcPr>
            <w:tcW w:w="1829" w:type="dxa"/>
            <w:tcBorders>
              <w:top w:val="nil"/>
              <w:left w:val="single" w:sz="4" w:space="0" w:color="auto"/>
              <w:bottom w:val="nil"/>
              <w:right w:val="single" w:sz="4" w:space="0" w:color="auto"/>
            </w:tcBorders>
            <w:vAlign w:val="center"/>
          </w:tcPr>
          <w:p w14:paraId="4171564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06F36D"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9B5611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0E5A3D38" w14:textId="77777777" w:rsidR="0067562B" w:rsidRPr="00E61D25" w:rsidRDefault="0067562B" w:rsidP="00121319">
            <w:pPr>
              <w:pStyle w:val="TAC"/>
              <w:rPr>
                <w:rFonts w:eastAsia="游明朝" w:cs="Arial"/>
                <w:szCs w:val="18"/>
                <w:lang w:val="en-US"/>
              </w:rPr>
            </w:pPr>
          </w:p>
        </w:tc>
      </w:tr>
      <w:tr w:rsidR="0067562B" w:rsidRPr="00E61D25" w14:paraId="493B4CA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D9AC1FF" w14:textId="77777777" w:rsidR="0067562B" w:rsidRPr="00E61D25" w:rsidRDefault="0067562B" w:rsidP="00121319">
            <w:pPr>
              <w:pStyle w:val="TAC"/>
              <w:rPr>
                <w:rFonts w:eastAsia="游明朝" w:cs="Arial"/>
                <w:szCs w:val="18"/>
                <w:lang w:val="en-US"/>
              </w:rPr>
            </w:pPr>
          </w:p>
        </w:tc>
        <w:tc>
          <w:tcPr>
            <w:tcW w:w="1829" w:type="dxa"/>
            <w:tcBorders>
              <w:top w:val="nil"/>
              <w:left w:val="single" w:sz="4" w:space="0" w:color="auto"/>
              <w:bottom w:val="single" w:sz="4" w:space="0" w:color="auto"/>
              <w:right w:val="single" w:sz="4" w:space="0" w:color="auto"/>
            </w:tcBorders>
            <w:vAlign w:val="center"/>
          </w:tcPr>
          <w:p w14:paraId="35114BF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9C5E81"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0E26CE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1978C571" w14:textId="77777777" w:rsidR="0067562B" w:rsidRPr="00E61D25" w:rsidRDefault="0067562B" w:rsidP="00121319">
            <w:pPr>
              <w:pStyle w:val="TAC"/>
              <w:rPr>
                <w:rFonts w:eastAsia="游明朝" w:cs="Arial"/>
                <w:szCs w:val="18"/>
                <w:lang w:val="en-US"/>
              </w:rPr>
            </w:pPr>
          </w:p>
        </w:tc>
      </w:tr>
      <w:tr w:rsidR="0067562B" w:rsidRPr="00E61D25" w14:paraId="072210E2" w14:textId="77777777" w:rsidTr="00121319">
        <w:trPr>
          <w:trHeight w:val="29"/>
        </w:trPr>
        <w:tc>
          <w:tcPr>
            <w:tcW w:w="2067" w:type="dxa"/>
            <w:tcBorders>
              <w:top w:val="single" w:sz="4" w:space="0" w:color="auto"/>
              <w:left w:val="single" w:sz="4" w:space="0" w:color="auto"/>
              <w:bottom w:val="nil"/>
              <w:right w:val="single" w:sz="4" w:space="0" w:color="auto"/>
            </w:tcBorders>
          </w:tcPr>
          <w:p w14:paraId="02F78865" w14:textId="77777777" w:rsidR="0067562B" w:rsidRPr="00E61D25" w:rsidRDefault="0067562B" w:rsidP="00121319">
            <w:pPr>
              <w:pStyle w:val="TAC"/>
              <w:rPr>
                <w:rFonts w:eastAsiaTheme="minorEastAsia"/>
                <w:lang w:val="en-US"/>
              </w:rPr>
            </w:pPr>
            <w:r w:rsidRPr="00E61D25">
              <w:rPr>
                <w:rFonts w:eastAsiaTheme="minorEastAsia"/>
                <w:lang w:val="en-US" w:eastAsia="zh-CN"/>
              </w:rPr>
              <w:t>CA_n1A-n3A-n78C</w:t>
            </w:r>
          </w:p>
        </w:tc>
        <w:tc>
          <w:tcPr>
            <w:tcW w:w="1829" w:type="dxa"/>
            <w:tcBorders>
              <w:top w:val="single" w:sz="4" w:space="0" w:color="auto"/>
              <w:left w:val="single" w:sz="4" w:space="0" w:color="auto"/>
              <w:bottom w:val="nil"/>
              <w:right w:val="single" w:sz="4" w:space="0" w:color="auto"/>
            </w:tcBorders>
            <w:vAlign w:val="center"/>
          </w:tcPr>
          <w:p w14:paraId="6D383E3D"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CA_n1A-n3A</w:t>
            </w:r>
          </w:p>
          <w:p w14:paraId="21B8A92B"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CA_n1A-n78A</w:t>
            </w:r>
          </w:p>
          <w:p w14:paraId="443E9C87" w14:textId="77777777" w:rsidR="0067562B" w:rsidRPr="00E61D25" w:rsidRDefault="0067562B" w:rsidP="00121319">
            <w:pPr>
              <w:pStyle w:val="TAC"/>
              <w:rPr>
                <w:rFonts w:eastAsiaTheme="minorEastAsia"/>
                <w:lang w:val="sv-SE"/>
              </w:rPr>
            </w:pPr>
            <w:r w:rsidRPr="00E61D25">
              <w:rPr>
                <w:rFonts w:eastAsiaTheme="minorEastAsia"/>
                <w:lang w:val="en-US" w:eastAsia="zh-CN"/>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3107D2F1"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434309C"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w:t>
            </w:r>
            <w:r w:rsidRPr="00E61D25">
              <w:rPr>
                <w:rFonts w:eastAsiaTheme="minorEastAsia" w:cs="Arial" w:hint="eastAsia"/>
                <w:szCs w:val="18"/>
                <w:lang w:eastAsia="zh-CN"/>
              </w:rPr>
              <w:t>,</w:t>
            </w:r>
            <w:r w:rsidRPr="00E61D25">
              <w:rPr>
                <w:rFonts w:eastAsiaTheme="minorEastAsia" w:cs="Arial"/>
                <w:szCs w:val="18"/>
              </w:rPr>
              <w:t xml:space="preserve"> 10, 15, 20, 25, 30, 40, 50</w:t>
            </w:r>
          </w:p>
        </w:tc>
        <w:tc>
          <w:tcPr>
            <w:tcW w:w="1610" w:type="dxa"/>
            <w:tcBorders>
              <w:top w:val="single" w:sz="4" w:space="0" w:color="auto"/>
              <w:left w:val="single" w:sz="4" w:space="0" w:color="auto"/>
              <w:bottom w:val="nil"/>
              <w:right w:val="single" w:sz="4" w:space="0" w:color="auto"/>
            </w:tcBorders>
            <w:vAlign w:val="center"/>
          </w:tcPr>
          <w:p w14:paraId="313987F8"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0</w:t>
            </w:r>
          </w:p>
        </w:tc>
      </w:tr>
      <w:tr w:rsidR="0067562B" w:rsidRPr="00E61D25" w14:paraId="40921179" w14:textId="77777777" w:rsidTr="00121319">
        <w:trPr>
          <w:trHeight w:val="29"/>
        </w:trPr>
        <w:tc>
          <w:tcPr>
            <w:tcW w:w="2067" w:type="dxa"/>
            <w:tcBorders>
              <w:top w:val="nil"/>
              <w:left w:val="single" w:sz="4" w:space="0" w:color="auto"/>
              <w:bottom w:val="nil"/>
              <w:right w:val="single" w:sz="4" w:space="0" w:color="auto"/>
            </w:tcBorders>
          </w:tcPr>
          <w:p w14:paraId="40EE752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7107AB0"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6E3F638A"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0DA886A"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5, 10, 15, 20, 25, 30, 40</w:t>
            </w:r>
          </w:p>
        </w:tc>
        <w:tc>
          <w:tcPr>
            <w:tcW w:w="1610" w:type="dxa"/>
            <w:tcBorders>
              <w:top w:val="nil"/>
              <w:left w:val="single" w:sz="4" w:space="0" w:color="auto"/>
              <w:bottom w:val="nil"/>
              <w:right w:val="single" w:sz="4" w:space="0" w:color="auto"/>
            </w:tcBorders>
            <w:vAlign w:val="center"/>
          </w:tcPr>
          <w:p w14:paraId="2AB017E9" w14:textId="77777777" w:rsidR="0067562B" w:rsidRPr="00E61D25" w:rsidRDefault="0067562B" w:rsidP="00121319">
            <w:pPr>
              <w:pStyle w:val="TAC"/>
              <w:rPr>
                <w:rFonts w:eastAsiaTheme="minorEastAsia" w:cs="Arial"/>
                <w:szCs w:val="18"/>
                <w:lang w:val="en-US"/>
              </w:rPr>
            </w:pPr>
          </w:p>
        </w:tc>
      </w:tr>
      <w:tr w:rsidR="0067562B" w:rsidRPr="00E61D25" w14:paraId="76F07E78" w14:textId="77777777" w:rsidTr="00121319">
        <w:trPr>
          <w:trHeight w:val="29"/>
        </w:trPr>
        <w:tc>
          <w:tcPr>
            <w:tcW w:w="2067" w:type="dxa"/>
            <w:tcBorders>
              <w:top w:val="nil"/>
              <w:left w:val="single" w:sz="4" w:space="0" w:color="auto"/>
              <w:bottom w:val="single" w:sz="4" w:space="0" w:color="auto"/>
              <w:right w:val="single" w:sz="4" w:space="0" w:color="auto"/>
            </w:tcBorders>
          </w:tcPr>
          <w:p w14:paraId="3EB521E7"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45E277AE"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1C16231B"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84D94EF"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CA_n78C_BCS1</w:t>
            </w:r>
          </w:p>
        </w:tc>
        <w:tc>
          <w:tcPr>
            <w:tcW w:w="1610" w:type="dxa"/>
            <w:tcBorders>
              <w:top w:val="nil"/>
              <w:left w:val="single" w:sz="4" w:space="0" w:color="auto"/>
              <w:bottom w:val="single" w:sz="4" w:space="0" w:color="auto"/>
              <w:right w:val="single" w:sz="4" w:space="0" w:color="auto"/>
            </w:tcBorders>
            <w:vAlign w:val="center"/>
          </w:tcPr>
          <w:p w14:paraId="73574B4B" w14:textId="77777777" w:rsidR="0067562B" w:rsidRPr="00E61D25" w:rsidRDefault="0067562B" w:rsidP="00121319">
            <w:pPr>
              <w:pStyle w:val="TAC"/>
              <w:rPr>
                <w:rFonts w:eastAsiaTheme="minorEastAsia" w:cs="Arial"/>
                <w:szCs w:val="18"/>
                <w:lang w:val="en-US"/>
              </w:rPr>
            </w:pPr>
          </w:p>
        </w:tc>
      </w:tr>
      <w:tr w:rsidR="0067562B" w:rsidRPr="00E61D25" w14:paraId="71C884F0" w14:textId="77777777" w:rsidTr="00121319">
        <w:trPr>
          <w:trHeight w:val="29"/>
        </w:trPr>
        <w:tc>
          <w:tcPr>
            <w:tcW w:w="2067" w:type="dxa"/>
            <w:tcBorders>
              <w:top w:val="single" w:sz="4" w:space="0" w:color="auto"/>
              <w:left w:val="single" w:sz="4" w:space="0" w:color="auto"/>
              <w:bottom w:val="nil"/>
              <w:right w:val="single" w:sz="4" w:space="0" w:color="auto"/>
            </w:tcBorders>
          </w:tcPr>
          <w:p w14:paraId="0330B61C" w14:textId="77777777" w:rsidR="0067562B" w:rsidRPr="00E61D25" w:rsidRDefault="0067562B" w:rsidP="00121319">
            <w:pPr>
              <w:pStyle w:val="TAC"/>
              <w:rPr>
                <w:rFonts w:eastAsiaTheme="minorEastAsia"/>
                <w:lang w:val="en-US"/>
              </w:rPr>
            </w:pPr>
            <w:r w:rsidRPr="00E61D25">
              <w:rPr>
                <w:rFonts w:eastAsia="游明朝"/>
                <w:lang w:val="en-US"/>
              </w:rPr>
              <w:t>CA_n1A-n3B-n78A</w:t>
            </w:r>
          </w:p>
        </w:tc>
        <w:tc>
          <w:tcPr>
            <w:tcW w:w="1829" w:type="dxa"/>
            <w:tcBorders>
              <w:top w:val="single" w:sz="4" w:space="0" w:color="auto"/>
              <w:left w:val="single" w:sz="4" w:space="0" w:color="auto"/>
              <w:bottom w:val="nil"/>
              <w:right w:val="single" w:sz="4" w:space="0" w:color="auto"/>
            </w:tcBorders>
            <w:vAlign w:val="center"/>
          </w:tcPr>
          <w:p w14:paraId="7EC71507"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CA_n1A-n3A</w:t>
            </w:r>
          </w:p>
          <w:p w14:paraId="367EAAFA"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CA_n1A-n78A</w:t>
            </w:r>
          </w:p>
          <w:p w14:paraId="347205EC" w14:textId="77777777" w:rsidR="0067562B" w:rsidRPr="00E61D25" w:rsidRDefault="0067562B" w:rsidP="00121319">
            <w:pPr>
              <w:pStyle w:val="TAC"/>
              <w:rPr>
                <w:rFonts w:eastAsiaTheme="minorEastAsia"/>
                <w:lang w:val="sv-SE"/>
              </w:rPr>
            </w:pPr>
            <w:r w:rsidRPr="00E61D25">
              <w:rPr>
                <w:rFonts w:eastAsia="游明朝" w:cs="Arial"/>
                <w:szCs w:val="18"/>
                <w:lang w:val="en-US"/>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155A050E"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980A727"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17995E6F" w14:textId="77777777" w:rsidR="0067562B" w:rsidRPr="00E61D25" w:rsidRDefault="0067562B" w:rsidP="00121319">
            <w:pPr>
              <w:pStyle w:val="TAC"/>
              <w:rPr>
                <w:rFonts w:eastAsiaTheme="minorEastAsia" w:cs="Arial"/>
                <w:szCs w:val="18"/>
                <w:lang w:val="en-US"/>
              </w:rPr>
            </w:pPr>
            <w:r w:rsidRPr="00E61D25">
              <w:rPr>
                <w:rFonts w:eastAsia="游明朝" w:cs="Arial"/>
                <w:szCs w:val="18"/>
                <w:lang w:val="en-US"/>
              </w:rPr>
              <w:t>0</w:t>
            </w:r>
          </w:p>
        </w:tc>
      </w:tr>
      <w:tr w:rsidR="0067562B" w:rsidRPr="00E61D25" w14:paraId="0262421D" w14:textId="77777777" w:rsidTr="00121319">
        <w:trPr>
          <w:trHeight w:val="29"/>
        </w:trPr>
        <w:tc>
          <w:tcPr>
            <w:tcW w:w="2067" w:type="dxa"/>
            <w:tcBorders>
              <w:top w:val="nil"/>
              <w:left w:val="single" w:sz="4" w:space="0" w:color="auto"/>
              <w:bottom w:val="nil"/>
              <w:right w:val="single" w:sz="4" w:space="0" w:color="auto"/>
            </w:tcBorders>
          </w:tcPr>
          <w:p w14:paraId="34A0E95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C25907F"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68250757"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F977F1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21F30061" w14:textId="77777777" w:rsidR="0067562B" w:rsidRPr="00E61D25" w:rsidRDefault="0067562B" w:rsidP="00121319">
            <w:pPr>
              <w:pStyle w:val="TAC"/>
              <w:rPr>
                <w:rFonts w:eastAsiaTheme="minorEastAsia" w:cs="Arial"/>
                <w:szCs w:val="18"/>
                <w:lang w:val="en-US"/>
              </w:rPr>
            </w:pPr>
          </w:p>
        </w:tc>
      </w:tr>
      <w:tr w:rsidR="0067562B" w:rsidRPr="00E61D25" w14:paraId="2A2CDF7D" w14:textId="77777777" w:rsidTr="00121319">
        <w:trPr>
          <w:trHeight w:val="29"/>
        </w:trPr>
        <w:tc>
          <w:tcPr>
            <w:tcW w:w="2067" w:type="dxa"/>
            <w:tcBorders>
              <w:top w:val="nil"/>
              <w:left w:val="single" w:sz="4" w:space="0" w:color="auto"/>
              <w:bottom w:val="single" w:sz="4" w:space="0" w:color="auto"/>
              <w:right w:val="single" w:sz="4" w:space="0" w:color="auto"/>
            </w:tcBorders>
          </w:tcPr>
          <w:p w14:paraId="0E8F00D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F201BB1"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2DD308C7"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4048BF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D7A5C20" w14:textId="77777777" w:rsidR="0067562B" w:rsidRPr="00E61D25" w:rsidRDefault="0067562B" w:rsidP="00121319">
            <w:pPr>
              <w:pStyle w:val="TAC"/>
              <w:rPr>
                <w:rFonts w:eastAsiaTheme="minorEastAsia" w:cs="Arial"/>
                <w:szCs w:val="18"/>
                <w:lang w:val="en-US"/>
              </w:rPr>
            </w:pPr>
          </w:p>
        </w:tc>
      </w:tr>
      <w:tr w:rsidR="0067562B" w:rsidRPr="00E61D25" w14:paraId="6ABCB6DF" w14:textId="77777777" w:rsidTr="00121319">
        <w:trPr>
          <w:trHeight w:val="29"/>
        </w:trPr>
        <w:tc>
          <w:tcPr>
            <w:tcW w:w="2067" w:type="dxa"/>
            <w:tcBorders>
              <w:top w:val="single" w:sz="4" w:space="0" w:color="auto"/>
              <w:left w:val="single" w:sz="4" w:space="0" w:color="auto"/>
              <w:bottom w:val="nil"/>
              <w:right w:val="single" w:sz="4" w:space="0" w:color="auto"/>
            </w:tcBorders>
          </w:tcPr>
          <w:p w14:paraId="16868A2A" w14:textId="77777777" w:rsidR="0067562B" w:rsidRPr="00E61D25" w:rsidRDefault="0067562B" w:rsidP="00121319">
            <w:pPr>
              <w:pStyle w:val="TAC"/>
              <w:rPr>
                <w:rFonts w:eastAsiaTheme="minorEastAsia"/>
                <w:lang w:val="en-US"/>
              </w:rPr>
            </w:pPr>
            <w:r w:rsidRPr="00E61D25">
              <w:rPr>
                <w:rFonts w:eastAsia="游明朝"/>
                <w:lang w:val="en-US"/>
              </w:rPr>
              <w:t>CA_n1A-n3B-n78(2A)</w:t>
            </w:r>
          </w:p>
        </w:tc>
        <w:tc>
          <w:tcPr>
            <w:tcW w:w="1829" w:type="dxa"/>
            <w:tcBorders>
              <w:top w:val="single" w:sz="4" w:space="0" w:color="auto"/>
              <w:left w:val="single" w:sz="4" w:space="0" w:color="auto"/>
              <w:bottom w:val="nil"/>
              <w:right w:val="single" w:sz="4" w:space="0" w:color="auto"/>
            </w:tcBorders>
            <w:vAlign w:val="center"/>
          </w:tcPr>
          <w:p w14:paraId="426F393C"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CA_n1A-n3A</w:t>
            </w:r>
          </w:p>
          <w:p w14:paraId="3FF393AE"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CA_n1A-n78A</w:t>
            </w:r>
          </w:p>
          <w:p w14:paraId="7E754EBA" w14:textId="77777777" w:rsidR="0067562B" w:rsidRPr="00E61D25" w:rsidRDefault="0067562B" w:rsidP="00121319">
            <w:pPr>
              <w:pStyle w:val="TAC"/>
              <w:rPr>
                <w:rFonts w:eastAsiaTheme="minorEastAsia"/>
                <w:lang w:val="sv-SE"/>
              </w:rPr>
            </w:pPr>
            <w:r w:rsidRPr="00E61D25">
              <w:rPr>
                <w:rFonts w:eastAsia="游明朝" w:cs="Arial"/>
                <w:szCs w:val="18"/>
                <w:lang w:val="en-US"/>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755A3193"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02CC5EC" w14:textId="77777777" w:rsidR="0067562B" w:rsidRPr="00E61D25" w:rsidRDefault="0067562B" w:rsidP="00121319">
            <w:pPr>
              <w:pStyle w:val="TAC"/>
              <w:rPr>
                <w:rFonts w:eastAsiaTheme="minorEastAsia"/>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70B1A967" w14:textId="77777777" w:rsidR="0067562B" w:rsidRPr="00E61D25" w:rsidRDefault="0067562B" w:rsidP="00121319">
            <w:pPr>
              <w:pStyle w:val="TAC"/>
              <w:rPr>
                <w:rFonts w:eastAsiaTheme="minorEastAsia" w:cs="Arial"/>
                <w:szCs w:val="18"/>
                <w:lang w:val="en-US"/>
              </w:rPr>
            </w:pPr>
            <w:r w:rsidRPr="00E61D25">
              <w:rPr>
                <w:rFonts w:eastAsia="游明朝" w:cs="Arial"/>
                <w:szCs w:val="18"/>
                <w:lang w:val="en-US"/>
              </w:rPr>
              <w:t>0</w:t>
            </w:r>
          </w:p>
        </w:tc>
      </w:tr>
      <w:tr w:rsidR="0067562B" w:rsidRPr="00E61D25" w14:paraId="613E8444" w14:textId="77777777" w:rsidTr="00121319">
        <w:trPr>
          <w:trHeight w:val="29"/>
        </w:trPr>
        <w:tc>
          <w:tcPr>
            <w:tcW w:w="2067" w:type="dxa"/>
            <w:tcBorders>
              <w:top w:val="nil"/>
              <w:left w:val="single" w:sz="4" w:space="0" w:color="auto"/>
              <w:bottom w:val="nil"/>
              <w:right w:val="single" w:sz="4" w:space="0" w:color="auto"/>
            </w:tcBorders>
            <w:vAlign w:val="center"/>
          </w:tcPr>
          <w:p w14:paraId="64C07CED"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78569DD"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643B0DFD"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894806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040F7D17" w14:textId="77777777" w:rsidR="0067562B" w:rsidRPr="00E61D25" w:rsidRDefault="0067562B" w:rsidP="00121319">
            <w:pPr>
              <w:pStyle w:val="TAC"/>
              <w:rPr>
                <w:rFonts w:eastAsiaTheme="minorEastAsia" w:cs="Arial"/>
                <w:szCs w:val="18"/>
                <w:lang w:val="en-US"/>
              </w:rPr>
            </w:pPr>
          </w:p>
        </w:tc>
      </w:tr>
      <w:tr w:rsidR="0067562B" w:rsidRPr="00E61D25" w14:paraId="253740B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650549"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5C88A087"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0083412D" w14:textId="77777777" w:rsidR="0067562B" w:rsidRPr="00E61D25" w:rsidRDefault="0067562B" w:rsidP="00121319">
            <w:pPr>
              <w:pStyle w:val="TAC"/>
              <w:rPr>
                <w:rFonts w:eastAsiaTheme="minorEastAsia" w:cs="Arial"/>
                <w:szCs w:val="18"/>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667FE9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1E9DC264" w14:textId="77777777" w:rsidR="0067562B" w:rsidRPr="00E61D25" w:rsidRDefault="0067562B" w:rsidP="00121319">
            <w:pPr>
              <w:pStyle w:val="TAC"/>
              <w:rPr>
                <w:rFonts w:eastAsiaTheme="minorEastAsia" w:cs="Arial"/>
                <w:szCs w:val="18"/>
                <w:lang w:val="en-US"/>
              </w:rPr>
            </w:pPr>
          </w:p>
        </w:tc>
      </w:tr>
      <w:tr w:rsidR="0067562B" w:rsidRPr="00E61D25" w14:paraId="7AAA8D1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3BB2DEF" w14:textId="77777777" w:rsidR="0067562B" w:rsidRPr="00E61D25" w:rsidRDefault="0067562B" w:rsidP="00121319">
            <w:pPr>
              <w:pStyle w:val="TAC"/>
              <w:rPr>
                <w:rFonts w:eastAsia="游明朝"/>
                <w:lang w:val="en-US"/>
              </w:rPr>
            </w:pPr>
            <w:r w:rsidRPr="00E61D25">
              <w:rPr>
                <w:rFonts w:eastAsiaTheme="minorEastAsia"/>
                <w:lang w:val="en-US"/>
              </w:rPr>
              <w:t>CA_n1</w:t>
            </w:r>
            <w:r w:rsidRPr="00E61D25">
              <w:rPr>
                <w:rFonts w:eastAsiaTheme="minorEastAsia"/>
                <w:lang w:val="sv-SE"/>
              </w:rPr>
              <w:t>A-</w:t>
            </w:r>
            <w:r w:rsidRPr="00E61D25">
              <w:rPr>
                <w:rFonts w:eastAsiaTheme="minorEastAsia"/>
                <w:lang w:val="en-US"/>
              </w:rPr>
              <w:t>n3</w:t>
            </w:r>
            <w:r w:rsidRPr="00E61D25">
              <w:rPr>
                <w:rFonts w:eastAsiaTheme="minorEastAsia"/>
                <w:lang w:val="sv-SE"/>
              </w:rPr>
              <w:t>A-n79A</w:t>
            </w:r>
          </w:p>
        </w:tc>
        <w:tc>
          <w:tcPr>
            <w:tcW w:w="1829" w:type="dxa"/>
            <w:tcBorders>
              <w:top w:val="single" w:sz="4" w:space="0" w:color="auto"/>
              <w:left w:val="single" w:sz="4" w:space="0" w:color="auto"/>
              <w:bottom w:val="nil"/>
              <w:right w:val="single" w:sz="4" w:space="0" w:color="auto"/>
            </w:tcBorders>
            <w:vAlign w:val="center"/>
          </w:tcPr>
          <w:p w14:paraId="4EDE0829" w14:textId="77777777" w:rsidR="0067562B" w:rsidRPr="00E61D25" w:rsidRDefault="0067562B" w:rsidP="00121319">
            <w:pPr>
              <w:pStyle w:val="TAC"/>
              <w:rPr>
                <w:rFonts w:eastAsiaTheme="minorEastAsia"/>
                <w:lang w:val="sv-SE"/>
              </w:rPr>
            </w:pPr>
            <w:r w:rsidRPr="00E61D25">
              <w:rPr>
                <w:rFonts w:eastAsiaTheme="minorEastAsia"/>
                <w:lang w:val="sv-SE"/>
              </w:rPr>
              <w:t>CA_n1A-n3A</w:t>
            </w:r>
          </w:p>
          <w:p w14:paraId="36EBDAAC" w14:textId="77777777" w:rsidR="0067562B" w:rsidRPr="00E61D25" w:rsidRDefault="0067562B" w:rsidP="00121319">
            <w:pPr>
              <w:pStyle w:val="TAC"/>
              <w:rPr>
                <w:rFonts w:eastAsiaTheme="minorEastAsia"/>
                <w:lang w:val="sv-SE"/>
              </w:rPr>
            </w:pPr>
            <w:r w:rsidRPr="00E61D25">
              <w:rPr>
                <w:rFonts w:eastAsiaTheme="minorEastAsia"/>
                <w:lang w:val="sv-SE"/>
              </w:rPr>
              <w:t>CA_n1A-n79A</w:t>
            </w:r>
          </w:p>
          <w:p w14:paraId="1130C0CB" w14:textId="77777777" w:rsidR="0067562B" w:rsidRPr="00E61D25" w:rsidRDefault="0067562B" w:rsidP="00121319">
            <w:pPr>
              <w:pStyle w:val="TAC"/>
              <w:rPr>
                <w:rFonts w:eastAsiaTheme="minorEastAsia"/>
                <w:lang w:val="en-US" w:eastAsia="zh-CN"/>
              </w:rPr>
            </w:pPr>
            <w:r w:rsidRPr="00E61D25">
              <w:rPr>
                <w:rFonts w:eastAsiaTheme="minorEastAsia"/>
                <w:lang w:val="sv-SE"/>
              </w:rPr>
              <w:t>CA_n3A-n79A</w:t>
            </w:r>
          </w:p>
        </w:tc>
        <w:tc>
          <w:tcPr>
            <w:tcW w:w="830" w:type="dxa"/>
            <w:tcBorders>
              <w:top w:val="single" w:sz="4" w:space="0" w:color="auto"/>
              <w:left w:val="single" w:sz="4" w:space="0" w:color="auto"/>
              <w:bottom w:val="single" w:sz="4" w:space="0" w:color="auto"/>
              <w:right w:val="single" w:sz="4" w:space="0" w:color="auto"/>
            </w:tcBorders>
            <w:vAlign w:val="center"/>
          </w:tcPr>
          <w:p w14:paraId="1660EA17" w14:textId="77777777" w:rsidR="0067562B" w:rsidRPr="00E61D25" w:rsidRDefault="0067562B" w:rsidP="00121319">
            <w:pPr>
              <w:pStyle w:val="TAC"/>
              <w:rPr>
                <w:rFonts w:eastAsia="游明朝"/>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F012CA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B19DFC7" w14:textId="77777777" w:rsidR="0067562B" w:rsidRPr="00E61D25" w:rsidRDefault="0067562B" w:rsidP="00121319">
            <w:pPr>
              <w:pStyle w:val="TAC"/>
              <w:rPr>
                <w:rFonts w:eastAsia="游明朝"/>
                <w:lang w:val="en-US"/>
              </w:rPr>
            </w:pPr>
            <w:r w:rsidRPr="00E61D25">
              <w:rPr>
                <w:rFonts w:eastAsiaTheme="minorEastAsia" w:cs="Arial"/>
                <w:szCs w:val="18"/>
                <w:lang w:val="en-US"/>
              </w:rPr>
              <w:t>0</w:t>
            </w:r>
          </w:p>
        </w:tc>
      </w:tr>
      <w:tr w:rsidR="0067562B" w:rsidRPr="00E61D25" w14:paraId="1439B68A" w14:textId="77777777" w:rsidTr="00121319">
        <w:trPr>
          <w:trHeight w:val="29"/>
        </w:trPr>
        <w:tc>
          <w:tcPr>
            <w:tcW w:w="2067" w:type="dxa"/>
            <w:tcBorders>
              <w:top w:val="nil"/>
              <w:left w:val="single" w:sz="4" w:space="0" w:color="auto"/>
              <w:bottom w:val="nil"/>
              <w:right w:val="single" w:sz="4" w:space="0" w:color="auto"/>
            </w:tcBorders>
            <w:vAlign w:val="center"/>
          </w:tcPr>
          <w:p w14:paraId="7BF477BC"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CA25E3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04FB49" w14:textId="77777777" w:rsidR="0067562B" w:rsidRPr="00E61D25" w:rsidRDefault="0067562B" w:rsidP="00121319">
            <w:pPr>
              <w:pStyle w:val="TAC"/>
              <w:rPr>
                <w:rFonts w:eastAsia="游明朝"/>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628E5E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1610" w:type="dxa"/>
            <w:tcBorders>
              <w:top w:val="nil"/>
              <w:left w:val="single" w:sz="4" w:space="0" w:color="auto"/>
              <w:bottom w:val="nil"/>
              <w:right w:val="single" w:sz="4" w:space="0" w:color="auto"/>
            </w:tcBorders>
            <w:vAlign w:val="center"/>
          </w:tcPr>
          <w:p w14:paraId="7A07B1B7" w14:textId="77777777" w:rsidR="0067562B" w:rsidRPr="00E61D25" w:rsidRDefault="0067562B" w:rsidP="00121319">
            <w:pPr>
              <w:pStyle w:val="TAC"/>
              <w:rPr>
                <w:rFonts w:eastAsia="游明朝"/>
                <w:lang w:val="en-US"/>
              </w:rPr>
            </w:pPr>
          </w:p>
        </w:tc>
      </w:tr>
      <w:tr w:rsidR="0067562B" w:rsidRPr="00E61D25" w14:paraId="0F43D680" w14:textId="77777777" w:rsidTr="00121319">
        <w:trPr>
          <w:trHeight w:val="29"/>
        </w:trPr>
        <w:tc>
          <w:tcPr>
            <w:tcW w:w="2067" w:type="dxa"/>
            <w:tcBorders>
              <w:top w:val="nil"/>
              <w:left w:val="single" w:sz="4" w:space="0" w:color="auto"/>
              <w:bottom w:val="nil"/>
              <w:right w:val="single" w:sz="4" w:space="0" w:color="auto"/>
            </w:tcBorders>
            <w:vAlign w:val="center"/>
          </w:tcPr>
          <w:p w14:paraId="051C85C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2440AB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5CD564" w14:textId="77777777" w:rsidR="0067562B" w:rsidRPr="00E61D25" w:rsidRDefault="0067562B" w:rsidP="00121319">
            <w:pPr>
              <w:pStyle w:val="TAC"/>
              <w:rPr>
                <w:rFonts w:eastAsia="游明朝"/>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F734A4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44F53D77" w14:textId="77777777" w:rsidR="0067562B" w:rsidRPr="00E61D25" w:rsidRDefault="0067562B" w:rsidP="00121319">
            <w:pPr>
              <w:pStyle w:val="TAC"/>
              <w:rPr>
                <w:rFonts w:eastAsia="游明朝"/>
                <w:lang w:val="en-US"/>
              </w:rPr>
            </w:pPr>
          </w:p>
        </w:tc>
      </w:tr>
      <w:tr w:rsidR="0067562B" w:rsidRPr="00E61D25" w14:paraId="37EE68A7" w14:textId="77777777" w:rsidTr="00121319">
        <w:trPr>
          <w:trHeight w:val="29"/>
        </w:trPr>
        <w:tc>
          <w:tcPr>
            <w:tcW w:w="2067" w:type="dxa"/>
            <w:tcBorders>
              <w:top w:val="nil"/>
              <w:left w:val="single" w:sz="4" w:space="0" w:color="auto"/>
              <w:bottom w:val="nil"/>
              <w:right w:val="single" w:sz="4" w:space="0" w:color="auto"/>
            </w:tcBorders>
            <w:vAlign w:val="center"/>
          </w:tcPr>
          <w:p w14:paraId="38889EED"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C45CD4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E1EFB1"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2B548B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FB39881" w14:textId="77777777" w:rsidR="0067562B" w:rsidRPr="00E61D25" w:rsidRDefault="0067562B" w:rsidP="00121319">
            <w:pPr>
              <w:pStyle w:val="TAC"/>
              <w:rPr>
                <w:rFonts w:eastAsia="游明朝"/>
                <w:lang w:val="en-US"/>
              </w:rPr>
            </w:pPr>
            <w:r w:rsidRPr="00E61D25">
              <w:rPr>
                <w:rFonts w:eastAsiaTheme="minorEastAsia" w:hint="eastAsia"/>
                <w:lang w:val="en-US" w:eastAsia="zh-CN"/>
              </w:rPr>
              <w:t>1</w:t>
            </w:r>
          </w:p>
        </w:tc>
      </w:tr>
      <w:tr w:rsidR="0067562B" w:rsidRPr="00E61D25" w14:paraId="212CD3D7" w14:textId="77777777" w:rsidTr="00121319">
        <w:trPr>
          <w:trHeight w:val="29"/>
        </w:trPr>
        <w:tc>
          <w:tcPr>
            <w:tcW w:w="2067" w:type="dxa"/>
            <w:tcBorders>
              <w:top w:val="nil"/>
              <w:left w:val="single" w:sz="4" w:space="0" w:color="auto"/>
              <w:bottom w:val="nil"/>
              <w:right w:val="single" w:sz="4" w:space="0" w:color="auto"/>
            </w:tcBorders>
            <w:vAlign w:val="center"/>
          </w:tcPr>
          <w:p w14:paraId="503195B3"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948D55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A2E026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21E733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5380537" w14:textId="77777777" w:rsidR="0067562B" w:rsidRPr="00E61D25" w:rsidRDefault="0067562B" w:rsidP="00121319">
            <w:pPr>
              <w:pStyle w:val="TAC"/>
              <w:rPr>
                <w:rFonts w:eastAsia="游明朝"/>
                <w:lang w:val="en-US"/>
              </w:rPr>
            </w:pPr>
          </w:p>
        </w:tc>
      </w:tr>
      <w:tr w:rsidR="0067562B" w:rsidRPr="00E61D25" w14:paraId="14C8398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C7B62C"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3BA4925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901EE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AFF50D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FCC899D" w14:textId="77777777" w:rsidR="0067562B" w:rsidRPr="00E61D25" w:rsidRDefault="0067562B" w:rsidP="00121319">
            <w:pPr>
              <w:pStyle w:val="TAC"/>
              <w:rPr>
                <w:rFonts w:eastAsia="游明朝"/>
                <w:lang w:val="en-US"/>
              </w:rPr>
            </w:pPr>
          </w:p>
        </w:tc>
      </w:tr>
      <w:tr w:rsidR="0067562B" w:rsidRPr="00E61D25" w14:paraId="3F27A67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052F23D" w14:textId="77777777" w:rsidR="0067562B" w:rsidRPr="00E61D25" w:rsidRDefault="0067562B" w:rsidP="00121319">
            <w:pPr>
              <w:pStyle w:val="TAC"/>
              <w:rPr>
                <w:rFonts w:eastAsia="游明朝"/>
                <w:lang w:val="en-US"/>
              </w:rPr>
            </w:pPr>
            <w:r w:rsidRPr="00E61D25">
              <w:rPr>
                <w:rFonts w:eastAsia="游明朝"/>
                <w:lang w:val="en-US"/>
              </w:rPr>
              <w:t>CA_n1(2A)-n3A-n79A</w:t>
            </w:r>
          </w:p>
        </w:tc>
        <w:tc>
          <w:tcPr>
            <w:tcW w:w="1829" w:type="dxa"/>
            <w:tcBorders>
              <w:top w:val="single" w:sz="4" w:space="0" w:color="auto"/>
              <w:left w:val="single" w:sz="4" w:space="0" w:color="auto"/>
              <w:bottom w:val="nil"/>
              <w:right w:val="single" w:sz="4" w:space="0" w:color="auto"/>
            </w:tcBorders>
            <w:vAlign w:val="center"/>
          </w:tcPr>
          <w:p w14:paraId="6923E8F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1AD77F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6E1157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5400D63C"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5C99852" w14:textId="77777777" w:rsidTr="00121319">
        <w:trPr>
          <w:trHeight w:val="29"/>
        </w:trPr>
        <w:tc>
          <w:tcPr>
            <w:tcW w:w="2067" w:type="dxa"/>
            <w:tcBorders>
              <w:top w:val="nil"/>
              <w:left w:val="single" w:sz="4" w:space="0" w:color="auto"/>
              <w:bottom w:val="nil"/>
              <w:right w:val="single" w:sz="4" w:space="0" w:color="auto"/>
            </w:tcBorders>
            <w:vAlign w:val="center"/>
          </w:tcPr>
          <w:p w14:paraId="6F2B22C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4E2724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45FD8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E1D178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D1CD2A2" w14:textId="77777777" w:rsidR="0067562B" w:rsidRPr="00E61D25" w:rsidRDefault="0067562B" w:rsidP="00121319">
            <w:pPr>
              <w:pStyle w:val="TAC"/>
              <w:rPr>
                <w:rFonts w:eastAsiaTheme="minorEastAsia"/>
                <w:lang w:val="en-US" w:eastAsia="zh-CN"/>
              </w:rPr>
            </w:pPr>
          </w:p>
        </w:tc>
      </w:tr>
      <w:tr w:rsidR="0067562B" w:rsidRPr="00E61D25" w14:paraId="7980619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1E56B37"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494EE64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E4648A"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EF1F7E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3C0E0E3" w14:textId="77777777" w:rsidR="0067562B" w:rsidRPr="00E61D25" w:rsidRDefault="0067562B" w:rsidP="00121319">
            <w:pPr>
              <w:pStyle w:val="TAC"/>
              <w:rPr>
                <w:rFonts w:eastAsiaTheme="minorEastAsia"/>
                <w:lang w:val="en-US" w:eastAsia="zh-CN"/>
              </w:rPr>
            </w:pPr>
          </w:p>
        </w:tc>
      </w:tr>
      <w:tr w:rsidR="0067562B" w:rsidRPr="00E61D25" w14:paraId="3C4FBDD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D2CEB18" w14:textId="77777777" w:rsidR="0067562B" w:rsidRPr="00E61D25" w:rsidRDefault="0067562B" w:rsidP="00121319">
            <w:pPr>
              <w:pStyle w:val="TAC"/>
              <w:rPr>
                <w:rFonts w:eastAsia="游明朝"/>
                <w:lang w:val="en-US"/>
              </w:rPr>
            </w:pPr>
            <w:r w:rsidRPr="00E61D25">
              <w:rPr>
                <w:rFonts w:eastAsia="游明朝"/>
                <w:lang w:val="en-US"/>
              </w:rPr>
              <w:t>CA_n1A-n3A-n79C</w:t>
            </w:r>
          </w:p>
        </w:tc>
        <w:tc>
          <w:tcPr>
            <w:tcW w:w="1829" w:type="dxa"/>
            <w:tcBorders>
              <w:top w:val="single" w:sz="4" w:space="0" w:color="auto"/>
              <w:left w:val="single" w:sz="4" w:space="0" w:color="auto"/>
              <w:bottom w:val="nil"/>
              <w:right w:val="single" w:sz="4" w:space="0" w:color="auto"/>
            </w:tcBorders>
            <w:vAlign w:val="center"/>
          </w:tcPr>
          <w:p w14:paraId="4F43E0B1"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A0FD27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C0B3711"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54C546D"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0D214D8C" w14:textId="77777777" w:rsidTr="00121319">
        <w:trPr>
          <w:trHeight w:val="29"/>
        </w:trPr>
        <w:tc>
          <w:tcPr>
            <w:tcW w:w="2067" w:type="dxa"/>
            <w:tcBorders>
              <w:top w:val="nil"/>
              <w:left w:val="single" w:sz="4" w:space="0" w:color="auto"/>
              <w:bottom w:val="nil"/>
              <w:right w:val="single" w:sz="4" w:space="0" w:color="auto"/>
            </w:tcBorders>
            <w:vAlign w:val="center"/>
          </w:tcPr>
          <w:p w14:paraId="5A332F6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8AD9E9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AAC8F9"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DECCD81"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094878E" w14:textId="77777777" w:rsidR="0067562B" w:rsidRPr="00E61D25" w:rsidRDefault="0067562B" w:rsidP="00121319">
            <w:pPr>
              <w:pStyle w:val="TAC"/>
              <w:rPr>
                <w:rFonts w:eastAsiaTheme="minorEastAsia"/>
                <w:lang w:val="en-US" w:eastAsia="zh-CN"/>
              </w:rPr>
            </w:pPr>
          </w:p>
        </w:tc>
      </w:tr>
      <w:tr w:rsidR="0067562B" w:rsidRPr="00E61D25" w14:paraId="2303F61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A8AA2E"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4E959B0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68253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26997F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47F87DEE" w14:textId="77777777" w:rsidR="0067562B" w:rsidRPr="00E61D25" w:rsidRDefault="0067562B" w:rsidP="00121319">
            <w:pPr>
              <w:pStyle w:val="TAC"/>
              <w:rPr>
                <w:rFonts w:eastAsiaTheme="minorEastAsia"/>
                <w:lang w:val="en-US" w:eastAsia="zh-CN"/>
              </w:rPr>
            </w:pPr>
          </w:p>
        </w:tc>
      </w:tr>
      <w:tr w:rsidR="0067562B" w:rsidRPr="00E61D25" w14:paraId="2D8096D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A03C583" w14:textId="77777777" w:rsidR="0067562B" w:rsidRPr="00E61D25" w:rsidRDefault="0067562B" w:rsidP="00121319">
            <w:pPr>
              <w:pStyle w:val="TAC"/>
              <w:rPr>
                <w:rFonts w:eastAsia="游明朝"/>
                <w:lang w:val="en-US"/>
              </w:rPr>
            </w:pPr>
            <w:r w:rsidRPr="00E61D25">
              <w:rPr>
                <w:rFonts w:eastAsia="游明朝"/>
                <w:lang w:val="en-US"/>
              </w:rPr>
              <w:t>CA_n1(2A)-n3A-n79C</w:t>
            </w:r>
          </w:p>
        </w:tc>
        <w:tc>
          <w:tcPr>
            <w:tcW w:w="1829" w:type="dxa"/>
            <w:tcBorders>
              <w:top w:val="single" w:sz="4" w:space="0" w:color="auto"/>
              <w:left w:val="single" w:sz="4" w:space="0" w:color="auto"/>
              <w:bottom w:val="nil"/>
              <w:right w:val="single" w:sz="4" w:space="0" w:color="auto"/>
            </w:tcBorders>
            <w:vAlign w:val="center"/>
          </w:tcPr>
          <w:p w14:paraId="2DBD1C8A"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AFCADD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AA573BB"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1855C55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01698E47" w14:textId="77777777" w:rsidTr="00121319">
        <w:trPr>
          <w:trHeight w:val="29"/>
        </w:trPr>
        <w:tc>
          <w:tcPr>
            <w:tcW w:w="2067" w:type="dxa"/>
            <w:tcBorders>
              <w:top w:val="nil"/>
              <w:left w:val="single" w:sz="4" w:space="0" w:color="auto"/>
              <w:bottom w:val="nil"/>
              <w:right w:val="single" w:sz="4" w:space="0" w:color="auto"/>
            </w:tcBorders>
            <w:vAlign w:val="center"/>
          </w:tcPr>
          <w:p w14:paraId="39276FBA"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8F6003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725EE5"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EAF642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9A1709A" w14:textId="77777777" w:rsidR="0067562B" w:rsidRPr="00E61D25" w:rsidRDefault="0067562B" w:rsidP="00121319">
            <w:pPr>
              <w:pStyle w:val="TAC"/>
              <w:rPr>
                <w:rFonts w:eastAsiaTheme="minorEastAsia"/>
                <w:lang w:val="en-US" w:eastAsia="zh-CN"/>
              </w:rPr>
            </w:pPr>
          </w:p>
        </w:tc>
      </w:tr>
      <w:tr w:rsidR="0067562B" w:rsidRPr="00E61D25" w14:paraId="37984FE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983F47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6646355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788A05"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6153A5A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6105D3B9" w14:textId="77777777" w:rsidR="0067562B" w:rsidRPr="00E61D25" w:rsidRDefault="0067562B" w:rsidP="00121319">
            <w:pPr>
              <w:pStyle w:val="TAC"/>
              <w:rPr>
                <w:rFonts w:eastAsiaTheme="minorEastAsia"/>
                <w:lang w:val="en-US" w:eastAsia="zh-CN"/>
              </w:rPr>
            </w:pPr>
          </w:p>
        </w:tc>
      </w:tr>
      <w:tr w:rsidR="0067562B" w:rsidRPr="00E61D25" w14:paraId="64C1A08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93F0A44" w14:textId="77777777" w:rsidR="0067562B" w:rsidRPr="00E61D25" w:rsidRDefault="0067562B" w:rsidP="00121319">
            <w:pPr>
              <w:pStyle w:val="TAC"/>
              <w:rPr>
                <w:rFonts w:eastAsia="游明朝"/>
                <w:lang w:val="en-US"/>
              </w:rPr>
            </w:pPr>
            <w:r w:rsidRPr="00E61D25">
              <w:rPr>
                <w:rFonts w:eastAsia="游明朝"/>
                <w:lang w:val="en-US"/>
              </w:rPr>
              <w:t>CA_n1A-n3B-n79A</w:t>
            </w:r>
          </w:p>
        </w:tc>
        <w:tc>
          <w:tcPr>
            <w:tcW w:w="1829" w:type="dxa"/>
            <w:tcBorders>
              <w:top w:val="single" w:sz="4" w:space="0" w:color="auto"/>
              <w:left w:val="single" w:sz="4" w:space="0" w:color="auto"/>
              <w:bottom w:val="nil"/>
              <w:right w:val="single" w:sz="4" w:space="0" w:color="auto"/>
            </w:tcBorders>
            <w:vAlign w:val="center"/>
          </w:tcPr>
          <w:p w14:paraId="3279C45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46F390C"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9EC2E3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4B6D2CC"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13EFE115" w14:textId="77777777" w:rsidTr="00121319">
        <w:trPr>
          <w:trHeight w:val="29"/>
        </w:trPr>
        <w:tc>
          <w:tcPr>
            <w:tcW w:w="2067" w:type="dxa"/>
            <w:tcBorders>
              <w:top w:val="nil"/>
              <w:left w:val="single" w:sz="4" w:space="0" w:color="auto"/>
              <w:bottom w:val="nil"/>
              <w:right w:val="single" w:sz="4" w:space="0" w:color="auto"/>
            </w:tcBorders>
            <w:vAlign w:val="center"/>
          </w:tcPr>
          <w:p w14:paraId="7337E1EF"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41E382F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23076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AE0E36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5081859E" w14:textId="77777777" w:rsidR="0067562B" w:rsidRPr="00E61D25" w:rsidRDefault="0067562B" w:rsidP="00121319">
            <w:pPr>
              <w:pStyle w:val="TAC"/>
              <w:rPr>
                <w:rFonts w:eastAsiaTheme="minorEastAsia"/>
                <w:lang w:val="en-US" w:eastAsia="zh-CN"/>
              </w:rPr>
            </w:pPr>
          </w:p>
        </w:tc>
      </w:tr>
      <w:tr w:rsidR="0067562B" w:rsidRPr="00E61D25" w14:paraId="307E98A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49A9E92"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6AC22CD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4014CB"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36A88E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39133254" w14:textId="77777777" w:rsidR="0067562B" w:rsidRPr="00E61D25" w:rsidRDefault="0067562B" w:rsidP="00121319">
            <w:pPr>
              <w:pStyle w:val="TAC"/>
              <w:rPr>
                <w:rFonts w:eastAsiaTheme="minorEastAsia"/>
                <w:lang w:val="en-US" w:eastAsia="zh-CN"/>
              </w:rPr>
            </w:pPr>
          </w:p>
        </w:tc>
      </w:tr>
      <w:tr w:rsidR="0067562B" w:rsidRPr="00E61D25" w14:paraId="6C03C79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3B249B5" w14:textId="77777777" w:rsidR="0067562B" w:rsidRPr="00E61D25" w:rsidRDefault="0067562B" w:rsidP="00121319">
            <w:pPr>
              <w:pStyle w:val="TAC"/>
              <w:rPr>
                <w:rFonts w:eastAsia="游明朝"/>
                <w:lang w:val="en-US"/>
              </w:rPr>
            </w:pPr>
            <w:r w:rsidRPr="00E61D25">
              <w:rPr>
                <w:rFonts w:eastAsia="游明朝"/>
                <w:lang w:val="en-US"/>
              </w:rPr>
              <w:t>CA_n1A-n3B-n79C</w:t>
            </w:r>
          </w:p>
        </w:tc>
        <w:tc>
          <w:tcPr>
            <w:tcW w:w="1829" w:type="dxa"/>
            <w:tcBorders>
              <w:top w:val="single" w:sz="4" w:space="0" w:color="auto"/>
              <w:left w:val="single" w:sz="4" w:space="0" w:color="auto"/>
              <w:bottom w:val="nil"/>
              <w:right w:val="single" w:sz="4" w:space="0" w:color="auto"/>
            </w:tcBorders>
            <w:vAlign w:val="center"/>
          </w:tcPr>
          <w:p w14:paraId="69C269D6"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26322B6"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037968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F95AC67"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49E7E7B8" w14:textId="77777777" w:rsidTr="00121319">
        <w:trPr>
          <w:trHeight w:val="29"/>
        </w:trPr>
        <w:tc>
          <w:tcPr>
            <w:tcW w:w="2067" w:type="dxa"/>
            <w:tcBorders>
              <w:top w:val="nil"/>
              <w:left w:val="single" w:sz="4" w:space="0" w:color="auto"/>
              <w:bottom w:val="nil"/>
              <w:right w:val="single" w:sz="4" w:space="0" w:color="auto"/>
            </w:tcBorders>
            <w:vAlign w:val="center"/>
          </w:tcPr>
          <w:p w14:paraId="680C62A3"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E30FA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8023C0B"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8C665E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3E40757C" w14:textId="77777777" w:rsidR="0067562B" w:rsidRPr="00E61D25" w:rsidRDefault="0067562B" w:rsidP="00121319">
            <w:pPr>
              <w:pStyle w:val="TAC"/>
              <w:rPr>
                <w:rFonts w:eastAsiaTheme="minorEastAsia"/>
                <w:lang w:val="en-US" w:eastAsia="zh-CN"/>
              </w:rPr>
            </w:pPr>
          </w:p>
        </w:tc>
      </w:tr>
      <w:tr w:rsidR="0067562B" w:rsidRPr="00E61D25" w14:paraId="7380D45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0B1573B"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0E6C670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B91CEE"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B97C8C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78FF4180" w14:textId="77777777" w:rsidR="0067562B" w:rsidRPr="00E61D25" w:rsidRDefault="0067562B" w:rsidP="00121319">
            <w:pPr>
              <w:pStyle w:val="TAC"/>
              <w:rPr>
                <w:rFonts w:eastAsiaTheme="minorEastAsia"/>
                <w:lang w:val="en-US" w:eastAsia="zh-CN"/>
              </w:rPr>
            </w:pPr>
          </w:p>
        </w:tc>
      </w:tr>
      <w:tr w:rsidR="0067562B" w:rsidRPr="00E61D25" w14:paraId="3F2CDBC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05E1B57" w14:textId="77777777" w:rsidR="0067562B" w:rsidRPr="00E61D25" w:rsidRDefault="0067562B" w:rsidP="00121319">
            <w:pPr>
              <w:pStyle w:val="TAC"/>
              <w:rPr>
                <w:rFonts w:eastAsia="游明朝"/>
                <w:lang w:val="en-US"/>
              </w:rPr>
            </w:pPr>
            <w:r w:rsidRPr="00E61D25">
              <w:rPr>
                <w:rFonts w:eastAsia="游明朝"/>
                <w:lang w:val="en-US"/>
              </w:rPr>
              <w:t>CA_n1(2A)-n3B-n79A</w:t>
            </w:r>
          </w:p>
        </w:tc>
        <w:tc>
          <w:tcPr>
            <w:tcW w:w="1829" w:type="dxa"/>
            <w:tcBorders>
              <w:top w:val="single" w:sz="4" w:space="0" w:color="auto"/>
              <w:left w:val="single" w:sz="4" w:space="0" w:color="auto"/>
              <w:bottom w:val="nil"/>
              <w:right w:val="single" w:sz="4" w:space="0" w:color="auto"/>
            </w:tcBorders>
            <w:vAlign w:val="center"/>
          </w:tcPr>
          <w:p w14:paraId="254BB272"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4099116"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E0FD261"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2006C7D4"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74C1B197" w14:textId="77777777" w:rsidTr="00121319">
        <w:trPr>
          <w:trHeight w:val="29"/>
        </w:trPr>
        <w:tc>
          <w:tcPr>
            <w:tcW w:w="2067" w:type="dxa"/>
            <w:tcBorders>
              <w:top w:val="nil"/>
              <w:left w:val="single" w:sz="4" w:space="0" w:color="auto"/>
              <w:bottom w:val="nil"/>
              <w:right w:val="single" w:sz="4" w:space="0" w:color="auto"/>
            </w:tcBorders>
            <w:vAlign w:val="center"/>
          </w:tcPr>
          <w:p w14:paraId="36F7E08B"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5E6E156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36FEC2"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8D82E1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386E2657" w14:textId="77777777" w:rsidR="0067562B" w:rsidRPr="00E61D25" w:rsidRDefault="0067562B" w:rsidP="00121319">
            <w:pPr>
              <w:pStyle w:val="TAC"/>
              <w:rPr>
                <w:rFonts w:eastAsiaTheme="minorEastAsia"/>
                <w:lang w:val="en-US" w:eastAsia="zh-CN"/>
              </w:rPr>
            </w:pPr>
          </w:p>
        </w:tc>
      </w:tr>
      <w:tr w:rsidR="0067562B" w:rsidRPr="00E61D25" w14:paraId="4DDA507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5C6F3D4"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7C84DD2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25633C"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55CB9A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514B3919" w14:textId="77777777" w:rsidR="0067562B" w:rsidRPr="00E61D25" w:rsidRDefault="0067562B" w:rsidP="00121319">
            <w:pPr>
              <w:pStyle w:val="TAC"/>
              <w:rPr>
                <w:rFonts w:eastAsiaTheme="minorEastAsia"/>
                <w:lang w:val="en-US" w:eastAsia="zh-CN"/>
              </w:rPr>
            </w:pPr>
          </w:p>
        </w:tc>
      </w:tr>
      <w:tr w:rsidR="0067562B" w:rsidRPr="00E61D25" w14:paraId="09D1E98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B4DE402" w14:textId="77777777" w:rsidR="0067562B" w:rsidRPr="00E61D25" w:rsidRDefault="0067562B" w:rsidP="00121319">
            <w:pPr>
              <w:pStyle w:val="TAC"/>
              <w:rPr>
                <w:rFonts w:eastAsia="游明朝"/>
                <w:lang w:val="en-US"/>
              </w:rPr>
            </w:pPr>
            <w:r w:rsidRPr="00E61D25">
              <w:rPr>
                <w:rFonts w:eastAsia="游明朝"/>
                <w:lang w:val="en-US"/>
              </w:rPr>
              <w:t>CA_n1(2A)-n3B-n79C</w:t>
            </w:r>
          </w:p>
        </w:tc>
        <w:tc>
          <w:tcPr>
            <w:tcW w:w="1829" w:type="dxa"/>
            <w:tcBorders>
              <w:top w:val="single" w:sz="4" w:space="0" w:color="auto"/>
              <w:left w:val="single" w:sz="4" w:space="0" w:color="auto"/>
              <w:bottom w:val="nil"/>
              <w:right w:val="single" w:sz="4" w:space="0" w:color="auto"/>
            </w:tcBorders>
            <w:vAlign w:val="center"/>
          </w:tcPr>
          <w:p w14:paraId="06310775"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1F7C81B"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9C47AEB"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41AC4B4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2829805E" w14:textId="77777777" w:rsidTr="00121319">
        <w:trPr>
          <w:trHeight w:val="29"/>
        </w:trPr>
        <w:tc>
          <w:tcPr>
            <w:tcW w:w="2067" w:type="dxa"/>
            <w:tcBorders>
              <w:top w:val="nil"/>
              <w:left w:val="single" w:sz="4" w:space="0" w:color="auto"/>
              <w:bottom w:val="nil"/>
              <w:right w:val="single" w:sz="4" w:space="0" w:color="auto"/>
            </w:tcBorders>
            <w:vAlign w:val="center"/>
          </w:tcPr>
          <w:p w14:paraId="54F95D26"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D776AF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4FA912"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01616D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CA_n3B_BCS0</w:t>
            </w:r>
          </w:p>
        </w:tc>
        <w:tc>
          <w:tcPr>
            <w:tcW w:w="1610" w:type="dxa"/>
            <w:tcBorders>
              <w:top w:val="nil"/>
              <w:left w:val="single" w:sz="4" w:space="0" w:color="auto"/>
              <w:bottom w:val="nil"/>
              <w:right w:val="single" w:sz="4" w:space="0" w:color="auto"/>
            </w:tcBorders>
            <w:vAlign w:val="center"/>
          </w:tcPr>
          <w:p w14:paraId="5A77273F" w14:textId="77777777" w:rsidR="0067562B" w:rsidRPr="00E61D25" w:rsidRDefault="0067562B" w:rsidP="00121319">
            <w:pPr>
              <w:pStyle w:val="TAC"/>
              <w:rPr>
                <w:rFonts w:eastAsiaTheme="minorEastAsia"/>
                <w:lang w:val="en-US" w:eastAsia="zh-CN"/>
              </w:rPr>
            </w:pPr>
          </w:p>
        </w:tc>
      </w:tr>
      <w:tr w:rsidR="0067562B" w:rsidRPr="00E61D25" w14:paraId="6EAB3D5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B2E5FE0"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1D210A6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985507"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A02B7F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6557A6EA" w14:textId="77777777" w:rsidR="0067562B" w:rsidRPr="00E61D25" w:rsidRDefault="0067562B" w:rsidP="00121319">
            <w:pPr>
              <w:pStyle w:val="TAC"/>
              <w:rPr>
                <w:rFonts w:eastAsiaTheme="minorEastAsia"/>
                <w:lang w:val="en-US" w:eastAsia="zh-CN"/>
              </w:rPr>
            </w:pPr>
          </w:p>
        </w:tc>
      </w:tr>
      <w:tr w:rsidR="0067562B" w:rsidRPr="00E61D25" w14:paraId="73979D7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A5D26BF" w14:textId="77777777" w:rsidR="0067562B" w:rsidRPr="00E61D25" w:rsidRDefault="0067562B" w:rsidP="00121319">
            <w:pPr>
              <w:pStyle w:val="TAC"/>
              <w:rPr>
                <w:rFonts w:eastAsia="游明朝"/>
                <w:lang w:val="en-US"/>
              </w:rPr>
            </w:pPr>
            <w:r w:rsidRPr="00E61D25">
              <w:rPr>
                <w:rFonts w:eastAsia="游明朝"/>
                <w:lang w:val="en-US"/>
              </w:rPr>
              <w:t>CA_n1A-n3(2A)-n79A</w:t>
            </w:r>
          </w:p>
        </w:tc>
        <w:tc>
          <w:tcPr>
            <w:tcW w:w="1829" w:type="dxa"/>
            <w:tcBorders>
              <w:top w:val="single" w:sz="4" w:space="0" w:color="auto"/>
              <w:left w:val="single" w:sz="4" w:space="0" w:color="auto"/>
              <w:bottom w:val="nil"/>
              <w:right w:val="single" w:sz="4" w:space="0" w:color="auto"/>
            </w:tcBorders>
            <w:vAlign w:val="center"/>
          </w:tcPr>
          <w:p w14:paraId="22A435D8"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0B26BC0"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7DC54C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AAD40B1"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48C994F0" w14:textId="77777777" w:rsidTr="00121319">
        <w:trPr>
          <w:trHeight w:val="29"/>
        </w:trPr>
        <w:tc>
          <w:tcPr>
            <w:tcW w:w="2067" w:type="dxa"/>
            <w:tcBorders>
              <w:top w:val="nil"/>
              <w:left w:val="single" w:sz="4" w:space="0" w:color="auto"/>
              <w:bottom w:val="nil"/>
              <w:right w:val="single" w:sz="4" w:space="0" w:color="auto"/>
            </w:tcBorders>
            <w:vAlign w:val="center"/>
          </w:tcPr>
          <w:p w14:paraId="1A7FDB69"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610F93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35F4BF"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4FB129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CA_n3(2A)_BCS1</w:t>
            </w:r>
          </w:p>
        </w:tc>
        <w:tc>
          <w:tcPr>
            <w:tcW w:w="1610" w:type="dxa"/>
            <w:tcBorders>
              <w:top w:val="nil"/>
              <w:left w:val="single" w:sz="4" w:space="0" w:color="auto"/>
              <w:bottom w:val="nil"/>
              <w:right w:val="single" w:sz="4" w:space="0" w:color="auto"/>
            </w:tcBorders>
            <w:vAlign w:val="center"/>
          </w:tcPr>
          <w:p w14:paraId="0F04DE1C" w14:textId="77777777" w:rsidR="0067562B" w:rsidRPr="00E61D25" w:rsidRDefault="0067562B" w:rsidP="00121319">
            <w:pPr>
              <w:pStyle w:val="TAC"/>
              <w:rPr>
                <w:rFonts w:eastAsiaTheme="minorEastAsia"/>
                <w:lang w:val="en-US" w:eastAsia="zh-CN"/>
              </w:rPr>
            </w:pPr>
          </w:p>
        </w:tc>
      </w:tr>
      <w:tr w:rsidR="0067562B" w:rsidRPr="00E61D25" w14:paraId="7F8FEEC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863A0F0"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21220AA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FF7F10"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1BA4CD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5322F7F9" w14:textId="77777777" w:rsidR="0067562B" w:rsidRPr="00E61D25" w:rsidRDefault="0067562B" w:rsidP="00121319">
            <w:pPr>
              <w:pStyle w:val="TAC"/>
              <w:rPr>
                <w:rFonts w:eastAsiaTheme="minorEastAsia"/>
                <w:lang w:val="en-US" w:eastAsia="zh-CN"/>
              </w:rPr>
            </w:pPr>
          </w:p>
        </w:tc>
      </w:tr>
      <w:tr w:rsidR="0067562B" w:rsidRPr="00E61D25" w14:paraId="5199378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FC975DB" w14:textId="77777777" w:rsidR="0067562B" w:rsidRPr="00E61D25" w:rsidRDefault="0067562B" w:rsidP="00121319">
            <w:pPr>
              <w:pStyle w:val="TAC"/>
              <w:rPr>
                <w:rFonts w:eastAsia="游明朝"/>
                <w:lang w:val="en-US"/>
              </w:rPr>
            </w:pPr>
            <w:r w:rsidRPr="00E61D25">
              <w:rPr>
                <w:rFonts w:eastAsia="游明朝"/>
                <w:lang w:val="en-US"/>
              </w:rPr>
              <w:t>CA_n1A-n3(2A)-n79C</w:t>
            </w:r>
          </w:p>
        </w:tc>
        <w:tc>
          <w:tcPr>
            <w:tcW w:w="1829" w:type="dxa"/>
            <w:tcBorders>
              <w:top w:val="single" w:sz="4" w:space="0" w:color="auto"/>
              <w:left w:val="single" w:sz="4" w:space="0" w:color="auto"/>
              <w:bottom w:val="nil"/>
              <w:right w:val="single" w:sz="4" w:space="0" w:color="auto"/>
            </w:tcBorders>
            <w:vAlign w:val="center"/>
          </w:tcPr>
          <w:p w14:paraId="7EBB39BB"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FA2BFB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1A1577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5A68DC3"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5E0E2B0" w14:textId="77777777" w:rsidTr="00121319">
        <w:trPr>
          <w:trHeight w:val="29"/>
        </w:trPr>
        <w:tc>
          <w:tcPr>
            <w:tcW w:w="2067" w:type="dxa"/>
            <w:tcBorders>
              <w:top w:val="nil"/>
              <w:left w:val="single" w:sz="4" w:space="0" w:color="auto"/>
              <w:bottom w:val="nil"/>
              <w:right w:val="single" w:sz="4" w:space="0" w:color="auto"/>
            </w:tcBorders>
            <w:vAlign w:val="center"/>
          </w:tcPr>
          <w:p w14:paraId="7DF3E6AB"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10E529E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855F7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1ABCB7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CA_n3(2A)_BCS1</w:t>
            </w:r>
          </w:p>
        </w:tc>
        <w:tc>
          <w:tcPr>
            <w:tcW w:w="1610" w:type="dxa"/>
            <w:tcBorders>
              <w:top w:val="nil"/>
              <w:left w:val="single" w:sz="4" w:space="0" w:color="auto"/>
              <w:bottom w:val="nil"/>
              <w:right w:val="single" w:sz="4" w:space="0" w:color="auto"/>
            </w:tcBorders>
            <w:vAlign w:val="center"/>
          </w:tcPr>
          <w:p w14:paraId="06AA7F43" w14:textId="77777777" w:rsidR="0067562B" w:rsidRPr="00E61D25" w:rsidRDefault="0067562B" w:rsidP="00121319">
            <w:pPr>
              <w:pStyle w:val="TAC"/>
              <w:rPr>
                <w:rFonts w:eastAsiaTheme="minorEastAsia"/>
                <w:lang w:val="en-US" w:eastAsia="zh-CN"/>
              </w:rPr>
            </w:pPr>
          </w:p>
        </w:tc>
      </w:tr>
      <w:tr w:rsidR="0067562B" w:rsidRPr="00E61D25" w14:paraId="230E909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F65605E"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F2EB53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EBBCC1"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7B4F88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74B01B27" w14:textId="77777777" w:rsidR="0067562B" w:rsidRPr="00E61D25" w:rsidRDefault="0067562B" w:rsidP="00121319">
            <w:pPr>
              <w:pStyle w:val="TAC"/>
              <w:rPr>
                <w:rFonts w:eastAsiaTheme="minorEastAsia"/>
                <w:lang w:val="en-US" w:eastAsia="zh-CN"/>
              </w:rPr>
            </w:pPr>
          </w:p>
        </w:tc>
      </w:tr>
      <w:tr w:rsidR="0067562B" w:rsidRPr="00E61D25" w14:paraId="0CFDC18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0CDE094" w14:textId="77777777" w:rsidR="0067562B" w:rsidRPr="00E61D25" w:rsidRDefault="0067562B" w:rsidP="00121319">
            <w:pPr>
              <w:pStyle w:val="TAC"/>
              <w:rPr>
                <w:rFonts w:eastAsia="游明朝"/>
                <w:lang w:val="en-US"/>
              </w:rPr>
            </w:pPr>
            <w:r w:rsidRPr="00E61D25">
              <w:rPr>
                <w:rFonts w:eastAsia="游明朝"/>
                <w:lang w:val="en-US"/>
              </w:rPr>
              <w:t>CA_n1(2A)-n3(2A)-n79A</w:t>
            </w:r>
          </w:p>
        </w:tc>
        <w:tc>
          <w:tcPr>
            <w:tcW w:w="1829" w:type="dxa"/>
            <w:tcBorders>
              <w:top w:val="single" w:sz="4" w:space="0" w:color="auto"/>
              <w:left w:val="single" w:sz="4" w:space="0" w:color="auto"/>
              <w:bottom w:val="nil"/>
              <w:right w:val="single" w:sz="4" w:space="0" w:color="auto"/>
            </w:tcBorders>
            <w:vAlign w:val="center"/>
          </w:tcPr>
          <w:p w14:paraId="752D3A92"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32CE4B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C4EC7E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05579BB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12A26897" w14:textId="77777777" w:rsidTr="00121319">
        <w:trPr>
          <w:trHeight w:val="29"/>
        </w:trPr>
        <w:tc>
          <w:tcPr>
            <w:tcW w:w="2067" w:type="dxa"/>
            <w:tcBorders>
              <w:top w:val="nil"/>
              <w:left w:val="single" w:sz="4" w:space="0" w:color="auto"/>
              <w:bottom w:val="nil"/>
              <w:right w:val="single" w:sz="4" w:space="0" w:color="auto"/>
            </w:tcBorders>
            <w:vAlign w:val="center"/>
          </w:tcPr>
          <w:p w14:paraId="7DF63028"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8A25FB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400DE9"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C62703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CA_n3(2A)_BCS1</w:t>
            </w:r>
          </w:p>
        </w:tc>
        <w:tc>
          <w:tcPr>
            <w:tcW w:w="1610" w:type="dxa"/>
            <w:tcBorders>
              <w:top w:val="nil"/>
              <w:left w:val="single" w:sz="4" w:space="0" w:color="auto"/>
              <w:bottom w:val="nil"/>
              <w:right w:val="single" w:sz="4" w:space="0" w:color="auto"/>
            </w:tcBorders>
            <w:vAlign w:val="center"/>
          </w:tcPr>
          <w:p w14:paraId="3778069C" w14:textId="77777777" w:rsidR="0067562B" w:rsidRPr="00E61D25" w:rsidRDefault="0067562B" w:rsidP="00121319">
            <w:pPr>
              <w:pStyle w:val="TAC"/>
              <w:rPr>
                <w:rFonts w:eastAsiaTheme="minorEastAsia"/>
                <w:lang w:val="en-US" w:eastAsia="zh-CN"/>
              </w:rPr>
            </w:pPr>
          </w:p>
        </w:tc>
      </w:tr>
      <w:tr w:rsidR="0067562B" w:rsidRPr="00E61D25" w14:paraId="24560D9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B931B21"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584BC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044EE82"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F7EEDC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537400F8" w14:textId="77777777" w:rsidR="0067562B" w:rsidRPr="00E61D25" w:rsidRDefault="0067562B" w:rsidP="00121319">
            <w:pPr>
              <w:pStyle w:val="TAC"/>
              <w:rPr>
                <w:rFonts w:eastAsiaTheme="minorEastAsia"/>
                <w:lang w:val="en-US" w:eastAsia="zh-CN"/>
              </w:rPr>
            </w:pPr>
          </w:p>
        </w:tc>
      </w:tr>
      <w:tr w:rsidR="0067562B" w:rsidRPr="00E61D25" w14:paraId="200B6E8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45488D1" w14:textId="77777777" w:rsidR="0067562B" w:rsidRPr="00E61D25" w:rsidRDefault="0067562B" w:rsidP="00121319">
            <w:pPr>
              <w:pStyle w:val="TAC"/>
              <w:rPr>
                <w:rFonts w:eastAsia="游明朝"/>
                <w:lang w:val="en-US"/>
              </w:rPr>
            </w:pPr>
            <w:r w:rsidRPr="00E61D25">
              <w:rPr>
                <w:rFonts w:eastAsia="游明朝"/>
                <w:lang w:val="en-US"/>
              </w:rPr>
              <w:t>CA_n1(2A)-n3(2A)-n79C</w:t>
            </w:r>
          </w:p>
        </w:tc>
        <w:tc>
          <w:tcPr>
            <w:tcW w:w="1829" w:type="dxa"/>
            <w:tcBorders>
              <w:top w:val="single" w:sz="4" w:space="0" w:color="auto"/>
              <w:left w:val="single" w:sz="4" w:space="0" w:color="auto"/>
              <w:bottom w:val="nil"/>
              <w:right w:val="single" w:sz="4" w:space="0" w:color="auto"/>
            </w:tcBorders>
            <w:vAlign w:val="center"/>
          </w:tcPr>
          <w:p w14:paraId="0A11726D"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A5F716C"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A8F346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02DAD434"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45AF3ADF" w14:textId="77777777" w:rsidTr="00121319">
        <w:trPr>
          <w:trHeight w:val="29"/>
        </w:trPr>
        <w:tc>
          <w:tcPr>
            <w:tcW w:w="2067" w:type="dxa"/>
            <w:tcBorders>
              <w:top w:val="nil"/>
              <w:left w:val="single" w:sz="4" w:space="0" w:color="auto"/>
              <w:bottom w:val="nil"/>
              <w:right w:val="single" w:sz="4" w:space="0" w:color="auto"/>
            </w:tcBorders>
            <w:vAlign w:val="center"/>
          </w:tcPr>
          <w:p w14:paraId="719B6417"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715BC8A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2DAA13"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7E27B0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CA_n3(2A)_BCS1</w:t>
            </w:r>
          </w:p>
        </w:tc>
        <w:tc>
          <w:tcPr>
            <w:tcW w:w="1610" w:type="dxa"/>
            <w:tcBorders>
              <w:top w:val="nil"/>
              <w:left w:val="single" w:sz="4" w:space="0" w:color="auto"/>
              <w:bottom w:val="nil"/>
              <w:right w:val="single" w:sz="4" w:space="0" w:color="auto"/>
            </w:tcBorders>
            <w:vAlign w:val="center"/>
          </w:tcPr>
          <w:p w14:paraId="6696E3D4" w14:textId="77777777" w:rsidR="0067562B" w:rsidRPr="00E61D25" w:rsidRDefault="0067562B" w:rsidP="00121319">
            <w:pPr>
              <w:pStyle w:val="TAC"/>
              <w:rPr>
                <w:rFonts w:eastAsiaTheme="minorEastAsia"/>
                <w:lang w:val="en-US" w:eastAsia="zh-CN"/>
              </w:rPr>
            </w:pPr>
          </w:p>
        </w:tc>
      </w:tr>
      <w:tr w:rsidR="0067562B" w:rsidRPr="00E61D25" w14:paraId="1FCC373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E724457"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30B4BAD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6F851F"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152BBA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0DF58A6D" w14:textId="77777777" w:rsidR="0067562B" w:rsidRPr="00E61D25" w:rsidRDefault="0067562B" w:rsidP="00121319">
            <w:pPr>
              <w:pStyle w:val="TAC"/>
              <w:rPr>
                <w:rFonts w:eastAsiaTheme="minorEastAsia"/>
                <w:lang w:val="en-US" w:eastAsia="zh-CN"/>
              </w:rPr>
            </w:pPr>
          </w:p>
        </w:tc>
      </w:tr>
      <w:tr w:rsidR="0067562B" w:rsidRPr="00E61D25" w14:paraId="6E93ABA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86EF49F" w14:textId="77777777" w:rsidR="0067562B" w:rsidRPr="00E61D25" w:rsidRDefault="0067562B" w:rsidP="00121319">
            <w:pPr>
              <w:pStyle w:val="TAC"/>
              <w:rPr>
                <w:rFonts w:eastAsia="游明朝"/>
                <w:lang w:val="en-US"/>
              </w:rPr>
            </w:pPr>
            <w:r w:rsidRPr="00E61D25">
              <w:rPr>
                <w:rFonts w:eastAsia="SimSun"/>
                <w:color w:val="000000"/>
                <w:lang w:eastAsia="zh-CN"/>
              </w:rPr>
              <w:t>CA_n1A-n3A-n105A</w:t>
            </w:r>
          </w:p>
        </w:tc>
        <w:tc>
          <w:tcPr>
            <w:tcW w:w="1829" w:type="dxa"/>
            <w:tcBorders>
              <w:top w:val="single" w:sz="4" w:space="0" w:color="auto"/>
              <w:left w:val="single" w:sz="4" w:space="0" w:color="auto"/>
              <w:bottom w:val="nil"/>
              <w:right w:val="single" w:sz="4" w:space="0" w:color="auto"/>
            </w:tcBorders>
            <w:vAlign w:val="center"/>
          </w:tcPr>
          <w:p w14:paraId="53AB681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CA_n1A-n3A</w:t>
            </w:r>
          </w:p>
          <w:p w14:paraId="71C4ABE4"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CA_n1A-n105A</w:t>
            </w:r>
          </w:p>
        </w:tc>
        <w:tc>
          <w:tcPr>
            <w:tcW w:w="830" w:type="dxa"/>
            <w:tcBorders>
              <w:top w:val="single" w:sz="4" w:space="0" w:color="auto"/>
              <w:left w:val="single" w:sz="4" w:space="0" w:color="auto"/>
              <w:bottom w:val="single" w:sz="4" w:space="0" w:color="auto"/>
              <w:right w:val="single" w:sz="4" w:space="0" w:color="auto"/>
            </w:tcBorders>
            <w:vAlign w:val="center"/>
          </w:tcPr>
          <w:p w14:paraId="210347DC" w14:textId="77777777" w:rsidR="0067562B" w:rsidRPr="00E61D25" w:rsidRDefault="0067562B" w:rsidP="00121319">
            <w:pPr>
              <w:pStyle w:val="TAC"/>
              <w:rPr>
                <w:rFonts w:eastAsiaTheme="minorEastAsia" w:cs="Arial"/>
                <w:szCs w:val="18"/>
                <w:lang w:val="en-US"/>
              </w:rPr>
            </w:pPr>
            <w:r w:rsidRPr="00E61D25">
              <w:rPr>
                <w:rFonts w:eastAsiaTheme="minorEastAsia" w:cs="Arial"/>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5E88A7B"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15155612"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5DD9DC64" w14:textId="77777777" w:rsidTr="00121319">
        <w:trPr>
          <w:trHeight w:val="29"/>
        </w:trPr>
        <w:tc>
          <w:tcPr>
            <w:tcW w:w="2067" w:type="dxa"/>
            <w:tcBorders>
              <w:top w:val="nil"/>
              <w:left w:val="single" w:sz="4" w:space="0" w:color="auto"/>
              <w:bottom w:val="nil"/>
              <w:right w:val="single" w:sz="4" w:space="0" w:color="auto"/>
            </w:tcBorders>
            <w:vAlign w:val="center"/>
          </w:tcPr>
          <w:p w14:paraId="322D31EF"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0AE178D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CA_n3A-n105A</w:t>
            </w:r>
          </w:p>
        </w:tc>
        <w:tc>
          <w:tcPr>
            <w:tcW w:w="830" w:type="dxa"/>
            <w:tcBorders>
              <w:top w:val="single" w:sz="4" w:space="0" w:color="auto"/>
              <w:left w:val="single" w:sz="4" w:space="0" w:color="auto"/>
              <w:bottom w:val="single" w:sz="4" w:space="0" w:color="auto"/>
              <w:right w:val="single" w:sz="4" w:space="0" w:color="auto"/>
            </w:tcBorders>
            <w:vAlign w:val="center"/>
          </w:tcPr>
          <w:p w14:paraId="06E6845D" w14:textId="77777777" w:rsidR="0067562B" w:rsidRPr="00E61D25" w:rsidRDefault="0067562B" w:rsidP="00121319">
            <w:pPr>
              <w:pStyle w:val="TAC"/>
              <w:rPr>
                <w:rFonts w:eastAsiaTheme="minorEastAsia" w:cs="Arial"/>
                <w:szCs w:val="18"/>
                <w:lang w:val="en-US"/>
              </w:rPr>
            </w:pPr>
            <w:r w:rsidRPr="00E61D25">
              <w:rPr>
                <w:rFonts w:eastAsia="SimSun" w:cs="Arial"/>
                <w:color w:val="000000"/>
                <w:lang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470A19A"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5, 10, 15, 20, 25, 30, 40, 50</w:t>
            </w:r>
          </w:p>
        </w:tc>
        <w:tc>
          <w:tcPr>
            <w:tcW w:w="1610" w:type="dxa"/>
            <w:tcBorders>
              <w:top w:val="nil"/>
              <w:left w:val="single" w:sz="4" w:space="0" w:color="auto"/>
              <w:bottom w:val="nil"/>
              <w:right w:val="single" w:sz="4" w:space="0" w:color="auto"/>
            </w:tcBorders>
            <w:vAlign w:val="center"/>
          </w:tcPr>
          <w:p w14:paraId="7FF46529" w14:textId="77777777" w:rsidR="0067562B" w:rsidRPr="00E61D25" w:rsidRDefault="0067562B" w:rsidP="00121319">
            <w:pPr>
              <w:pStyle w:val="TAC"/>
              <w:rPr>
                <w:rFonts w:eastAsiaTheme="minorEastAsia"/>
                <w:lang w:val="en-US" w:eastAsia="zh-CN"/>
              </w:rPr>
            </w:pPr>
          </w:p>
        </w:tc>
      </w:tr>
      <w:tr w:rsidR="0067562B" w:rsidRPr="00E61D25" w14:paraId="263F9C0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E8C3F8"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41B2BA3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9DAD04"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3C03234F"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5F6E51A9" w14:textId="77777777" w:rsidR="0067562B" w:rsidRPr="00E61D25" w:rsidRDefault="0067562B" w:rsidP="00121319">
            <w:pPr>
              <w:pStyle w:val="TAC"/>
              <w:rPr>
                <w:rFonts w:eastAsiaTheme="minorEastAsia"/>
                <w:lang w:val="en-US" w:eastAsia="zh-CN"/>
              </w:rPr>
            </w:pPr>
          </w:p>
        </w:tc>
      </w:tr>
      <w:tr w:rsidR="0067562B" w:rsidRPr="00E61D25" w14:paraId="1A25323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151BE5D"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CA_n1A-n5A-n7A</w:t>
            </w:r>
          </w:p>
        </w:tc>
        <w:tc>
          <w:tcPr>
            <w:tcW w:w="1829" w:type="dxa"/>
            <w:tcBorders>
              <w:top w:val="single" w:sz="4" w:space="0" w:color="auto"/>
              <w:left w:val="single" w:sz="4" w:space="0" w:color="auto"/>
              <w:bottom w:val="nil"/>
              <w:right w:val="single" w:sz="4" w:space="0" w:color="auto"/>
            </w:tcBorders>
            <w:vAlign w:val="center"/>
          </w:tcPr>
          <w:p w14:paraId="6800DF5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CA_n1A-n5A</w:t>
            </w:r>
          </w:p>
          <w:p w14:paraId="0485A3B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w:t>
            </w:r>
          </w:p>
          <w:p w14:paraId="15E66E69" w14:textId="77777777" w:rsidR="0067562B" w:rsidRPr="00E61D25" w:rsidRDefault="0067562B" w:rsidP="00121319">
            <w:pPr>
              <w:pStyle w:val="TAC"/>
              <w:rPr>
                <w:rFonts w:eastAsia="游明朝" w:cs="Arial"/>
                <w:lang w:val="en-US"/>
              </w:rPr>
            </w:pPr>
            <w:r w:rsidRPr="00E61D25">
              <w:rPr>
                <w:rFonts w:eastAsiaTheme="minorEastAsia"/>
                <w:lang w:val="en-US" w:eastAsia="zh-CN"/>
              </w:rPr>
              <w:t>CA_n5A-n7A</w:t>
            </w:r>
          </w:p>
        </w:tc>
        <w:tc>
          <w:tcPr>
            <w:tcW w:w="830" w:type="dxa"/>
            <w:tcBorders>
              <w:top w:val="single" w:sz="4" w:space="0" w:color="auto"/>
              <w:left w:val="single" w:sz="4" w:space="0" w:color="auto"/>
              <w:bottom w:val="single" w:sz="4" w:space="0" w:color="auto"/>
              <w:right w:val="single" w:sz="4" w:space="0" w:color="auto"/>
            </w:tcBorders>
            <w:vAlign w:val="center"/>
          </w:tcPr>
          <w:p w14:paraId="44267E32"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3C42C05"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7D965D9"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0</w:t>
            </w:r>
          </w:p>
        </w:tc>
      </w:tr>
      <w:tr w:rsidR="0067562B" w:rsidRPr="00E61D25" w14:paraId="2EE75740" w14:textId="77777777" w:rsidTr="00121319">
        <w:trPr>
          <w:trHeight w:val="29"/>
        </w:trPr>
        <w:tc>
          <w:tcPr>
            <w:tcW w:w="2067" w:type="dxa"/>
            <w:tcBorders>
              <w:top w:val="nil"/>
              <w:left w:val="single" w:sz="4" w:space="0" w:color="auto"/>
              <w:bottom w:val="nil"/>
              <w:right w:val="single" w:sz="4" w:space="0" w:color="auto"/>
            </w:tcBorders>
            <w:vAlign w:val="center"/>
          </w:tcPr>
          <w:p w14:paraId="20042F8A" w14:textId="77777777" w:rsidR="0067562B" w:rsidRPr="00E61D25" w:rsidRDefault="0067562B" w:rsidP="00121319">
            <w:pPr>
              <w:pStyle w:val="TAC"/>
              <w:rPr>
                <w:rFonts w:eastAsia="游明朝" w:cs="Arial"/>
                <w:szCs w:val="18"/>
                <w:lang w:val="en-US"/>
              </w:rPr>
            </w:pPr>
          </w:p>
        </w:tc>
        <w:tc>
          <w:tcPr>
            <w:tcW w:w="1829" w:type="dxa"/>
            <w:tcBorders>
              <w:top w:val="nil"/>
              <w:left w:val="single" w:sz="4" w:space="0" w:color="auto"/>
              <w:bottom w:val="nil"/>
              <w:right w:val="single" w:sz="4" w:space="0" w:color="auto"/>
            </w:tcBorders>
            <w:vAlign w:val="center"/>
          </w:tcPr>
          <w:p w14:paraId="5BA08684" w14:textId="77777777" w:rsidR="0067562B" w:rsidRPr="00E61D25" w:rsidRDefault="0067562B" w:rsidP="00121319">
            <w:pPr>
              <w:pStyle w:val="TAC"/>
              <w:rPr>
                <w:rFonts w:eastAsia="游明朝"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555770"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D08233A"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7C3C431B" w14:textId="77777777" w:rsidR="0067562B" w:rsidRPr="00E61D25" w:rsidRDefault="0067562B" w:rsidP="00121319">
            <w:pPr>
              <w:pStyle w:val="TAC"/>
              <w:rPr>
                <w:rFonts w:eastAsia="游明朝" w:cs="Arial"/>
                <w:szCs w:val="18"/>
                <w:lang w:val="en-US"/>
              </w:rPr>
            </w:pPr>
          </w:p>
        </w:tc>
      </w:tr>
      <w:tr w:rsidR="0067562B" w:rsidRPr="00E61D25" w14:paraId="3118718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C0AF036" w14:textId="77777777" w:rsidR="0067562B" w:rsidRPr="00E61D25" w:rsidRDefault="0067562B" w:rsidP="00121319">
            <w:pPr>
              <w:pStyle w:val="TAC"/>
              <w:rPr>
                <w:rFonts w:eastAsia="游明朝" w:cs="Arial"/>
                <w:szCs w:val="18"/>
                <w:lang w:val="en-US"/>
              </w:rPr>
            </w:pPr>
          </w:p>
        </w:tc>
        <w:tc>
          <w:tcPr>
            <w:tcW w:w="1829" w:type="dxa"/>
            <w:tcBorders>
              <w:top w:val="nil"/>
              <w:left w:val="single" w:sz="4" w:space="0" w:color="auto"/>
              <w:bottom w:val="single" w:sz="4" w:space="0" w:color="auto"/>
              <w:right w:val="single" w:sz="4" w:space="0" w:color="auto"/>
            </w:tcBorders>
            <w:vAlign w:val="center"/>
          </w:tcPr>
          <w:p w14:paraId="4AAE5023" w14:textId="77777777" w:rsidR="0067562B" w:rsidRPr="00E61D25" w:rsidRDefault="0067562B" w:rsidP="00121319">
            <w:pPr>
              <w:pStyle w:val="TAC"/>
              <w:rPr>
                <w:rFonts w:eastAsia="游明朝"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C4526C2"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3ECA45D" w14:textId="77777777" w:rsidR="0067562B" w:rsidRPr="00E61D25" w:rsidRDefault="0067562B" w:rsidP="00121319">
            <w:pPr>
              <w:pStyle w:val="TAC"/>
              <w:rPr>
                <w:rFonts w:ascii="Calibri" w:eastAsia="游明朝"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single" w:sz="4" w:space="0" w:color="auto"/>
              <w:right w:val="single" w:sz="4" w:space="0" w:color="auto"/>
            </w:tcBorders>
            <w:vAlign w:val="center"/>
          </w:tcPr>
          <w:p w14:paraId="486A4CFD" w14:textId="77777777" w:rsidR="0067562B" w:rsidRPr="00E61D25" w:rsidRDefault="0067562B" w:rsidP="00121319">
            <w:pPr>
              <w:pStyle w:val="TAC"/>
              <w:rPr>
                <w:rFonts w:eastAsia="游明朝" w:cs="Arial"/>
                <w:szCs w:val="18"/>
                <w:lang w:val="en-US"/>
              </w:rPr>
            </w:pPr>
          </w:p>
        </w:tc>
      </w:tr>
      <w:tr w:rsidR="0067562B" w:rsidRPr="00E61D25" w14:paraId="02ED720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1C75BC6"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CA_n1A-n5A-n7B</w:t>
            </w:r>
          </w:p>
        </w:tc>
        <w:tc>
          <w:tcPr>
            <w:tcW w:w="1829" w:type="dxa"/>
            <w:tcBorders>
              <w:top w:val="single" w:sz="4" w:space="0" w:color="auto"/>
              <w:left w:val="single" w:sz="4" w:space="0" w:color="auto"/>
              <w:bottom w:val="nil"/>
              <w:right w:val="single" w:sz="4" w:space="0" w:color="auto"/>
            </w:tcBorders>
            <w:vAlign w:val="center"/>
          </w:tcPr>
          <w:p w14:paraId="281882B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CA_n1A-n5A</w:t>
            </w:r>
          </w:p>
          <w:p w14:paraId="4F5B5A6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w:t>
            </w:r>
          </w:p>
          <w:p w14:paraId="7EA81CE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CA_n5A-n7A</w:t>
            </w:r>
          </w:p>
          <w:p w14:paraId="12698A96" w14:textId="77777777" w:rsidR="0067562B" w:rsidRPr="00E61D25" w:rsidRDefault="0067562B" w:rsidP="00121319">
            <w:pPr>
              <w:pStyle w:val="TAC"/>
              <w:rPr>
                <w:rFonts w:eastAsia="游明朝" w:cs="Arial"/>
                <w:szCs w:val="18"/>
                <w:lang w:val="en-US"/>
              </w:rPr>
            </w:pPr>
            <w:r w:rsidRPr="00E61D25">
              <w:rPr>
                <w:rFonts w:eastAsiaTheme="minorEastAsia"/>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75F646AD"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4023ECE" w14:textId="77777777" w:rsidR="0067562B" w:rsidRPr="00E61D25" w:rsidRDefault="0067562B" w:rsidP="00121319">
            <w:pPr>
              <w:pStyle w:val="TAC"/>
              <w:rPr>
                <w:rFonts w:ascii="Calibri" w:eastAsia="游明朝"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530244C"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0</w:t>
            </w:r>
          </w:p>
        </w:tc>
      </w:tr>
      <w:tr w:rsidR="0067562B" w:rsidRPr="00E61D25" w14:paraId="54B5FDDC" w14:textId="77777777" w:rsidTr="00121319">
        <w:trPr>
          <w:trHeight w:val="29"/>
        </w:trPr>
        <w:tc>
          <w:tcPr>
            <w:tcW w:w="2067" w:type="dxa"/>
            <w:tcBorders>
              <w:top w:val="nil"/>
              <w:left w:val="single" w:sz="4" w:space="0" w:color="auto"/>
              <w:bottom w:val="nil"/>
              <w:right w:val="single" w:sz="4" w:space="0" w:color="auto"/>
            </w:tcBorders>
            <w:vAlign w:val="center"/>
          </w:tcPr>
          <w:p w14:paraId="6A3CE231" w14:textId="77777777" w:rsidR="0067562B" w:rsidRPr="00E61D25" w:rsidRDefault="0067562B" w:rsidP="00121319">
            <w:pPr>
              <w:pStyle w:val="TAC"/>
              <w:rPr>
                <w:rFonts w:eastAsia="游明朝" w:cs="Arial"/>
                <w:szCs w:val="18"/>
                <w:lang w:val="en-US"/>
              </w:rPr>
            </w:pPr>
          </w:p>
        </w:tc>
        <w:tc>
          <w:tcPr>
            <w:tcW w:w="1829" w:type="dxa"/>
            <w:tcBorders>
              <w:top w:val="nil"/>
              <w:left w:val="single" w:sz="4" w:space="0" w:color="auto"/>
              <w:bottom w:val="nil"/>
              <w:right w:val="single" w:sz="4" w:space="0" w:color="auto"/>
            </w:tcBorders>
            <w:vAlign w:val="center"/>
          </w:tcPr>
          <w:p w14:paraId="3CBE559C" w14:textId="77777777" w:rsidR="0067562B" w:rsidRPr="00E61D25" w:rsidRDefault="0067562B" w:rsidP="00121319">
            <w:pPr>
              <w:pStyle w:val="TAC"/>
              <w:rPr>
                <w:rFonts w:eastAsia="游明朝" w:cs="Arial"/>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CE70A0D" w14:textId="77777777" w:rsidR="0067562B" w:rsidRPr="00E61D25" w:rsidRDefault="0067562B" w:rsidP="00121319">
            <w:pPr>
              <w:pStyle w:val="TAC"/>
              <w:rPr>
                <w:rFonts w:eastAsia="游明朝" w:cs="Arial"/>
                <w:szCs w:val="18"/>
                <w:lang w:val="en-US"/>
              </w:rPr>
            </w:pPr>
            <w:r w:rsidRPr="00E61D25">
              <w:rPr>
                <w:rFonts w:eastAsia="游明朝"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6798064" w14:textId="77777777" w:rsidR="0067562B" w:rsidRPr="00E61D25" w:rsidRDefault="0067562B" w:rsidP="00121319">
            <w:pPr>
              <w:pStyle w:val="TAC"/>
              <w:rPr>
                <w:rFonts w:ascii="Calibri" w:eastAsia="游明朝" w:hAnsi="Calibri" w:cs="Arial"/>
                <w:sz w:val="21"/>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E3F7D48" w14:textId="77777777" w:rsidR="0067562B" w:rsidRPr="00E61D25" w:rsidRDefault="0067562B" w:rsidP="00121319">
            <w:pPr>
              <w:pStyle w:val="TAC"/>
              <w:rPr>
                <w:rFonts w:eastAsia="游明朝" w:cs="Arial"/>
                <w:szCs w:val="18"/>
                <w:lang w:val="en-US"/>
              </w:rPr>
            </w:pPr>
          </w:p>
        </w:tc>
      </w:tr>
      <w:tr w:rsidR="0067562B" w:rsidRPr="00E61D25" w14:paraId="3244DDF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4D8BE6E" w14:textId="77777777" w:rsidR="0067562B" w:rsidRPr="00E61D25" w:rsidRDefault="0067562B" w:rsidP="00121319">
            <w:pPr>
              <w:pStyle w:val="TAC"/>
              <w:rPr>
                <w:rFonts w:eastAsia="游明朝" w:cs="Arial"/>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6A0E762C" w14:textId="77777777" w:rsidR="0067562B" w:rsidRPr="00E61D25" w:rsidRDefault="0067562B" w:rsidP="00121319">
            <w:pPr>
              <w:pStyle w:val="TAC"/>
              <w:rPr>
                <w:rFonts w:eastAsia="游明朝" w:cs="Arial"/>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7D86B9F" w14:textId="77777777" w:rsidR="0067562B" w:rsidRPr="00E61D25" w:rsidRDefault="0067562B" w:rsidP="00121319">
            <w:pPr>
              <w:pStyle w:val="TAC"/>
              <w:rPr>
                <w:rFonts w:eastAsia="游明朝" w:cs="Arial"/>
                <w:szCs w:val="18"/>
                <w:lang w:val="en-US" w:eastAsia="zh-CN"/>
              </w:rPr>
            </w:pPr>
            <w:r w:rsidRPr="00E61D25">
              <w:rPr>
                <w:rFonts w:eastAsia="游明朝"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4A59358" w14:textId="77777777" w:rsidR="0067562B" w:rsidRPr="00E61D25" w:rsidRDefault="0067562B" w:rsidP="00121319">
            <w:pPr>
              <w:pStyle w:val="TAC"/>
              <w:rPr>
                <w:rFonts w:eastAsia="游明朝" w:cs="Arial"/>
                <w:szCs w:val="18"/>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single" w:sz="4" w:space="0" w:color="auto"/>
              <w:right w:val="single" w:sz="4" w:space="0" w:color="auto"/>
            </w:tcBorders>
            <w:vAlign w:val="center"/>
          </w:tcPr>
          <w:p w14:paraId="6F1275FA" w14:textId="77777777" w:rsidR="0067562B" w:rsidRPr="00E61D25" w:rsidRDefault="0067562B" w:rsidP="00121319">
            <w:pPr>
              <w:pStyle w:val="TAC"/>
              <w:rPr>
                <w:rFonts w:eastAsia="游明朝" w:cs="Arial"/>
                <w:szCs w:val="18"/>
                <w:lang w:val="en-US" w:eastAsia="zh-CN"/>
              </w:rPr>
            </w:pPr>
          </w:p>
        </w:tc>
      </w:tr>
      <w:tr w:rsidR="0067562B" w:rsidRPr="00E61D25" w14:paraId="27A997E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7037CEF" w14:textId="77777777" w:rsidR="0067562B" w:rsidRPr="00E61D25" w:rsidRDefault="0067562B" w:rsidP="00121319">
            <w:pPr>
              <w:pStyle w:val="TAC"/>
              <w:rPr>
                <w:rFonts w:eastAsia="游明朝"/>
                <w:lang w:val="en-US"/>
              </w:rPr>
            </w:pPr>
            <w:r w:rsidRPr="00E61D25">
              <w:rPr>
                <w:rFonts w:eastAsiaTheme="minorEastAsia"/>
                <w:lang w:val="en-US" w:eastAsia="zh-CN"/>
              </w:rPr>
              <w:t>CA_n1A-n5A-n28A</w:t>
            </w:r>
          </w:p>
        </w:tc>
        <w:tc>
          <w:tcPr>
            <w:tcW w:w="1829" w:type="dxa"/>
            <w:tcBorders>
              <w:top w:val="single" w:sz="4" w:space="0" w:color="auto"/>
              <w:left w:val="single" w:sz="4" w:space="0" w:color="auto"/>
              <w:bottom w:val="nil"/>
              <w:right w:val="single" w:sz="4" w:space="0" w:color="auto"/>
            </w:tcBorders>
            <w:vAlign w:val="center"/>
          </w:tcPr>
          <w:p w14:paraId="7BDCA58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AC6270B" w14:textId="77777777" w:rsidR="0067562B" w:rsidRPr="00E61D25" w:rsidRDefault="0067562B" w:rsidP="00121319">
            <w:pPr>
              <w:pStyle w:val="TAC"/>
              <w:rPr>
                <w:rFonts w:eastAsia="游明朝"/>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ED4C17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30EBE5C" w14:textId="77777777" w:rsidR="0067562B" w:rsidRPr="00E61D25" w:rsidRDefault="0067562B" w:rsidP="00121319">
            <w:pPr>
              <w:pStyle w:val="TAC"/>
              <w:rPr>
                <w:rFonts w:eastAsia="游明朝"/>
                <w:lang w:val="en-US"/>
              </w:rPr>
            </w:pPr>
            <w:r w:rsidRPr="00E61D25">
              <w:rPr>
                <w:rFonts w:eastAsia="游明朝"/>
                <w:szCs w:val="18"/>
                <w:lang w:val="en-US"/>
              </w:rPr>
              <w:t>0</w:t>
            </w:r>
          </w:p>
        </w:tc>
      </w:tr>
      <w:tr w:rsidR="0067562B" w:rsidRPr="00E61D25" w14:paraId="2DEBDBF5" w14:textId="77777777" w:rsidTr="00121319">
        <w:trPr>
          <w:trHeight w:val="29"/>
        </w:trPr>
        <w:tc>
          <w:tcPr>
            <w:tcW w:w="2067" w:type="dxa"/>
            <w:tcBorders>
              <w:top w:val="nil"/>
              <w:left w:val="single" w:sz="4" w:space="0" w:color="auto"/>
              <w:bottom w:val="nil"/>
              <w:right w:val="single" w:sz="4" w:space="0" w:color="auto"/>
            </w:tcBorders>
            <w:vAlign w:val="center"/>
          </w:tcPr>
          <w:p w14:paraId="30345F04"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42DF2D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1CA32DE" w14:textId="77777777" w:rsidR="0067562B" w:rsidRPr="00E61D25" w:rsidRDefault="0067562B" w:rsidP="00121319">
            <w:pPr>
              <w:pStyle w:val="TAC"/>
              <w:rPr>
                <w:rFonts w:eastAsia="游明朝"/>
                <w:lang w:val="en-US"/>
              </w:rPr>
            </w:pPr>
            <w:r w:rsidRPr="00E61D25">
              <w:rPr>
                <w:rFonts w:eastAsia="游明朝"/>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50E45CA" w14:textId="77777777" w:rsidR="0067562B" w:rsidRPr="00E61D25" w:rsidRDefault="0067562B" w:rsidP="00121319">
            <w:pPr>
              <w:pStyle w:val="TAC"/>
              <w:rPr>
                <w:rFonts w:ascii="Calibri" w:eastAsia="游明朝" w:hAnsi="Calibri"/>
                <w:sz w:val="21"/>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F9839BD" w14:textId="77777777" w:rsidR="0067562B" w:rsidRPr="00E61D25" w:rsidRDefault="0067562B" w:rsidP="00121319">
            <w:pPr>
              <w:pStyle w:val="TAC"/>
              <w:rPr>
                <w:rFonts w:eastAsia="游明朝"/>
                <w:lang w:val="en-US"/>
              </w:rPr>
            </w:pPr>
          </w:p>
        </w:tc>
      </w:tr>
      <w:tr w:rsidR="0067562B" w:rsidRPr="00E61D25" w14:paraId="6297622F" w14:textId="77777777" w:rsidTr="00121319">
        <w:trPr>
          <w:trHeight w:val="29"/>
        </w:trPr>
        <w:tc>
          <w:tcPr>
            <w:tcW w:w="2067" w:type="dxa"/>
            <w:tcBorders>
              <w:top w:val="nil"/>
              <w:left w:val="single" w:sz="4" w:space="0" w:color="auto"/>
              <w:bottom w:val="nil"/>
              <w:right w:val="single" w:sz="4" w:space="0" w:color="auto"/>
            </w:tcBorders>
            <w:vAlign w:val="center"/>
          </w:tcPr>
          <w:p w14:paraId="4C6206BE"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67A97E7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657418" w14:textId="77777777" w:rsidR="0067562B" w:rsidRPr="00E61D25" w:rsidRDefault="0067562B" w:rsidP="00121319">
            <w:pPr>
              <w:pStyle w:val="TAC"/>
              <w:rPr>
                <w:rFonts w:eastAsia="游明朝"/>
                <w:lang w:val="en-US"/>
              </w:rPr>
            </w:pPr>
            <w:r w:rsidRPr="00E61D25">
              <w:rPr>
                <w:rFonts w:eastAsia="游明朝"/>
                <w:szCs w:val="18"/>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B23A6E5" w14:textId="77777777" w:rsidR="0067562B" w:rsidRPr="00E61D25" w:rsidRDefault="0067562B" w:rsidP="00121319">
            <w:pPr>
              <w:pStyle w:val="TAC"/>
              <w:rPr>
                <w:rFonts w:ascii="Calibri" w:eastAsia="游明朝" w:hAnsi="Calibri"/>
                <w:sz w:val="21"/>
                <w:szCs w:val="18"/>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single" w:sz="4" w:space="0" w:color="auto"/>
              <w:right w:val="single" w:sz="4" w:space="0" w:color="auto"/>
            </w:tcBorders>
            <w:vAlign w:val="center"/>
          </w:tcPr>
          <w:p w14:paraId="71C66180" w14:textId="77777777" w:rsidR="0067562B" w:rsidRPr="00E61D25" w:rsidRDefault="0067562B" w:rsidP="00121319">
            <w:pPr>
              <w:pStyle w:val="TAC"/>
              <w:rPr>
                <w:rFonts w:eastAsia="游明朝"/>
                <w:lang w:val="en-US"/>
              </w:rPr>
            </w:pPr>
          </w:p>
        </w:tc>
      </w:tr>
      <w:tr w:rsidR="0067562B" w:rsidRPr="00E61D25" w14:paraId="47E9CA32" w14:textId="77777777" w:rsidTr="00121319">
        <w:trPr>
          <w:trHeight w:val="29"/>
        </w:trPr>
        <w:tc>
          <w:tcPr>
            <w:tcW w:w="2067" w:type="dxa"/>
            <w:tcBorders>
              <w:top w:val="nil"/>
              <w:left w:val="single" w:sz="4" w:space="0" w:color="auto"/>
              <w:bottom w:val="nil"/>
              <w:right w:val="single" w:sz="4" w:space="0" w:color="auto"/>
            </w:tcBorders>
            <w:vAlign w:val="center"/>
          </w:tcPr>
          <w:p w14:paraId="649E9A7C" w14:textId="77777777" w:rsidR="0067562B" w:rsidRPr="00E61D25" w:rsidRDefault="0067562B" w:rsidP="00121319">
            <w:pPr>
              <w:pStyle w:val="TAC"/>
              <w:rPr>
                <w:rFonts w:eastAsia="游明朝"/>
                <w:lang w:val="en-US"/>
              </w:rPr>
            </w:pPr>
          </w:p>
        </w:tc>
        <w:tc>
          <w:tcPr>
            <w:tcW w:w="1829" w:type="dxa"/>
            <w:tcBorders>
              <w:top w:val="single" w:sz="4" w:space="0" w:color="auto"/>
              <w:left w:val="single" w:sz="4" w:space="0" w:color="auto"/>
              <w:bottom w:val="nil"/>
              <w:right w:val="single" w:sz="4" w:space="0" w:color="auto"/>
            </w:tcBorders>
            <w:vAlign w:val="center"/>
          </w:tcPr>
          <w:p w14:paraId="33997917" w14:textId="77777777" w:rsidR="0067562B" w:rsidRPr="00E61D25" w:rsidRDefault="0067562B" w:rsidP="00121319">
            <w:pPr>
              <w:pStyle w:val="TAC"/>
              <w:rPr>
                <w:rFonts w:eastAsiaTheme="minorEastAsia"/>
                <w:lang w:eastAsia="zh-CN"/>
              </w:rPr>
            </w:pPr>
            <w:r w:rsidRPr="00E61D25">
              <w:rPr>
                <w:rFonts w:eastAsiaTheme="minorEastAsia"/>
                <w:lang w:eastAsia="zh-CN"/>
              </w:rPr>
              <w:t>CA_n1A-n5A</w:t>
            </w:r>
          </w:p>
          <w:p w14:paraId="21C72C5E" w14:textId="77777777" w:rsidR="0067562B" w:rsidRPr="00E61D25" w:rsidRDefault="0067562B" w:rsidP="00121319">
            <w:pPr>
              <w:pStyle w:val="TAC"/>
              <w:rPr>
                <w:rFonts w:eastAsiaTheme="minorEastAsia"/>
                <w:lang w:eastAsia="zh-CN"/>
              </w:rPr>
            </w:pPr>
            <w:r w:rsidRPr="00E61D25">
              <w:rPr>
                <w:rFonts w:eastAsiaTheme="minorEastAsia"/>
                <w:lang w:eastAsia="zh-CN"/>
              </w:rPr>
              <w:t>CA_n1A-n28A</w:t>
            </w:r>
          </w:p>
          <w:p w14:paraId="70FDD0C9"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CA_n5A-n28A</w:t>
            </w:r>
          </w:p>
        </w:tc>
        <w:tc>
          <w:tcPr>
            <w:tcW w:w="830" w:type="dxa"/>
            <w:tcBorders>
              <w:top w:val="single" w:sz="4" w:space="0" w:color="auto"/>
              <w:left w:val="single" w:sz="4" w:space="0" w:color="auto"/>
              <w:bottom w:val="single" w:sz="4" w:space="0" w:color="auto"/>
              <w:right w:val="single" w:sz="4" w:space="0" w:color="auto"/>
            </w:tcBorders>
            <w:vAlign w:val="center"/>
          </w:tcPr>
          <w:p w14:paraId="543FA987" w14:textId="77777777" w:rsidR="0067562B" w:rsidRPr="00E61D25" w:rsidRDefault="0067562B" w:rsidP="00121319">
            <w:pPr>
              <w:pStyle w:val="TAC"/>
              <w:rPr>
                <w:rFonts w:eastAsia="游明朝"/>
                <w:szCs w:val="18"/>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957794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1BD4A5CF" w14:textId="77777777" w:rsidR="0067562B" w:rsidRPr="00E61D25" w:rsidRDefault="0067562B" w:rsidP="00121319">
            <w:pPr>
              <w:pStyle w:val="TAC"/>
              <w:rPr>
                <w:rFonts w:eastAsia="游明朝"/>
                <w:lang w:val="en-US"/>
              </w:rPr>
            </w:pPr>
            <w:r w:rsidRPr="00E61D25">
              <w:rPr>
                <w:rFonts w:eastAsiaTheme="minorEastAsia"/>
                <w:lang w:eastAsia="zh-CN"/>
              </w:rPr>
              <w:t>4 and 5</w:t>
            </w:r>
          </w:p>
        </w:tc>
      </w:tr>
      <w:tr w:rsidR="0067562B" w:rsidRPr="00E61D25" w14:paraId="3ADC3D61" w14:textId="77777777" w:rsidTr="00121319">
        <w:trPr>
          <w:trHeight w:val="29"/>
        </w:trPr>
        <w:tc>
          <w:tcPr>
            <w:tcW w:w="2067" w:type="dxa"/>
            <w:tcBorders>
              <w:top w:val="nil"/>
              <w:left w:val="single" w:sz="4" w:space="0" w:color="auto"/>
              <w:bottom w:val="nil"/>
              <w:right w:val="single" w:sz="4" w:space="0" w:color="auto"/>
            </w:tcBorders>
            <w:vAlign w:val="center"/>
          </w:tcPr>
          <w:p w14:paraId="6EFEAB64"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3B02034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43AC0E" w14:textId="77777777" w:rsidR="0067562B" w:rsidRPr="00E61D25" w:rsidRDefault="0067562B" w:rsidP="00121319">
            <w:pPr>
              <w:pStyle w:val="TAC"/>
              <w:rPr>
                <w:rFonts w:eastAsia="游明朝"/>
                <w:szCs w:val="18"/>
                <w:lang w:val="en-US"/>
              </w:rPr>
            </w:pPr>
            <w:r w:rsidRPr="00E61D25">
              <w:rPr>
                <w:rFonts w:eastAsia="SimSun"/>
                <w:color w:val="000000"/>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A2C6DF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7582ED73" w14:textId="77777777" w:rsidR="0067562B" w:rsidRPr="00E61D25" w:rsidRDefault="0067562B" w:rsidP="00121319">
            <w:pPr>
              <w:pStyle w:val="TAC"/>
              <w:rPr>
                <w:rFonts w:eastAsia="游明朝"/>
                <w:lang w:val="en-US"/>
              </w:rPr>
            </w:pPr>
          </w:p>
        </w:tc>
      </w:tr>
      <w:tr w:rsidR="0067562B" w:rsidRPr="00E61D25" w14:paraId="2841D41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E2B7B98"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531496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D94CA1" w14:textId="77777777" w:rsidR="0067562B" w:rsidRPr="00E61D25" w:rsidRDefault="0067562B" w:rsidP="00121319">
            <w:pPr>
              <w:pStyle w:val="TAC"/>
              <w:rPr>
                <w:rFonts w:eastAsia="游明朝"/>
                <w:szCs w:val="18"/>
                <w:lang w:val="en-US"/>
              </w:rPr>
            </w:pPr>
            <w:r w:rsidRPr="00E61D25">
              <w:rPr>
                <w:rFonts w:eastAsiaTheme="minorEastAsia" w:cs="Arial"/>
                <w:color w:val="000000"/>
                <w:szCs w:val="18"/>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15DAB6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n28 channel bandwidths in Table 5.3.5-1</w:t>
            </w:r>
          </w:p>
        </w:tc>
        <w:tc>
          <w:tcPr>
            <w:tcW w:w="1610" w:type="dxa"/>
            <w:tcBorders>
              <w:top w:val="nil"/>
              <w:left w:val="single" w:sz="4" w:space="0" w:color="auto"/>
              <w:bottom w:val="single" w:sz="4" w:space="0" w:color="auto"/>
              <w:right w:val="single" w:sz="4" w:space="0" w:color="auto"/>
            </w:tcBorders>
            <w:vAlign w:val="center"/>
          </w:tcPr>
          <w:p w14:paraId="1184A1DA" w14:textId="77777777" w:rsidR="0067562B" w:rsidRPr="00E61D25" w:rsidRDefault="0067562B" w:rsidP="00121319">
            <w:pPr>
              <w:pStyle w:val="TAC"/>
              <w:rPr>
                <w:rFonts w:eastAsia="游明朝"/>
                <w:lang w:val="en-US"/>
              </w:rPr>
            </w:pPr>
          </w:p>
        </w:tc>
      </w:tr>
      <w:tr w:rsidR="0067562B" w:rsidRPr="00E61D25" w14:paraId="5D17F95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072D439" w14:textId="77777777" w:rsidR="0067562B" w:rsidRPr="00E61D25" w:rsidRDefault="0067562B" w:rsidP="00121319">
            <w:pPr>
              <w:pStyle w:val="TAC"/>
              <w:rPr>
                <w:rFonts w:eastAsia="游明朝"/>
                <w:lang w:val="en-US"/>
              </w:rPr>
            </w:pPr>
            <w:r w:rsidRPr="00E61D25">
              <w:rPr>
                <w:rFonts w:eastAsiaTheme="minorEastAsia"/>
                <w:lang w:val="en-US" w:eastAsia="zh-CN"/>
              </w:rPr>
              <w:t>CA_n1A-n5A-n40A</w:t>
            </w:r>
          </w:p>
        </w:tc>
        <w:tc>
          <w:tcPr>
            <w:tcW w:w="1829" w:type="dxa"/>
            <w:tcBorders>
              <w:top w:val="single" w:sz="4" w:space="0" w:color="auto"/>
              <w:left w:val="single" w:sz="4" w:space="0" w:color="auto"/>
              <w:bottom w:val="nil"/>
              <w:right w:val="single" w:sz="4" w:space="0" w:color="auto"/>
            </w:tcBorders>
            <w:vAlign w:val="center"/>
          </w:tcPr>
          <w:p w14:paraId="50443BF7" w14:textId="77777777" w:rsidR="0067562B" w:rsidRPr="00E61D25" w:rsidRDefault="0067562B" w:rsidP="00121319">
            <w:pPr>
              <w:pStyle w:val="TAC"/>
              <w:rPr>
                <w:rFonts w:eastAsiaTheme="minorEastAsia"/>
                <w:lang w:eastAsia="zh-CN"/>
              </w:rPr>
            </w:pPr>
            <w:r w:rsidRPr="00E61D25">
              <w:rPr>
                <w:rFonts w:eastAsiaTheme="minorEastAsia"/>
                <w:lang w:eastAsia="zh-CN"/>
              </w:rPr>
              <w:t>CA_n1A-n5A</w:t>
            </w:r>
          </w:p>
          <w:p w14:paraId="64BD417B" w14:textId="77777777" w:rsidR="0067562B" w:rsidRPr="00E61D25" w:rsidRDefault="0067562B" w:rsidP="00121319">
            <w:pPr>
              <w:pStyle w:val="TAC"/>
              <w:rPr>
                <w:rFonts w:eastAsiaTheme="minorEastAsia"/>
                <w:lang w:eastAsia="zh-CN"/>
              </w:rPr>
            </w:pPr>
            <w:r w:rsidRPr="00E61D25">
              <w:rPr>
                <w:rFonts w:eastAsiaTheme="minorEastAsia"/>
                <w:lang w:eastAsia="zh-CN"/>
              </w:rPr>
              <w:t>CA_n1A-n40A</w:t>
            </w:r>
          </w:p>
          <w:p w14:paraId="4B85ED51"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CA_n5A-n40A</w:t>
            </w:r>
          </w:p>
        </w:tc>
        <w:tc>
          <w:tcPr>
            <w:tcW w:w="830" w:type="dxa"/>
            <w:tcBorders>
              <w:top w:val="single" w:sz="4" w:space="0" w:color="auto"/>
              <w:left w:val="single" w:sz="4" w:space="0" w:color="auto"/>
              <w:bottom w:val="single" w:sz="4" w:space="0" w:color="auto"/>
              <w:right w:val="single" w:sz="4" w:space="0" w:color="auto"/>
            </w:tcBorders>
            <w:vAlign w:val="center"/>
          </w:tcPr>
          <w:p w14:paraId="6BEE09E6" w14:textId="77777777" w:rsidR="0067562B" w:rsidRPr="00E61D25" w:rsidRDefault="0067562B" w:rsidP="00121319">
            <w:pPr>
              <w:pStyle w:val="TAC"/>
              <w:rPr>
                <w:rFonts w:eastAsiaTheme="minorEastAsia" w:cs="Arial"/>
                <w:color w:val="000000"/>
                <w:szCs w:val="18"/>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5FEB5B7"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78DFC61" w14:textId="77777777" w:rsidR="0067562B" w:rsidRPr="004E2B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3F8116C4" w14:textId="77777777" w:rsidTr="00121319">
        <w:trPr>
          <w:trHeight w:val="29"/>
        </w:trPr>
        <w:tc>
          <w:tcPr>
            <w:tcW w:w="2067" w:type="dxa"/>
            <w:tcBorders>
              <w:top w:val="nil"/>
              <w:left w:val="single" w:sz="4" w:space="0" w:color="auto"/>
              <w:bottom w:val="nil"/>
              <w:right w:val="single" w:sz="4" w:space="0" w:color="auto"/>
            </w:tcBorders>
            <w:vAlign w:val="center"/>
          </w:tcPr>
          <w:p w14:paraId="7BC57237"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nil"/>
              <w:right w:val="single" w:sz="4" w:space="0" w:color="auto"/>
            </w:tcBorders>
            <w:vAlign w:val="center"/>
          </w:tcPr>
          <w:p w14:paraId="60BBB29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BF72EC" w14:textId="77777777" w:rsidR="0067562B" w:rsidRPr="00E61D25" w:rsidRDefault="0067562B" w:rsidP="00121319">
            <w:pPr>
              <w:pStyle w:val="TAC"/>
              <w:rPr>
                <w:rFonts w:eastAsiaTheme="minorEastAsia" w:cs="Arial"/>
                <w:color w:val="000000"/>
                <w:szCs w:val="18"/>
              </w:rPr>
            </w:pPr>
            <w:r w:rsidRPr="00E61D25">
              <w:rPr>
                <w:rFonts w:eastAsia="SimSun"/>
                <w:color w:val="000000"/>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AA88B5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4EF59C7C" w14:textId="77777777" w:rsidR="0067562B" w:rsidRPr="00E61D25" w:rsidRDefault="0067562B" w:rsidP="00121319">
            <w:pPr>
              <w:pStyle w:val="TAC"/>
              <w:rPr>
                <w:rFonts w:eastAsia="游明朝"/>
                <w:lang w:val="en-US"/>
              </w:rPr>
            </w:pPr>
          </w:p>
        </w:tc>
      </w:tr>
      <w:tr w:rsidR="0067562B" w:rsidRPr="00E61D25" w14:paraId="2FC0CFE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6532F40" w14:textId="77777777" w:rsidR="0067562B" w:rsidRPr="00E61D25" w:rsidRDefault="0067562B" w:rsidP="00121319">
            <w:pPr>
              <w:pStyle w:val="TAC"/>
              <w:rPr>
                <w:rFonts w:eastAsia="游明朝"/>
                <w:lang w:val="en-US"/>
              </w:rPr>
            </w:pPr>
          </w:p>
        </w:tc>
        <w:tc>
          <w:tcPr>
            <w:tcW w:w="1829" w:type="dxa"/>
            <w:tcBorders>
              <w:top w:val="nil"/>
              <w:left w:val="single" w:sz="4" w:space="0" w:color="auto"/>
              <w:bottom w:val="single" w:sz="4" w:space="0" w:color="auto"/>
              <w:right w:val="single" w:sz="4" w:space="0" w:color="auto"/>
            </w:tcBorders>
            <w:vAlign w:val="center"/>
          </w:tcPr>
          <w:p w14:paraId="5048801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867DEE3"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13DE51BB"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5, 10, 15, 20, 25, 30, 40, 50, 60, 70, 80, 90, 100</w:t>
            </w:r>
          </w:p>
        </w:tc>
        <w:tc>
          <w:tcPr>
            <w:tcW w:w="1610" w:type="dxa"/>
            <w:tcBorders>
              <w:top w:val="nil"/>
              <w:left w:val="single" w:sz="4" w:space="0" w:color="auto"/>
              <w:bottom w:val="single" w:sz="4" w:space="0" w:color="auto"/>
              <w:right w:val="single" w:sz="4" w:space="0" w:color="auto"/>
            </w:tcBorders>
            <w:vAlign w:val="center"/>
          </w:tcPr>
          <w:p w14:paraId="52F22D4D" w14:textId="77777777" w:rsidR="0067562B" w:rsidRPr="00E61D25" w:rsidRDefault="0067562B" w:rsidP="00121319">
            <w:pPr>
              <w:pStyle w:val="TAC"/>
              <w:rPr>
                <w:rFonts w:eastAsia="游明朝"/>
                <w:lang w:val="en-US"/>
              </w:rPr>
            </w:pPr>
          </w:p>
        </w:tc>
      </w:tr>
      <w:tr w:rsidR="0067562B" w:rsidRPr="00E61D25" w14:paraId="167F32F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2F54842" w14:textId="77777777" w:rsidR="0067562B" w:rsidRPr="00E61D25" w:rsidRDefault="0067562B" w:rsidP="00121319">
            <w:pPr>
              <w:pStyle w:val="TAC"/>
              <w:rPr>
                <w:rFonts w:eastAsia="游明朝"/>
                <w:lang w:val="en-US"/>
              </w:rPr>
            </w:pPr>
            <w:r w:rsidRPr="00E61D25">
              <w:rPr>
                <w:rFonts w:eastAsia="游明朝"/>
                <w:lang w:val="en-US"/>
              </w:rPr>
              <w:t>CA_n1A-n5A-n78A</w:t>
            </w:r>
          </w:p>
        </w:tc>
        <w:tc>
          <w:tcPr>
            <w:tcW w:w="1829" w:type="dxa"/>
            <w:tcBorders>
              <w:top w:val="single" w:sz="4" w:space="0" w:color="auto"/>
              <w:left w:val="nil"/>
              <w:bottom w:val="nil"/>
              <w:right w:val="single" w:sz="4" w:space="0" w:color="auto"/>
            </w:tcBorders>
            <w:vAlign w:val="center"/>
          </w:tcPr>
          <w:p w14:paraId="66E1D6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CA_n1A-n5A</w:t>
            </w:r>
          </w:p>
          <w:p w14:paraId="00E74F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44DCAB9B" w14:textId="77777777" w:rsidR="0067562B" w:rsidRPr="00E61D25" w:rsidRDefault="0067562B" w:rsidP="00121319">
            <w:pPr>
              <w:pStyle w:val="TAC"/>
              <w:rPr>
                <w:rFonts w:eastAsia="游明朝"/>
                <w:lang w:val="en-US"/>
              </w:rPr>
            </w:pPr>
            <w:r w:rsidRPr="00E61D25">
              <w:rPr>
                <w:rFonts w:eastAsiaTheme="minorEastAsia"/>
                <w:lang w:val="en-US" w:eastAsia="zh-CN"/>
              </w:rPr>
              <w:t>CA_n5A-n78A</w:t>
            </w:r>
          </w:p>
        </w:tc>
        <w:tc>
          <w:tcPr>
            <w:tcW w:w="830" w:type="dxa"/>
            <w:tcBorders>
              <w:top w:val="single" w:sz="4" w:space="0" w:color="auto"/>
              <w:left w:val="single" w:sz="4" w:space="0" w:color="auto"/>
              <w:bottom w:val="single" w:sz="4" w:space="0" w:color="auto"/>
              <w:right w:val="single" w:sz="4" w:space="0" w:color="auto"/>
            </w:tcBorders>
            <w:vAlign w:val="center"/>
          </w:tcPr>
          <w:p w14:paraId="60B026B6"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0C9EB68"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D58E613" w14:textId="77777777" w:rsidR="0067562B" w:rsidRPr="00E61D25" w:rsidRDefault="0067562B" w:rsidP="00121319">
            <w:pPr>
              <w:pStyle w:val="TAC"/>
              <w:rPr>
                <w:rFonts w:eastAsia="游明朝"/>
                <w:lang w:val="en-US"/>
              </w:rPr>
            </w:pPr>
            <w:r w:rsidRPr="00E61D25">
              <w:rPr>
                <w:rFonts w:eastAsia="游明朝"/>
                <w:lang w:val="en-US"/>
              </w:rPr>
              <w:t>0</w:t>
            </w:r>
          </w:p>
        </w:tc>
      </w:tr>
      <w:tr w:rsidR="0067562B" w:rsidRPr="00E61D25" w14:paraId="56A69E61" w14:textId="77777777" w:rsidTr="00121319">
        <w:trPr>
          <w:trHeight w:val="29"/>
        </w:trPr>
        <w:tc>
          <w:tcPr>
            <w:tcW w:w="2067" w:type="dxa"/>
            <w:tcBorders>
              <w:top w:val="nil"/>
              <w:left w:val="single" w:sz="4" w:space="0" w:color="auto"/>
              <w:bottom w:val="nil"/>
              <w:right w:val="single" w:sz="4" w:space="0" w:color="auto"/>
            </w:tcBorders>
            <w:vAlign w:val="center"/>
          </w:tcPr>
          <w:p w14:paraId="28D2A27E"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33B08C2C"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6FE4A01" w14:textId="77777777" w:rsidR="0067562B" w:rsidRPr="00E61D25" w:rsidRDefault="0067562B" w:rsidP="00121319">
            <w:pPr>
              <w:pStyle w:val="TAC"/>
              <w:rPr>
                <w:rFonts w:eastAsia="游明朝"/>
                <w:lang w:val="en-US"/>
              </w:rPr>
            </w:pPr>
            <w:r w:rsidRPr="00E61D25">
              <w:rPr>
                <w:rFonts w:eastAsia="游明朝"/>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469CFEC"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A5A561E" w14:textId="77777777" w:rsidR="0067562B" w:rsidRPr="00E61D25" w:rsidRDefault="0067562B" w:rsidP="00121319">
            <w:pPr>
              <w:pStyle w:val="TAC"/>
              <w:rPr>
                <w:rFonts w:eastAsia="游明朝"/>
                <w:lang w:val="en-US"/>
              </w:rPr>
            </w:pPr>
          </w:p>
        </w:tc>
      </w:tr>
      <w:tr w:rsidR="0067562B" w:rsidRPr="00E61D25" w14:paraId="4F93B463" w14:textId="77777777" w:rsidTr="00121319">
        <w:trPr>
          <w:trHeight w:val="29"/>
        </w:trPr>
        <w:tc>
          <w:tcPr>
            <w:tcW w:w="2067" w:type="dxa"/>
            <w:tcBorders>
              <w:top w:val="nil"/>
              <w:left w:val="single" w:sz="4" w:space="0" w:color="auto"/>
              <w:bottom w:val="nil"/>
              <w:right w:val="single" w:sz="4" w:space="0" w:color="auto"/>
            </w:tcBorders>
            <w:vAlign w:val="center"/>
          </w:tcPr>
          <w:p w14:paraId="5116D524"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73FBA11D"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760C9FA" w14:textId="77777777" w:rsidR="0067562B" w:rsidRPr="00E61D25" w:rsidRDefault="0067562B" w:rsidP="00121319">
            <w:pPr>
              <w:pStyle w:val="TAC"/>
              <w:rPr>
                <w:rFonts w:eastAsia="游明朝"/>
                <w:lang w:val="en-US"/>
              </w:rPr>
            </w:pPr>
            <w:r w:rsidRPr="00E61D25">
              <w:rPr>
                <w:rFonts w:eastAsia="游明朝"/>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73139C8"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3682B62D" w14:textId="77777777" w:rsidR="0067562B" w:rsidRPr="00E61D25" w:rsidRDefault="0067562B" w:rsidP="00121319">
            <w:pPr>
              <w:pStyle w:val="TAC"/>
              <w:rPr>
                <w:rFonts w:eastAsia="游明朝"/>
                <w:lang w:val="en-US"/>
              </w:rPr>
            </w:pPr>
          </w:p>
        </w:tc>
      </w:tr>
      <w:tr w:rsidR="0067562B" w:rsidRPr="00E61D25" w14:paraId="55911F6E" w14:textId="77777777" w:rsidTr="00121319">
        <w:trPr>
          <w:trHeight w:val="29"/>
        </w:trPr>
        <w:tc>
          <w:tcPr>
            <w:tcW w:w="2067" w:type="dxa"/>
            <w:tcBorders>
              <w:top w:val="nil"/>
              <w:left w:val="single" w:sz="4" w:space="0" w:color="auto"/>
              <w:bottom w:val="nil"/>
              <w:right w:val="single" w:sz="4" w:space="0" w:color="auto"/>
            </w:tcBorders>
            <w:vAlign w:val="center"/>
          </w:tcPr>
          <w:p w14:paraId="707C2436"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65861B2F"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CDC5BF"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5280AE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2C370394" w14:textId="77777777" w:rsidR="0067562B" w:rsidRPr="00E61D25" w:rsidRDefault="0067562B" w:rsidP="00121319">
            <w:pPr>
              <w:pStyle w:val="TAC"/>
              <w:rPr>
                <w:rFonts w:eastAsia="游明朝"/>
                <w:lang w:val="en-US"/>
              </w:rPr>
            </w:pPr>
            <w:r w:rsidRPr="00E61D25">
              <w:rPr>
                <w:rFonts w:eastAsiaTheme="minorEastAsia"/>
                <w:lang w:eastAsia="zh-CN"/>
              </w:rPr>
              <w:t>4 and 5</w:t>
            </w:r>
          </w:p>
        </w:tc>
      </w:tr>
      <w:tr w:rsidR="0067562B" w:rsidRPr="00E61D25" w14:paraId="24483715" w14:textId="77777777" w:rsidTr="00121319">
        <w:trPr>
          <w:trHeight w:val="29"/>
        </w:trPr>
        <w:tc>
          <w:tcPr>
            <w:tcW w:w="2067" w:type="dxa"/>
            <w:tcBorders>
              <w:top w:val="nil"/>
              <w:left w:val="single" w:sz="4" w:space="0" w:color="auto"/>
              <w:bottom w:val="nil"/>
              <w:right w:val="single" w:sz="4" w:space="0" w:color="auto"/>
            </w:tcBorders>
            <w:vAlign w:val="center"/>
          </w:tcPr>
          <w:p w14:paraId="3B6F908F"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4209905F"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3F45EDD" w14:textId="77777777" w:rsidR="0067562B" w:rsidRPr="00E61D25" w:rsidRDefault="0067562B" w:rsidP="00121319">
            <w:pPr>
              <w:pStyle w:val="TAC"/>
              <w:rPr>
                <w:rFonts w:eastAsia="游明朝"/>
                <w:lang w:val="en-US"/>
              </w:rPr>
            </w:pPr>
            <w:r w:rsidRPr="00E61D25">
              <w:rPr>
                <w:rFonts w:eastAsia="游明朝"/>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0E7E94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6BEDFE78" w14:textId="77777777" w:rsidR="0067562B" w:rsidRPr="00E61D25" w:rsidRDefault="0067562B" w:rsidP="00121319">
            <w:pPr>
              <w:pStyle w:val="TAC"/>
              <w:rPr>
                <w:rFonts w:eastAsia="游明朝"/>
                <w:lang w:val="en-US"/>
              </w:rPr>
            </w:pPr>
          </w:p>
        </w:tc>
      </w:tr>
      <w:tr w:rsidR="0067562B" w:rsidRPr="00E61D25" w14:paraId="09F5CD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175F347" w14:textId="77777777" w:rsidR="0067562B" w:rsidRPr="00E61D25" w:rsidRDefault="0067562B" w:rsidP="00121319">
            <w:pPr>
              <w:pStyle w:val="TAC"/>
              <w:rPr>
                <w:rFonts w:eastAsia="游明朝"/>
                <w:lang w:val="en-US"/>
              </w:rPr>
            </w:pPr>
          </w:p>
        </w:tc>
        <w:tc>
          <w:tcPr>
            <w:tcW w:w="1829" w:type="dxa"/>
            <w:tcBorders>
              <w:top w:val="nil"/>
              <w:left w:val="nil"/>
              <w:bottom w:val="single" w:sz="4" w:space="0" w:color="auto"/>
              <w:right w:val="single" w:sz="4" w:space="0" w:color="auto"/>
            </w:tcBorders>
            <w:vAlign w:val="center"/>
          </w:tcPr>
          <w:p w14:paraId="2502ABAF"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811796" w14:textId="77777777" w:rsidR="0067562B" w:rsidRPr="00E61D25" w:rsidRDefault="0067562B" w:rsidP="00121319">
            <w:pPr>
              <w:pStyle w:val="TAC"/>
              <w:rPr>
                <w:rFonts w:eastAsia="游明朝"/>
                <w:lang w:val="en-US"/>
              </w:rPr>
            </w:pPr>
            <w:r w:rsidRPr="00E61D25">
              <w:rPr>
                <w:rFonts w:eastAsia="游明朝"/>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D72D7F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1610" w:type="dxa"/>
            <w:tcBorders>
              <w:top w:val="nil"/>
              <w:left w:val="single" w:sz="4" w:space="0" w:color="auto"/>
              <w:bottom w:val="single" w:sz="4" w:space="0" w:color="auto"/>
              <w:right w:val="single" w:sz="4" w:space="0" w:color="auto"/>
            </w:tcBorders>
            <w:vAlign w:val="center"/>
          </w:tcPr>
          <w:p w14:paraId="19D48B6E" w14:textId="77777777" w:rsidR="0067562B" w:rsidRPr="00E61D25" w:rsidRDefault="0067562B" w:rsidP="00121319">
            <w:pPr>
              <w:pStyle w:val="TAC"/>
              <w:rPr>
                <w:rFonts w:eastAsia="游明朝"/>
                <w:lang w:val="en-US"/>
              </w:rPr>
            </w:pPr>
          </w:p>
        </w:tc>
      </w:tr>
      <w:tr w:rsidR="0067562B" w:rsidRPr="00E61D25" w14:paraId="4ED0E7C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5CF3B35" w14:textId="77777777" w:rsidR="0067562B" w:rsidRPr="00E61D25" w:rsidRDefault="0067562B" w:rsidP="00121319">
            <w:pPr>
              <w:pStyle w:val="TAC"/>
              <w:rPr>
                <w:rFonts w:eastAsia="游明朝"/>
                <w:lang w:val="en-US"/>
              </w:rPr>
            </w:pPr>
            <w:r w:rsidRPr="00E61D25">
              <w:rPr>
                <w:rFonts w:eastAsia="游明朝"/>
                <w:lang w:val="en-US"/>
              </w:rPr>
              <w:t>CA_n1A-n5A-n78C</w:t>
            </w:r>
          </w:p>
        </w:tc>
        <w:tc>
          <w:tcPr>
            <w:tcW w:w="1829" w:type="dxa"/>
            <w:tcBorders>
              <w:top w:val="single" w:sz="4" w:space="0" w:color="auto"/>
              <w:left w:val="nil"/>
              <w:bottom w:val="nil"/>
              <w:right w:val="single" w:sz="4" w:space="0" w:color="auto"/>
            </w:tcBorders>
            <w:vAlign w:val="center"/>
          </w:tcPr>
          <w:p w14:paraId="6A1F33D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CA_n1A-n5A</w:t>
            </w:r>
          </w:p>
          <w:p w14:paraId="4A15E72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45508CCB" w14:textId="77777777" w:rsidR="0067562B" w:rsidRPr="00E61D25" w:rsidRDefault="0067562B" w:rsidP="00121319">
            <w:pPr>
              <w:pStyle w:val="TAC"/>
              <w:rPr>
                <w:rFonts w:eastAsia="游明朝"/>
                <w:lang w:val="en-US"/>
              </w:rPr>
            </w:pPr>
            <w:r w:rsidRPr="00E61D25">
              <w:rPr>
                <w:rFonts w:eastAsiaTheme="minorEastAsia"/>
                <w:lang w:val="en-US" w:eastAsia="zh-CN"/>
              </w:rPr>
              <w:t>CA_n5A-n78A</w:t>
            </w:r>
          </w:p>
        </w:tc>
        <w:tc>
          <w:tcPr>
            <w:tcW w:w="830" w:type="dxa"/>
            <w:tcBorders>
              <w:top w:val="single" w:sz="4" w:space="0" w:color="auto"/>
              <w:left w:val="single" w:sz="4" w:space="0" w:color="auto"/>
              <w:bottom w:val="single" w:sz="4" w:space="0" w:color="auto"/>
              <w:right w:val="single" w:sz="4" w:space="0" w:color="auto"/>
            </w:tcBorders>
            <w:vAlign w:val="center"/>
          </w:tcPr>
          <w:p w14:paraId="3E361D3D" w14:textId="77777777" w:rsidR="0067562B" w:rsidRPr="00E61D25" w:rsidRDefault="0067562B" w:rsidP="00121319">
            <w:pPr>
              <w:pStyle w:val="TAC"/>
              <w:rPr>
                <w:rFonts w:eastAsia="游明朝"/>
                <w:lang w:val="en-US"/>
              </w:rPr>
            </w:pPr>
            <w:r w:rsidRPr="00E61D25">
              <w:rPr>
                <w:rFonts w:eastAsia="游明朝"/>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D0C90A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2616ABFE" w14:textId="77777777" w:rsidR="0067562B" w:rsidRPr="00E61D25" w:rsidRDefault="0067562B" w:rsidP="00121319">
            <w:pPr>
              <w:pStyle w:val="TAC"/>
              <w:rPr>
                <w:rFonts w:eastAsia="游明朝"/>
                <w:lang w:val="en-US"/>
              </w:rPr>
            </w:pPr>
            <w:r w:rsidRPr="00E61D25">
              <w:rPr>
                <w:rFonts w:eastAsiaTheme="minorEastAsia"/>
                <w:lang w:eastAsia="zh-CN"/>
              </w:rPr>
              <w:t>4 and 5</w:t>
            </w:r>
          </w:p>
        </w:tc>
      </w:tr>
      <w:tr w:rsidR="0067562B" w:rsidRPr="00E61D25" w14:paraId="1AA3776C" w14:textId="77777777" w:rsidTr="00121319">
        <w:trPr>
          <w:trHeight w:val="29"/>
        </w:trPr>
        <w:tc>
          <w:tcPr>
            <w:tcW w:w="2067" w:type="dxa"/>
            <w:tcBorders>
              <w:top w:val="nil"/>
              <w:left w:val="single" w:sz="4" w:space="0" w:color="auto"/>
              <w:bottom w:val="nil"/>
              <w:right w:val="single" w:sz="4" w:space="0" w:color="auto"/>
            </w:tcBorders>
            <w:vAlign w:val="center"/>
          </w:tcPr>
          <w:p w14:paraId="3F5848C2"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38EC0C4D"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2A0A6EF" w14:textId="77777777" w:rsidR="0067562B" w:rsidRPr="00E61D25" w:rsidRDefault="0067562B" w:rsidP="00121319">
            <w:pPr>
              <w:pStyle w:val="TAC"/>
              <w:rPr>
                <w:rFonts w:eastAsia="游明朝"/>
                <w:lang w:val="en-US"/>
              </w:rPr>
            </w:pPr>
            <w:r w:rsidRPr="00E61D25">
              <w:rPr>
                <w:rFonts w:eastAsia="游明朝"/>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8310B2B"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0C86637D" w14:textId="77777777" w:rsidR="0067562B" w:rsidRPr="00E61D25" w:rsidRDefault="0067562B" w:rsidP="00121319">
            <w:pPr>
              <w:pStyle w:val="TAC"/>
              <w:rPr>
                <w:rFonts w:eastAsia="游明朝"/>
                <w:lang w:val="en-US"/>
              </w:rPr>
            </w:pPr>
          </w:p>
        </w:tc>
      </w:tr>
      <w:tr w:rsidR="0067562B" w:rsidRPr="00E61D25" w14:paraId="5C770F8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2928E1" w14:textId="77777777" w:rsidR="0067562B" w:rsidRPr="00E61D25" w:rsidRDefault="0067562B" w:rsidP="00121319">
            <w:pPr>
              <w:pStyle w:val="TAC"/>
              <w:rPr>
                <w:rFonts w:eastAsia="游明朝"/>
                <w:lang w:val="en-US"/>
              </w:rPr>
            </w:pPr>
          </w:p>
        </w:tc>
        <w:tc>
          <w:tcPr>
            <w:tcW w:w="1829" w:type="dxa"/>
            <w:tcBorders>
              <w:top w:val="nil"/>
              <w:left w:val="nil"/>
              <w:bottom w:val="single" w:sz="4" w:space="0" w:color="auto"/>
              <w:right w:val="single" w:sz="4" w:space="0" w:color="auto"/>
            </w:tcBorders>
            <w:vAlign w:val="center"/>
          </w:tcPr>
          <w:p w14:paraId="2211ED86"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4D1E07C" w14:textId="77777777" w:rsidR="0067562B" w:rsidRPr="00E61D25" w:rsidRDefault="0067562B" w:rsidP="00121319">
            <w:pPr>
              <w:pStyle w:val="TAC"/>
              <w:rPr>
                <w:rFonts w:eastAsia="游明朝"/>
                <w:lang w:val="en-US"/>
              </w:rPr>
            </w:pPr>
            <w:r w:rsidRPr="00E61D25">
              <w:rPr>
                <w:rFonts w:eastAsia="游明朝"/>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29DAE5F" w14:textId="77777777" w:rsidR="0067562B" w:rsidRPr="00E61D25" w:rsidRDefault="0067562B" w:rsidP="00121319">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A_n78C_BCS4 and 5</w:t>
            </w:r>
          </w:p>
        </w:tc>
        <w:tc>
          <w:tcPr>
            <w:tcW w:w="1610" w:type="dxa"/>
            <w:tcBorders>
              <w:top w:val="nil"/>
              <w:left w:val="single" w:sz="4" w:space="0" w:color="auto"/>
              <w:bottom w:val="single" w:sz="4" w:space="0" w:color="auto"/>
              <w:right w:val="single" w:sz="4" w:space="0" w:color="auto"/>
            </w:tcBorders>
            <w:vAlign w:val="center"/>
          </w:tcPr>
          <w:p w14:paraId="16372444" w14:textId="77777777" w:rsidR="0067562B" w:rsidRPr="00E61D25" w:rsidRDefault="0067562B" w:rsidP="00121319">
            <w:pPr>
              <w:pStyle w:val="TAC"/>
              <w:rPr>
                <w:rFonts w:eastAsia="游明朝"/>
                <w:lang w:val="en-US"/>
              </w:rPr>
            </w:pPr>
          </w:p>
        </w:tc>
      </w:tr>
      <w:tr w:rsidR="0067562B" w:rsidRPr="00E61D25" w14:paraId="5E096E0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E9CA608" w14:textId="77777777" w:rsidR="0067562B" w:rsidRPr="00E61D25" w:rsidRDefault="0067562B" w:rsidP="00121319">
            <w:pPr>
              <w:pStyle w:val="TAC"/>
              <w:rPr>
                <w:rFonts w:eastAsia="游明朝"/>
                <w:lang w:val="en-US"/>
              </w:rPr>
            </w:pPr>
            <w:r w:rsidRPr="00E61D25">
              <w:rPr>
                <w:rFonts w:eastAsia="SimSun"/>
                <w:lang w:eastAsia="zh-CN"/>
              </w:rPr>
              <w:t>CA_n1A-n5A-n79A</w:t>
            </w:r>
          </w:p>
        </w:tc>
        <w:tc>
          <w:tcPr>
            <w:tcW w:w="1829" w:type="dxa"/>
            <w:tcBorders>
              <w:top w:val="single" w:sz="4" w:space="0" w:color="auto"/>
              <w:left w:val="nil"/>
              <w:bottom w:val="nil"/>
              <w:right w:val="single" w:sz="4" w:space="0" w:color="auto"/>
            </w:tcBorders>
            <w:vAlign w:val="center"/>
          </w:tcPr>
          <w:p w14:paraId="3A9A6CE1" w14:textId="77777777" w:rsidR="0067562B" w:rsidRPr="00E61D25" w:rsidRDefault="0067562B" w:rsidP="00121319">
            <w:pPr>
              <w:pStyle w:val="TAC"/>
              <w:rPr>
                <w:rFonts w:eastAsiaTheme="minorEastAsia"/>
                <w:lang w:eastAsia="zh-CN"/>
              </w:rPr>
            </w:pPr>
            <w:r w:rsidRPr="00E61D25">
              <w:rPr>
                <w:rFonts w:eastAsiaTheme="minorEastAsia"/>
                <w:lang w:eastAsia="zh-CN"/>
              </w:rPr>
              <w:t>CA_n1A-n5A</w:t>
            </w:r>
          </w:p>
          <w:p w14:paraId="514FC3C3" w14:textId="77777777" w:rsidR="0067562B" w:rsidRPr="00E61D25" w:rsidRDefault="0067562B" w:rsidP="00121319">
            <w:pPr>
              <w:pStyle w:val="TAC"/>
              <w:rPr>
                <w:rFonts w:eastAsiaTheme="minorEastAsia"/>
                <w:lang w:eastAsia="zh-CN"/>
              </w:rPr>
            </w:pPr>
            <w:r w:rsidRPr="00E61D25">
              <w:rPr>
                <w:rFonts w:eastAsiaTheme="minorEastAsia"/>
                <w:lang w:eastAsia="zh-CN"/>
              </w:rPr>
              <w:t>CA_n1A-n79A</w:t>
            </w:r>
          </w:p>
          <w:p w14:paraId="7C15E960" w14:textId="77777777" w:rsidR="0067562B" w:rsidRPr="00E61D25" w:rsidRDefault="0067562B" w:rsidP="00121319">
            <w:pPr>
              <w:pStyle w:val="TAC"/>
              <w:rPr>
                <w:rFonts w:eastAsia="游明朝"/>
                <w:lang w:val="en-US"/>
              </w:rPr>
            </w:pPr>
            <w:r w:rsidRPr="00E61D25">
              <w:rPr>
                <w:rFonts w:eastAsiaTheme="minorEastAsia"/>
                <w:lang w:eastAsia="zh-CN"/>
              </w:rPr>
              <w:t>CA_n5A-n79A</w:t>
            </w:r>
          </w:p>
        </w:tc>
        <w:tc>
          <w:tcPr>
            <w:tcW w:w="830" w:type="dxa"/>
            <w:tcBorders>
              <w:top w:val="single" w:sz="4" w:space="0" w:color="auto"/>
              <w:left w:val="single" w:sz="4" w:space="0" w:color="auto"/>
              <w:bottom w:val="single" w:sz="4" w:space="0" w:color="auto"/>
              <w:right w:val="single" w:sz="4" w:space="0" w:color="auto"/>
            </w:tcBorders>
            <w:vAlign w:val="center"/>
          </w:tcPr>
          <w:p w14:paraId="6FA70A66"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7646D513"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16693B02" w14:textId="77777777" w:rsidR="0067562B" w:rsidRPr="00E61D25" w:rsidRDefault="0067562B" w:rsidP="00121319">
            <w:pPr>
              <w:pStyle w:val="TAC"/>
              <w:rPr>
                <w:rFonts w:eastAsia="游明朝"/>
                <w:lang w:val="en-US"/>
              </w:rPr>
            </w:pPr>
            <w:r w:rsidRPr="00E61D25">
              <w:rPr>
                <w:rFonts w:eastAsiaTheme="minorEastAsia"/>
                <w:lang w:eastAsia="zh-CN"/>
              </w:rPr>
              <w:t>4 and 5</w:t>
            </w:r>
          </w:p>
        </w:tc>
      </w:tr>
      <w:tr w:rsidR="0067562B" w:rsidRPr="00E61D25" w14:paraId="09D401BA" w14:textId="77777777" w:rsidTr="00121319">
        <w:trPr>
          <w:trHeight w:val="29"/>
        </w:trPr>
        <w:tc>
          <w:tcPr>
            <w:tcW w:w="2067" w:type="dxa"/>
            <w:tcBorders>
              <w:top w:val="nil"/>
              <w:left w:val="single" w:sz="4" w:space="0" w:color="auto"/>
              <w:bottom w:val="nil"/>
              <w:right w:val="single" w:sz="4" w:space="0" w:color="auto"/>
            </w:tcBorders>
            <w:vAlign w:val="center"/>
          </w:tcPr>
          <w:p w14:paraId="2ACDF1A2" w14:textId="77777777" w:rsidR="0067562B" w:rsidRPr="00E61D25" w:rsidRDefault="0067562B" w:rsidP="00121319">
            <w:pPr>
              <w:pStyle w:val="TAC"/>
              <w:rPr>
                <w:rFonts w:eastAsia="游明朝"/>
                <w:lang w:val="en-US"/>
              </w:rPr>
            </w:pPr>
          </w:p>
        </w:tc>
        <w:tc>
          <w:tcPr>
            <w:tcW w:w="1829" w:type="dxa"/>
            <w:tcBorders>
              <w:top w:val="nil"/>
              <w:left w:val="nil"/>
              <w:bottom w:val="nil"/>
              <w:right w:val="single" w:sz="4" w:space="0" w:color="auto"/>
            </w:tcBorders>
            <w:vAlign w:val="center"/>
          </w:tcPr>
          <w:p w14:paraId="39BBA274"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E54045E" w14:textId="77777777" w:rsidR="0067562B" w:rsidRPr="00E61D25" w:rsidRDefault="0067562B" w:rsidP="00121319">
            <w:pPr>
              <w:pStyle w:val="TAC"/>
              <w:rPr>
                <w:rFonts w:eastAsia="游明朝"/>
                <w:lang w:val="en-US"/>
              </w:rPr>
            </w:pPr>
            <w:r w:rsidRPr="00E61D25">
              <w:rPr>
                <w:rFonts w:eastAsia="SimSu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8388E40"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1CB5E9B8" w14:textId="77777777" w:rsidR="0067562B" w:rsidRPr="00E61D25" w:rsidRDefault="0067562B" w:rsidP="00121319">
            <w:pPr>
              <w:pStyle w:val="TAC"/>
              <w:rPr>
                <w:rFonts w:eastAsia="游明朝"/>
                <w:lang w:val="en-US"/>
              </w:rPr>
            </w:pPr>
          </w:p>
        </w:tc>
      </w:tr>
      <w:tr w:rsidR="0067562B" w:rsidRPr="00E61D25" w14:paraId="19D47B7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52F3CB" w14:textId="77777777" w:rsidR="0067562B" w:rsidRPr="00E61D25" w:rsidRDefault="0067562B" w:rsidP="00121319">
            <w:pPr>
              <w:pStyle w:val="TAC"/>
              <w:rPr>
                <w:rFonts w:eastAsia="游明朝"/>
                <w:lang w:val="en-US"/>
              </w:rPr>
            </w:pPr>
          </w:p>
        </w:tc>
        <w:tc>
          <w:tcPr>
            <w:tcW w:w="1829" w:type="dxa"/>
            <w:tcBorders>
              <w:top w:val="nil"/>
              <w:left w:val="nil"/>
              <w:bottom w:val="single" w:sz="4" w:space="0" w:color="auto"/>
              <w:right w:val="single" w:sz="4" w:space="0" w:color="auto"/>
            </w:tcBorders>
            <w:vAlign w:val="center"/>
          </w:tcPr>
          <w:p w14:paraId="7A5F8790" w14:textId="77777777" w:rsidR="0067562B" w:rsidRPr="00E61D25" w:rsidRDefault="0067562B" w:rsidP="00121319">
            <w:pPr>
              <w:pStyle w:val="TAC"/>
              <w:rPr>
                <w:rFonts w:eastAsia="游明朝"/>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DE090D4" w14:textId="77777777" w:rsidR="0067562B" w:rsidRPr="00E61D25" w:rsidRDefault="0067562B" w:rsidP="00121319">
            <w:pPr>
              <w:pStyle w:val="TAC"/>
              <w:rPr>
                <w:rFonts w:eastAsia="游明朝"/>
                <w:lang w:val="en-US"/>
              </w:rPr>
            </w:pPr>
            <w:r w:rsidRPr="00E61D25">
              <w:rPr>
                <w:rFonts w:eastAsiaTheme="minorEastAsia" w:hint="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6B20F60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1610" w:type="dxa"/>
            <w:tcBorders>
              <w:top w:val="nil"/>
              <w:left w:val="single" w:sz="4" w:space="0" w:color="auto"/>
              <w:bottom w:val="single" w:sz="4" w:space="0" w:color="auto"/>
              <w:right w:val="single" w:sz="4" w:space="0" w:color="auto"/>
            </w:tcBorders>
            <w:vAlign w:val="center"/>
          </w:tcPr>
          <w:p w14:paraId="6A8C0CD0" w14:textId="77777777" w:rsidR="0067562B" w:rsidRPr="00E61D25" w:rsidRDefault="0067562B" w:rsidP="00121319">
            <w:pPr>
              <w:pStyle w:val="TAC"/>
              <w:rPr>
                <w:rFonts w:eastAsia="游明朝"/>
                <w:lang w:val="en-US"/>
              </w:rPr>
            </w:pPr>
          </w:p>
        </w:tc>
      </w:tr>
      <w:tr w:rsidR="0067562B" w:rsidRPr="00E61D25" w14:paraId="2B2354C0"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0791D117" w14:textId="77777777" w:rsidR="0067562B" w:rsidRPr="00E61D25" w:rsidRDefault="0067562B" w:rsidP="00121319">
            <w:pPr>
              <w:pStyle w:val="TAC"/>
              <w:rPr>
                <w:rFonts w:eastAsiaTheme="minorEastAsia"/>
                <w:lang w:val="zh-CN"/>
              </w:rPr>
            </w:pPr>
            <w:r w:rsidRPr="00E61D25">
              <w:rPr>
                <w:rFonts w:eastAsiaTheme="minorEastAsia"/>
                <w:lang w:val="en-US" w:eastAsia="zh-CN"/>
              </w:rPr>
              <w:t>CA_n1A-n7A-n8A</w:t>
            </w:r>
          </w:p>
        </w:tc>
        <w:tc>
          <w:tcPr>
            <w:tcW w:w="1829" w:type="dxa"/>
            <w:tcBorders>
              <w:top w:val="single" w:sz="4" w:space="0" w:color="auto"/>
              <w:left w:val="nil"/>
              <w:bottom w:val="nil"/>
              <w:right w:val="single" w:sz="4" w:space="0" w:color="auto"/>
            </w:tcBorders>
            <w:vAlign w:val="center"/>
          </w:tcPr>
          <w:p w14:paraId="000F03B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w:t>
            </w:r>
          </w:p>
          <w:p w14:paraId="5B0DA1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CA_n1A-n8A</w:t>
            </w:r>
          </w:p>
          <w:p w14:paraId="34ED0933" w14:textId="77777777" w:rsidR="0067562B" w:rsidRPr="00E61D25" w:rsidRDefault="0067562B" w:rsidP="00121319">
            <w:pPr>
              <w:pStyle w:val="TAC"/>
              <w:rPr>
                <w:rFonts w:eastAsiaTheme="minorEastAsia"/>
                <w:lang w:val="en-US"/>
              </w:rPr>
            </w:pPr>
            <w:r w:rsidRPr="00E61D25">
              <w:rPr>
                <w:rFonts w:eastAsiaTheme="minorEastAsia"/>
                <w:lang w:val="en-US" w:eastAsia="zh-CN"/>
              </w:rPr>
              <w:t>CA_n7A-n8A</w:t>
            </w:r>
          </w:p>
        </w:tc>
        <w:tc>
          <w:tcPr>
            <w:tcW w:w="830" w:type="dxa"/>
            <w:tcBorders>
              <w:top w:val="single" w:sz="4" w:space="0" w:color="auto"/>
              <w:left w:val="single" w:sz="4" w:space="0" w:color="auto"/>
              <w:bottom w:val="single" w:sz="4" w:space="0" w:color="auto"/>
              <w:right w:val="single" w:sz="4" w:space="0" w:color="auto"/>
            </w:tcBorders>
            <w:vAlign w:val="center"/>
          </w:tcPr>
          <w:p w14:paraId="0486C671"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177998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24494D33" w14:textId="77777777" w:rsidR="0067562B" w:rsidRPr="00E61D25" w:rsidRDefault="0067562B" w:rsidP="00121319">
            <w:pPr>
              <w:pStyle w:val="TAC"/>
              <w:rPr>
                <w:rFonts w:eastAsia="游明朝"/>
                <w:lang w:val="en-US"/>
              </w:rPr>
            </w:pPr>
            <w:r w:rsidRPr="00E61D25">
              <w:rPr>
                <w:rFonts w:eastAsia="游明朝"/>
                <w:lang w:val="en-US"/>
              </w:rPr>
              <w:t>0</w:t>
            </w:r>
          </w:p>
        </w:tc>
      </w:tr>
      <w:tr w:rsidR="0067562B" w:rsidRPr="00E61D25" w14:paraId="7FA94910" w14:textId="77777777" w:rsidTr="00121319">
        <w:trPr>
          <w:trHeight w:val="202"/>
        </w:trPr>
        <w:tc>
          <w:tcPr>
            <w:tcW w:w="2067" w:type="dxa"/>
            <w:tcBorders>
              <w:top w:val="nil"/>
              <w:left w:val="single" w:sz="4" w:space="0" w:color="auto"/>
              <w:bottom w:val="nil"/>
              <w:right w:val="single" w:sz="4" w:space="0" w:color="auto"/>
            </w:tcBorders>
            <w:vAlign w:val="center"/>
          </w:tcPr>
          <w:p w14:paraId="05771E93"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45DC923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9E142C2" w14:textId="77777777" w:rsidR="0067562B" w:rsidRPr="00E61D25" w:rsidRDefault="0067562B" w:rsidP="00121319">
            <w:pPr>
              <w:pStyle w:val="TAC"/>
              <w:rPr>
                <w:rFonts w:eastAsiaTheme="minorEastAsia"/>
                <w:lang w:val="en-US"/>
              </w:rPr>
            </w:pPr>
            <w:r w:rsidRPr="00E61D25">
              <w:rPr>
                <w:rFonts w:eastAsia="游明朝"/>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1CAE7F8"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031C041" w14:textId="77777777" w:rsidR="0067562B" w:rsidRPr="00E61D25" w:rsidRDefault="0067562B" w:rsidP="00121319">
            <w:pPr>
              <w:pStyle w:val="TAC"/>
              <w:rPr>
                <w:rFonts w:eastAsia="游明朝"/>
                <w:lang w:val="en-US"/>
              </w:rPr>
            </w:pPr>
          </w:p>
        </w:tc>
      </w:tr>
      <w:tr w:rsidR="0067562B" w:rsidRPr="00E61D25" w14:paraId="576063A8"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1C64E7A5" w14:textId="77777777" w:rsidR="0067562B" w:rsidRPr="00E61D25" w:rsidRDefault="0067562B" w:rsidP="00121319">
            <w:pPr>
              <w:pStyle w:val="TAC"/>
              <w:rPr>
                <w:rFonts w:eastAsiaTheme="minorEastAsia"/>
                <w:lang w:val="zh-CN"/>
              </w:rPr>
            </w:pPr>
          </w:p>
        </w:tc>
        <w:tc>
          <w:tcPr>
            <w:tcW w:w="1829" w:type="dxa"/>
            <w:tcBorders>
              <w:top w:val="nil"/>
              <w:left w:val="nil"/>
              <w:bottom w:val="single" w:sz="4" w:space="0" w:color="auto"/>
              <w:right w:val="single" w:sz="4" w:space="0" w:color="auto"/>
            </w:tcBorders>
            <w:vAlign w:val="center"/>
          </w:tcPr>
          <w:p w14:paraId="6617701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3429AD" w14:textId="77777777" w:rsidR="0067562B" w:rsidRPr="00E61D25" w:rsidRDefault="0067562B" w:rsidP="00121319">
            <w:pPr>
              <w:pStyle w:val="TAC"/>
              <w:rPr>
                <w:rFonts w:eastAsiaTheme="minorEastAsia"/>
                <w:lang w:val="en-US"/>
              </w:rPr>
            </w:pPr>
            <w:r w:rsidRPr="00E61D25">
              <w:rPr>
                <w:rFonts w:eastAsia="游明朝"/>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682FAD55" w14:textId="77777777" w:rsidR="0067562B" w:rsidRPr="00E61D25" w:rsidRDefault="0067562B" w:rsidP="00121319">
            <w:pPr>
              <w:pStyle w:val="TAC"/>
              <w:rPr>
                <w:rFonts w:ascii="Calibri" w:eastAsia="游明朝"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08198DC5" w14:textId="77777777" w:rsidR="0067562B" w:rsidRPr="00E61D25" w:rsidRDefault="0067562B" w:rsidP="00121319">
            <w:pPr>
              <w:pStyle w:val="TAC"/>
              <w:rPr>
                <w:rFonts w:eastAsia="游明朝"/>
                <w:lang w:val="en-US"/>
              </w:rPr>
            </w:pPr>
          </w:p>
        </w:tc>
      </w:tr>
      <w:tr w:rsidR="0067562B" w:rsidRPr="00E61D25" w14:paraId="7A5EBC5C"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27DBFA80" w14:textId="77777777" w:rsidR="0067562B" w:rsidRPr="00E61D25" w:rsidRDefault="0067562B" w:rsidP="00121319">
            <w:pPr>
              <w:pStyle w:val="TAC"/>
              <w:rPr>
                <w:rFonts w:eastAsiaTheme="minorEastAsia"/>
                <w:lang w:val="zh-CN"/>
              </w:rPr>
            </w:pPr>
            <w:r w:rsidRPr="00E61D25">
              <w:rPr>
                <w:rFonts w:eastAsiaTheme="minorEastAsia"/>
              </w:rPr>
              <w:t>CA_n1A-n7A-n26A</w:t>
            </w:r>
          </w:p>
        </w:tc>
        <w:tc>
          <w:tcPr>
            <w:tcW w:w="1829" w:type="dxa"/>
            <w:tcBorders>
              <w:top w:val="single" w:sz="4" w:space="0" w:color="auto"/>
              <w:left w:val="nil"/>
              <w:bottom w:val="nil"/>
              <w:right w:val="single" w:sz="4" w:space="0" w:color="auto"/>
            </w:tcBorders>
            <w:vAlign w:val="center"/>
          </w:tcPr>
          <w:p w14:paraId="3D25CB8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6DFCE6E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CA_n1A-n7A</w:t>
            </w:r>
          </w:p>
          <w:p w14:paraId="1A324FD5"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172D6F3B" w14:textId="77777777" w:rsidR="0067562B" w:rsidRPr="00E61D25" w:rsidRDefault="0067562B" w:rsidP="00121319">
            <w:pPr>
              <w:pStyle w:val="TAC"/>
              <w:rPr>
                <w:rFonts w:eastAsia="游明朝"/>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510DD8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30FA5F7" w14:textId="77777777" w:rsidR="0067562B" w:rsidRPr="00E61D25" w:rsidRDefault="0067562B" w:rsidP="00121319">
            <w:pPr>
              <w:pStyle w:val="TAC"/>
              <w:rPr>
                <w:rFonts w:eastAsia="游明朝"/>
                <w:lang w:val="en-US"/>
              </w:rPr>
            </w:pPr>
            <w:r w:rsidRPr="00E61D25">
              <w:rPr>
                <w:rFonts w:eastAsiaTheme="minorEastAsia" w:hint="eastAsia"/>
                <w:szCs w:val="18"/>
                <w:lang w:val="en-US" w:eastAsia="zh-CN"/>
              </w:rPr>
              <w:t>0</w:t>
            </w:r>
          </w:p>
        </w:tc>
      </w:tr>
      <w:tr w:rsidR="0067562B" w:rsidRPr="00E61D25" w14:paraId="02B44658" w14:textId="77777777" w:rsidTr="00121319">
        <w:trPr>
          <w:trHeight w:val="202"/>
        </w:trPr>
        <w:tc>
          <w:tcPr>
            <w:tcW w:w="2067" w:type="dxa"/>
            <w:tcBorders>
              <w:top w:val="nil"/>
              <w:left w:val="single" w:sz="4" w:space="0" w:color="auto"/>
              <w:bottom w:val="nil"/>
              <w:right w:val="single" w:sz="4" w:space="0" w:color="auto"/>
            </w:tcBorders>
            <w:vAlign w:val="center"/>
          </w:tcPr>
          <w:p w14:paraId="1F6D0824"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34DE042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452130D" w14:textId="77777777" w:rsidR="0067562B" w:rsidRPr="00E61D25" w:rsidRDefault="0067562B" w:rsidP="00121319">
            <w:pPr>
              <w:pStyle w:val="TAC"/>
              <w:rPr>
                <w:rFonts w:eastAsia="游明朝"/>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BB1AD1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0A4B381C" w14:textId="77777777" w:rsidR="0067562B" w:rsidRPr="00E61D25" w:rsidRDefault="0067562B" w:rsidP="00121319">
            <w:pPr>
              <w:pStyle w:val="TAC"/>
              <w:rPr>
                <w:rFonts w:eastAsia="游明朝"/>
                <w:lang w:val="en-US"/>
              </w:rPr>
            </w:pPr>
          </w:p>
        </w:tc>
      </w:tr>
      <w:tr w:rsidR="0067562B" w:rsidRPr="00E61D25" w14:paraId="6AAD2DB2"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58FB4BF9" w14:textId="77777777" w:rsidR="0067562B" w:rsidRPr="00E61D25" w:rsidRDefault="0067562B" w:rsidP="00121319">
            <w:pPr>
              <w:pStyle w:val="TAC"/>
              <w:rPr>
                <w:rFonts w:eastAsiaTheme="minorEastAsia"/>
                <w:lang w:val="zh-CN"/>
              </w:rPr>
            </w:pPr>
          </w:p>
        </w:tc>
        <w:tc>
          <w:tcPr>
            <w:tcW w:w="1829" w:type="dxa"/>
            <w:tcBorders>
              <w:top w:val="nil"/>
              <w:left w:val="nil"/>
              <w:bottom w:val="single" w:sz="4" w:space="0" w:color="auto"/>
              <w:right w:val="single" w:sz="4" w:space="0" w:color="auto"/>
            </w:tcBorders>
            <w:vAlign w:val="center"/>
          </w:tcPr>
          <w:p w14:paraId="3B9E7D8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A428E5E" w14:textId="77777777" w:rsidR="0067562B" w:rsidRPr="00E61D25" w:rsidRDefault="0067562B" w:rsidP="00121319">
            <w:pPr>
              <w:pStyle w:val="TAC"/>
              <w:rPr>
                <w:rFonts w:eastAsia="游明朝"/>
                <w:lang w:val="en-US"/>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765C7C5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551A3D44" w14:textId="77777777" w:rsidR="0067562B" w:rsidRPr="00E61D25" w:rsidRDefault="0067562B" w:rsidP="00121319">
            <w:pPr>
              <w:pStyle w:val="TAC"/>
              <w:rPr>
                <w:rFonts w:eastAsia="游明朝"/>
                <w:lang w:val="en-US"/>
              </w:rPr>
            </w:pPr>
          </w:p>
        </w:tc>
      </w:tr>
      <w:tr w:rsidR="0067562B" w:rsidRPr="00E61D25" w14:paraId="7C7A729C"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10BEF742" w14:textId="77777777" w:rsidR="0067562B" w:rsidRPr="00E61D25" w:rsidRDefault="0067562B" w:rsidP="00121319">
            <w:pPr>
              <w:pStyle w:val="TAC"/>
              <w:rPr>
                <w:rFonts w:eastAsiaTheme="minorEastAsia"/>
              </w:rPr>
            </w:pPr>
            <w:r w:rsidRPr="00E61D25">
              <w:rPr>
                <w:rFonts w:eastAsiaTheme="minorEastAsia"/>
              </w:rPr>
              <w:t>CA_n1A-n7A-n26(2A)</w:t>
            </w:r>
          </w:p>
        </w:tc>
        <w:tc>
          <w:tcPr>
            <w:tcW w:w="1829" w:type="dxa"/>
            <w:tcBorders>
              <w:top w:val="single" w:sz="4" w:space="0" w:color="auto"/>
              <w:left w:val="nil"/>
              <w:bottom w:val="nil"/>
              <w:right w:val="single" w:sz="4" w:space="0" w:color="auto"/>
            </w:tcBorders>
            <w:vAlign w:val="center"/>
          </w:tcPr>
          <w:p w14:paraId="0920608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3A24658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CA_n1A-n7A</w:t>
            </w:r>
          </w:p>
          <w:p w14:paraId="2156B16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15E05DFD" w14:textId="77777777" w:rsidR="0067562B" w:rsidRPr="00E61D25" w:rsidRDefault="0067562B" w:rsidP="00121319">
            <w:pPr>
              <w:pStyle w:val="TAC"/>
              <w:rPr>
                <w:rFonts w:eastAsiaTheme="minorEastAsia"/>
                <w:color w:val="000000"/>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B8274C5" w14:textId="77777777" w:rsidR="0067562B" w:rsidRPr="00E61D25" w:rsidRDefault="0067562B" w:rsidP="00121319">
            <w:pPr>
              <w:pStyle w:val="TAC"/>
              <w:rPr>
                <w:rFonts w:eastAsia="SimSun" w:cs="Arial"/>
                <w:szCs w:val="18"/>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36C69CCF"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7BC1F805" w14:textId="77777777" w:rsidTr="00121319">
        <w:trPr>
          <w:trHeight w:val="202"/>
        </w:trPr>
        <w:tc>
          <w:tcPr>
            <w:tcW w:w="2067" w:type="dxa"/>
            <w:tcBorders>
              <w:top w:val="nil"/>
              <w:left w:val="single" w:sz="4" w:space="0" w:color="auto"/>
              <w:bottom w:val="nil"/>
              <w:right w:val="single" w:sz="4" w:space="0" w:color="auto"/>
            </w:tcBorders>
            <w:vAlign w:val="center"/>
          </w:tcPr>
          <w:p w14:paraId="008BBA78" w14:textId="77777777" w:rsidR="0067562B" w:rsidRPr="00E61D25" w:rsidRDefault="0067562B" w:rsidP="00121319">
            <w:pPr>
              <w:pStyle w:val="TAC"/>
              <w:rPr>
                <w:rFonts w:eastAsiaTheme="minorEastAsia"/>
              </w:rPr>
            </w:pPr>
          </w:p>
        </w:tc>
        <w:tc>
          <w:tcPr>
            <w:tcW w:w="1829" w:type="dxa"/>
            <w:tcBorders>
              <w:top w:val="nil"/>
              <w:left w:val="nil"/>
              <w:bottom w:val="nil"/>
              <w:right w:val="single" w:sz="4" w:space="0" w:color="auto"/>
            </w:tcBorders>
            <w:vAlign w:val="center"/>
          </w:tcPr>
          <w:p w14:paraId="0B7D415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41A0B1" w14:textId="77777777" w:rsidR="0067562B" w:rsidRPr="00E61D25" w:rsidRDefault="0067562B" w:rsidP="00121319">
            <w:pPr>
              <w:pStyle w:val="TAC"/>
              <w:rPr>
                <w:rFonts w:eastAsiaTheme="minorEastAsia"/>
                <w:color w:val="000000"/>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3BEA111"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73360DF2" w14:textId="77777777" w:rsidR="0067562B" w:rsidRPr="00E61D25" w:rsidRDefault="0067562B" w:rsidP="00121319">
            <w:pPr>
              <w:pStyle w:val="TAC"/>
              <w:rPr>
                <w:rFonts w:eastAsiaTheme="minorEastAsia"/>
                <w:szCs w:val="18"/>
                <w:lang w:val="en-US" w:eastAsia="zh-CN"/>
              </w:rPr>
            </w:pPr>
          </w:p>
        </w:tc>
      </w:tr>
      <w:tr w:rsidR="0067562B" w:rsidRPr="00E61D25" w14:paraId="65872FF2"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5B54C270" w14:textId="77777777" w:rsidR="0067562B" w:rsidRPr="00E61D25" w:rsidRDefault="0067562B" w:rsidP="00121319">
            <w:pPr>
              <w:pStyle w:val="TAC"/>
              <w:rPr>
                <w:rFonts w:eastAsiaTheme="minorEastAsia"/>
              </w:rPr>
            </w:pPr>
          </w:p>
        </w:tc>
        <w:tc>
          <w:tcPr>
            <w:tcW w:w="1829" w:type="dxa"/>
            <w:tcBorders>
              <w:top w:val="nil"/>
              <w:left w:val="nil"/>
              <w:bottom w:val="single" w:sz="4" w:space="0" w:color="auto"/>
              <w:right w:val="single" w:sz="4" w:space="0" w:color="auto"/>
            </w:tcBorders>
            <w:vAlign w:val="center"/>
          </w:tcPr>
          <w:p w14:paraId="5DB42EC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749928" w14:textId="77777777" w:rsidR="0067562B" w:rsidRPr="00E61D25" w:rsidRDefault="0067562B" w:rsidP="00121319">
            <w:pPr>
              <w:pStyle w:val="TAC"/>
              <w:rPr>
                <w:rFonts w:eastAsiaTheme="minorEastAsia"/>
                <w:color w:val="000000"/>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68248B31"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5CFCB3B6" w14:textId="77777777" w:rsidR="0067562B" w:rsidRPr="00E61D25" w:rsidRDefault="0067562B" w:rsidP="00121319">
            <w:pPr>
              <w:pStyle w:val="TAC"/>
              <w:rPr>
                <w:rFonts w:eastAsiaTheme="minorEastAsia"/>
                <w:szCs w:val="18"/>
                <w:lang w:val="en-US" w:eastAsia="zh-CN"/>
              </w:rPr>
            </w:pPr>
          </w:p>
        </w:tc>
      </w:tr>
      <w:tr w:rsidR="0067562B" w:rsidRPr="00E61D25" w14:paraId="408CAB5B"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0E474729" w14:textId="77777777" w:rsidR="0067562B" w:rsidRPr="00E61D25" w:rsidRDefault="0067562B" w:rsidP="00121319">
            <w:pPr>
              <w:pStyle w:val="TAC"/>
              <w:rPr>
                <w:rFonts w:eastAsiaTheme="minorEastAsia"/>
                <w:lang w:val="zh-CN"/>
              </w:rPr>
            </w:pPr>
            <w:r w:rsidRPr="00E61D25">
              <w:rPr>
                <w:rFonts w:eastAsiaTheme="minorEastAsia"/>
              </w:rPr>
              <w:t>CA_n1A-n7B-n26A</w:t>
            </w:r>
          </w:p>
        </w:tc>
        <w:tc>
          <w:tcPr>
            <w:tcW w:w="1829" w:type="dxa"/>
            <w:tcBorders>
              <w:top w:val="single" w:sz="4" w:space="0" w:color="auto"/>
              <w:left w:val="nil"/>
              <w:bottom w:val="nil"/>
              <w:right w:val="single" w:sz="4" w:space="0" w:color="auto"/>
            </w:tcBorders>
            <w:vAlign w:val="center"/>
          </w:tcPr>
          <w:p w14:paraId="5F81A71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0BF4FEB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CA_n1A-n7A</w:t>
            </w:r>
          </w:p>
          <w:p w14:paraId="50DCA3F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3B8C4E98"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10AFF8B6" w14:textId="77777777" w:rsidR="0067562B" w:rsidRPr="00E61D25" w:rsidRDefault="0067562B" w:rsidP="00121319">
            <w:pPr>
              <w:pStyle w:val="TAC"/>
              <w:rPr>
                <w:rFonts w:eastAsia="游明朝"/>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9E5094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2A1B43E" w14:textId="77777777" w:rsidR="0067562B" w:rsidRPr="00E61D25" w:rsidRDefault="0067562B" w:rsidP="00121319">
            <w:pPr>
              <w:pStyle w:val="TAC"/>
              <w:rPr>
                <w:rFonts w:eastAsia="游明朝"/>
                <w:lang w:val="en-US"/>
              </w:rPr>
            </w:pPr>
            <w:r w:rsidRPr="00E61D25">
              <w:rPr>
                <w:rFonts w:eastAsiaTheme="minorEastAsia" w:hint="eastAsia"/>
                <w:szCs w:val="18"/>
                <w:lang w:val="en-US" w:eastAsia="zh-CN"/>
              </w:rPr>
              <w:t>0</w:t>
            </w:r>
          </w:p>
        </w:tc>
      </w:tr>
      <w:tr w:rsidR="0067562B" w:rsidRPr="00E61D25" w14:paraId="292F01B8" w14:textId="77777777" w:rsidTr="00121319">
        <w:trPr>
          <w:trHeight w:val="202"/>
        </w:trPr>
        <w:tc>
          <w:tcPr>
            <w:tcW w:w="2067" w:type="dxa"/>
            <w:tcBorders>
              <w:top w:val="nil"/>
              <w:left w:val="single" w:sz="4" w:space="0" w:color="auto"/>
              <w:bottom w:val="nil"/>
              <w:right w:val="single" w:sz="4" w:space="0" w:color="auto"/>
            </w:tcBorders>
            <w:vAlign w:val="center"/>
          </w:tcPr>
          <w:p w14:paraId="6F968D36"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7DB4319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DEB00B" w14:textId="77777777" w:rsidR="0067562B" w:rsidRPr="00E61D25" w:rsidRDefault="0067562B" w:rsidP="00121319">
            <w:pPr>
              <w:pStyle w:val="TAC"/>
              <w:rPr>
                <w:rFonts w:eastAsia="游明朝"/>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E144F2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1C2DEECD" w14:textId="77777777" w:rsidR="0067562B" w:rsidRPr="00E61D25" w:rsidRDefault="0067562B" w:rsidP="00121319">
            <w:pPr>
              <w:pStyle w:val="TAC"/>
              <w:rPr>
                <w:rFonts w:eastAsia="游明朝"/>
                <w:lang w:val="en-US"/>
              </w:rPr>
            </w:pPr>
          </w:p>
        </w:tc>
      </w:tr>
      <w:tr w:rsidR="0067562B" w:rsidRPr="00E61D25" w14:paraId="2A99CA78"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0B61C21E" w14:textId="77777777" w:rsidR="0067562B" w:rsidRPr="00E61D25" w:rsidRDefault="0067562B" w:rsidP="00121319">
            <w:pPr>
              <w:pStyle w:val="TAC"/>
              <w:rPr>
                <w:rFonts w:eastAsiaTheme="minorEastAsia"/>
                <w:lang w:val="zh-CN"/>
              </w:rPr>
            </w:pPr>
          </w:p>
        </w:tc>
        <w:tc>
          <w:tcPr>
            <w:tcW w:w="1829" w:type="dxa"/>
            <w:tcBorders>
              <w:top w:val="nil"/>
              <w:left w:val="nil"/>
              <w:bottom w:val="single" w:sz="4" w:space="0" w:color="auto"/>
              <w:right w:val="single" w:sz="4" w:space="0" w:color="auto"/>
            </w:tcBorders>
            <w:vAlign w:val="center"/>
          </w:tcPr>
          <w:p w14:paraId="4060BD4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A4B5351" w14:textId="77777777" w:rsidR="0067562B" w:rsidRPr="00E61D25" w:rsidRDefault="0067562B" w:rsidP="00121319">
            <w:pPr>
              <w:pStyle w:val="TAC"/>
              <w:rPr>
                <w:rFonts w:eastAsia="游明朝"/>
                <w:lang w:val="en-US"/>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6C83F8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1B3A674E" w14:textId="77777777" w:rsidR="0067562B" w:rsidRPr="00E61D25" w:rsidRDefault="0067562B" w:rsidP="00121319">
            <w:pPr>
              <w:pStyle w:val="TAC"/>
              <w:rPr>
                <w:rFonts w:eastAsia="游明朝"/>
                <w:lang w:val="en-US"/>
              </w:rPr>
            </w:pPr>
          </w:p>
        </w:tc>
      </w:tr>
      <w:tr w:rsidR="0067562B" w:rsidRPr="00E61D25" w14:paraId="108944F7" w14:textId="77777777" w:rsidTr="00121319">
        <w:trPr>
          <w:trHeight w:val="202"/>
        </w:trPr>
        <w:tc>
          <w:tcPr>
            <w:tcW w:w="2067" w:type="dxa"/>
            <w:tcBorders>
              <w:top w:val="single" w:sz="4" w:space="0" w:color="auto"/>
              <w:left w:val="single" w:sz="4" w:space="0" w:color="auto"/>
              <w:bottom w:val="nil"/>
              <w:right w:val="single" w:sz="4" w:space="0" w:color="auto"/>
            </w:tcBorders>
          </w:tcPr>
          <w:p w14:paraId="68F91ABC" w14:textId="77777777" w:rsidR="0067562B" w:rsidRPr="00E61D25" w:rsidRDefault="0067562B" w:rsidP="00121319">
            <w:pPr>
              <w:pStyle w:val="TAC"/>
              <w:rPr>
                <w:rFonts w:eastAsiaTheme="minorEastAsia"/>
                <w:szCs w:val="18"/>
                <w:lang w:eastAsia="zh-CN"/>
              </w:rPr>
            </w:pPr>
            <w:r w:rsidRPr="00E61D25">
              <w:rPr>
                <w:rFonts w:eastAsiaTheme="minorEastAsia"/>
              </w:rPr>
              <w:t>CA_n1A-n7B-n26(2A)</w:t>
            </w:r>
          </w:p>
        </w:tc>
        <w:tc>
          <w:tcPr>
            <w:tcW w:w="1829" w:type="dxa"/>
            <w:tcBorders>
              <w:top w:val="single" w:sz="4" w:space="0" w:color="auto"/>
              <w:left w:val="nil"/>
              <w:bottom w:val="nil"/>
              <w:right w:val="single" w:sz="4" w:space="0" w:color="auto"/>
            </w:tcBorders>
            <w:vAlign w:val="center"/>
          </w:tcPr>
          <w:p w14:paraId="3783808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CA_n1A-n26A</w:t>
            </w:r>
          </w:p>
          <w:p w14:paraId="4AE699E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CA_n1A-n7A</w:t>
            </w:r>
          </w:p>
          <w:p w14:paraId="0BAB0B1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3BD602FF" w14:textId="77777777" w:rsidR="0067562B" w:rsidRPr="00E61D25" w:rsidRDefault="0067562B" w:rsidP="00121319">
            <w:pPr>
              <w:pStyle w:val="TAC"/>
              <w:rPr>
                <w:rFonts w:eastAsiaTheme="minorEastAsia"/>
                <w:szCs w:val="18"/>
                <w:lang w:val="en-US" w:eastAsia="zh-CN"/>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C3DB19A" w14:textId="77777777" w:rsidR="0067562B" w:rsidRPr="00E61D25" w:rsidRDefault="0067562B" w:rsidP="00121319">
            <w:pPr>
              <w:pStyle w:val="TAC"/>
              <w:rPr>
                <w:rFonts w:eastAsia="SimSun" w:cs="Arial"/>
                <w:szCs w:val="18"/>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05D326EF"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5740C084" w14:textId="77777777" w:rsidTr="00121319">
        <w:trPr>
          <w:trHeight w:val="202"/>
        </w:trPr>
        <w:tc>
          <w:tcPr>
            <w:tcW w:w="2067" w:type="dxa"/>
            <w:tcBorders>
              <w:top w:val="nil"/>
              <w:left w:val="single" w:sz="4" w:space="0" w:color="auto"/>
              <w:bottom w:val="nil"/>
              <w:right w:val="single" w:sz="4" w:space="0" w:color="auto"/>
            </w:tcBorders>
            <w:vAlign w:val="center"/>
          </w:tcPr>
          <w:p w14:paraId="7D277CA9" w14:textId="77777777" w:rsidR="0067562B" w:rsidRPr="00E61D25" w:rsidRDefault="0067562B" w:rsidP="00121319">
            <w:pPr>
              <w:pStyle w:val="TAC"/>
              <w:rPr>
                <w:rFonts w:eastAsiaTheme="minorEastAsia"/>
                <w:szCs w:val="18"/>
                <w:lang w:eastAsia="zh-CN"/>
              </w:rPr>
            </w:pPr>
          </w:p>
        </w:tc>
        <w:tc>
          <w:tcPr>
            <w:tcW w:w="1829" w:type="dxa"/>
            <w:tcBorders>
              <w:top w:val="nil"/>
              <w:left w:val="nil"/>
              <w:bottom w:val="nil"/>
              <w:right w:val="single" w:sz="4" w:space="0" w:color="auto"/>
            </w:tcBorders>
            <w:vAlign w:val="center"/>
          </w:tcPr>
          <w:p w14:paraId="6EE663C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8F3B17" w14:textId="77777777" w:rsidR="0067562B" w:rsidRPr="00E61D25" w:rsidRDefault="0067562B" w:rsidP="00121319">
            <w:pPr>
              <w:pStyle w:val="TAC"/>
              <w:rPr>
                <w:rFonts w:eastAsiaTheme="minorEastAsia"/>
                <w:szCs w:val="18"/>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CDA9AD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197276B5" w14:textId="77777777" w:rsidR="0067562B" w:rsidRPr="00E61D25" w:rsidRDefault="0067562B" w:rsidP="00121319">
            <w:pPr>
              <w:pStyle w:val="TAC"/>
              <w:rPr>
                <w:rFonts w:eastAsiaTheme="minorEastAsia"/>
                <w:szCs w:val="18"/>
                <w:lang w:val="en-US" w:eastAsia="zh-CN"/>
              </w:rPr>
            </w:pPr>
          </w:p>
        </w:tc>
      </w:tr>
      <w:tr w:rsidR="0067562B" w:rsidRPr="00E61D25" w14:paraId="6D5466AA"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6A265BB9" w14:textId="77777777" w:rsidR="0067562B" w:rsidRPr="00E61D25" w:rsidRDefault="0067562B" w:rsidP="00121319">
            <w:pPr>
              <w:pStyle w:val="TAC"/>
              <w:rPr>
                <w:rFonts w:eastAsiaTheme="minorEastAsia"/>
                <w:szCs w:val="18"/>
                <w:lang w:eastAsia="zh-CN"/>
              </w:rPr>
            </w:pPr>
          </w:p>
        </w:tc>
        <w:tc>
          <w:tcPr>
            <w:tcW w:w="1829" w:type="dxa"/>
            <w:tcBorders>
              <w:top w:val="nil"/>
              <w:left w:val="nil"/>
              <w:bottom w:val="single" w:sz="4" w:space="0" w:color="auto"/>
              <w:right w:val="single" w:sz="4" w:space="0" w:color="auto"/>
            </w:tcBorders>
            <w:vAlign w:val="center"/>
          </w:tcPr>
          <w:p w14:paraId="5C99A4E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57B31F" w14:textId="77777777" w:rsidR="0067562B" w:rsidRPr="00E61D25" w:rsidRDefault="0067562B" w:rsidP="00121319">
            <w:pPr>
              <w:pStyle w:val="TAC"/>
              <w:rPr>
                <w:rFonts w:eastAsiaTheme="minorEastAsia"/>
                <w:szCs w:val="18"/>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787F5C2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48FEAD8A" w14:textId="77777777" w:rsidR="0067562B" w:rsidRPr="00E61D25" w:rsidRDefault="0067562B" w:rsidP="00121319">
            <w:pPr>
              <w:pStyle w:val="TAC"/>
              <w:rPr>
                <w:rFonts w:eastAsiaTheme="minorEastAsia"/>
                <w:szCs w:val="18"/>
                <w:lang w:val="en-US" w:eastAsia="zh-CN"/>
              </w:rPr>
            </w:pPr>
          </w:p>
        </w:tc>
      </w:tr>
      <w:tr w:rsidR="0067562B" w:rsidRPr="00E61D25" w14:paraId="01CA90E9"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59F3784D" w14:textId="77777777" w:rsidR="0067562B" w:rsidRPr="00E61D25" w:rsidRDefault="0067562B" w:rsidP="00121319">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-n28A</w:t>
            </w:r>
          </w:p>
        </w:tc>
        <w:tc>
          <w:tcPr>
            <w:tcW w:w="1829" w:type="dxa"/>
            <w:tcBorders>
              <w:top w:val="single" w:sz="4" w:space="0" w:color="auto"/>
              <w:left w:val="single" w:sz="4" w:space="0" w:color="auto"/>
              <w:bottom w:val="nil"/>
              <w:right w:val="single" w:sz="4" w:space="0" w:color="auto"/>
            </w:tcBorders>
            <w:vAlign w:val="center"/>
          </w:tcPr>
          <w:p w14:paraId="6C5AF5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787E379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n28A</w:t>
            </w:r>
          </w:p>
          <w:p w14:paraId="1D286CF6" w14:textId="77777777" w:rsidR="0067562B" w:rsidRPr="00E61D25" w:rsidDel="008423A4" w:rsidRDefault="0067562B" w:rsidP="00121319">
            <w:pPr>
              <w:pStyle w:val="TAC"/>
              <w:rPr>
                <w:rFonts w:eastAsiaTheme="minorEastAsia"/>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-n28A</w:t>
            </w:r>
          </w:p>
        </w:tc>
        <w:tc>
          <w:tcPr>
            <w:tcW w:w="830" w:type="dxa"/>
            <w:tcBorders>
              <w:top w:val="single" w:sz="4" w:space="0" w:color="auto"/>
              <w:left w:val="single" w:sz="4" w:space="0" w:color="auto"/>
              <w:bottom w:val="single" w:sz="4" w:space="0" w:color="auto"/>
              <w:right w:val="single" w:sz="4" w:space="0" w:color="auto"/>
            </w:tcBorders>
            <w:vAlign w:val="center"/>
          </w:tcPr>
          <w:p w14:paraId="32E8D4A3"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9323EB1"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79BDF1A"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0</w:t>
            </w:r>
          </w:p>
        </w:tc>
      </w:tr>
      <w:tr w:rsidR="0067562B" w:rsidRPr="00E61D25" w14:paraId="5081D9D6" w14:textId="77777777" w:rsidTr="00121319">
        <w:trPr>
          <w:trHeight w:val="202"/>
        </w:trPr>
        <w:tc>
          <w:tcPr>
            <w:tcW w:w="2067" w:type="dxa"/>
            <w:tcBorders>
              <w:top w:val="nil"/>
              <w:left w:val="single" w:sz="4" w:space="0" w:color="auto"/>
              <w:bottom w:val="nil"/>
              <w:right w:val="single" w:sz="4" w:space="0" w:color="auto"/>
            </w:tcBorders>
            <w:vAlign w:val="center"/>
          </w:tcPr>
          <w:p w14:paraId="5325F16B"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71AB673E" w14:textId="77777777" w:rsidR="0067562B" w:rsidRPr="00E61D25" w:rsidDel="008423A4"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A4B068"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4105B6C"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62902FAD" w14:textId="77777777" w:rsidR="0067562B" w:rsidRPr="00E61D25" w:rsidRDefault="0067562B" w:rsidP="00121319">
            <w:pPr>
              <w:pStyle w:val="TAC"/>
              <w:rPr>
                <w:rFonts w:eastAsiaTheme="minorEastAsia"/>
                <w:szCs w:val="18"/>
                <w:lang w:val="en-US" w:eastAsia="zh-CN"/>
              </w:rPr>
            </w:pPr>
          </w:p>
        </w:tc>
      </w:tr>
      <w:tr w:rsidR="0067562B" w:rsidRPr="00E61D25" w14:paraId="57F9CABE"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208EC65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205C3BD8" w14:textId="77777777" w:rsidR="0067562B" w:rsidRPr="00E61D25" w:rsidDel="008423A4"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709C72"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42E8620"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77DC42C0" w14:textId="77777777" w:rsidR="0067562B" w:rsidRPr="00E61D25" w:rsidRDefault="0067562B" w:rsidP="00121319">
            <w:pPr>
              <w:pStyle w:val="TAC"/>
              <w:rPr>
                <w:rFonts w:eastAsiaTheme="minorEastAsia"/>
                <w:szCs w:val="18"/>
                <w:lang w:val="en-US" w:eastAsia="zh-CN"/>
              </w:rPr>
            </w:pPr>
          </w:p>
        </w:tc>
      </w:tr>
      <w:tr w:rsidR="0067562B" w:rsidRPr="00E61D25" w14:paraId="3B85D913"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24E3B2C4" w14:textId="77777777" w:rsidR="0067562B" w:rsidRPr="00E61D25" w:rsidRDefault="0067562B" w:rsidP="00121319">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B</w:t>
            </w:r>
            <w:r w:rsidRPr="00E61D25">
              <w:rPr>
                <w:rFonts w:eastAsiaTheme="minorEastAsia"/>
                <w:lang w:val="sv-SE" w:eastAsia="zh-CN"/>
              </w:rPr>
              <w:t>-n28A</w:t>
            </w:r>
          </w:p>
        </w:tc>
        <w:tc>
          <w:tcPr>
            <w:tcW w:w="1829" w:type="dxa"/>
            <w:tcBorders>
              <w:top w:val="single" w:sz="4" w:space="0" w:color="auto"/>
              <w:left w:val="single" w:sz="4" w:space="0" w:color="auto"/>
              <w:bottom w:val="nil"/>
              <w:right w:val="single" w:sz="4" w:space="0" w:color="auto"/>
            </w:tcBorders>
            <w:vAlign w:val="center"/>
          </w:tcPr>
          <w:p w14:paraId="4E4DD794" w14:textId="77777777" w:rsidR="0067562B" w:rsidRPr="00E61D25" w:rsidRDefault="0067562B" w:rsidP="00121319">
            <w:pPr>
              <w:pStyle w:val="TAC"/>
              <w:rPr>
                <w:rFonts w:eastAsiaTheme="minorEastAsia"/>
                <w:lang w:val="en-US"/>
              </w:rPr>
            </w:pPr>
            <w:r w:rsidRPr="00E61D25">
              <w:rPr>
                <w:rFonts w:eastAsiaTheme="minorEastAsia"/>
                <w:lang w:val="en-US"/>
              </w:rPr>
              <w:t>CA_n1A-n28A</w:t>
            </w:r>
          </w:p>
          <w:p w14:paraId="1B542275" w14:textId="77777777" w:rsidR="0067562B" w:rsidRPr="00E61D25" w:rsidRDefault="0067562B" w:rsidP="00121319">
            <w:pPr>
              <w:pStyle w:val="TAC"/>
              <w:rPr>
                <w:rFonts w:eastAsiaTheme="minorEastAsia"/>
                <w:lang w:val="en-US"/>
              </w:rPr>
            </w:pPr>
            <w:r w:rsidRPr="00E61D25">
              <w:rPr>
                <w:rFonts w:eastAsiaTheme="minorEastAsia"/>
                <w:lang w:val="en-US"/>
              </w:rPr>
              <w:t>CA_n1A-n7A</w:t>
            </w:r>
          </w:p>
          <w:p w14:paraId="05BAA63E" w14:textId="77777777" w:rsidR="0067562B" w:rsidRPr="00E61D25" w:rsidRDefault="0067562B" w:rsidP="00121319">
            <w:pPr>
              <w:pStyle w:val="TAC"/>
              <w:rPr>
                <w:rFonts w:eastAsiaTheme="minorEastAsia"/>
                <w:lang w:val="en-US"/>
              </w:rPr>
            </w:pPr>
            <w:r w:rsidRPr="00E61D25">
              <w:rPr>
                <w:rFonts w:eastAsiaTheme="minorEastAsia"/>
                <w:lang w:val="en-US"/>
              </w:rPr>
              <w:t>CA_n7A-n28A</w:t>
            </w:r>
          </w:p>
          <w:p w14:paraId="648853CA" w14:textId="77777777" w:rsidR="0067562B" w:rsidRPr="00E61D25" w:rsidDel="008423A4" w:rsidRDefault="0067562B" w:rsidP="00121319">
            <w:pPr>
              <w:pStyle w:val="TAC"/>
              <w:rPr>
                <w:rFonts w:eastAsiaTheme="minorEastAsia"/>
                <w:szCs w:val="18"/>
                <w:lang w:val="en-US" w:eastAsia="zh-CN"/>
              </w:rPr>
            </w:pPr>
            <w:r w:rsidRPr="00E61D25">
              <w:rPr>
                <w:rFonts w:eastAsiaTheme="minorEastAsia"/>
                <w:lang w:val="en-US"/>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5D036038"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58F3D80"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3374CB0"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0</w:t>
            </w:r>
          </w:p>
        </w:tc>
      </w:tr>
      <w:tr w:rsidR="0067562B" w:rsidRPr="00E61D25" w14:paraId="058A9FA1" w14:textId="77777777" w:rsidTr="00121319">
        <w:trPr>
          <w:trHeight w:val="202"/>
        </w:trPr>
        <w:tc>
          <w:tcPr>
            <w:tcW w:w="2067" w:type="dxa"/>
            <w:tcBorders>
              <w:top w:val="nil"/>
              <w:left w:val="single" w:sz="4" w:space="0" w:color="auto"/>
              <w:bottom w:val="nil"/>
              <w:right w:val="single" w:sz="4" w:space="0" w:color="auto"/>
            </w:tcBorders>
            <w:vAlign w:val="center"/>
          </w:tcPr>
          <w:p w14:paraId="18E57F4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3750844F" w14:textId="77777777" w:rsidR="0067562B" w:rsidRPr="00E61D25" w:rsidDel="008423A4"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6F0A969"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99FEB65"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0716821F" w14:textId="77777777" w:rsidR="0067562B" w:rsidRPr="00E61D25" w:rsidRDefault="0067562B" w:rsidP="00121319">
            <w:pPr>
              <w:pStyle w:val="TAC"/>
              <w:rPr>
                <w:rFonts w:eastAsiaTheme="minorEastAsia"/>
                <w:szCs w:val="18"/>
                <w:lang w:val="en-US" w:eastAsia="zh-CN"/>
              </w:rPr>
            </w:pPr>
          </w:p>
        </w:tc>
      </w:tr>
      <w:tr w:rsidR="0067562B" w:rsidRPr="00E61D25" w14:paraId="57B70745"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321A981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41497176" w14:textId="77777777" w:rsidR="0067562B" w:rsidRPr="00E61D25" w:rsidDel="008423A4"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92A42B"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9B0D977"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20938DE3" w14:textId="77777777" w:rsidR="0067562B" w:rsidRPr="00E61D25" w:rsidRDefault="0067562B" w:rsidP="00121319">
            <w:pPr>
              <w:pStyle w:val="TAC"/>
              <w:rPr>
                <w:rFonts w:eastAsiaTheme="minorEastAsia"/>
                <w:szCs w:val="18"/>
                <w:lang w:val="en-US" w:eastAsia="zh-CN"/>
              </w:rPr>
            </w:pPr>
          </w:p>
        </w:tc>
      </w:tr>
      <w:tr w:rsidR="0067562B" w:rsidRPr="00E61D25" w14:paraId="720B9B42"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239EB8B0" w14:textId="77777777" w:rsidR="0067562B" w:rsidRPr="00E61D25" w:rsidRDefault="0067562B" w:rsidP="00121319">
            <w:pPr>
              <w:pStyle w:val="TAC"/>
              <w:rPr>
                <w:rFonts w:eastAsiaTheme="minorEastAsia"/>
                <w:lang w:val="zh-CN" w:eastAsia="zh-CN"/>
              </w:rPr>
            </w:pPr>
            <w:r w:rsidRPr="00E61D25">
              <w:rPr>
                <w:rFonts w:eastAsiaTheme="minorEastAsia"/>
                <w:szCs w:val="18"/>
                <w:lang w:eastAsia="zh-CN"/>
              </w:rPr>
              <w:t>CA_n1A-n7A-n38A</w:t>
            </w:r>
            <w:r w:rsidRPr="00E61D25">
              <w:rPr>
                <w:rFonts w:eastAsiaTheme="minorEastAsia"/>
                <w:szCs w:val="18"/>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1B1FEA84" w14:textId="77777777" w:rsidR="0067562B" w:rsidRPr="00E61D25" w:rsidRDefault="0067562B" w:rsidP="00121319">
            <w:pPr>
              <w:pStyle w:val="TAC"/>
              <w:rPr>
                <w:rFonts w:eastAsia="SimSun"/>
                <w:szCs w:val="18"/>
                <w:lang w:val="en-US" w:eastAsia="zh-CN"/>
              </w:rPr>
            </w:pPr>
            <w:r w:rsidRPr="00E61D25">
              <w:rPr>
                <w:rFonts w:eastAsiaTheme="minorEastAsia"/>
                <w:szCs w:val="18"/>
                <w:lang w:val="en-US" w:eastAsia="zh-CN"/>
              </w:rPr>
              <w:t>-</w:t>
            </w:r>
          </w:p>
          <w:p w14:paraId="327494B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D7AAE6A"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681E23D"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FD10DCF" w14:textId="77777777" w:rsidR="0067562B" w:rsidRPr="00E61D25" w:rsidRDefault="0067562B" w:rsidP="00121319">
            <w:pPr>
              <w:pStyle w:val="TAC"/>
              <w:rPr>
                <w:rFonts w:eastAsia="游明朝"/>
                <w:lang w:val="en-US" w:eastAsia="zh-CN"/>
              </w:rPr>
            </w:pPr>
            <w:r w:rsidRPr="00E61D25">
              <w:rPr>
                <w:rFonts w:eastAsiaTheme="minorEastAsia"/>
                <w:szCs w:val="18"/>
                <w:lang w:val="en-US" w:eastAsia="zh-CN"/>
              </w:rPr>
              <w:t>0</w:t>
            </w:r>
          </w:p>
        </w:tc>
      </w:tr>
      <w:tr w:rsidR="0067562B" w:rsidRPr="00E61D25" w14:paraId="62CEFF1A" w14:textId="77777777" w:rsidTr="00121319">
        <w:trPr>
          <w:trHeight w:val="202"/>
        </w:trPr>
        <w:tc>
          <w:tcPr>
            <w:tcW w:w="2067" w:type="dxa"/>
            <w:tcBorders>
              <w:top w:val="nil"/>
              <w:left w:val="single" w:sz="4" w:space="0" w:color="auto"/>
              <w:bottom w:val="nil"/>
              <w:right w:val="single" w:sz="4" w:space="0" w:color="auto"/>
            </w:tcBorders>
            <w:vAlign w:val="center"/>
          </w:tcPr>
          <w:p w14:paraId="425023BE" w14:textId="77777777" w:rsidR="0067562B" w:rsidRPr="00E61D25" w:rsidRDefault="0067562B" w:rsidP="00121319">
            <w:pPr>
              <w:pStyle w:val="TAC"/>
              <w:rPr>
                <w:rFonts w:eastAsiaTheme="minorEastAsia"/>
                <w:lang w:val="zh-CN" w:eastAsia="zh-CN"/>
              </w:rPr>
            </w:pPr>
          </w:p>
        </w:tc>
        <w:tc>
          <w:tcPr>
            <w:tcW w:w="1829" w:type="dxa"/>
            <w:tcBorders>
              <w:top w:val="nil"/>
              <w:left w:val="single" w:sz="4" w:space="0" w:color="auto"/>
              <w:bottom w:val="nil"/>
              <w:right w:val="single" w:sz="4" w:space="0" w:color="auto"/>
            </w:tcBorders>
            <w:vAlign w:val="center"/>
          </w:tcPr>
          <w:p w14:paraId="1778181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415C62"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7820B9E"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3049B85" w14:textId="77777777" w:rsidR="0067562B" w:rsidRPr="00E61D25" w:rsidRDefault="0067562B" w:rsidP="00121319">
            <w:pPr>
              <w:pStyle w:val="TAC"/>
              <w:rPr>
                <w:rFonts w:eastAsia="游明朝"/>
                <w:lang w:val="en-US" w:eastAsia="zh-CN"/>
              </w:rPr>
            </w:pPr>
          </w:p>
        </w:tc>
      </w:tr>
      <w:tr w:rsidR="0067562B" w:rsidRPr="00E61D25" w14:paraId="1A821FDB"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3A1D74B8" w14:textId="77777777" w:rsidR="0067562B" w:rsidRPr="00E61D25" w:rsidRDefault="0067562B" w:rsidP="00121319">
            <w:pPr>
              <w:pStyle w:val="TAC"/>
              <w:rPr>
                <w:rFonts w:eastAsiaTheme="minorEastAsia"/>
                <w:lang w:val="zh-CN" w:eastAsia="zh-CN"/>
              </w:rPr>
            </w:pPr>
          </w:p>
        </w:tc>
        <w:tc>
          <w:tcPr>
            <w:tcW w:w="1829" w:type="dxa"/>
            <w:tcBorders>
              <w:top w:val="nil"/>
              <w:left w:val="single" w:sz="4" w:space="0" w:color="auto"/>
              <w:bottom w:val="single" w:sz="4" w:space="0" w:color="auto"/>
              <w:right w:val="single" w:sz="4" w:space="0" w:color="auto"/>
            </w:tcBorders>
            <w:vAlign w:val="center"/>
          </w:tcPr>
          <w:p w14:paraId="1713936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509D697"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457A3D57"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7D900E50" w14:textId="77777777" w:rsidR="0067562B" w:rsidRPr="00E61D25" w:rsidRDefault="0067562B" w:rsidP="00121319">
            <w:pPr>
              <w:pStyle w:val="TAC"/>
              <w:rPr>
                <w:rFonts w:eastAsia="游明朝"/>
                <w:lang w:val="en-US" w:eastAsia="zh-CN"/>
              </w:rPr>
            </w:pPr>
          </w:p>
        </w:tc>
      </w:tr>
      <w:tr w:rsidR="0067562B" w:rsidRPr="00E61D25" w14:paraId="328686BE"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0D0CD3BA" w14:textId="77777777" w:rsidR="0067562B" w:rsidRPr="00E61D25" w:rsidRDefault="0067562B" w:rsidP="00121319">
            <w:pPr>
              <w:pStyle w:val="TAC"/>
              <w:rPr>
                <w:rFonts w:eastAsiaTheme="minorEastAsia"/>
                <w:lang w:val="zh-CN" w:eastAsia="zh-CN"/>
              </w:rPr>
            </w:pPr>
            <w:r w:rsidRPr="00E61D25">
              <w:rPr>
                <w:rFonts w:eastAsiaTheme="minorEastAsia"/>
                <w:szCs w:val="18"/>
                <w:lang w:val="en-US" w:eastAsia="zh-CN"/>
              </w:rPr>
              <w:t>CA_n1(2A)-n7A-n38A</w:t>
            </w:r>
            <w:r w:rsidRPr="00E61D25">
              <w:rPr>
                <w:rFonts w:eastAsiaTheme="minorEastAsia"/>
                <w:szCs w:val="18"/>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40233EC4"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32BC7E3"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1A00B68"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CA_n1(2A)_BCS0</w:t>
            </w:r>
          </w:p>
        </w:tc>
        <w:tc>
          <w:tcPr>
            <w:tcW w:w="1610" w:type="dxa"/>
            <w:tcBorders>
              <w:top w:val="single" w:sz="4" w:space="0" w:color="auto"/>
              <w:left w:val="single" w:sz="4" w:space="0" w:color="auto"/>
              <w:bottom w:val="nil"/>
              <w:right w:val="single" w:sz="4" w:space="0" w:color="auto"/>
            </w:tcBorders>
            <w:vAlign w:val="center"/>
          </w:tcPr>
          <w:p w14:paraId="53E27A9C" w14:textId="77777777" w:rsidR="0067562B" w:rsidRPr="00E61D25" w:rsidRDefault="0067562B" w:rsidP="00121319">
            <w:pPr>
              <w:pStyle w:val="TAC"/>
              <w:rPr>
                <w:rFonts w:eastAsia="游明朝"/>
                <w:lang w:val="en-US" w:eastAsia="zh-CN"/>
              </w:rPr>
            </w:pPr>
            <w:r w:rsidRPr="00E61D25">
              <w:rPr>
                <w:rFonts w:eastAsia="SimSun" w:hint="eastAsia"/>
                <w:szCs w:val="18"/>
                <w:lang w:val="en-US" w:eastAsia="zh-CN"/>
              </w:rPr>
              <w:t>0</w:t>
            </w:r>
          </w:p>
        </w:tc>
      </w:tr>
      <w:tr w:rsidR="0067562B" w:rsidRPr="00E61D25" w14:paraId="4BF26525" w14:textId="77777777" w:rsidTr="00121319">
        <w:trPr>
          <w:trHeight w:val="202"/>
        </w:trPr>
        <w:tc>
          <w:tcPr>
            <w:tcW w:w="2067" w:type="dxa"/>
            <w:tcBorders>
              <w:top w:val="nil"/>
              <w:left w:val="single" w:sz="4" w:space="0" w:color="auto"/>
              <w:bottom w:val="nil"/>
              <w:right w:val="single" w:sz="4" w:space="0" w:color="auto"/>
            </w:tcBorders>
            <w:vAlign w:val="center"/>
          </w:tcPr>
          <w:p w14:paraId="6DEBF938" w14:textId="77777777" w:rsidR="0067562B" w:rsidRPr="00E61D25" w:rsidRDefault="0067562B" w:rsidP="00121319">
            <w:pPr>
              <w:pStyle w:val="TAC"/>
              <w:rPr>
                <w:rFonts w:eastAsiaTheme="minorEastAsia"/>
                <w:lang w:val="zh-CN" w:eastAsia="zh-CN"/>
              </w:rPr>
            </w:pPr>
          </w:p>
        </w:tc>
        <w:tc>
          <w:tcPr>
            <w:tcW w:w="1829" w:type="dxa"/>
            <w:tcBorders>
              <w:top w:val="nil"/>
              <w:left w:val="single" w:sz="4" w:space="0" w:color="auto"/>
              <w:bottom w:val="nil"/>
              <w:right w:val="single" w:sz="4" w:space="0" w:color="auto"/>
            </w:tcBorders>
            <w:vAlign w:val="center"/>
          </w:tcPr>
          <w:p w14:paraId="10C4BD2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699328B"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E34F33D"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0641E7C" w14:textId="77777777" w:rsidR="0067562B" w:rsidRPr="00E61D25" w:rsidRDefault="0067562B" w:rsidP="00121319">
            <w:pPr>
              <w:pStyle w:val="TAC"/>
              <w:rPr>
                <w:rFonts w:eastAsia="游明朝"/>
                <w:lang w:val="en-US" w:eastAsia="zh-CN"/>
              </w:rPr>
            </w:pPr>
          </w:p>
        </w:tc>
      </w:tr>
      <w:tr w:rsidR="0067562B" w:rsidRPr="00E61D25" w14:paraId="4DFBA3EE"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2D1F1E13" w14:textId="77777777" w:rsidR="0067562B" w:rsidRPr="00E61D25" w:rsidRDefault="0067562B" w:rsidP="00121319">
            <w:pPr>
              <w:pStyle w:val="TAC"/>
              <w:rPr>
                <w:rFonts w:eastAsiaTheme="minorEastAsia"/>
                <w:lang w:val="zh-CN" w:eastAsia="zh-CN"/>
              </w:rPr>
            </w:pPr>
          </w:p>
        </w:tc>
        <w:tc>
          <w:tcPr>
            <w:tcW w:w="1829" w:type="dxa"/>
            <w:tcBorders>
              <w:top w:val="nil"/>
              <w:left w:val="single" w:sz="4" w:space="0" w:color="auto"/>
              <w:bottom w:val="single" w:sz="4" w:space="0" w:color="auto"/>
              <w:right w:val="single" w:sz="4" w:space="0" w:color="auto"/>
            </w:tcBorders>
            <w:vAlign w:val="center"/>
          </w:tcPr>
          <w:p w14:paraId="1DD18C6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B03380A" w14:textId="77777777" w:rsidR="0067562B" w:rsidRPr="00E61D25" w:rsidRDefault="0067562B" w:rsidP="00121319">
            <w:pPr>
              <w:pStyle w:val="TAC"/>
              <w:rPr>
                <w:rFonts w:eastAsia="SimSun"/>
                <w:color w:val="000000"/>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15898019"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703F5DB" w14:textId="77777777" w:rsidR="0067562B" w:rsidRPr="00E61D25" w:rsidRDefault="0067562B" w:rsidP="00121319">
            <w:pPr>
              <w:pStyle w:val="TAC"/>
              <w:rPr>
                <w:rFonts w:eastAsia="游明朝"/>
                <w:lang w:val="en-US" w:eastAsia="zh-CN"/>
              </w:rPr>
            </w:pPr>
          </w:p>
        </w:tc>
      </w:tr>
      <w:tr w:rsidR="0067562B" w:rsidRPr="00E61D25" w14:paraId="498349B2"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49CCC557" w14:textId="77777777" w:rsidR="0067562B" w:rsidRPr="00E61D25" w:rsidRDefault="0067562B" w:rsidP="00121319">
            <w:pPr>
              <w:pStyle w:val="TAC"/>
              <w:rPr>
                <w:rFonts w:eastAsiaTheme="minorEastAsia"/>
                <w:lang w:val="zh-CN"/>
              </w:rPr>
            </w:pPr>
            <w:r w:rsidRPr="00E61D25">
              <w:rPr>
                <w:rFonts w:eastAsiaTheme="minorEastAsia"/>
                <w:lang w:val="en-US" w:eastAsia="zh-CN"/>
              </w:rPr>
              <w:t>CA_n1A-n7A-n40A</w:t>
            </w:r>
          </w:p>
        </w:tc>
        <w:tc>
          <w:tcPr>
            <w:tcW w:w="1829" w:type="dxa"/>
            <w:tcBorders>
              <w:top w:val="single" w:sz="4" w:space="0" w:color="auto"/>
              <w:left w:val="nil"/>
              <w:bottom w:val="nil"/>
              <w:right w:val="single" w:sz="4" w:space="0" w:color="auto"/>
            </w:tcBorders>
            <w:vAlign w:val="center"/>
          </w:tcPr>
          <w:p w14:paraId="4FBB795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w:t>
            </w:r>
          </w:p>
          <w:p w14:paraId="6629E2A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CA_n1A-n40A</w:t>
            </w:r>
          </w:p>
          <w:p w14:paraId="6FEA0746" w14:textId="77777777" w:rsidR="0067562B" w:rsidRPr="00E61D25" w:rsidRDefault="0067562B" w:rsidP="00121319">
            <w:pPr>
              <w:pStyle w:val="TAC"/>
              <w:rPr>
                <w:rFonts w:eastAsiaTheme="minorEastAsia"/>
                <w:lang w:val="en-US"/>
              </w:rPr>
            </w:pPr>
            <w:r w:rsidRPr="00E61D25">
              <w:rPr>
                <w:rFonts w:eastAsiaTheme="minorEastAsia"/>
                <w:lang w:val="en-US" w:eastAsia="zh-CN"/>
              </w:rPr>
              <w:t>CA_n7A-n40A</w:t>
            </w:r>
          </w:p>
        </w:tc>
        <w:tc>
          <w:tcPr>
            <w:tcW w:w="830" w:type="dxa"/>
            <w:tcBorders>
              <w:top w:val="single" w:sz="4" w:space="0" w:color="auto"/>
              <w:left w:val="single" w:sz="4" w:space="0" w:color="auto"/>
              <w:bottom w:val="single" w:sz="4" w:space="0" w:color="auto"/>
              <w:right w:val="single" w:sz="4" w:space="0" w:color="auto"/>
            </w:tcBorders>
            <w:vAlign w:val="center"/>
          </w:tcPr>
          <w:p w14:paraId="0025EF03" w14:textId="77777777" w:rsidR="0067562B" w:rsidRPr="00E61D25" w:rsidRDefault="0067562B" w:rsidP="00121319">
            <w:pPr>
              <w:pStyle w:val="TAC"/>
              <w:rPr>
                <w:rFonts w:eastAsia="游明朝"/>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A4EECD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0E05755" w14:textId="77777777" w:rsidR="0067562B" w:rsidRPr="00E61D25" w:rsidRDefault="0067562B" w:rsidP="00121319">
            <w:pPr>
              <w:pStyle w:val="TAC"/>
              <w:rPr>
                <w:rFonts w:eastAsia="游明朝"/>
                <w:lang w:val="en-US"/>
              </w:rPr>
            </w:pPr>
            <w:r w:rsidRPr="00E61D25">
              <w:rPr>
                <w:rFonts w:eastAsia="游明朝"/>
                <w:lang w:val="en-US"/>
              </w:rPr>
              <w:t>0</w:t>
            </w:r>
          </w:p>
        </w:tc>
      </w:tr>
      <w:tr w:rsidR="0067562B" w:rsidRPr="00E61D25" w14:paraId="40937483" w14:textId="77777777" w:rsidTr="00121319">
        <w:trPr>
          <w:trHeight w:val="202"/>
        </w:trPr>
        <w:tc>
          <w:tcPr>
            <w:tcW w:w="2067" w:type="dxa"/>
            <w:tcBorders>
              <w:top w:val="nil"/>
              <w:left w:val="single" w:sz="4" w:space="0" w:color="auto"/>
              <w:bottom w:val="nil"/>
              <w:right w:val="single" w:sz="4" w:space="0" w:color="auto"/>
            </w:tcBorders>
            <w:vAlign w:val="center"/>
          </w:tcPr>
          <w:p w14:paraId="4CAF0822"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71D7CB5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EA13513" w14:textId="77777777" w:rsidR="0067562B" w:rsidRPr="00E61D25" w:rsidRDefault="0067562B" w:rsidP="00121319">
            <w:pPr>
              <w:pStyle w:val="TAC"/>
              <w:rPr>
                <w:rFonts w:eastAsia="游明朝"/>
                <w:lang w:val="en-US"/>
              </w:rPr>
            </w:pPr>
            <w:r w:rsidRPr="00E61D25">
              <w:rPr>
                <w:rFonts w:eastAsia="游明朝"/>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097E240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4737BE7C" w14:textId="77777777" w:rsidR="0067562B" w:rsidRPr="00E61D25" w:rsidRDefault="0067562B" w:rsidP="00121319">
            <w:pPr>
              <w:pStyle w:val="TAC"/>
              <w:rPr>
                <w:rFonts w:eastAsia="游明朝"/>
                <w:lang w:val="en-US"/>
              </w:rPr>
            </w:pPr>
          </w:p>
        </w:tc>
      </w:tr>
      <w:tr w:rsidR="0067562B" w:rsidRPr="00E61D25" w14:paraId="7FB921A3"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73E99AC8" w14:textId="77777777" w:rsidR="0067562B" w:rsidRPr="00E61D25" w:rsidRDefault="0067562B" w:rsidP="00121319">
            <w:pPr>
              <w:pStyle w:val="TAC"/>
              <w:rPr>
                <w:rFonts w:eastAsiaTheme="minorEastAsia"/>
                <w:lang w:val="zh-CN"/>
              </w:rPr>
            </w:pPr>
          </w:p>
        </w:tc>
        <w:tc>
          <w:tcPr>
            <w:tcW w:w="1829" w:type="dxa"/>
            <w:tcBorders>
              <w:top w:val="nil"/>
              <w:left w:val="nil"/>
              <w:bottom w:val="single" w:sz="4" w:space="0" w:color="auto"/>
              <w:right w:val="single" w:sz="4" w:space="0" w:color="auto"/>
            </w:tcBorders>
            <w:vAlign w:val="center"/>
          </w:tcPr>
          <w:p w14:paraId="63E3D8A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6FB4B05" w14:textId="77777777" w:rsidR="0067562B" w:rsidRPr="00E61D25" w:rsidRDefault="0067562B" w:rsidP="00121319">
            <w:pPr>
              <w:pStyle w:val="TAC"/>
              <w:rPr>
                <w:rFonts w:eastAsia="游明朝"/>
                <w:lang w:val="en-US"/>
              </w:rPr>
            </w:pPr>
            <w:r w:rsidRPr="00E61D25">
              <w:rPr>
                <w:rFonts w:eastAsia="游明朝"/>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179DC2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1610" w:type="dxa"/>
            <w:tcBorders>
              <w:top w:val="nil"/>
              <w:left w:val="single" w:sz="4" w:space="0" w:color="auto"/>
              <w:bottom w:val="single" w:sz="4" w:space="0" w:color="auto"/>
              <w:right w:val="single" w:sz="4" w:space="0" w:color="auto"/>
            </w:tcBorders>
            <w:vAlign w:val="center"/>
          </w:tcPr>
          <w:p w14:paraId="1B0090A1" w14:textId="77777777" w:rsidR="0067562B" w:rsidRPr="00E61D25" w:rsidRDefault="0067562B" w:rsidP="00121319">
            <w:pPr>
              <w:pStyle w:val="TAC"/>
              <w:rPr>
                <w:rFonts w:eastAsia="游明朝"/>
                <w:lang w:val="en-US"/>
              </w:rPr>
            </w:pPr>
          </w:p>
        </w:tc>
      </w:tr>
      <w:tr w:rsidR="0067562B" w:rsidRPr="00E61D25" w14:paraId="37DD1E27"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7C4C7068" w14:textId="77777777" w:rsidR="0067562B" w:rsidRPr="00E61D25" w:rsidRDefault="0067562B" w:rsidP="00121319">
            <w:pPr>
              <w:pStyle w:val="TAC"/>
              <w:rPr>
                <w:rFonts w:eastAsiaTheme="minorEastAsia"/>
                <w:lang w:val="zh-CN"/>
              </w:rPr>
            </w:pPr>
            <w:r w:rsidRPr="00E61D25">
              <w:rPr>
                <w:rFonts w:eastAsiaTheme="minorEastAsia"/>
                <w:lang w:eastAsia="zh-CN"/>
              </w:rPr>
              <w:t>CA_n1A-n7A-n67A</w:t>
            </w:r>
          </w:p>
        </w:tc>
        <w:tc>
          <w:tcPr>
            <w:tcW w:w="1829" w:type="dxa"/>
            <w:tcBorders>
              <w:top w:val="single" w:sz="4" w:space="0" w:color="auto"/>
              <w:left w:val="nil"/>
              <w:bottom w:val="nil"/>
              <w:right w:val="single" w:sz="4" w:space="0" w:color="auto"/>
            </w:tcBorders>
            <w:vAlign w:val="center"/>
          </w:tcPr>
          <w:p w14:paraId="1B815246" w14:textId="77777777" w:rsidR="0067562B" w:rsidRPr="00E61D25" w:rsidRDefault="0067562B" w:rsidP="00121319">
            <w:pPr>
              <w:pStyle w:val="TAC"/>
              <w:rPr>
                <w:rFonts w:eastAsiaTheme="minorEastAsia"/>
                <w:lang w:val="en-US"/>
              </w:rPr>
            </w:pPr>
            <w:r w:rsidRPr="00E61D25">
              <w:rPr>
                <w:rFonts w:eastAsiaTheme="minorEastAsia"/>
                <w:lang w:eastAsia="zh-CN"/>
              </w:rPr>
              <w:t>CA_n1A-n7A</w:t>
            </w:r>
          </w:p>
        </w:tc>
        <w:tc>
          <w:tcPr>
            <w:tcW w:w="830" w:type="dxa"/>
            <w:tcBorders>
              <w:top w:val="single" w:sz="4" w:space="0" w:color="auto"/>
              <w:left w:val="single" w:sz="4" w:space="0" w:color="auto"/>
              <w:bottom w:val="single" w:sz="4" w:space="0" w:color="auto"/>
              <w:right w:val="single" w:sz="4" w:space="0" w:color="auto"/>
            </w:tcBorders>
            <w:vAlign w:val="center"/>
          </w:tcPr>
          <w:p w14:paraId="4B3E1115" w14:textId="77777777" w:rsidR="0067562B" w:rsidRPr="00E61D25" w:rsidRDefault="0067562B" w:rsidP="00121319">
            <w:pPr>
              <w:pStyle w:val="TAC"/>
              <w:rPr>
                <w:rFonts w:eastAsia="游明朝"/>
                <w:lang w:val="en-US"/>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72241A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683E44AA" w14:textId="77777777" w:rsidR="0067562B" w:rsidRPr="00E61D25" w:rsidRDefault="0067562B" w:rsidP="00121319">
            <w:pPr>
              <w:pStyle w:val="TAC"/>
              <w:rPr>
                <w:rFonts w:eastAsia="游明朝"/>
                <w:lang w:val="en-US"/>
              </w:rPr>
            </w:pPr>
            <w:r w:rsidRPr="00E61D25">
              <w:rPr>
                <w:rFonts w:eastAsiaTheme="minorEastAsia" w:hint="eastAsia"/>
                <w:lang w:eastAsia="zh-CN"/>
              </w:rPr>
              <w:t>0</w:t>
            </w:r>
          </w:p>
        </w:tc>
      </w:tr>
      <w:tr w:rsidR="0067562B" w:rsidRPr="00E61D25" w14:paraId="4C7804AE" w14:textId="77777777" w:rsidTr="00121319">
        <w:trPr>
          <w:trHeight w:val="202"/>
        </w:trPr>
        <w:tc>
          <w:tcPr>
            <w:tcW w:w="2067" w:type="dxa"/>
            <w:tcBorders>
              <w:top w:val="nil"/>
              <w:left w:val="single" w:sz="4" w:space="0" w:color="auto"/>
              <w:bottom w:val="nil"/>
              <w:right w:val="single" w:sz="4" w:space="0" w:color="auto"/>
            </w:tcBorders>
            <w:vAlign w:val="center"/>
          </w:tcPr>
          <w:p w14:paraId="38DA8354"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31ECFA1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B43369E"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0C934BA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1610" w:type="dxa"/>
            <w:tcBorders>
              <w:top w:val="nil"/>
              <w:left w:val="single" w:sz="4" w:space="0" w:color="auto"/>
              <w:bottom w:val="nil"/>
              <w:right w:val="single" w:sz="4" w:space="0" w:color="auto"/>
            </w:tcBorders>
            <w:vAlign w:val="center"/>
          </w:tcPr>
          <w:p w14:paraId="09CB047E" w14:textId="77777777" w:rsidR="0067562B" w:rsidRPr="00E61D25" w:rsidRDefault="0067562B" w:rsidP="00121319">
            <w:pPr>
              <w:pStyle w:val="TAC"/>
              <w:rPr>
                <w:rFonts w:eastAsia="游明朝"/>
                <w:lang w:val="en-US"/>
              </w:rPr>
            </w:pPr>
          </w:p>
        </w:tc>
      </w:tr>
      <w:tr w:rsidR="0067562B" w:rsidRPr="00E61D25" w14:paraId="2563E5D1"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335855D0" w14:textId="77777777" w:rsidR="0067562B" w:rsidRPr="00E61D25" w:rsidRDefault="0067562B" w:rsidP="00121319">
            <w:pPr>
              <w:pStyle w:val="TAC"/>
              <w:rPr>
                <w:rFonts w:eastAsiaTheme="minorEastAsia"/>
                <w:lang w:val="zh-CN"/>
              </w:rPr>
            </w:pPr>
          </w:p>
        </w:tc>
        <w:tc>
          <w:tcPr>
            <w:tcW w:w="1829" w:type="dxa"/>
            <w:tcBorders>
              <w:top w:val="nil"/>
              <w:left w:val="nil"/>
              <w:bottom w:val="single" w:sz="4" w:space="0" w:color="auto"/>
              <w:right w:val="single" w:sz="4" w:space="0" w:color="auto"/>
            </w:tcBorders>
            <w:vAlign w:val="center"/>
          </w:tcPr>
          <w:p w14:paraId="5EE0D4C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504D7B" w14:textId="77777777" w:rsidR="0067562B" w:rsidRPr="00E61D25" w:rsidRDefault="0067562B" w:rsidP="00121319">
            <w:pPr>
              <w:pStyle w:val="TAC"/>
              <w:rPr>
                <w:rFonts w:eastAsia="游明朝"/>
                <w:lang w:val="en-US"/>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0DB94A7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single" w:sz="4" w:space="0" w:color="auto"/>
              <w:right w:val="single" w:sz="4" w:space="0" w:color="auto"/>
            </w:tcBorders>
            <w:vAlign w:val="center"/>
          </w:tcPr>
          <w:p w14:paraId="1869941D" w14:textId="77777777" w:rsidR="0067562B" w:rsidRPr="00E61D25" w:rsidRDefault="0067562B" w:rsidP="00121319">
            <w:pPr>
              <w:pStyle w:val="TAC"/>
              <w:rPr>
                <w:rFonts w:eastAsia="游明朝"/>
                <w:lang w:val="en-US"/>
              </w:rPr>
            </w:pPr>
          </w:p>
        </w:tc>
      </w:tr>
      <w:tr w:rsidR="0067562B" w:rsidRPr="00E61D25" w14:paraId="38009F61" w14:textId="77777777" w:rsidTr="00121319">
        <w:trPr>
          <w:trHeight w:val="202"/>
        </w:trPr>
        <w:tc>
          <w:tcPr>
            <w:tcW w:w="2067" w:type="dxa"/>
            <w:tcBorders>
              <w:top w:val="single" w:sz="4" w:space="0" w:color="auto"/>
              <w:left w:val="single" w:sz="4" w:space="0" w:color="auto"/>
              <w:bottom w:val="nil"/>
              <w:right w:val="single" w:sz="4" w:space="0" w:color="auto"/>
            </w:tcBorders>
            <w:vAlign w:val="center"/>
          </w:tcPr>
          <w:p w14:paraId="04744F22" w14:textId="77777777" w:rsidR="0067562B" w:rsidRPr="00E61D25" w:rsidRDefault="0067562B" w:rsidP="00121319">
            <w:pPr>
              <w:pStyle w:val="TAC"/>
              <w:rPr>
                <w:rFonts w:eastAsiaTheme="minorEastAsia"/>
                <w:lang w:val="zh-CN"/>
              </w:rPr>
            </w:pPr>
            <w:r w:rsidRPr="00E61D25">
              <w:rPr>
                <w:rFonts w:eastAsia="SimSun"/>
                <w:lang w:eastAsia="zh-CN"/>
              </w:rPr>
              <w:t>CA_n1A-n7A-n75A</w:t>
            </w:r>
          </w:p>
        </w:tc>
        <w:tc>
          <w:tcPr>
            <w:tcW w:w="1829" w:type="dxa"/>
            <w:tcBorders>
              <w:top w:val="single" w:sz="4" w:space="0" w:color="auto"/>
              <w:left w:val="nil"/>
              <w:bottom w:val="nil"/>
              <w:right w:val="single" w:sz="4" w:space="0" w:color="auto"/>
            </w:tcBorders>
            <w:vAlign w:val="center"/>
          </w:tcPr>
          <w:p w14:paraId="7D0C7469" w14:textId="77777777" w:rsidR="0067562B" w:rsidRPr="00E61D25" w:rsidRDefault="0067562B" w:rsidP="00121319">
            <w:pPr>
              <w:pStyle w:val="TAC"/>
              <w:rPr>
                <w:rFonts w:eastAsiaTheme="minorEastAsia"/>
                <w:lang w:val="en-US"/>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1DACEA9"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2237269A"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1</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38D0A96D" w14:textId="77777777" w:rsidR="0067562B" w:rsidRPr="00E61D25" w:rsidRDefault="0067562B" w:rsidP="00121319">
            <w:pPr>
              <w:pStyle w:val="TAC"/>
              <w:rPr>
                <w:rFonts w:eastAsia="游明朝"/>
                <w:lang w:val="en-US"/>
              </w:rPr>
            </w:pPr>
            <w:r w:rsidRPr="00E61D25">
              <w:rPr>
                <w:rFonts w:eastAsiaTheme="minorEastAsia"/>
                <w:lang w:eastAsia="zh-CN"/>
              </w:rPr>
              <w:t>4 and 5</w:t>
            </w:r>
          </w:p>
        </w:tc>
      </w:tr>
      <w:tr w:rsidR="0067562B" w:rsidRPr="00E61D25" w14:paraId="2C821DBC" w14:textId="77777777" w:rsidTr="00121319">
        <w:trPr>
          <w:trHeight w:val="202"/>
        </w:trPr>
        <w:tc>
          <w:tcPr>
            <w:tcW w:w="2067" w:type="dxa"/>
            <w:tcBorders>
              <w:top w:val="nil"/>
              <w:left w:val="single" w:sz="4" w:space="0" w:color="auto"/>
              <w:bottom w:val="nil"/>
              <w:right w:val="single" w:sz="4" w:space="0" w:color="auto"/>
            </w:tcBorders>
            <w:vAlign w:val="center"/>
          </w:tcPr>
          <w:p w14:paraId="0AEF0B7B" w14:textId="77777777" w:rsidR="0067562B" w:rsidRPr="00E61D25" w:rsidRDefault="0067562B" w:rsidP="00121319">
            <w:pPr>
              <w:pStyle w:val="TAC"/>
              <w:rPr>
                <w:rFonts w:eastAsiaTheme="minorEastAsia"/>
                <w:lang w:val="zh-CN"/>
              </w:rPr>
            </w:pPr>
          </w:p>
        </w:tc>
        <w:tc>
          <w:tcPr>
            <w:tcW w:w="1829" w:type="dxa"/>
            <w:tcBorders>
              <w:top w:val="nil"/>
              <w:left w:val="nil"/>
              <w:bottom w:val="nil"/>
              <w:right w:val="single" w:sz="4" w:space="0" w:color="auto"/>
            </w:tcBorders>
            <w:vAlign w:val="center"/>
          </w:tcPr>
          <w:p w14:paraId="0F982CD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FD5F6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22416203"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4159C908" w14:textId="77777777" w:rsidR="0067562B" w:rsidRPr="00E61D25" w:rsidRDefault="0067562B" w:rsidP="00121319">
            <w:pPr>
              <w:pStyle w:val="TAC"/>
              <w:rPr>
                <w:rFonts w:eastAsia="游明朝"/>
                <w:lang w:val="en-US"/>
              </w:rPr>
            </w:pPr>
          </w:p>
        </w:tc>
      </w:tr>
      <w:tr w:rsidR="0067562B" w:rsidRPr="00E61D25" w14:paraId="0C27EC8F" w14:textId="77777777" w:rsidTr="00121319">
        <w:trPr>
          <w:trHeight w:val="202"/>
        </w:trPr>
        <w:tc>
          <w:tcPr>
            <w:tcW w:w="2067" w:type="dxa"/>
            <w:tcBorders>
              <w:top w:val="nil"/>
              <w:left w:val="single" w:sz="4" w:space="0" w:color="auto"/>
              <w:bottom w:val="single" w:sz="4" w:space="0" w:color="auto"/>
              <w:right w:val="single" w:sz="4" w:space="0" w:color="auto"/>
            </w:tcBorders>
            <w:vAlign w:val="center"/>
          </w:tcPr>
          <w:p w14:paraId="16BB895F" w14:textId="77777777" w:rsidR="0067562B" w:rsidRPr="00E61D25" w:rsidRDefault="0067562B" w:rsidP="00121319">
            <w:pPr>
              <w:pStyle w:val="TAC"/>
              <w:rPr>
                <w:rFonts w:eastAsiaTheme="minorEastAsia"/>
                <w:lang w:val="en-US"/>
              </w:rPr>
            </w:pPr>
          </w:p>
        </w:tc>
        <w:tc>
          <w:tcPr>
            <w:tcW w:w="1829" w:type="dxa"/>
            <w:tcBorders>
              <w:top w:val="nil"/>
              <w:left w:val="nil"/>
              <w:bottom w:val="single" w:sz="4" w:space="0" w:color="auto"/>
              <w:right w:val="single" w:sz="4" w:space="0" w:color="auto"/>
            </w:tcBorders>
            <w:vAlign w:val="center"/>
          </w:tcPr>
          <w:p w14:paraId="3391AD5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6B3ECC5"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75</w:t>
            </w:r>
          </w:p>
        </w:tc>
        <w:tc>
          <w:tcPr>
            <w:tcW w:w="2827" w:type="dxa"/>
            <w:tcBorders>
              <w:top w:val="single" w:sz="4" w:space="0" w:color="auto"/>
              <w:left w:val="single" w:sz="4" w:space="0" w:color="auto"/>
              <w:bottom w:val="single" w:sz="4" w:space="0" w:color="auto"/>
              <w:right w:val="single" w:sz="4" w:space="0" w:color="auto"/>
            </w:tcBorders>
            <w:vAlign w:val="center"/>
          </w:tcPr>
          <w:p w14:paraId="6F8F3FAB"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75</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658A77EF" w14:textId="77777777" w:rsidR="0067562B" w:rsidRPr="00E61D25" w:rsidRDefault="0067562B" w:rsidP="00121319">
            <w:pPr>
              <w:pStyle w:val="TAC"/>
              <w:rPr>
                <w:rFonts w:eastAsia="游明朝"/>
                <w:lang w:val="en-US"/>
              </w:rPr>
            </w:pPr>
          </w:p>
        </w:tc>
      </w:tr>
      <w:tr w:rsidR="0067562B" w:rsidRPr="00E61D25" w14:paraId="2312E68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2AAF087"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-n78A</w:t>
            </w:r>
          </w:p>
        </w:tc>
        <w:tc>
          <w:tcPr>
            <w:tcW w:w="1829" w:type="dxa"/>
            <w:tcBorders>
              <w:top w:val="single" w:sz="4" w:space="0" w:color="auto"/>
              <w:left w:val="single" w:sz="4" w:space="0" w:color="auto"/>
              <w:bottom w:val="nil"/>
              <w:right w:val="single" w:sz="4" w:space="0" w:color="auto"/>
            </w:tcBorders>
            <w:vAlign w:val="center"/>
          </w:tcPr>
          <w:p w14:paraId="22DA6F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30EC5AA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765E7A4D"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2186E0AC"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E65F45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85B56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FB4D945" w14:textId="77777777" w:rsidTr="00121319">
        <w:trPr>
          <w:trHeight w:val="29"/>
        </w:trPr>
        <w:tc>
          <w:tcPr>
            <w:tcW w:w="2067" w:type="dxa"/>
            <w:tcBorders>
              <w:top w:val="nil"/>
              <w:left w:val="single" w:sz="4" w:space="0" w:color="auto"/>
              <w:bottom w:val="nil"/>
              <w:right w:val="single" w:sz="4" w:space="0" w:color="auto"/>
            </w:tcBorders>
            <w:vAlign w:val="center"/>
          </w:tcPr>
          <w:p w14:paraId="2722F4C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03155C6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58764D0" w14:textId="77777777" w:rsidR="0067562B" w:rsidRPr="00E61D25" w:rsidRDefault="0067562B" w:rsidP="00121319">
            <w:pPr>
              <w:pStyle w:val="TAC"/>
              <w:rPr>
                <w:rFonts w:eastAsiaTheme="minorEastAsia"/>
                <w:lang w:val="en-US"/>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63367A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4D1BD485" w14:textId="77777777" w:rsidR="0067562B" w:rsidRPr="00E61D25" w:rsidRDefault="0067562B" w:rsidP="00121319">
            <w:pPr>
              <w:pStyle w:val="TAC"/>
              <w:rPr>
                <w:rFonts w:eastAsiaTheme="minorEastAsia"/>
                <w:lang w:val="en-US" w:eastAsia="zh-CN"/>
              </w:rPr>
            </w:pPr>
          </w:p>
        </w:tc>
      </w:tr>
      <w:tr w:rsidR="0067562B" w:rsidRPr="00E61D25" w14:paraId="5E52D32E" w14:textId="77777777" w:rsidTr="00121319">
        <w:trPr>
          <w:trHeight w:val="29"/>
        </w:trPr>
        <w:tc>
          <w:tcPr>
            <w:tcW w:w="2067" w:type="dxa"/>
            <w:tcBorders>
              <w:top w:val="nil"/>
              <w:left w:val="single" w:sz="4" w:space="0" w:color="auto"/>
              <w:bottom w:val="nil"/>
              <w:right w:val="single" w:sz="4" w:space="0" w:color="auto"/>
            </w:tcBorders>
            <w:vAlign w:val="center"/>
          </w:tcPr>
          <w:p w14:paraId="17FFF59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17CC32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574BDE"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2064C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w:t>
            </w:r>
            <w:r w:rsidRPr="00E61D25">
              <w:rPr>
                <w:rFonts w:eastAsiaTheme="minorEastAsia" w:cs="Arial"/>
                <w:color w:val="000000"/>
                <w:szCs w:val="18"/>
                <w:vertAlign w:val="superscript"/>
                <w:lang w:val="en-US" w:eastAsia="zh-CN" w:bidi="ar"/>
              </w:rPr>
              <w:t xml:space="preserve"> </w:t>
            </w:r>
            <w:r w:rsidRPr="00E61D25">
              <w:rPr>
                <w:rFonts w:eastAsiaTheme="minorEastAsia" w:cs="Arial"/>
                <w:color w:val="000000"/>
                <w:szCs w:val="18"/>
                <w:lang w:val="en-US" w:eastAsia="zh-CN" w:bidi="ar"/>
              </w:rPr>
              <w:t>100</w:t>
            </w:r>
          </w:p>
        </w:tc>
        <w:tc>
          <w:tcPr>
            <w:tcW w:w="1610" w:type="dxa"/>
            <w:tcBorders>
              <w:top w:val="nil"/>
              <w:left w:val="single" w:sz="4" w:space="0" w:color="auto"/>
              <w:bottom w:val="single" w:sz="4" w:space="0" w:color="auto"/>
              <w:right w:val="single" w:sz="4" w:space="0" w:color="auto"/>
            </w:tcBorders>
            <w:vAlign w:val="center"/>
          </w:tcPr>
          <w:p w14:paraId="06C212AB" w14:textId="77777777" w:rsidR="0067562B" w:rsidRPr="00E61D25" w:rsidRDefault="0067562B" w:rsidP="00121319">
            <w:pPr>
              <w:pStyle w:val="TAC"/>
              <w:rPr>
                <w:rFonts w:eastAsiaTheme="minorEastAsia"/>
                <w:lang w:val="en-US" w:eastAsia="zh-CN"/>
              </w:rPr>
            </w:pPr>
          </w:p>
        </w:tc>
      </w:tr>
      <w:tr w:rsidR="0067562B" w:rsidRPr="00E61D25" w14:paraId="6E2FA6B7" w14:textId="77777777" w:rsidTr="00121319">
        <w:trPr>
          <w:trHeight w:val="29"/>
        </w:trPr>
        <w:tc>
          <w:tcPr>
            <w:tcW w:w="2067" w:type="dxa"/>
            <w:tcBorders>
              <w:top w:val="nil"/>
              <w:left w:val="single" w:sz="4" w:space="0" w:color="auto"/>
              <w:bottom w:val="nil"/>
              <w:right w:val="single" w:sz="4" w:space="0" w:color="auto"/>
            </w:tcBorders>
            <w:vAlign w:val="center"/>
          </w:tcPr>
          <w:p w14:paraId="2A7C7A3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46A003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968B6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76ED75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24723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0BA422F7" w14:textId="77777777" w:rsidTr="00121319">
        <w:trPr>
          <w:trHeight w:val="29"/>
        </w:trPr>
        <w:tc>
          <w:tcPr>
            <w:tcW w:w="2067" w:type="dxa"/>
            <w:tcBorders>
              <w:top w:val="nil"/>
              <w:left w:val="single" w:sz="4" w:space="0" w:color="auto"/>
              <w:bottom w:val="nil"/>
              <w:right w:val="single" w:sz="4" w:space="0" w:color="auto"/>
            </w:tcBorders>
            <w:vAlign w:val="center"/>
          </w:tcPr>
          <w:p w14:paraId="351BADA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1E173D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1253A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C357FA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B6E2592" w14:textId="77777777" w:rsidR="0067562B" w:rsidRPr="00E61D25" w:rsidRDefault="0067562B" w:rsidP="00121319">
            <w:pPr>
              <w:pStyle w:val="TAC"/>
              <w:rPr>
                <w:rFonts w:eastAsiaTheme="minorEastAsia"/>
                <w:lang w:val="en-US" w:eastAsia="zh-CN"/>
              </w:rPr>
            </w:pPr>
          </w:p>
        </w:tc>
      </w:tr>
      <w:tr w:rsidR="0067562B" w:rsidRPr="00E61D25" w14:paraId="13C1DA58" w14:textId="77777777" w:rsidTr="00121319">
        <w:trPr>
          <w:trHeight w:val="29"/>
        </w:trPr>
        <w:tc>
          <w:tcPr>
            <w:tcW w:w="2067" w:type="dxa"/>
            <w:tcBorders>
              <w:top w:val="nil"/>
              <w:left w:val="single" w:sz="4" w:space="0" w:color="auto"/>
              <w:bottom w:val="nil"/>
              <w:right w:val="single" w:sz="4" w:space="0" w:color="auto"/>
            </w:tcBorders>
            <w:vAlign w:val="center"/>
          </w:tcPr>
          <w:p w14:paraId="32DE17C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D43E48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A396D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EDF8B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 100</w:t>
            </w:r>
          </w:p>
        </w:tc>
        <w:tc>
          <w:tcPr>
            <w:tcW w:w="1610" w:type="dxa"/>
            <w:tcBorders>
              <w:top w:val="nil"/>
              <w:left w:val="single" w:sz="4" w:space="0" w:color="auto"/>
              <w:bottom w:val="single" w:sz="4" w:space="0" w:color="auto"/>
              <w:right w:val="single" w:sz="4" w:space="0" w:color="auto"/>
            </w:tcBorders>
            <w:vAlign w:val="center"/>
          </w:tcPr>
          <w:p w14:paraId="00F6B672" w14:textId="77777777" w:rsidR="0067562B" w:rsidRPr="00E61D25" w:rsidRDefault="0067562B" w:rsidP="00121319">
            <w:pPr>
              <w:pStyle w:val="TAC"/>
              <w:rPr>
                <w:rFonts w:eastAsiaTheme="minorEastAsia"/>
                <w:lang w:val="en-US" w:eastAsia="zh-CN"/>
              </w:rPr>
            </w:pPr>
          </w:p>
        </w:tc>
      </w:tr>
      <w:tr w:rsidR="0067562B" w:rsidRPr="00E61D25" w14:paraId="3B2D3DC8" w14:textId="77777777" w:rsidTr="00121319">
        <w:trPr>
          <w:trHeight w:val="29"/>
        </w:trPr>
        <w:tc>
          <w:tcPr>
            <w:tcW w:w="2067" w:type="dxa"/>
            <w:tcBorders>
              <w:top w:val="nil"/>
              <w:left w:val="single" w:sz="4" w:space="0" w:color="auto"/>
              <w:bottom w:val="nil"/>
              <w:right w:val="single" w:sz="4" w:space="0" w:color="auto"/>
            </w:tcBorders>
            <w:vAlign w:val="center"/>
          </w:tcPr>
          <w:p w14:paraId="0EE2102B"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1192ECB5"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C8FA03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3D031EC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SimSun"/>
                <w:lang w:eastAsia="zh-CN"/>
              </w:rPr>
              <w:t>1</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3BBF7661"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4FF19C67" w14:textId="77777777" w:rsidTr="00121319">
        <w:trPr>
          <w:trHeight w:val="29"/>
        </w:trPr>
        <w:tc>
          <w:tcPr>
            <w:tcW w:w="2067" w:type="dxa"/>
            <w:tcBorders>
              <w:top w:val="nil"/>
              <w:left w:val="single" w:sz="4" w:space="0" w:color="auto"/>
              <w:bottom w:val="nil"/>
              <w:right w:val="single" w:sz="4" w:space="0" w:color="auto"/>
            </w:tcBorders>
            <w:vAlign w:val="center"/>
          </w:tcPr>
          <w:p w14:paraId="51A7F3A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33A366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455811"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0E5077C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401064A3" w14:textId="77777777" w:rsidR="0067562B" w:rsidRPr="00E61D25" w:rsidRDefault="0067562B" w:rsidP="00121319">
            <w:pPr>
              <w:pStyle w:val="TAC"/>
              <w:rPr>
                <w:rFonts w:eastAsiaTheme="minorEastAsia"/>
                <w:lang w:val="en-US" w:eastAsia="zh-CN"/>
              </w:rPr>
            </w:pPr>
          </w:p>
        </w:tc>
      </w:tr>
      <w:tr w:rsidR="0067562B" w:rsidRPr="00E61D25" w14:paraId="64930BD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309F76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06612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EFD686"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SimSun"/>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4A05C2C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SimSun"/>
                <w:lang w:eastAsia="zh-CN"/>
              </w:rPr>
              <w:t>78</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5A0DF594" w14:textId="77777777" w:rsidR="0067562B" w:rsidRPr="00E61D25" w:rsidRDefault="0067562B" w:rsidP="00121319">
            <w:pPr>
              <w:pStyle w:val="TAC"/>
              <w:rPr>
                <w:rFonts w:eastAsiaTheme="minorEastAsia"/>
                <w:lang w:val="en-US" w:eastAsia="zh-CN"/>
              </w:rPr>
            </w:pPr>
          </w:p>
        </w:tc>
      </w:tr>
      <w:tr w:rsidR="0067562B" w:rsidRPr="00E61D25" w14:paraId="72D9E8C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8398E6B" w14:textId="77777777" w:rsidR="0067562B" w:rsidRPr="00E61D25" w:rsidRDefault="0067562B" w:rsidP="00121319">
            <w:pPr>
              <w:pStyle w:val="TAC"/>
              <w:rPr>
                <w:rFonts w:eastAsiaTheme="minorEastAsia"/>
                <w:lang w:val="en-US" w:eastAsia="zh-CN"/>
              </w:rPr>
            </w:pPr>
            <w:r w:rsidRPr="00E61D25">
              <w:rPr>
                <w:rFonts w:eastAsiaTheme="minorEastAsia"/>
                <w:lang w:val="en-US"/>
              </w:rPr>
              <w:t>CA_n1A-n7B-n78A</w:t>
            </w:r>
          </w:p>
        </w:tc>
        <w:tc>
          <w:tcPr>
            <w:tcW w:w="1829" w:type="dxa"/>
            <w:tcBorders>
              <w:top w:val="single" w:sz="4" w:space="0" w:color="auto"/>
              <w:left w:val="single" w:sz="4" w:space="0" w:color="auto"/>
              <w:bottom w:val="nil"/>
              <w:right w:val="single" w:sz="4" w:space="0" w:color="auto"/>
            </w:tcBorders>
            <w:vAlign w:val="center"/>
          </w:tcPr>
          <w:p w14:paraId="531986DF" w14:textId="77777777" w:rsidR="0067562B" w:rsidRPr="00E61D25" w:rsidRDefault="0067562B" w:rsidP="00121319">
            <w:pPr>
              <w:pStyle w:val="TAC"/>
              <w:rPr>
                <w:rFonts w:eastAsiaTheme="minorEastAsia"/>
                <w:lang w:val="en-US"/>
              </w:rPr>
            </w:pPr>
            <w:r w:rsidRPr="00E61D25">
              <w:rPr>
                <w:rFonts w:eastAsiaTheme="minorEastAsia"/>
                <w:lang w:val="en-US"/>
              </w:rPr>
              <w:t>CA_n1A-n78A</w:t>
            </w:r>
          </w:p>
          <w:p w14:paraId="1557F759" w14:textId="77777777" w:rsidR="0067562B" w:rsidRPr="00E61D25" w:rsidRDefault="0067562B" w:rsidP="00121319">
            <w:pPr>
              <w:pStyle w:val="TAC"/>
              <w:rPr>
                <w:rFonts w:eastAsiaTheme="minorEastAsia"/>
                <w:lang w:val="en-US"/>
              </w:rPr>
            </w:pPr>
            <w:r w:rsidRPr="00E61D25">
              <w:rPr>
                <w:rFonts w:eastAsiaTheme="minorEastAsia"/>
                <w:lang w:val="en-US"/>
              </w:rPr>
              <w:t>CA_n1A-n7A</w:t>
            </w:r>
          </w:p>
          <w:p w14:paraId="6AB8DF1B" w14:textId="77777777" w:rsidR="0067562B" w:rsidRPr="00E61D25" w:rsidRDefault="0067562B" w:rsidP="00121319">
            <w:pPr>
              <w:pStyle w:val="TAC"/>
              <w:rPr>
                <w:rFonts w:eastAsiaTheme="minorEastAsia"/>
                <w:lang w:val="en-US"/>
              </w:rPr>
            </w:pPr>
            <w:r w:rsidRPr="00E61D25">
              <w:rPr>
                <w:rFonts w:eastAsiaTheme="minorEastAsia"/>
                <w:lang w:val="en-US"/>
              </w:rPr>
              <w:t>CA_n7A-n78A</w:t>
            </w:r>
          </w:p>
          <w:p w14:paraId="5153FD7A" w14:textId="77777777" w:rsidR="0067562B" w:rsidRPr="00E61D25" w:rsidRDefault="0067562B" w:rsidP="00121319">
            <w:pPr>
              <w:pStyle w:val="TAC"/>
              <w:rPr>
                <w:rFonts w:eastAsiaTheme="minorEastAsia"/>
                <w:lang w:val="en-US" w:eastAsia="zh-CN"/>
              </w:rPr>
            </w:pPr>
            <w:r w:rsidRPr="00E61D25">
              <w:rPr>
                <w:rFonts w:eastAsiaTheme="minorEastAsia"/>
                <w:lang w:val="en-US"/>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1E3016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5C9C2D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8438F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C35F0A1" w14:textId="77777777" w:rsidTr="00121319">
        <w:trPr>
          <w:trHeight w:val="29"/>
        </w:trPr>
        <w:tc>
          <w:tcPr>
            <w:tcW w:w="2067" w:type="dxa"/>
            <w:tcBorders>
              <w:top w:val="nil"/>
              <w:left w:val="single" w:sz="4" w:space="0" w:color="auto"/>
              <w:bottom w:val="nil"/>
              <w:right w:val="single" w:sz="4" w:space="0" w:color="auto"/>
            </w:tcBorders>
            <w:vAlign w:val="center"/>
          </w:tcPr>
          <w:p w14:paraId="2CC4E6A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D24B6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A345A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0B3B09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188B89E6" w14:textId="77777777" w:rsidR="0067562B" w:rsidRPr="00E61D25" w:rsidRDefault="0067562B" w:rsidP="00121319">
            <w:pPr>
              <w:pStyle w:val="TAC"/>
              <w:rPr>
                <w:rFonts w:eastAsiaTheme="minorEastAsia"/>
                <w:lang w:val="en-US" w:eastAsia="zh-CN"/>
              </w:rPr>
            </w:pPr>
          </w:p>
        </w:tc>
      </w:tr>
      <w:tr w:rsidR="0067562B" w:rsidRPr="00E61D25" w14:paraId="50384A8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C5D338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E8F3A4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BBAD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5FA180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16798D8E" w14:textId="77777777" w:rsidR="0067562B" w:rsidRPr="00E61D25" w:rsidRDefault="0067562B" w:rsidP="00121319">
            <w:pPr>
              <w:pStyle w:val="TAC"/>
              <w:rPr>
                <w:rFonts w:eastAsiaTheme="minorEastAsia"/>
                <w:lang w:val="en-US" w:eastAsia="zh-CN"/>
              </w:rPr>
            </w:pPr>
          </w:p>
        </w:tc>
      </w:tr>
      <w:tr w:rsidR="0067562B" w:rsidRPr="00E61D25" w14:paraId="16BCDF1D" w14:textId="77777777" w:rsidTr="00121319">
        <w:trPr>
          <w:trHeight w:val="29"/>
        </w:trPr>
        <w:tc>
          <w:tcPr>
            <w:tcW w:w="2067" w:type="dxa"/>
            <w:tcBorders>
              <w:top w:val="single" w:sz="4" w:space="0" w:color="auto"/>
              <w:left w:val="single" w:sz="4" w:space="0" w:color="auto"/>
              <w:bottom w:val="nil"/>
              <w:right w:val="single" w:sz="4" w:space="0" w:color="auto"/>
            </w:tcBorders>
          </w:tcPr>
          <w:p w14:paraId="1A9074B0" w14:textId="77777777" w:rsidR="0067562B" w:rsidRPr="00E61D25" w:rsidRDefault="0067562B" w:rsidP="00121319">
            <w:pPr>
              <w:pStyle w:val="TAC"/>
              <w:rPr>
                <w:rFonts w:eastAsiaTheme="minorEastAsia"/>
                <w:lang w:val="en-US" w:eastAsia="zh-CN"/>
              </w:rPr>
            </w:pPr>
            <w:r w:rsidRPr="00E61D25">
              <w:rPr>
                <w:rFonts w:eastAsiaTheme="minorEastAsia"/>
                <w:lang w:val="en-US"/>
              </w:rPr>
              <w:t>CA_n1A-n7B-n78(2A)</w:t>
            </w:r>
          </w:p>
        </w:tc>
        <w:tc>
          <w:tcPr>
            <w:tcW w:w="1829" w:type="dxa"/>
            <w:tcBorders>
              <w:top w:val="single" w:sz="4" w:space="0" w:color="auto"/>
              <w:left w:val="single" w:sz="4" w:space="0" w:color="auto"/>
              <w:bottom w:val="nil"/>
              <w:right w:val="single" w:sz="4" w:space="0" w:color="auto"/>
            </w:tcBorders>
            <w:vAlign w:val="center"/>
          </w:tcPr>
          <w:p w14:paraId="32D954A3" w14:textId="77777777" w:rsidR="0067562B" w:rsidRPr="00E61D25" w:rsidRDefault="0067562B" w:rsidP="00121319">
            <w:pPr>
              <w:pStyle w:val="TAC"/>
              <w:rPr>
                <w:rFonts w:eastAsiaTheme="minorEastAsia"/>
                <w:lang w:val="en-US"/>
              </w:rPr>
            </w:pPr>
            <w:r w:rsidRPr="00E61D25">
              <w:rPr>
                <w:rFonts w:eastAsiaTheme="minorEastAsia"/>
                <w:lang w:val="en-US"/>
              </w:rPr>
              <w:t>CA_n1A-n78A</w:t>
            </w:r>
          </w:p>
          <w:p w14:paraId="5690BCBE" w14:textId="77777777" w:rsidR="0067562B" w:rsidRPr="00E61D25" w:rsidRDefault="0067562B" w:rsidP="00121319">
            <w:pPr>
              <w:pStyle w:val="TAC"/>
              <w:rPr>
                <w:rFonts w:eastAsiaTheme="minorEastAsia"/>
                <w:lang w:val="en-US"/>
              </w:rPr>
            </w:pPr>
            <w:r w:rsidRPr="00E61D25">
              <w:rPr>
                <w:rFonts w:eastAsiaTheme="minorEastAsia"/>
                <w:lang w:val="en-US"/>
              </w:rPr>
              <w:t>CA_n1A-n7A</w:t>
            </w:r>
          </w:p>
          <w:p w14:paraId="09A5A276" w14:textId="77777777" w:rsidR="0067562B" w:rsidRPr="00E61D25" w:rsidRDefault="0067562B" w:rsidP="00121319">
            <w:pPr>
              <w:pStyle w:val="TAC"/>
              <w:rPr>
                <w:rFonts w:eastAsiaTheme="minorEastAsia"/>
                <w:lang w:val="en-US"/>
              </w:rPr>
            </w:pPr>
            <w:r w:rsidRPr="00E61D25">
              <w:rPr>
                <w:rFonts w:eastAsiaTheme="minorEastAsia"/>
                <w:lang w:val="en-US"/>
              </w:rPr>
              <w:t>CA_n7A-n78A</w:t>
            </w:r>
          </w:p>
          <w:p w14:paraId="32564FC0" w14:textId="77777777" w:rsidR="0067562B" w:rsidRPr="00E61D25" w:rsidRDefault="0067562B" w:rsidP="00121319">
            <w:pPr>
              <w:pStyle w:val="TAC"/>
              <w:rPr>
                <w:rFonts w:eastAsiaTheme="minorEastAsia"/>
                <w:lang w:val="en-US" w:eastAsia="zh-CN"/>
              </w:rPr>
            </w:pPr>
            <w:r w:rsidRPr="00E61D25">
              <w:rPr>
                <w:rFonts w:eastAsiaTheme="minorEastAsia"/>
                <w:lang w:val="en-US"/>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343E4C2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4FC07A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63BE4D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27C9F85" w14:textId="77777777" w:rsidTr="00121319">
        <w:trPr>
          <w:trHeight w:val="29"/>
        </w:trPr>
        <w:tc>
          <w:tcPr>
            <w:tcW w:w="2067" w:type="dxa"/>
            <w:tcBorders>
              <w:top w:val="nil"/>
              <w:left w:val="single" w:sz="4" w:space="0" w:color="auto"/>
              <w:bottom w:val="nil"/>
              <w:right w:val="single" w:sz="4" w:space="0" w:color="auto"/>
            </w:tcBorders>
            <w:vAlign w:val="center"/>
          </w:tcPr>
          <w:p w14:paraId="66C8233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6FCD4D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7E3BB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1C5756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2F35EAC7" w14:textId="77777777" w:rsidR="0067562B" w:rsidRPr="00E61D25" w:rsidRDefault="0067562B" w:rsidP="00121319">
            <w:pPr>
              <w:pStyle w:val="TAC"/>
              <w:rPr>
                <w:rFonts w:eastAsiaTheme="minorEastAsia"/>
                <w:lang w:val="en-US" w:eastAsia="zh-CN"/>
              </w:rPr>
            </w:pPr>
          </w:p>
        </w:tc>
      </w:tr>
      <w:tr w:rsidR="0067562B" w:rsidRPr="00E61D25" w14:paraId="46574B7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200993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C03B6E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8C1A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AEA198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51E12BB9" w14:textId="77777777" w:rsidR="0067562B" w:rsidRPr="00E61D25" w:rsidRDefault="0067562B" w:rsidP="00121319">
            <w:pPr>
              <w:pStyle w:val="TAC"/>
              <w:rPr>
                <w:rFonts w:eastAsiaTheme="minorEastAsia"/>
                <w:lang w:val="en-US" w:eastAsia="zh-CN"/>
              </w:rPr>
            </w:pPr>
          </w:p>
        </w:tc>
      </w:tr>
      <w:tr w:rsidR="0067562B" w:rsidRPr="00E61D25" w14:paraId="18BF87D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DF63C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-n78(2A)</w:t>
            </w:r>
          </w:p>
        </w:tc>
        <w:tc>
          <w:tcPr>
            <w:tcW w:w="1829" w:type="dxa"/>
            <w:tcBorders>
              <w:top w:val="single" w:sz="4" w:space="0" w:color="auto"/>
              <w:left w:val="single" w:sz="4" w:space="0" w:color="auto"/>
              <w:bottom w:val="nil"/>
              <w:right w:val="single" w:sz="4" w:space="0" w:color="auto"/>
            </w:tcBorders>
            <w:vAlign w:val="center"/>
          </w:tcPr>
          <w:p w14:paraId="0A6FED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02ECCA9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5124309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7468B3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FB736C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2BD71B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BC127C0" w14:textId="77777777" w:rsidTr="00121319">
        <w:trPr>
          <w:trHeight w:val="29"/>
        </w:trPr>
        <w:tc>
          <w:tcPr>
            <w:tcW w:w="2067" w:type="dxa"/>
            <w:tcBorders>
              <w:top w:val="nil"/>
              <w:left w:val="single" w:sz="4" w:space="0" w:color="auto"/>
              <w:bottom w:val="nil"/>
              <w:right w:val="single" w:sz="4" w:space="0" w:color="auto"/>
            </w:tcBorders>
            <w:vAlign w:val="center"/>
          </w:tcPr>
          <w:p w14:paraId="06CA21B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37C133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FA057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7B1647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B677A06" w14:textId="77777777" w:rsidR="0067562B" w:rsidRPr="00E61D25" w:rsidRDefault="0067562B" w:rsidP="00121319">
            <w:pPr>
              <w:pStyle w:val="TAC"/>
              <w:rPr>
                <w:rFonts w:eastAsiaTheme="minorEastAsia"/>
                <w:lang w:val="en-US" w:eastAsia="zh-CN"/>
              </w:rPr>
            </w:pPr>
          </w:p>
        </w:tc>
      </w:tr>
      <w:tr w:rsidR="0067562B" w:rsidRPr="00E61D25" w14:paraId="166C8787" w14:textId="77777777" w:rsidTr="00121319">
        <w:trPr>
          <w:trHeight w:val="29"/>
        </w:trPr>
        <w:tc>
          <w:tcPr>
            <w:tcW w:w="2067" w:type="dxa"/>
            <w:tcBorders>
              <w:top w:val="nil"/>
              <w:left w:val="single" w:sz="4" w:space="0" w:color="auto"/>
              <w:bottom w:val="nil"/>
              <w:right w:val="single" w:sz="4" w:space="0" w:color="auto"/>
            </w:tcBorders>
            <w:vAlign w:val="center"/>
          </w:tcPr>
          <w:p w14:paraId="2C1EB5F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138581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98588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48800C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30931A81" w14:textId="77777777" w:rsidR="0067562B" w:rsidRPr="00E61D25" w:rsidRDefault="0067562B" w:rsidP="00121319">
            <w:pPr>
              <w:pStyle w:val="TAC"/>
              <w:rPr>
                <w:rFonts w:eastAsiaTheme="minorEastAsia"/>
                <w:lang w:val="en-US" w:eastAsia="zh-CN"/>
              </w:rPr>
            </w:pPr>
          </w:p>
        </w:tc>
      </w:tr>
      <w:tr w:rsidR="0067562B" w:rsidRPr="00E61D25" w14:paraId="12D3584C" w14:textId="77777777" w:rsidTr="00121319">
        <w:trPr>
          <w:trHeight w:val="29"/>
        </w:trPr>
        <w:tc>
          <w:tcPr>
            <w:tcW w:w="2067" w:type="dxa"/>
            <w:tcBorders>
              <w:top w:val="nil"/>
              <w:left w:val="single" w:sz="4" w:space="0" w:color="auto"/>
              <w:bottom w:val="nil"/>
              <w:right w:val="single" w:sz="4" w:space="0" w:color="auto"/>
            </w:tcBorders>
            <w:vAlign w:val="center"/>
          </w:tcPr>
          <w:p w14:paraId="5C981684"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51A4A2F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p w14:paraId="340BBAF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411141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4E111B15"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0148C5EE"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FDDF20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09A19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1F03A2C" w14:textId="77777777" w:rsidTr="00121319">
        <w:trPr>
          <w:trHeight w:val="29"/>
        </w:trPr>
        <w:tc>
          <w:tcPr>
            <w:tcW w:w="2067" w:type="dxa"/>
            <w:tcBorders>
              <w:top w:val="nil"/>
              <w:left w:val="single" w:sz="4" w:space="0" w:color="auto"/>
              <w:bottom w:val="nil"/>
              <w:right w:val="single" w:sz="4" w:space="0" w:color="auto"/>
            </w:tcBorders>
            <w:vAlign w:val="center"/>
          </w:tcPr>
          <w:p w14:paraId="50EF0AD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D7EB80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1670F62" w14:textId="77777777" w:rsidR="0067562B" w:rsidRPr="00E61D25" w:rsidRDefault="0067562B" w:rsidP="00121319">
            <w:pPr>
              <w:pStyle w:val="TAC"/>
              <w:rPr>
                <w:rFonts w:eastAsiaTheme="minorEastAsia"/>
                <w:lang w:val="en-US"/>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9C5DB7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668185A0" w14:textId="77777777" w:rsidR="0067562B" w:rsidRPr="00E61D25" w:rsidRDefault="0067562B" w:rsidP="00121319">
            <w:pPr>
              <w:pStyle w:val="TAC"/>
              <w:rPr>
                <w:rFonts w:eastAsiaTheme="minorEastAsia"/>
                <w:lang w:val="en-US" w:eastAsia="zh-CN"/>
              </w:rPr>
            </w:pPr>
          </w:p>
        </w:tc>
      </w:tr>
      <w:tr w:rsidR="0067562B" w:rsidRPr="00E61D25" w14:paraId="22987FE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7F464C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05CBFCD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DB095CE"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A6FF2C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33C18859" w14:textId="77777777" w:rsidR="0067562B" w:rsidRPr="00E61D25" w:rsidRDefault="0067562B" w:rsidP="00121319">
            <w:pPr>
              <w:pStyle w:val="TAC"/>
              <w:rPr>
                <w:rFonts w:eastAsiaTheme="minorEastAsia"/>
                <w:lang w:val="en-US" w:eastAsia="zh-CN"/>
              </w:rPr>
            </w:pPr>
          </w:p>
        </w:tc>
      </w:tr>
      <w:tr w:rsidR="0067562B" w:rsidRPr="00E61D25" w14:paraId="5623A17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F6F4B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CA_n1A-n7A-n78C</w:t>
            </w:r>
          </w:p>
        </w:tc>
        <w:tc>
          <w:tcPr>
            <w:tcW w:w="1829" w:type="dxa"/>
            <w:tcBorders>
              <w:top w:val="single" w:sz="4" w:space="0" w:color="auto"/>
              <w:left w:val="single" w:sz="4" w:space="0" w:color="auto"/>
              <w:bottom w:val="nil"/>
              <w:right w:val="single" w:sz="4" w:space="0" w:color="auto"/>
            </w:tcBorders>
            <w:vAlign w:val="center"/>
          </w:tcPr>
          <w:p w14:paraId="7BB27E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09B912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1C11AB1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6CDC78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0F6727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6993620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278264F" w14:textId="77777777" w:rsidTr="00121319">
        <w:trPr>
          <w:trHeight w:val="29"/>
        </w:trPr>
        <w:tc>
          <w:tcPr>
            <w:tcW w:w="2067" w:type="dxa"/>
            <w:tcBorders>
              <w:top w:val="nil"/>
              <w:left w:val="single" w:sz="4" w:space="0" w:color="auto"/>
              <w:bottom w:val="nil"/>
              <w:right w:val="single" w:sz="4" w:space="0" w:color="auto"/>
            </w:tcBorders>
            <w:vAlign w:val="center"/>
          </w:tcPr>
          <w:p w14:paraId="2FF662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A1B23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1E424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9E1B9F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1610" w:type="dxa"/>
            <w:tcBorders>
              <w:top w:val="nil"/>
              <w:left w:val="single" w:sz="4" w:space="0" w:color="auto"/>
              <w:bottom w:val="nil"/>
              <w:right w:val="single" w:sz="4" w:space="0" w:color="auto"/>
            </w:tcBorders>
            <w:vAlign w:val="center"/>
          </w:tcPr>
          <w:p w14:paraId="33A74112" w14:textId="77777777" w:rsidR="0067562B" w:rsidRPr="00E61D25" w:rsidRDefault="0067562B" w:rsidP="00121319">
            <w:pPr>
              <w:pStyle w:val="TAC"/>
              <w:rPr>
                <w:rFonts w:eastAsiaTheme="minorEastAsia"/>
                <w:lang w:val="en-US" w:eastAsia="zh-CN"/>
              </w:rPr>
            </w:pPr>
          </w:p>
        </w:tc>
      </w:tr>
      <w:tr w:rsidR="0067562B" w:rsidRPr="00E61D25" w14:paraId="50401C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62653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7D1B18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93FA2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1F19FC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CA_n78C_BCS1</w:t>
            </w:r>
          </w:p>
        </w:tc>
        <w:tc>
          <w:tcPr>
            <w:tcW w:w="1610" w:type="dxa"/>
            <w:tcBorders>
              <w:top w:val="nil"/>
              <w:left w:val="single" w:sz="4" w:space="0" w:color="auto"/>
              <w:bottom w:val="single" w:sz="4" w:space="0" w:color="auto"/>
              <w:right w:val="single" w:sz="4" w:space="0" w:color="auto"/>
            </w:tcBorders>
            <w:vAlign w:val="center"/>
          </w:tcPr>
          <w:p w14:paraId="7D8AC8A3" w14:textId="77777777" w:rsidR="0067562B" w:rsidRPr="00E61D25" w:rsidRDefault="0067562B" w:rsidP="00121319">
            <w:pPr>
              <w:pStyle w:val="TAC"/>
              <w:rPr>
                <w:rFonts w:eastAsiaTheme="minorEastAsia"/>
                <w:lang w:val="en-US" w:eastAsia="zh-CN"/>
              </w:rPr>
            </w:pPr>
          </w:p>
        </w:tc>
      </w:tr>
      <w:tr w:rsidR="0067562B" w:rsidRPr="00E61D25" w14:paraId="2E9CDE10" w14:textId="77777777" w:rsidTr="00121319">
        <w:trPr>
          <w:trHeight w:val="29"/>
        </w:trPr>
        <w:tc>
          <w:tcPr>
            <w:tcW w:w="2067" w:type="dxa"/>
            <w:tcBorders>
              <w:top w:val="nil"/>
              <w:left w:val="single" w:sz="4" w:space="0" w:color="auto"/>
              <w:bottom w:val="nil"/>
              <w:right w:val="single" w:sz="4" w:space="0" w:color="auto"/>
            </w:tcBorders>
            <w:vAlign w:val="center"/>
          </w:tcPr>
          <w:p w14:paraId="468DCF84"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CA_n1A-n7A-n79A</w:t>
            </w:r>
          </w:p>
        </w:tc>
        <w:tc>
          <w:tcPr>
            <w:tcW w:w="1829" w:type="dxa"/>
            <w:tcBorders>
              <w:top w:val="single" w:sz="4" w:space="0" w:color="auto"/>
              <w:left w:val="nil"/>
              <w:bottom w:val="nil"/>
              <w:right w:val="single" w:sz="4" w:space="0" w:color="auto"/>
            </w:tcBorders>
            <w:vAlign w:val="center"/>
          </w:tcPr>
          <w:p w14:paraId="495ED4B8"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613618C"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092155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F4AAB5D"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0</w:t>
            </w:r>
          </w:p>
        </w:tc>
      </w:tr>
      <w:tr w:rsidR="0067562B" w:rsidRPr="00E61D25" w14:paraId="46D9EA18" w14:textId="77777777" w:rsidTr="00121319">
        <w:trPr>
          <w:trHeight w:val="29"/>
        </w:trPr>
        <w:tc>
          <w:tcPr>
            <w:tcW w:w="2067" w:type="dxa"/>
            <w:tcBorders>
              <w:top w:val="nil"/>
              <w:left w:val="single" w:sz="4" w:space="0" w:color="auto"/>
              <w:bottom w:val="nil"/>
              <w:right w:val="single" w:sz="4" w:space="0" w:color="auto"/>
            </w:tcBorders>
            <w:vAlign w:val="center"/>
          </w:tcPr>
          <w:p w14:paraId="52FFC608"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395CFFE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D29A23"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D6FFA4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BE1F753" w14:textId="77777777" w:rsidR="0067562B" w:rsidRPr="00E61D25" w:rsidRDefault="0067562B" w:rsidP="00121319">
            <w:pPr>
              <w:pStyle w:val="TAC"/>
              <w:rPr>
                <w:rFonts w:eastAsiaTheme="minorEastAsia"/>
                <w:lang w:val="en-US" w:eastAsia="zh-CN"/>
              </w:rPr>
            </w:pPr>
          </w:p>
        </w:tc>
      </w:tr>
      <w:tr w:rsidR="0067562B" w:rsidRPr="00E61D25" w14:paraId="0F51B75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0F66460"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77757F8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AB4BC4"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3868EA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C1C28AF" w14:textId="77777777" w:rsidR="0067562B" w:rsidRPr="00E61D25" w:rsidRDefault="0067562B" w:rsidP="00121319">
            <w:pPr>
              <w:pStyle w:val="TAC"/>
              <w:rPr>
                <w:rFonts w:eastAsiaTheme="minorEastAsia"/>
                <w:lang w:val="en-US" w:eastAsia="zh-CN"/>
              </w:rPr>
            </w:pPr>
          </w:p>
        </w:tc>
      </w:tr>
      <w:tr w:rsidR="0067562B" w:rsidRPr="00E61D25" w14:paraId="045F4F37" w14:textId="77777777" w:rsidTr="00121319">
        <w:trPr>
          <w:trHeight w:val="29"/>
        </w:trPr>
        <w:tc>
          <w:tcPr>
            <w:tcW w:w="2067" w:type="dxa"/>
            <w:tcBorders>
              <w:top w:val="nil"/>
              <w:left w:val="single" w:sz="4" w:space="0" w:color="auto"/>
              <w:bottom w:val="nil"/>
              <w:right w:val="single" w:sz="4" w:space="0" w:color="auto"/>
            </w:tcBorders>
            <w:vAlign w:val="center"/>
          </w:tcPr>
          <w:p w14:paraId="4CF432F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CA_n1A-n7A-n79C</w:t>
            </w:r>
          </w:p>
        </w:tc>
        <w:tc>
          <w:tcPr>
            <w:tcW w:w="1829" w:type="dxa"/>
            <w:tcBorders>
              <w:top w:val="single" w:sz="4" w:space="0" w:color="auto"/>
              <w:left w:val="nil"/>
              <w:bottom w:val="nil"/>
              <w:right w:val="single" w:sz="4" w:space="0" w:color="auto"/>
            </w:tcBorders>
            <w:vAlign w:val="center"/>
          </w:tcPr>
          <w:p w14:paraId="4F531E5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2BEF04D"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215A2E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3162A3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776634E2" w14:textId="77777777" w:rsidTr="00121319">
        <w:trPr>
          <w:trHeight w:val="29"/>
        </w:trPr>
        <w:tc>
          <w:tcPr>
            <w:tcW w:w="2067" w:type="dxa"/>
            <w:tcBorders>
              <w:top w:val="nil"/>
              <w:left w:val="single" w:sz="4" w:space="0" w:color="auto"/>
              <w:bottom w:val="nil"/>
              <w:right w:val="single" w:sz="4" w:space="0" w:color="auto"/>
            </w:tcBorders>
            <w:vAlign w:val="center"/>
          </w:tcPr>
          <w:p w14:paraId="576E976C"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48B3DBA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FF310C"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70971D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40617F87" w14:textId="77777777" w:rsidR="0067562B" w:rsidRPr="00E61D25" w:rsidRDefault="0067562B" w:rsidP="00121319">
            <w:pPr>
              <w:pStyle w:val="TAC"/>
              <w:rPr>
                <w:rFonts w:eastAsiaTheme="minorEastAsia"/>
                <w:lang w:val="en-US" w:eastAsia="zh-CN"/>
              </w:rPr>
            </w:pPr>
          </w:p>
        </w:tc>
      </w:tr>
      <w:tr w:rsidR="0067562B" w:rsidRPr="00E61D25" w14:paraId="313099A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707AFF3"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6CF5BBD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341AA6"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BEF096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0C479520" w14:textId="77777777" w:rsidR="0067562B" w:rsidRPr="00E61D25" w:rsidRDefault="0067562B" w:rsidP="00121319">
            <w:pPr>
              <w:pStyle w:val="TAC"/>
              <w:rPr>
                <w:rFonts w:eastAsiaTheme="minorEastAsia"/>
                <w:lang w:val="en-US" w:eastAsia="zh-CN"/>
              </w:rPr>
            </w:pPr>
          </w:p>
        </w:tc>
      </w:tr>
      <w:tr w:rsidR="0067562B" w:rsidRPr="00E61D25" w14:paraId="08313D81" w14:textId="77777777" w:rsidTr="00121319">
        <w:trPr>
          <w:trHeight w:val="29"/>
        </w:trPr>
        <w:tc>
          <w:tcPr>
            <w:tcW w:w="2067" w:type="dxa"/>
            <w:tcBorders>
              <w:top w:val="nil"/>
              <w:left w:val="single" w:sz="4" w:space="0" w:color="auto"/>
              <w:bottom w:val="nil"/>
              <w:right w:val="single" w:sz="4" w:space="0" w:color="auto"/>
            </w:tcBorders>
            <w:vAlign w:val="center"/>
          </w:tcPr>
          <w:p w14:paraId="3083A23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CA_n1(2A)-n7A-n79A</w:t>
            </w:r>
          </w:p>
        </w:tc>
        <w:tc>
          <w:tcPr>
            <w:tcW w:w="1829" w:type="dxa"/>
            <w:tcBorders>
              <w:top w:val="single" w:sz="4" w:space="0" w:color="auto"/>
              <w:left w:val="nil"/>
              <w:bottom w:val="nil"/>
              <w:right w:val="single" w:sz="4" w:space="0" w:color="auto"/>
            </w:tcBorders>
            <w:vAlign w:val="center"/>
          </w:tcPr>
          <w:p w14:paraId="44F3E0B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AFFBAAB"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FA9203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CA_n1(2A)_BCS0</w:t>
            </w:r>
          </w:p>
        </w:tc>
        <w:tc>
          <w:tcPr>
            <w:tcW w:w="1610" w:type="dxa"/>
            <w:tcBorders>
              <w:top w:val="nil"/>
              <w:left w:val="single" w:sz="4" w:space="0" w:color="auto"/>
              <w:bottom w:val="nil"/>
              <w:right w:val="single" w:sz="4" w:space="0" w:color="auto"/>
            </w:tcBorders>
            <w:vAlign w:val="center"/>
          </w:tcPr>
          <w:p w14:paraId="3644CB1F"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1DF3378D" w14:textId="77777777" w:rsidTr="00121319">
        <w:trPr>
          <w:trHeight w:val="29"/>
        </w:trPr>
        <w:tc>
          <w:tcPr>
            <w:tcW w:w="2067" w:type="dxa"/>
            <w:tcBorders>
              <w:top w:val="nil"/>
              <w:left w:val="single" w:sz="4" w:space="0" w:color="auto"/>
              <w:bottom w:val="nil"/>
              <w:right w:val="single" w:sz="4" w:space="0" w:color="auto"/>
            </w:tcBorders>
            <w:vAlign w:val="center"/>
          </w:tcPr>
          <w:p w14:paraId="64113E26"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048A322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B3407C"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BBDBCF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290773D3" w14:textId="77777777" w:rsidR="0067562B" w:rsidRPr="00E61D25" w:rsidRDefault="0067562B" w:rsidP="00121319">
            <w:pPr>
              <w:pStyle w:val="TAC"/>
              <w:rPr>
                <w:rFonts w:eastAsiaTheme="minorEastAsia"/>
                <w:lang w:val="en-US" w:eastAsia="zh-CN"/>
              </w:rPr>
            </w:pPr>
          </w:p>
        </w:tc>
      </w:tr>
      <w:tr w:rsidR="0067562B" w:rsidRPr="00E61D25" w14:paraId="2A090B2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6A6E428"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1B8B946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4C8B391"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29DA97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57A9092" w14:textId="77777777" w:rsidR="0067562B" w:rsidRPr="00E61D25" w:rsidRDefault="0067562B" w:rsidP="00121319">
            <w:pPr>
              <w:pStyle w:val="TAC"/>
              <w:rPr>
                <w:rFonts w:eastAsiaTheme="minorEastAsia"/>
                <w:lang w:val="en-US" w:eastAsia="zh-CN"/>
              </w:rPr>
            </w:pPr>
          </w:p>
        </w:tc>
      </w:tr>
      <w:tr w:rsidR="0067562B" w:rsidRPr="00E61D25" w14:paraId="7EC3E8D5" w14:textId="77777777" w:rsidTr="00121319">
        <w:trPr>
          <w:trHeight w:val="29"/>
        </w:trPr>
        <w:tc>
          <w:tcPr>
            <w:tcW w:w="2067" w:type="dxa"/>
            <w:tcBorders>
              <w:top w:val="nil"/>
              <w:left w:val="single" w:sz="4" w:space="0" w:color="auto"/>
              <w:bottom w:val="nil"/>
              <w:right w:val="single" w:sz="4" w:space="0" w:color="auto"/>
            </w:tcBorders>
            <w:vAlign w:val="center"/>
          </w:tcPr>
          <w:p w14:paraId="37FEAAE5"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CA_n1(2A)-n7A-n79C</w:t>
            </w:r>
          </w:p>
        </w:tc>
        <w:tc>
          <w:tcPr>
            <w:tcW w:w="1829" w:type="dxa"/>
            <w:tcBorders>
              <w:top w:val="single" w:sz="4" w:space="0" w:color="auto"/>
              <w:left w:val="nil"/>
              <w:bottom w:val="nil"/>
              <w:right w:val="single" w:sz="4" w:space="0" w:color="auto"/>
            </w:tcBorders>
            <w:vAlign w:val="center"/>
          </w:tcPr>
          <w:p w14:paraId="3FEEDC19"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97E7ACE"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43A14D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CA_n1(2A)_BCS0</w:t>
            </w:r>
          </w:p>
        </w:tc>
        <w:tc>
          <w:tcPr>
            <w:tcW w:w="1610" w:type="dxa"/>
            <w:tcBorders>
              <w:top w:val="nil"/>
              <w:left w:val="single" w:sz="4" w:space="0" w:color="auto"/>
              <w:bottom w:val="nil"/>
              <w:right w:val="single" w:sz="4" w:space="0" w:color="auto"/>
            </w:tcBorders>
            <w:vAlign w:val="center"/>
          </w:tcPr>
          <w:p w14:paraId="133F4EEF"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3A0C87BB" w14:textId="77777777" w:rsidTr="00121319">
        <w:trPr>
          <w:trHeight w:val="29"/>
        </w:trPr>
        <w:tc>
          <w:tcPr>
            <w:tcW w:w="2067" w:type="dxa"/>
            <w:tcBorders>
              <w:top w:val="nil"/>
              <w:left w:val="single" w:sz="4" w:space="0" w:color="auto"/>
              <w:bottom w:val="nil"/>
              <w:right w:val="single" w:sz="4" w:space="0" w:color="auto"/>
            </w:tcBorders>
            <w:vAlign w:val="center"/>
          </w:tcPr>
          <w:p w14:paraId="3CC8348E"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67950B1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D86E70"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911B82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7D24E23" w14:textId="77777777" w:rsidR="0067562B" w:rsidRPr="00E61D25" w:rsidRDefault="0067562B" w:rsidP="00121319">
            <w:pPr>
              <w:pStyle w:val="TAC"/>
              <w:rPr>
                <w:rFonts w:eastAsiaTheme="minorEastAsia"/>
                <w:lang w:val="en-US" w:eastAsia="zh-CN"/>
              </w:rPr>
            </w:pPr>
          </w:p>
        </w:tc>
      </w:tr>
      <w:tr w:rsidR="0067562B" w:rsidRPr="00E61D25" w14:paraId="13DF680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BFE3CF"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15932BA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9FD9881" w14:textId="77777777" w:rsidR="0067562B" w:rsidRPr="00E61D25" w:rsidRDefault="0067562B" w:rsidP="00121319">
            <w:pPr>
              <w:pStyle w:val="TAC"/>
              <w:rPr>
                <w:rFonts w:eastAsiaTheme="minorEastAsia"/>
                <w:lang w:val="en-US" w:eastAsia="zh-CN"/>
              </w:rPr>
            </w:pPr>
            <w:r w:rsidRPr="00E61D25">
              <w:rPr>
                <w:rFonts w:eastAsia="SimSun"/>
                <w:kern w:val="2"/>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0D05E9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74CA6707" w14:textId="77777777" w:rsidR="0067562B" w:rsidRPr="00E61D25" w:rsidRDefault="0067562B" w:rsidP="00121319">
            <w:pPr>
              <w:pStyle w:val="TAC"/>
              <w:rPr>
                <w:rFonts w:eastAsiaTheme="minorEastAsia"/>
                <w:lang w:val="en-US" w:eastAsia="zh-CN"/>
              </w:rPr>
            </w:pPr>
          </w:p>
        </w:tc>
      </w:tr>
      <w:tr w:rsidR="0067562B" w:rsidRPr="00E61D25" w14:paraId="4FF1D76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CA6074A"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CA_n1A-n7A-n105A</w:t>
            </w:r>
          </w:p>
        </w:tc>
        <w:tc>
          <w:tcPr>
            <w:tcW w:w="1829" w:type="dxa"/>
            <w:tcBorders>
              <w:top w:val="single" w:sz="4" w:space="0" w:color="auto"/>
              <w:left w:val="nil"/>
              <w:bottom w:val="nil"/>
              <w:right w:val="single" w:sz="4" w:space="0" w:color="auto"/>
            </w:tcBorders>
            <w:vAlign w:val="center"/>
          </w:tcPr>
          <w:p w14:paraId="087297A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CA_n1A-n7A</w:t>
            </w:r>
          </w:p>
          <w:p w14:paraId="2F3169A4"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CA_n1A-n105A</w:t>
            </w:r>
          </w:p>
        </w:tc>
        <w:tc>
          <w:tcPr>
            <w:tcW w:w="830" w:type="dxa"/>
            <w:tcBorders>
              <w:top w:val="single" w:sz="4" w:space="0" w:color="auto"/>
              <w:left w:val="single" w:sz="4" w:space="0" w:color="auto"/>
              <w:bottom w:val="single" w:sz="4" w:space="0" w:color="auto"/>
              <w:right w:val="single" w:sz="4" w:space="0" w:color="auto"/>
            </w:tcBorders>
            <w:vAlign w:val="center"/>
          </w:tcPr>
          <w:p w14:paraId="15AE8F59" w14:textId="77777777" w:rsidR="0067562B" w:rsidRPr="00E61D25" w:rsidRDefault="0067562B" w:rsidP="00121319">
            <w:pPr>
              <w:pStyle w:val="TAC"/>
              <w:rPr>
                <w:rFonts w:eastAsia="SimSun"/>
                <w:kern w:val="2"/>
                <w:szCs w:val="18"/>
                <w:lang w:val="en-US" w:eastAsia="zh-CN"/>
              </w:rPr>
            </w:pPr>
            <w:r w:rsidRPr="00E61D25">
              <w:rPr>
                <w:rFonts w:eastAsiaTheme="minorEastAsia" w:cs="Arial"/>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4BE09D8" w14:textId="77777777" w:rsidR="0067562B" w:rsidRPr="00E61D25" w:rsidRDefault="0067562B" w:rsidP="00121319">
            <w:pPr>
              <w:pStyle w:val="TAC"/>
              <w:rPr>
                <w:rFonts w:eastAsia="SimSun" w:cs="Arial"/>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698C8C5E"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1AF09B6F" w14:textId="77777777" w:rsidTr="00121319">
        <w:trPr>
          <w:trHeight w:val="29"/>
        </w:trPr>
        <w:tc>
          <w:tcPr>
            <w:tcW w:w="2067" w:type="dxa"/>
            <w:tcBorders>
              <w:top w:val="nil"/>
              <w:left w:val="single" w:sz="4" w:space="0" w:color="auto"/>
              <w:bottom w:val="nil"/>
              <w:right w:val="single" w:sz="4" w:space="0" w:color="auto"/>
            </w:tcBorders>
            <w:vAlign w:val="center"/>
          </w:tcPr>
          <w:p w14:paraId="0BE066EE"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3AD95EE6"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CA_n7A-n105A</w:t>
            </w:r>
          </w:p>
        </w:tc>
        <w:tc>
          <w:tcPr>
            <w:tcW w:w="830" w:type="dxa"/>
            <w:tcBorders>
              <w:top w:val="single" w:sz="4" w:space="0" w:color="auto"/>
              <w:left w:val="single" w:sz="4" w:space="0" w:color="auto"/>
              <w:bottom w:val="single" w:sz="4" w:space="0" w:color="auto"/>
              <w:right w:val="single" w:sz="4" w:space="0" w:color="auto"/>
            </w:tcBorders>
            <w:vAlign w:val="center"/>
          </w:tcPr>
          <w:p w14:paraId="401A7E5D" w14:textId="77777777" w:rsidR="0067562B" w:rsidRPr="00E61D25" w:rsidRDefault="0067562B" w:rsidP="00121319">
            <w:pPr>
              <w:pStyle w:val="TAC"/>
              <w:rPr>
                <w:rFonts w:eastAsia="SimSun"/>
                <w:kern w:val="2"/>
                <w:szCs w:val="18"/>
                <w:lang w:val="en-US" w:eastAsia="zh-CN"/>
              </w:rPr>
            </w:pPr>
            <w:r w:rsidRPr="00E61D25">
              <w:rPr>
                <w:rFonts w:eastAsia="SimSun" w:cs="Arial"/>
                <w:color w:val="000000"/>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36E8356" w14:textId="77777777" w:rsidR="0067562B" w:rsidRPr="00E61D25" w:rsidRDefault="0067562B" w:rsidP="00121319">
            <w:pPr>
              <w:pStyle w:val="TAC"/>
              <w:rPr>
                <w:rFonts w:eastAsia="SimSun" w:cs="Arial"/>
                <w:lang w:val="en-US" w:eastAsia="zh-CN" w:bidi="ar"/>
              </w:rPr>
            </w:pPr>
            <w:r w:rsidRPr="00E61D25">
              <w:rPr>
                <w:rFonts w:eastAsiaTheme="minorEastAsia"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1B15401" w14:textId="77777777" w:rsidR="0067562B" w:rsidRPr="00E61D25" w:rsidRDefault="0067562B" w:rsidP="00121319">
            <w:pPr>
              <w:pStyle w:val="TAC"/>
              <w:rPr>
                <w:rFonts w:eastAsiaTheme="minorEastAsia"/>
                <w:lang w:val="en-US" w:eastAsia="zh-CN"/>
              </w:rPr>
            </w:pPr>
          </w:p>
        </w:tc>
      </w:tr>
      <w:tr w:rsidR="0067562B" w:rsidRPr="00E61D25" w14:paraId="62DEE13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B87A879"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3E56F7C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6D8F7A" w14:textId="77777777" w:rsidR="0067562B" w:rsidRPr="00E61D25" w:rsidRDefault="0067562B" w:rsidP="00121319">
            <w:pPr>
              <w:pStyle w:val="TAC"/>
              <w:rPr>
                <w:rFonts w:eastAsia="SimSun"/>
                <w:kern w:val="2"/>
                <w:szCs w:val="18"/>
                <w:lang w:val="en-US" w:eastAsia="zh-CN"/>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6B25F58A" w14:textId="77777777" w:rsidR="0067562B" w:rsidRPr="00E61D25" w:rsidRDefault="0067562B" w:rsidP="00121319">
            <w:pPr>
              <w:pStyle w:val="TAC"/>
              <w:rPr>
                <w:rFonts w:eastAsia="SimSun" w:cs="Arial"/>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2A498E25" w14:textId="77777777" w:rsidR="0067562B" w:rsidRPr="00E61D25" w:rsidRDefault="0067562B" w:rsidP="00121319">
            <w:pPr>
              <w:pStyle w:val="TAC"/>
              <w:rPr>
                <w:rFonts w:eastAsiaTheme="minorEastAsia"/>
                <w:lang w:val="en-US" w:eastAsia="zh-CN"/>
              </w:rPr>
            </w:pPr>
          </w:p>
        </w:tc>
      </w:tr>
      <w:tr w:rsidR="0067562B" w:rsidRPr="00E61D25" w14:paraId="1BF9BC6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B7277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CA_n1A-n8A-n28A</w:t>
            </w:r>
          </w:p>
        </w:tc>
        <w:tc>
          <w:tcPr>
            <w:tcW w:w="1829" w:type="dxa"/>
            <w:tcBorders>
              <w:top w:val="single" w:sz="4" w:space="0" w:color="auto"/>
              <w:left w:val="nil"/>
              <w:bottom w:val="nil"/>
              <w:right w:val="single" w:sz="4" w:space="0" w:color="auto"/>
            </w:tcBorders>
            <w:vAlign w:val="center"/>
          </w:tcPr>
          <w:p w14:paraId="116C0E7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9735D7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9D4A81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E40834B" w14:textId="77777777" w:rsidR="0067562B" w:rsidRPr="00E61D25" w:rsidRDefault="0067562B" w:rsidP="00121319">
            <w:pPr>
              <w:pStyle w:val="TAC"/>
              <w:rPr>
                <w:rFonts w:eastAsiaTheme="minorEastAsia"/>
                <w:lang w:val="en-US" w:eastAsia="zh-CN"/>
              </w:rPr>
            </w:pPr>
            <w:r w:rsidRPr="00E61D25">
              <w:rPr>
                <w:rFonts w:eastAsia="游明朝"/>
                <w:lang w:val="en-US"/>
              </w:rPr>
              <w:t>0</w:t>
            </w:r>
          </w:p>
        </w:tc>
      </w:tr>
      <w:tr w:rsidR="0067562B" w:rsidRPr="00E61D25" w14:paraId="129605A4" w14:textId="77777777" w:rsidTr="00121319">
        <w:trPr>
          <w:trHeight w:val="29"/>
        </w:trPr>
        <w:tc>
          <w:tcPr>
            <w:tcW w:w="2067" w:type="dxa"/>
            <w:tcBorders>
              <w:top w:val="nil"/>
              <w:left w:val="single" w:sz="4" w:space="0" w:color="auto"/>
              <w:bottom w:val="nil"/>
              <w:right w:val="single" w:sz="4" w:space="0" w:color="auto"/>
            </w:tcBorders>
            <w:vAlign w:val="center"/>
          </w:tcPr>
          <w:p w14:paraId="56BD5AF6"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39577B4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20A8C1" w14:textId="77777777" w:rsidR="0067562B" w:rsidRPr="00E61D25" w:rsidRDefault="0067562B" w:rsidP="00121319">
            <w:pPr>
              <w:pStyle w:val="TAC"/>
              <w:rPr>
                <w:rFonts w:eastAsiaTheme="minorEastAsia"/>
                <w:lang w:val="en-US" w:eastAsia="zh-CN"/>
              </w:rPr>
            </w:pPr>
            <w:r w:rsidRPr="00E61D25">
              <w:rPr>
                <w:rFonts w:eastAsia="游明朝"/>
                <w:lang w:val="en-US"/>
              </w:rPr>
              <w:t>n</w:t>
            </w:r>
            <w:r w:rsidRPr="00E61D25">
              <w:rPr>
                <w:rFonts w:eastAsiaTheme="minorEastAsia"/>
                <w:lang w:val="en-US" w:eastAsia="zh-CN"/>
              </w:rPr>
              <w:t>8</w:t>
            </w:r>
          </w:p>
        </w:tc>
        <w:tc>
          <w:tcPr>
            <w:tcW w:w="2827" w:type="dxa"/>
            <w:tcBorders>
              <w:top w:val="single" w:sz="4" w:space="0" w:color="auto"/>
              <w:left w:val="single" w:sz="4" w:space="0" w:color="auto"/>
              <w:bottom w:val="single" w:sz="4" w:space="0" w:color="auto"/>
              <w:right w:val="single" w:sz="4" w:space="0" w:color="auto"/>
            </w:tcBorders>
            <w:vAlign w:val="center"/>
          </w:tcPr>
          <w:p w14:paraId="3BF6F8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C9A32A8" w14:textId="77777777" w:rsidR="0067562B" w:rsidRPr="00E61D25" w:rsidRDefault="0067562B" w:rsidP="00121319">
            <w:pPr>
              <w:pStyle w:val="TAC"/>
              <w:rPr>
                <w:rFonts w:eastAsiaTheme="minorEastAsia"/>
                <w:lang w:val="en-US" w:eastAsia="zh-CN"/>
              </w:rPr>
            </w:pPr>
          </w:p>
        </w:tc>
      </w:tr>
      <w:tr w:rsidR="0067562B" w:rsidRPr="00E61D25" w14:paraId="3248E4E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063174F"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1481E40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16A2F5" w14:textId="77777777" w:rsidR="0067562B" w:rsidRPr="00E61D25" w:rsidRDefault="0067562B" w:rsidP="00121319">
            <w:pPr>
              <w:pStyle w:val="TAC"/>
              <w:rPr>
                <w:rFonts w:eastAsiaTheme="minorEastAsia"/>
                <w:lang w:val="en-US" w:eastAsia="zh-CN"/>
              </w:rPr>
            </w:pPr>
            <w:r w:rsidRPr="00E61D25">
              <w:rPr>
                <w:rFonts w:eastAsia="游明朝"/>
                <w:lang w:val="en-US"/>
              </w:rPr>
              <w:t>n</w:t>
            </w:r>
            <w:r w:rsidRPr="00E61D25">
              <w:rPr>
                <w:rFonts w:eastAsiaTheme="minorEastAsia"/>
                <w:lang w:val="en-US" w:eastAsia="zh-CN"/>
              </w:rPr>
              <w:t>2</w:t>
            </w:r>
            <w:r w:rsidRPr="00E61D25">
              <w:rPr>
                <w:rFonts w:eastAsia="游明朝"/>
                <w:lang w:val="en-US"/>
              </w:rPr>
              <w:t>8</w:t>
            </w:r>
          </w:p>
        </w:tc>
        <w:tc>
          <w:tcPr>
            <w:tcW w:w="2827" w:type="dxa"/>
            <w:tcBorders>
              <w:top w:val="single" w:sz="4" w:space="0" w:color="auto"/>
              <w:left w:val="single" w:sz="4" w:space="0" w:color="auto"/>
              <w:bottom w:val="single" w:sz="4" w:space="0" w:color="auto"/>
              <w:right w:val="single" w:sz="4" w:space="0" w:color="auto"/>
            </w:tcBorders>
            <w:vAlign w:val="center"/>
          </w:tcPr>
          <w:p w14:paraId="3D7681D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w:t>
            </w:r>
          </w:p>
        </w:tc>
        <w:tc>
          <w:tcPr>
            <w:tcW w:w="1610" w:type="dxa"/>
            <w:tcBorders>
              <w:top w:val="nil"/>
              <w:left w:val="single" w:sz="4" w:space="0" w:color="auto"/>
              <w:bottom w:val="single" w:sz="4" w:space="0" w:color="auto"/>
              <w:right w:val="single" w:sz="4" w:space="0" w:color="auto"/>
            </w:tcBorders>
            <w:vAlign w:val="center"/>
          </w:tcPr>
          <w:p w14:paraId="06602A71" w14:textId="77777777" w:rsidR="0067562B" w:rsidRPr="00E61D25" w:rsidRDefault="0067562B" w:rsidP="00121319">
            <w:pPr>
              <w:pStyle w:val="TAC"/>
              <w:rPr>
                <w:rFonts w:eastAsiaTheme="minorEastAsia"/>
                <w:lang w:val="en-US" w:eastAsia="zh-CN"/>
              </w:rPr>
            </w:pPr>
          </w:p>
        </w:tc>
      </w:tr>
      <w:tr w:rsidR="0067562B" w:rsidRPr="00E61D25" w14:paraId="5B1799A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18240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CA_n1A-n8A-n40A</w:t>
            </w:r>
          </w:p>
        </w:tc>
        <w:tc>
          <w:tcPr>
            <w:tcW w:w="1829" w:type="dxa"/>
            <w:tcBorders>
              <w:top w:val="single" w:sz="4" w:space="0" w:color="auto"/>
              <w:left w:val="nil"/>
              <w:bottom w:val="nil"/>
              <w:right w:val="single" w:sz="4" w:space="0" w:color="auto"/>
            </w:tcBorders>
            <w:vAlign w:val="center"/>
          </w:tcPr>
          <w:p w14:paraId="6CE0B75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CA_n1A-n8A</w:t>
            </w:r>
          </w:p>
          <w:p w14:paraId="03E5BB4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CA_n1A-n40A</w:t>
            </w:r>
          </w:p>
          <w:p w14:paraId="1F4D66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CA_n8A-n40A</w:t>
            </w:r>
          </w:p>
        </w:tc>
        <w:tc>
          <w:tcPr>
            <w:tcW w:w="830" w:type="dxa"/>
            <w:tcBorders>
              <w:top w:val="single" w:sz="4" w:space="0" w:color="auto"/>
              <w:left w:val="single" w:sz="4" w:space="0" w:color="auto"/>
              <w:bottom w:val="single" w:sz="4" w:space="0" w:color="auto"/>
              <w:right w:val="single" w:sz="4" w:space="0" w:color="auto"/>
            </w:tcBorders>
            <w:vAlign w:val="center"/>
          </w:tcPr>
          <w:p w14:paraId="776ED8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270341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58B465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327220D9" w14:textId="77777777" w:rsidTr="00121319">
        <w:trPr>
          <w:trHeight w:val="29"/>
        </w:trPr>
        <w:tc>
          <w:tcPr>
            <w:tcW w:w="2067" w:type="dxa"/>
            <w:tcBorders>
              <w:top w:val="nil"/>
              <w:left w:val="single" w:sz="4" w:space="0" w:color="auto"/>
              <w:bottom w:val="nil"/>
              <w:right w:val="single" w:sz="4" w:space="0" w:color="auto"/>
            </w:tcBorders>
            <w:vAlign w:val="center"/>
          </w:tcPr>
          <w:p w14:paraId="336D9DA4" w14:textId="77777777" w:rsidR="0067562B" w:rsidRPr="00E61D25" w:rsidRDefault="0067562B" w:rsidP="00121319">
            <w:pPr>
              <w:pStyle w:val="TAC"/>
              <w:rPr>
                <w:rFonts w:eastAsiaTheme="minorEastAsia"/>
                <w:lang w:val="en-US" w:eastAsia="zh-CN"/>
              </w:rPr>
            </w:pPr>
          </w:p>
        </w:tc>
        <w:tc>
          <w:tcPr>
            <w:tcW w:w="1829" w:type="dxa"/>
            <w:tcBorders>
              <w:top w:val="nil"/>
              <w:left w:val="nil"/>
              <w:bottom w:val="nil"/>
              <w:right w:val="single" w:sz="4" w:space="0" w:color="auto"/>
            </w:tcBorders>
            <w:vAlign w:val="center"/>
          </w:tcPr>
          <w:p w14:paraId="0F45627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E01AF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77767EF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7F1CDD5" w14:textId="77777777" w:rsidR="0067562B" w:rsidRPr="00E61D25" w:rsidRDefault="0067562B" w:rsidP="00121319">
            <w:pPr>
              <w:pStyle w:val="TAC"/>
              <w:rPr>
                <w:rFonts w:eastAsiaTheme="minorEastAsia"/>
                <w:lang w:val="en-US" w:eastAsia="zh-CN"/>
              </w:rPr>
            </w:pPr>
          </w:p>
        </w:tc>
      </w:tr>
      <w:tr w:rsidR="0067562B" w:rsidRPr="00E61D25" w14:paraId="66DD3F0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F62EEB6" w14:textId="77777777" w:rsidR="0067562B" w:rsidRPr="00E61D25" w:rsidRDefault="0067562B" w:rsidP="00121319">
            <w:pPr>
              <w:pStyle w:val="TAC"/>
              <w:rPr>
                <w:rFonts w:eastAsiaTheme="minorEastAsia"/>
                <w:lang w:val="en-US" w:eastAsia="zh-CN"/>
              </w:rPr>
            </w:pPr>
          </w:p>
        </w:tc>
        <w:tc>
          <w:tcPr>
            <w:tcW w:w="1829" w:type="dxa"/>
            <w:tcBorders>
              <w:top w:val="nil"/>
              <w:left w:val="nil"/>
              <w:bottom w:val="single" w:sz="4" w:space="0" w:color="auto"/>
              <w:right w:val="single" w:sz="4" w:space="0" w:color="auto"/>
            </w:tcBorders>
            <w:vAlign w:val="center"/>
          </w:tcPr>
          <w:p w14:paraId="716C99B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516335" w14:textId="77777777" w:rsidR="0067562B" w:rsidRPr="00E61D25" w:rsidRDefault="0067562B" w:rsidP="00121319">
            <w:pPr>
              <w:pStyle w:val="TAC"/>
              <w:rPr>
                <w:rFonts w:eastAsiaTheme="minorEastAsia"/>
                <w:lang w:val="en-US" w:eastAsia="zh-CN"/>
              </w:rPr>
            </w:pPr>
            <w:r w:rsidRPr="00E61D25">
              <w:rPr>
                <w:rFonts w:eastAsia="游明朝"/>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4357D9C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1610" w:type="dxa"/>
            <w:tcBorders>
              <w:top w:val="nil"/>
              <w:left w:val="single" w:sz="4" w:space="0" w:color="auto"/>
              <w:bottom w:val="single" w:sz="4" w:space="0" w:color="auto"/>
              <w:right w:val="single" w:sz="4" w:space="0" w:color="auto"/>
            </w:tcBorders>
            <w:vAlign w:val="center"/>
          </w:tcPr>
          <w:p w14:paraId="1C4A3B9A" w14:textId="77777777" w:rsidR="0067562B" w:rsidRPr="00E61D25" w:rsidRDefault="0067562B" w:rsidP="00121319">
            <w:pPr>
              <w:pStyle w:val="TAC"/>
              <w:rPr>
                <w:rFonts w:eastAsiaTheme="minorEastAsia"/>
                <w:lang w:val="en-US" w:eastAsia="zh-CN"/>
              </w:rPr>
            </w:pPr>
          </w:p>
        </w:tc>
      </w:tr>
      <w:tr w:rsidR="0067562B" w:rsidRPr="00E61D25" w14:paraId="14136A8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0C83008" w14:textId="77777777" w:rsidR="0067562B" w:rsidRPr="00E61D25" w:rsidRDefault="0067562B" w:rsidP="00121319">
            <w:pPr>
              <w:pStyle w:val="TAC"/>
              <w:rPr>
                <w:rFonts w:eastAsiaTheme="minorEastAsia"/>
                <w:lang w:val="en-US" w:eastAsia="zh-CN"/>
              </w:rPr>
            </w:pPr>
            <w:r w:rsidRPr="00E61D25">
              <w:rPr>
                <w:rFonts w:eastAsiaTheme="minorEastAsia"/>
                <w:lang w:val="en-US"/>
              </w:rPr>
              <w:t>CA_n1A-n8A-n77A</w:t>
            </w:r>
          </w:p>
        </w:tc>
        <w:tc>
          <w:tcPr>
            <w:tcW w:w="1829" w:type="dxa"/>
            <w:tcBorders>
              <w:top w:val="single" w:sz="4" w:space="0" w:color="auto"/>
              <w:left w:val="single" w:sz="4" w:space="0" w:color="auto"/>
              <w:bottom w:val="nil"/>
              <w:right w:val="single" w:sz="4" w:space="0" w:color="auto"/>
            </w:tcBorders>
            <w:vAlign w:val="center"/>
          </w:tcPr>
          <w:p w14:paraId="2AE79519" w14:textId="77777777" w:rsidR="0067562B" w:rsidRPr="00E61D25" w:rsidRDefault="0067562B" w:rsidP="00121319">
            <w:pPr>
              <w:pStyle w:val="TAC"/>
              <w:rPr>
                <w:rFonts w:eastAsiaTheme="minorEastAsia"/>
                <w:lang w:val="en-US" w:eastAsia="zh-CN"/>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114FB308" w14:textId="77777777" w:rsidR="0067562B" w:rsidRPr="00E61D25" w:rsidRDefault="0067562B" w:rsidP="00121319">
            <w:pPr>
              <w:pStyle w:val="TAC"/>
              <w:rPr>
                <w:rFonts w:eastAsiaTheme="minorEastAsia"/>
                <w:lang w:val="en-US" w:eastAsia="zh-CN"/>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993F04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B76B53A" w14:textId="77777777" w:rsidR="0067562B" w:rsidRPr="00E61D25" w:rsidRDefault="0067562B" w:rsidP="00121319">
            <w:pPr>
              <w:pStyle w:val="TAC"/>
              <w:rPr>
                <w:rFonts w:eastAsiaTheme="minorEastAsia"/>
                <w:lang w:val="en-US" w:eastAsia="zh-CN"/>
              </w:rPr>
            </w:pPr>
            <w:r w:rsidRPr="00E61D25">
              <w:rPr>
                <w:rFonts w:eastAsia="游明朝"/>
                <w:lang w:val="en-US"/>
              </w:rPr>
              <w:t>0</w:t>
            </w:r>
          </w:p>
        </w:tc>
      </w:tr>
      <w:tr w:rsidR="0067562B" w:rsidRPr="00E61D25" w14:paraId="0F96C12D" w14:textId="77777777" w:rsidTr="00121319">
        <w:trPr>
          <w:trHeight w:val="29"/>
        </w:trPr>
        <w:tc>
          <w:tcPr>
            <w:tcW w:w="2067" w:type="dxa"/>
            <w:tcBorders>
              <w:top w:val="nil"/>
              <w:left w:val="single" w:sz="4" w:space="0" w:color="auto"/>
              <w:bottom w:val="nil"/>
              <w:right w:val="single" w:sz="4" w:space="0" w:color="auto"/>
            </w:tcBorders>
            <w:vAlign w:val="center"/>
          </w:tcPr>
          <w:p w14:paraId="47EBA66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65C59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D2E216" w14:textId="77777777" w:rsidR="0067562B" w:rsidRPr="00E61D25" w:rsidRDefault="0067562B" w:rsidP="00121319">
            <w:pPr>
              <w:pStyle w:val="TAC"/>
              <w:rPr>
                <w:rFonts w:eastAsiaTheme="minorEastAsia"/>
                <w:lang w:val="en-US" w:eastAsia="zh-CN"/>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28381CD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BB73C73" w14:textId="77777777" w:rsidR="0067562B" w:rsidRPr="00E61D25" w:rsidRDefault="0067562B" w:rsidP="00121319">
            <w:pPr>
              <w:pStyle w:val="TAC"/>
              <w:rPr>
                <w:rFonts w:eastAsiaTheme="minorEastAsia"/>
                <w:lang w:val="en-US" w:eastAsia="zh-CN"/>
              </w:rPr>
            </w:pPr>
          </w:p>
        </w:tc>
      </w:tr>
      <w:tr w:rsidR="0067562B" w:rsidRPr="00E61D25" w14:paraId="39DC6DC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7D941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A63D4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896BE3"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BFCCBE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1C27B1CB" w14:textId="77777777" w:rsidR="0067562B" w:rsidRPr="00E61D25" w:rsidRDefault="0067562B" w:rsidP="00121319">
            <w:pPr>
              <w:pStyle w:val="TAC"/>
              <w:rPr>
                <w:rFonts w:eastAsiaTheme="minorEastAsia"/>
                <w:lang w:val="en-US" w:eastAsia="zh-CN"/>
              </w:rPr>
            </w:pPr>
          </w:p>
        </w:tc>
      </w:tr>
      <w:tr w:rsidR="0067562B" w:rsidRPr="00E61D25" w14:paraId="2898AD0F" w14:textId="77777777" w:rsidTr="00121319">
        <w:trPr>
          <w:trHeight w:val="29"/>
        </w:trPr>
        <w:tc>
          <w:tcPr>
            <w:tcW w:w="2067" w:type="dxa"/>
            <w:tcBorders>
              <w:top w:val="nil"/>
              <w:left w:val="single" w:sz="4" w:space="0" w:color="auto"/>
              <w:bottom w:val="nil"/>
              <w:right w:val="single" w:sz="4" w:space="0" w:color="auto"/>
            </w:tcBorders>
            <w:vAlign w:val="center"/>
          </w:tcPr>
          <w:p w14:paraId="586CF5A9" w14:textId="77777777" w:rsidR="0067562B" w:rsidRPr="00E61D25" w:rsidRDefault="0067562B" w:rsidP="00121319">
            <w:pPr>
              <w:pStyle w:val="TAC"/>
              <w:rPr>
                <w:rFonts w:eastAsiaTheme="minorEastAsia"/>
                <w:lang w:val="en-US" w:eastAsia="zh-CN"/>
              </w:rPr>
            </w:pPr>
            <w:r w:rsidRPr="00E61D25">
              <w:rPr>
                <w:rFonts w:eastAsiaTheme="minorEastAsia"/>
                <w:lang w:val="en-US"/>
              </w:rPr>
              <w:t>CA_n1A-n8A-n77(2A)</w:t>
            </w:r>
          </w:p>
        </w:tc>
        <w:tc>
          <w:tcPr>
            <w:tcW w:w="1829" w:type="dxa"/>
            <w:tcBorders>
              <w:top w:val="nil"/>
              <w:left w:val="single" w:sz="4" w:space="0" w:color="auto"/>
              <w:bottom w:val="nil"/>
              <w:right w:val="single" w:sz="4" w:space="0" w:color="auto"/>
            </w:tcBorders>
            <w:vAlign w:val="center"/>
          </w:tcPr>
          <w:p w14:paraId="67194A54" w14:textId="77777777" w:rsidR="0067562B" w:rsidRPr="00E61D25" w:rsidRDefault="0067562B" w:rsidP="00121319">
            <w:pPr>
              <w:pStyle w:val="TAC"/>
              <w:rPr>
                <w:rFonts w:eastAsiaTheme="minorEastAsia"/>
                <w:lang w:val="en-US" w:eastAsia="zh-CN"/>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504574F9" w14:textId="77777777" w:rsidR="0067562B" w:rsidRPr="00E61D25" w:rsidRDefault="0067562B" w:rsidP="00121319">
            <w:pPr>
              <w:pStyle w:val="TAC"/>
              <w:rPr>
                <w:rFonts w:eastAsiaTheme="minorEastAsia"/>
                <w:lang w:val="en-US" w:eastAsia="zh-CN"/>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3A542F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6077ECF" w14:textId="77777777" w:rsidR="0067562B" w:rsidRPr="00E61D25" w:rsidRDefault="0067562B" w:rsidP="00121319">
            <w:pPr>
              <w:pStyle w:val="TAC"/>
              <w:rPr>
                <w:rFonts w:eastAsiaTheme="minorEastAsia"/>
                <w:lang w:val="en-US" w:eastAsia="zh-CN"/>
              </w:rPr>
            </w:pPr>
            <w:r w:rsidRPr="00E61D25">
              <w:rPr>
                <w:rFonts w:eastAsia="游明朝"/>
                <w:lang w:val="en-US"/>
              </w:rPr>
              <w:t>0</w:t>
            </w:r>
          </w:p>
        </w:tc>
      </w:tr>
      <w:tr w:rsidR="0067562B" w:rsidRPr="00E61D25" w14:paraId="50B196C0" w14:textId="77777777" w:rsidTr="00121319">
        <w:trPr>
          <w:trHeight w:val="29"/>
        </w:trPr>
        <w:tc>
          <w:tcPr>
            <w:tcW w:w="2067" w:type="dxa"/>
            <w:tcBorders>
              <w:top w:val="nil"/>
              <w:left w:val="single" w:sz="4" w:space="0" w:color="auto"/>
              <w:bottom w:val="nil"/>
              <w:right w:val="single" w:sz="4" w:space="0" w:color="auto"/>
            </w:tcBorders>
            <w:vAlign w:val="center"/>
          </w:tcPr>
          <w:p w14:paraId="0433D47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36AC60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3BCA7E" w14:textId="77777777" w:rsidR="0067562B" w:rsidRPr="00E61D25" w:rsidRDefault="0067562B" w:rsidP="00121319">
            <w:pPr>
              <w:pStyle w:val="TAC"/>
              <w:rPr>
                <w:rFonts w:eastAsiaTheme="minorEastAsia"/>
                <w:lang w:val="en-US" w:eastAsia="zh-CN"/>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0AD4165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56A0E41" w14:textId="77777777" w:rsidR="0067562B" w:rsidRPr="00E61D25" w:rsidRDefault="0067562B" w:rsidP="00121319">
            <w:pPr>
              <w:pStyle w:val="TAC"/>
              <w:rPr>
                <w:rFonts w:eastAsiaTheme="minorEastAsia"/>
                <w:lang w:val="en-US" w:eastAsia="zh-CN"/>
              </w:rPr>
            </w:pPr>
          </w:p>
        </w:tc>
      </w:tr>
      <w:tr w:rsidR="0067562B" w:rsidRPr="00E61D25" w14:paraId="49CFC9D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7F113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6990C1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71516E"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E4DAD9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350988BF" w14:textId="77777777" w:rsidR="0067562B" w:rsidRPr="00E61D25" w:rsidRDefault="0067562B" w:rsidP="00121319">
            <w:pPr>
              <w:pStyle w:val="TAC"/>
              <w:rPr>
                <w:rFonts w:eastAsiaTheme="minorEastAsia"/>
                <w:lang w:val="en-US" w:eastAsia="zh-CN"/>
              </w:rPr>
            </w:pPr>
          </w:p>
        </w:tc>
      </w:tr>
      <w:tr w:rsidR="0067562B" w:rsidRPr="00E61D25" w14:paraId="61C528D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37F6818"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-n78A</w:t>
            </w:r>
          </w:p>
        </w:tc>
        <w:tc>
          <w:tcPr>
            <w:tcW w:w="1829" w:type="dxa"/>
            <w:tcBorders>
              <w:top w:val="single" w:sz="4" w:space="0" w:color="auto"/>
              <w:left w:val="single" w:sz="4" w:space="0" w:color="auto"/>
              <w:bottom w:val="nil"/>
              <w:right w:val="single" w:sz="4" w:space="0" w:color="auto"/>
            </w:tcBorders>
            <w:vAlign w:val="center"/>
          </w:tcPr>
          <w:p w14:paraId="09C92788"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04FE3279"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26E309ED"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830" w:type="dxa"/>
            <w:tcBorders>
              <w:top w:val="single" w:sz="4" w:space="0" w:color="auto"/>
              <w:left w:val="single" w:sz="4" w:space="0" w:color="auto"/>
              <w:bottom w:val="single" w:sz="4" w:space="0" w:color="auto"/>
              <w:right w:val="single" w:sz="4" w:space="0" w:color="auto"/>
            </w:tcBorders>
            <w:vAlign w:val="center"/>
          </w:tcPr>
          <w:p w14:paraId="6F0084E3"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1F6F6B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A63CD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1494555" w14:textId="77777777" w:rsidTr="00121319">
        <w:trPr>
          <w:trHeight w:val="29"/>
        </w:trPr>
        <w:tc>
          <w:tcPr>
            <w:tcW w:w="2067" w:type="dxa"/>
            <w:tcBorders>
              <w:top w:val="nil"/>
              <w:left w:val="single" w:sz="4" w:space="0" w:color="auto"/>
              <w:bottom w:val="nil"/>
              <w:right w:val="single" w:sz="4" w:space="0" w:color="auto"/>
            </w:tcBorders>
            <w:vAlign w:val="center"/>
          </w:tcPr>
          <w:p w14:paraId="63BD0AA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64DE81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5CD3170" w14:textId="77777777" w:rsidR="0067562B" w:rsidRPr="00E61D25" w:rsidRDefault="0067562B" w:rsidP="00121319">
            <w:pPr>
              <w:pStyle w:val="TAC"/>
              <w:rPr>
                <w:rFonts w:eastAsiaTheme="minorEastAsia"/>
                <w:lang w:val="en-US"/>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3BEE7E4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76FA63D" w14:textId="77777777" w:rsidR="0067562B" w:rsidRPr="00E61D25" w:rsidRDefault="0067562B" w:rsidP="00121319">
            <w:pPr>
              <w:pStyle w:val="TAC"/>
              <w:rPr>
                <w:rFonts w:eastAsiaTheme="minorEastAsia"/>
                <w:lang w:val="en-US" w:eastAsia="zh-CN"/>
              </w:rPr>
            </w:pPr>
          </w:p>
        </w:tc>
      </w:tr>
      <w:tr w:rsidR="0067562B" w:rsidRPr="00E61D25" w14:paraId="19CB108B" w14:textId="77777777" w:rsidTr="00121319">
        <w:trPr>
          <w:trHeight w:val="29"/>
        </w:trPr>
        <w:tc>
          <w:tcPr>
            <w:tcW w:w="2067" w:type="dxa"/>
            <w:tcBorders>
              <w:top w:val="nil"/>
              <w:left w:val="single" w:sz="4" w:space="0" w:color="auto"/>
              <w:bottom w:val="nil"/>
              <w:right w:val="single" w:sz="4" w:space="0" w:color="auto"/>
            </w:tcBorders>
            <w:vAlign w:val="center"/>
          </w:tcPr>
          <w:p w14:paraId="12F5992F"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302689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73D58E"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CD47A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7E7CEE33" w14:textId="77777777" w:rsidR="0067562B" w:rsidRPr="00E61D25" w:rsidRDefault="0067562B" w:rsidP="00121319">
            <w:pPr>
              <w:pStyle w:val="TAC"/>
              <w:rPr>
                <w:rFonts w:eastAsiaTheme="minorEastAsia"/>
                <w:lang w:val="en-US" w:eastAsia="zh-CN"/>
              </w:rPr>
            </w:pPr>
          </w:p>
        </w:tc>
      </w:tr>
      <w:tr w:rsidR="0067562B" w:rsidRPr="00E61D25" w14:paraId="02E7C269" w14:textId="77777777" w:rsidTr="00121319">
        <w:trPr>
          <w:trHeight w:val="29"/>
        </w:trPr>
        <w:tc>
          <w:tcPr>
            <w:tcW w:w="2067" w:type="dxa"/>
            <w:tcBorders>
              <w:top w:val="nil"/>
              <w:left w:val="single" w:sz="4" w:space="0" w:color="auto"/>
              <w:bottom w:val="nil"/>
              <w:right w:val="single" w:sz="4" w:space="0" w:color="auto"/>
            </w:tcBorders>
            <w:vAlign w:val="center"/>
          </w:tcPr>
          <w:p w14:paraId="1E465B45"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0C283771" w14:textId="77777777" w:rsidR="0067562B" w:rsidRPr="00E61D25" w:rsidRDefault="0067562B" w:rsidP="00121319">
            <w:pPr>
              <w:pStyle w:val="TAC"/>
              <w:rPr>
                <w:rFonts w:eastAsiaTheme="minorEastAsia"/>
                <w:lang w:val="en-US"/>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DE3A790" w14:textId="77777777" w:rsidR="0067562B" w:rsidRPr="00E61D25" w:rsidRDefault="0067562B" w:rsidP="00121319">
            <w:pPr>
              <w:pStyle w:val="TAC"/>
              <w:rPr>
                <w:rFonts w:eastAsiaTheme="minorEastAsia"/>
                <w:lang w:val="en-US"/>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1A0446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C6C543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7E689D8B" w14:textId="77777777" w:rsidTr="00121319">
        <w:trPr>
          <w:trHeight w:val="29"/>
        </w:trPr>
        <w:tc>
          <w:tcPr>
            <w:tcW w:w="2067" w:type="dxa"/>
            <w:tcBorders>
              <w:top w:val="nil"/>
              <w:left w:val="single" w:sz="4" w:space="0" w:color="auto"/>
              <w:bottom w:val="nil"/>
              <w:right w:val="single" w:sz="4" w:space="0" w:color="auto"/>
            </w:tcBorders>
            <w:vAlign w:val="center"/>
          </w:tcPr>
          <w:p w14:paraId="1019F65D"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F0CF47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F0AC621"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1B5FBE7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31B03AB" w14:textId="77777777" w:rsidR="0067562B" w:rsidRPr="00E61D25" w:rsidRDefault="0067562B" w:rsidP="00121319">
            <w:pPr>
              <w:pStyle w:val="TAC"/>
              <w:rPr>
                <w:rFonts w:eastAsiaTheme="minorEastAsia"/>
                <w:lang w:val="en-US" w:eastAsia="zh-CN"/>
              </w:rPr>
            </w:pPr>
          </w:p>
        </w:tc>
      </w:tr>
      <w:tr w:rsidR="0067562B" w:rsidRPr="00E61D25" w14:paraId="247ED8F5" w14:textId="77777777" w:rsidTr="00121319">
        <w:trPr>
          <w:trHeight w:val="29"/>
        </w:trPr>
        <w:tc>
          <w:tcPr>
            <w:tcW w:w="2067" w:type="dxa"/>
            <w:tcBorders>
              <w:top w:val="nil"/>
              <w:left w:val="single" w:sz="4" w:space="0" w:color="auto"/>
              <w:bottom w:val="nil"/>
              <w:right w:val="single" w:sz="4" w:space="0" w:color="auto"/>
            </w:tcBorders>
            <w:vAlign w:val="center"/>
          </w:tcPr>
          <w:p w14:paraId="0E70E95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CB379C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54A236" w14:textId="77777777" w:rsidR="0067562B" w:rsidRPr="00E61D25" w:rsidRDefault="0067562B" w:rsidP="00121319">
            <w:pPr>
              <w:pStyle w:val="TAC"/>
              <w:rPr>
                <w:rFonts w:eastAsiaTheme="minorEastAsia"/>
                <w:lang w:val="en-US"/>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5DFCB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3587596F" w14:textId="77777777" w:rsidR="0067562B" w:rsidRPr="00E61D25" w:rsidRDefault="0067562B" w:rsidP="00121319">
            <w:pPr>
              <w:pStyle w:val="TAC"/>
              <w:rPr>
                <w:rFonts w:eastAsiaTheme="minorEastAsia"/>
                <w:lang w:val="en-US" w:eastAsia="zh-CN"/>
              </w:rPr>
            </w:pPr>
          </w:p>
        </w:tc>
      </w:tr>
      <w:tr w:rsidR="0067562B" w:rsidRPr="00E61D25" w14:paraId="159F1AD1" w14:textId="77777777" w:rsidTr="00121319">
        <w:trPr>
          <w:trHeight w:val="29"/>
        </w:trPr>
        <w:tc>
          <w:tcPr>
            <w:tcW w:w="2067" w:type="dxa"/>
            <w:tcBorders>
              <w:top w:val="nil"/>
              <w:left w:val="single" w:sz="4" w:space="0" w:color="auto"/>
              <w:bottom w:val="nil"/>
              <w:right w:val="single" w:sz="4" w:space="0" w:color="auto"/>
            </w:tcBorders>
            <w:vAlign w:val="center"/>
          </w:tcPr>
          <w:p w14:paraId="3155FC7B"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4AC3CD7B"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54AEB682"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4D9C765D"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830" w:type="dxa"/>
            <w:tcBorders>
              <w:top w:val="single" w:sz="4" w:space="0" w:color="auto"/>
              <w:left w:val="single" w:sz="4" w:space="0" w:color="auto"/>
              <w:bottom w:val="single" w:sz="4" w:space="0" w:color="auto"/>
              <w:right w:val="single" w:sz="4" w:space="0" w:color="auto"/>
            </w:tcBorders>
            <w:vAlign w:val="center"/>
          </w:tcPr>
          <w:p w14:paraId="06759F29" w14:textId="77777777" w:rsidR="0067562B" w:rsidRPr="00E61D25" w:rsidRDefault="0067562B" w:rsidP="00121319">
            <w:pPr>
              <w:pStyle w:val="TAC"/>
              <w:rPr>
                <w:rFonts w:eastAsiaTheme="minorEastAsia"/>
                <w:lang w:val="en-US"/>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967A56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48418BDB"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67562B" w:rsidRPr="00E61D25" w14:paraId="68F2EC3A" w14:textId="77777777" w:rsidTr="00121319">
        <w:trPr>
          <w:trHeight w:val="29"/>
        </w:trPr>
        <w:tc>
          <w:tcPr>
            <w:tcW w:w="2067" w:type="dxa"/>
            <w:tcBorders>
              <w:top w:val="nil"/>
              <w:left w:val="single" w:sz="4" w:space="0" w:color="auto"/>
              <w:bottom w:val="nil"/>
              <w:right w:val="single" w:sz="4" w:space="0" w:color="auto"/>
            </w:tcBorders>
            <w:vAlign w:val="center"/>
          </w:tcPr>
          <w:p w14:paraId="13D477A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8FE1BB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779956B"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7E65F93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1610" w:type="dxa"/>
            <w:tcBorders>
              <w:top w:val="nil"/>
              <w:left w:val="single" w:sz="4" w:space="0" w:color="auto"/>
              <w:bottom w:val="nil"/>
              <w:right w:val="single" w:sz="4" w:space="0" w:color="auto"/>
            </w:tcBorders>
            <w:vAlign w:val="center"/>
          </w:tcPr>
          <w:p w14:paraId="2916C0E5" w14:textId="77777777" w:rsidR="0067562B" w:rsidRPr="00E61D25" w:rsidRDefault="0067562B" w:rsidP="00121319">
            <w:pPr>
              <w:pStyle w:val="TAC"/>
              <w:rPr>
                <w:rFonts w:eastAsiaTheme="minorEastAsia"/>
                <w:lang w:val="en-US" w:eastAsia="zh-CN"/>
              </w:rPr>
            </w:pPr>
          </w:p>
        </w:tc>
      </w:tr>
      <w:tr w:rsidR="0067562B" w:rsidRPr="00E61D25" w14:paraId="76F95E5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A5D618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B729C6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6E715FF" w14:textId="77777777" w:rsidR="0067562B" w:rsidRPr="00E61D25" w:rsidRDefault="0067562B" w:rsidP="00121319">
            <w:pPr>
              <w:pStyle w:val="TAC"/>
              <w:rPr>
                <w:rFonts w:eastAsiaTheme="minorEastAsia"/>
                <w:lang w:val="en-US"/>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A43DE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1610" w:type="dxa"/>
            <w:tcBorders>
              <w:top w:val="nil"/>
              <w:left w:val="single" w:sz="4" w:space="0" w:color="auto"/>
              <w:bottom w:val="single" w:sz="4" w:space="0" w:color="auto"/>
              <w:right w:val="single" w:sz="4" w:space="0" w:color="auto"/>
            </w:tcBorders>
            <w:vAlign w:val="center"/>
          </w:tcPr>
          <w:p w14:paraId="38AD99FD" w14:textId="77777777" w:rsidR="0067562B" w:rsidRPr="00E61D25" w:rsidRDefault="0067562B" w:rsidP="00121319">
            <w:pPr>
              <w:pStyle w:val="TAC"/>
              <w:rPr>
                <w:rFonts w:eastAsiaTheme="minorEastAsia"/>
                <w:lang w:val="en-US" w:eastAsia="zh-CN"/>
              </w:rPr>
            </w:pPr>
          </w:p>
        </w:tc>
      </w:tr>
      <w:tr w:rsidR="0067562B" w:rsidRPr="00E61D25" w14:paraId="39595BD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7A625B9"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-n78C</w:t>
            </w:r>
          </w:p>
        </w:tc>
        <w:tc>
          <w:tcPr>
            <w:tcW w:w="1829" w:type="dxa"/>
            <w:tcBorders>
              <w:top w:val="single" w:sz="4" w:space="0" w:color="auto"/>
              <w:left w:val="single" w:sz="4" w:space="0" w:color="auto"/>
              <w:bottom w:val="nil"/>
              <w:right w:val="single" w:sz="4" w:space="0" w:color="auto"/>
            </w:tcBorders>
            <w:vAlign w:val="center"/>
          </w:tcPr>
          <w:p w14:paraId="1C020180"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p>
          <w:p w14:paraId="1400566E" w14:textId="77777777" w:rsidR="0067562B" w:rsidRPr="00E61D25" w:rsidRDefault="0067562B" w:rsidP="00121319">
            <w:pPr>
              <w:pStyle w:val="TAC"/>
              <w:rPr>
                <w:rFonts w:eastAsiaTheme="minorEastAsia"/>
                <w:lang w:val="sv-SE"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p w14:paraId="6C008603"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830" w:type="dxa"/>
            <w:tcBorders>
              <w:top w:val="single" w:sz="4" w:space="0" w:color="auto"/>
              <w:left w:val="single" w:sz="4" w:space="0" w:color="auto"/>
              <w:bottom w:val="single" w:sz="4" w:space="0" w:color="auto"/>
              <w:right w:val="single" w:sz="4" w:space="0" w:color="auto"/>
            </w:tcBorders>
            <w:vAlign w:val="center"/>
          </w:tcPr>
          <w:p w14:paraId="6B2208F0" w14:textId="77777777" w:rsidR="0067562B" w:rsidRPr="00E61D25" w:rsidRDefault="0067562B" w:rsidP="00121319">
            <w:pPr>
              <w:pStyle w:val="TAC"/>
              <w:rPr>
                <w:rFonts w:eastAsiaTheme="minorEastAsia"/>
                <w:lang w:val="en-US"/>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3BDD6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1610" w:type="dxa"/>
            <w:tcBorders>
              <w:top w:val="single" w:sz="4" w:space="0" w:color="auto"/>
              <w:left w:val="single" w:sz="4" w:space="0" w:color="auto"/>
              <w:bottom w:val="nil"/>
              <w:right w:val="single" w:sz="4" w:space="0" w:color="auto"/>
            </w:tcBorders>
            <w:vAlign w:val="center"/>
          </w:tcPr>
          <w:p w14:paraId="74CB611C"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67562B" w:rsidRPr="00E61D25" w14:paraId="4FD7F003" w14:textId="77777777" w:rsidTr="00121319">
        <w:trPr>
          <w:trHeight w:val="29"/>
        </w:trPr>
        <w:tc>
          <w:tcPr>
            <w:tcW w:w="2067" w:type="dxa"/>
            <w:tcBorders>
              <w:top w:val="nil"/>
              <w:left w:val="single" w:sz="4" w:space="0" w:color="auto"/>
              <w:bottom w:val="nil"/>
              <w:right w:val="single" w:sz="4" w:space="0" w:color="auto"/>
            </w:tcBorders>
            <w:vAlign w:val="center"/>
          </w:tcPr>
          <w:p w14:paraId="34244974"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F22A98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FCE7756"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4EC4E93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1610" w:type="dxa"/>
            <w:tcBorders>
              <w:top w:val="nil"/>
              <w:left w:val="single" w:sz="4" w:space="0" w:color="auto"/>
              <w:bottom w:val="nil"/>
              <w:right w:val="single" w:sz="4" w:space="0" w:color="auto"/>
            </w:tcBorders>
            <w:vAlign w:val="center"/>
          </w:tcPr>
          <w:p w14:paraId="7334E8E8" w14:textId="77777777" w:rsidR="0067562B" w:rsidRPr="00E61D25" w:rsidRDefault="0067562B" w:rsidP="00121319">
            <w:pPr>
              <w:pStyle w:val="TAC"/>
              <w:rPr>
                <w:rFonts w:eastAsiaTheme="minorEastAsia"/>
                <w:lang w:val="en-US" w:eastAsia="zh-CN"/>
              </w:rPr>
            </w:pPr>
          </w:p>
        </w:tc>
      </w:tr>
      <w:tr w:rsidR="0067562B" w:rsidRPr="00E61D25" w14:paraId="6416089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A1F73F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3AF97A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259B6DC" w14:textId="77777777" w:rsidR="0067562B" w:rsidRPr="00E61D25" w:rsidRDefault="0067562B" w:rsidP="00121319">
            <w:pPr>
              <w:pStyle w:val="TAC"/>
              <w:rPr>
                <w:rFonts w:eastAsiaTheme="minorEastAsia"/>
                <w:lang w:val="en-US"/>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6C903E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A_n78C_BCS4 and 5</w:t>
            </w:r>
          </w:p>
        </w:tc>
        <w:tc>
          <w:tcPr>
            <w:tcW w:w="1610" w:type="dxa"/>
            <w:tcBorders>
              <w:top w:val="nil"/>
              <w:left w:val="single" w:sz="4" w:space="0" w:color="auto"/>
              <w:bottom w:val="single" w:sz="4" w:space="0" w:color="auto"/>
              <w:right w:val="single" w:sz="4" w:space="0" w:color="auto"/>
            </w:tcBorders>
            <w:vAlign w:val="center"/>
          </w:tcPr>
          <w:p w14:paraId="78A81AB8" w14:textId="77777777" w:rsidR="0067562B" w:rsidRPr="00E61D25" w:rsidRDefault="0067562B" w:rsidP="00121319">
            <w:pPr>
              <w:pStyle w:val="TAC"/>
              <w:rPr>
                <w:rFonts w:eastAsiaTheme="minorEastAsia"/>
                <w:lang w:val="en-US" w:eastAsia="zh-CN"/>
              </w:rPr>
            </w:pPr>
          </w:p>
        </w:tc>
      </w:tr>
      <w:tr w:rsidR="0067562B" w:rsidRPr="00E61D25" w14:paraId="1D317D6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53891A"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n8</w:t>
            </w:r>
            <w:r w:rsidRPr="00E61D25">
              <w:rPr>
                <w:rFonts w:eastAsiaTheme="minorEastAsia"/>
                <w:lang w:val="en-US" w:eastAsia="ja-JP"/>
              </w:rPr>
              <w:t>A</w:t>
            </w:r>
            <w:r w:rsidRPr="00E61D25">
              <w:rPr>
                <w:rFonts w:eastAsiaTheme="minorEastAsia"/>
                <w:lang w:val="en-US" w:eastAsia="zh-CN"/>
              </w:rPr>
              <w:t>-n78(2A)</w:t>
            </w:r>
          </w:p>
        </w:tc>
        <w:tc>
          <w:tcPr>
            <w:tcW w:w="1829" w:type="dxa"/>
            <w:tcBorders>
              <w:top w:val="single" w:sz="4" w:space="0" w:color="auto"/>
              <w:left w:val="single" w:sz="4" w:space="0" w:color="auto"/>
              <w:bottom w:val="nil"/>
              <w:right w:val="single" w:sz="4" w:space="0" w:color="auto"/>
            </w:tcBorders>
            <w:vAlign w:val="center"/>
          </w:tcPr>
          <w:p w14:paraId="6BBF8FE5" w14:textId="77777777" w:rsidR="0067562B" w:rsidRPr="00E61D25" w:rsidRDefault="0067562B" w:rsidP="00121319">
            <w:pPr>
              <w:pStyle w:val="TAC"/>
              <w:rPr>
                <w:rFonts w:eastAsiaTheme="minorEastAsia"/>
                <w:lang w:val="en-US"/>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F004226" w14:textId="77777777" w:rsidR="0067562B" w:rsidRPr="00E61D25" w:rsidRDefault="0067562B" w:rsidP="00121319">
            <w:pPr>
              <w:pStyle w:val="TAC"/>
              <w:rPr>
                <w:rFonts w:eastAsiaTheme="minorEastAsia"/>
                <w:lang w:val="en-US"/>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7F66C5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3A6485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78DA187" w14:textId="77777777" w:rsidTr="00121319">
        <w:trPr>
          <w:trHeight w:val="29"/>
        </w:trPr>
        <w:tc>
          <w:tcPr>
            <w:tcW w:w="2067" w:type="dxa"/>
            <w:tcBorders>
              <w:top w:val="nil"/>
              <w:left w:val="single" w:sz="4" w:space="0" w:color="auto"/>
              <w:bottom w:val="nil"/>
              <w:right w:val="single" w:sz="4" w:space="0" w:color="auto"/>
            </w:tcBorders>
            <w:vAlign w:val="center"/>
          </w:tcPr>
          <w:p w14:paraId="0EA3DB4B"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F2072A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ADC8461" w14:textId="77777777" w:rsidR="0067562B" w:rsidRPr="00E61D25" w:rsidRDefault="0067562B" w:rsidP="00121319">
            <w:pPr>
              <w:pStyle w:val="TAC"/>
              <w:rPr>
                <w:rFonts w:eastAsiaTheme="minorEastAsia"/>
                <w:lang w:val="en-US"/>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58CF712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934BEEF" w14:textId="77777777" w:rsidR="0067562B" w:rsidRPr="00E61D25" w:rsidRDefault="0067562B" w:rsidP="00121319">
            <w:pPr>
              <w:pStyle w:val="TAC"/>
              <w:rPr>
                <w:rFonts w:eastAsiaTheme="minorEastAsia"/>
                <w:lang w:val="en-US" w:eastAsia="zh-CN"/>
              </w:rPr>
            </w:pPr>
          </w:p>
        </w:tc>
      </w:tr>
      <w:tr w:rsidR="0067562B" w:rsidRPr="00E61D25" w14:paraId="0A25C9A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7A958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5CC8366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7DD35F7"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C6BFEF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1610" w:type="dxa"/>
            <w:tcBorders>
              <w:top w:val="nil"/>
              <w:left w:val="single" w:sz="4" w:space="0" w:color="auto"/>
              <w:bottom w:val="single" w:sz="4" w:space="0" w:color="auto"/>
              <w:right w:val="single" w:sz="4" w:space="0" w:color="auto"/>
            </w:tcBorders>
            <w:vAlign w:val="center"/>
          </w:tcPr>
          <w:p w14:paraId="66208F49" w14:textId="77777777" w:rsidR="0067562B" w:rsidRPr="00E61D25" w:rsidRDefault="0067562B" w:rsidP="00121319">
            <w:pPr>
              <w:pStyle w:val="TAC"/>
              <w:rPr>
                <w:rFonts w:eastAsiaTheme="minorEastAsia"/>
                <w:lang w:val="en-US" w:eastAsia="zh-CN"/>
              </w:rPr>
            </w:pPr>
          </w:p>
        </w:tc>
      </w:tr>
      <w:tr w:rsidR="0067562B" w:rsidRPr="00E61D25" w14:paraId="5D745F8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6B5AEE2" w14:textId="77777777" w:rsidR="0067562B" w:rsidRPr="00E61D25" w:rsidRDefault="0067562B" w:rsidP="00121319">
            <w:pPr>
              <w:pStyle w:val="TAC"/>
              <w:rPr>
                <w:rFonts w:eastAsiaTheme="minorEastAsia"/>
                <w:lang w:val="en-US" w:eastAsia="zh-CN"/>
              </w:rPr>
            </w:pPr>
            <w:r w:rsidRPr="00E61D25">
              <w:rPr>
                <w:rFonts w:eastAsiaTheme="minorEastAsia"/>
                <w:lang w:val="en-US"/>
              </w:rPr>
              <w:t>CA_n1A-n8A-n79A</w:t>
            </w:r>
          </w:p>
        </w:tc>
        <w:tc>
          <w:tcPr>
            <w:tcW w:w="1829" w:type="dxa"/>
            <w:tcBorders>
              <w:top w:val="single" w:sz="4" w:space="0" w:color="auto"/>
              <w:left w:val="single" w:sz="4" w:space="0" w:color="auto"/>
              <w:bottom w:val="nil"/>
              <w:right w:val="single" w:sz="4" w:space="0" w:color="auto"/>
            </w:tcBorders>
            <w:vAlign w:val="center"/>
          </w:tcPr>
          <w:p w14:paraId="6302FC2D" w14:textId="77777777" w:rsidR="0067562B" w:rsidRPr="00E61D25" w:rsidRDefault="0067562B" w:rsidP="00121319">
            <w:pPr>
              <w:pStyle w:val="TAC"/>
              <w:rPr>
                <w:rFonts w:eastAsiaTheme="minorEastAsia"/>
                <w:lang w:val="en-US" w:eastAsia="zh-CN"/>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04912FA8" w14:textId="77777777" w:rsidR="0067562B" w:rsidRPr="00E61D25" w:rsidRDefault="0067562B" w:rsidP="00121319">
            <w:pPr>
              <w:pStyle w:val="TAC"/>
              <w:rPr>
                <w:rFonts w:eastAsiaTheme="minorEastAsia"/>
                <w:lang w:val="en-US" w:eastAsia="zh-CN"/>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0DDE35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B66AF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F4CF7C2" w14:textId="77777777" w:rsidTr="00121319">
        <w:trPr>
          <w:trHeight w:val="29"/>
        </w:trPr>
        <w:tc>
          <w:tcPr>
            <w:tcW w:w="2067" w:type="dxa"/>
            <w:tcBorders>
              <w:top w:val="nil"/>
              <w:left w:val="single" w:sz="4" w:space="0" w:color="auto"/>
              <w:bottom w:val="nil"/>
              <w:right w:val="single" w:sz="4" w:space="0" w:color="auto"/>
            </w:tcBorders>
            <w:vAlign w:val="center"/>
          </w:tcPr>
          <w:p w14:paraId="5482E16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C0E920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03D275" w14:textId="77777777" w:rsidR="0067562B" w:rsidRPr="00E61D25" w:rsidRDefault="0067562B" w:rsidP="00121319">
            <w:pPr>
              <w:pStyle w:val="TAC"/>
              <w:rPr>
                <w:rFonts w:eastAsiaTheme="minorEastAsia"/>
                <w:lang w:val="en-US" w:eastAsia="zh-CN"/>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2BAD9EC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EB1350D" w14:textId="77777777" w:rsidR="0067562B" w:rsidRPr="00E61D25" w:rsidRDefault="0067562B" w:rsidP="00121319">
            <w:pPr>
              <w:pStyle w:val="TAC"/>
              <w:rPr>
                <w:rFonts w:eastAsiaTheme="minorEastAsia"/>
                <w:lang w:val="en-US" w:eastAsia="zh-CN"/>
              </w:rPr>
            </w:pPr>
          </w:p>
        </w:tc>
      </w:tr>
      <w:tr w:rsidR="0067562B" w:rsidRPr="00E61D25" w14:paraId="36DE584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C9A49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0BD24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37D469" w14:textId="77777777" w:rsidR="0067562B" w:rsidRPr="00E61D25" w:rsidRDefault="0067562B" w:rsidP="00121319">
            <w:pPr>
              <w:pStyle w:val="TAC"/>
              <w:rPr>
                <w:rFonts w:eastAsiaTheme="minorEastAsia"/>
                <w:lang w:val="en-US" w:eastAsia="zh-CN"/>
              </w:rPr>
            </w:pPr>
            <w:r w:rsidRPr="00E61D25">
              <w:rPr>
                <w:rFonts w:eastAsiaTheme="minorEastAsia"/>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FDC80F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394C156A" w14:textId="77777777" w:rsidR="0067562B" w:rsidRPr="00E61D25" w:rsidRDefault="0067562B" w:rsidP="00121319">
            <w:pPr>
              <w:pStyle w:val="TAC"/>
              <w:rPr>
                <w:rFonts w:eastAsiaTheme="minorEastAsia"/>
                <w:lang w:val="en-US" w:eastAsia="zh-CN"/>
              </w:rPr>
            </w:pPr>
          </w:p>
        </w:tc>
      </w:tr>
      <w:tr w:rsidR="0067562B" w:rsidRPr="00E61D25" w14:paraId="50EA8725" w14:textId="77777777" w:rsidTr="00121319">
        <w:trPr>
          <w:trHeight w:val="29"/>
        </w:trPr>
        <w:tc>
          <w:tcPr>
            <w:tcW w:w="2067" w:type="dxa"/>
            <w:tcBorders>
              <w:top w:val="single" w:sz="4" w:space="0" w:color="auto"/>
              <w:left w:val="single" w:sz="4" w:space="0" w:color="auto"/>
              <w:bottom w:val="nil"/>
              <w:right w:val="single" w:sz="4" w:space="0" w:color="auto"/>
            </w:tcBorders>
          </w:tcPr>
          <w:p w14:paraId="0AEC79CD" w14:textId="77777777" w:rsidR="0067562B" w:rsidRPr="00E61D25" w:rsidRDefault="0067562B" w:rsidP="00121319">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1829" w:type="dxa"/>
            <w:tcBorders>
              <w:top w:val="single" w:sz="4" w:space="0" w:color="auto"/>
              <w:left w:val="single" w:sz="4" w:space="0" w:color="auto"/>
              <w:bottom w:val="nil"/>
              <w:right w:val="single" w:sz="4" w:space="0" w:color="auto"/>
            </w:tcBorders>
          </w:tcPr>
          <w:p w14:paraId="2D096C3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 xml:space="preserve"> CA_n1A-n18A</w:t>
            </w:r>
          </w:p>
          <w:p w14:paraId="5D8848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CA_n1A-n28A</w:t>
            </w:r>
          </w:p>
          <w:p w14:paraId="50541E4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CA_n18A-n28A</w:t>
            </w:r>
          </w:p>
        </w:tc>
        <w:tc>
          <w:tcPr>
            <w:tcW w:w="830" w:type="dxa"/>
            <w:tcBorders>
              <w:top w:val="single" w:sz="4" w:space="0" w:color="auto"/>
              <w:left w:val="single" w:sz="4" w:space="0" w:color="auto"/>
              <w:bottom w:val="single" w:sz="4" w:space="0" w:color="auto"/>
              <w:right w:val="single" w:sz="4" w:space="0" w:color="auto"/>
            </w:tcBorders>
          </w:tcPr>
          <w:p w14:paraId="4619F6C3" w14:textId="77777777" w:rsidR="0067562B" w:rsidRPr="00E61D25" w:rsidRDefault="0067562B" w:rsidP="00121319">
            <w:pPr>
              <w:pStyle w:val="TAC"/>
              <w:rPr>
                <w:rFonts w:eastAsiaTheme="minorEastAsia"/>
                <w:lang w:val="en-US" w:eastAsia="zh-CN"/>
              </w:rPr>
            </w:pPr>
            <w:r w:rsidRPr="00E61D25">
              <w:rPr>
                <w:rFonts w:eastAsiaTheme="minorEastAsia"/>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D1C6B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r w:rsidRPr="00E61D25">
              <w:rPr>
                <w:rFonts w:eastAsiaTheme="minorEastAsia" w:cs="Arial" w:hint="eastAsia"/>
                <w:color w:val="000000"/>
                <w:szCs w:val="18"/>
                <w:lang w:val="en-US" w:eastAsia="zh-CN" w:bidi="ar"/>
              </w:rPr>
              <w:t>, 50</w:t>
            </w:r>
          </w:p>
        </w:tc>
        <w:tc>
          <w:tcPr>
            <w:tcW w:w="1610" w:type="dxa"/>
            <w:tcBorders>
              <w:top w:val="single" w:sz="4" w:space="0" w:color="auto"/>
              <w:left w:val="single" w:sz="4" w:space="0" w:color="auto"/>
              <w:bottom w:val="nil"/>
              <w:right w:val="single" w:sz="4" w:space="0" w:color="auto"/>
            </w:tcBorders>
            <w:vAlign w:val="center"/>
          </w:tcPr>
          <w:p w14:paraId="76525D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97DDEFC" w14:textId="77777777" w:rsidTr="00121319">
        <w:trPr>
          <w:trHeight w:val="29"/>
        </w:trPr>
        <w:tc>
          <w:tcPr>
            <w:tcW w:w="2067" w:type="dxa"/>
            <w:tcBorders>
              <w:top w:val="nil"/>
              <w:left w:val="single" w:sz="4" w:space="0" w:color="auto"/>
              <w:bottom w:val="nil"/>
              <w:right w:val="single" w:sz="4" w:space="0" w:color="auto"/>
            </w:tcBorders>
          </w:tcPr>
          <w:p w14:paraId="504F70E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12AA4AC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2A042C88" w14:textId="77777777" w:rsidR="0067562B" w:rsidRPr="00E61D25" w:rsidRDefault="0067562B" w:rsidP="00121319">
            <w:pPr>
              <w:pStyle w:val="TAC"/>
              <w:rPr>
                <w:rFonts w:eastAsiaTheme="minorEastAsia"/>
                <w:lang w:val="en-US" w:eastAsia="zh-CN"/>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7D2D2EA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4962AC6E" w14:textId="77777777" w:rsidR="0067562B" w:rsidRPr="00E61D25" w:rsidRDefault="0067562B" w:rsidP="00121319">
            <w:pPr>
              <w:pStyle w:val="TAC"/>
              <w:rPr>
                <w:rFonts w:eastAsiaTheme="minorEastAsia"/>
                <w:lang w:val="en-US" w:eastAsia="zh-CN"/>
              </w:rPr>
            </w:pPr>
          </w:p>
        </w:tc>
      </w:tr>
      <w:tr w:rsidR="0067562B" w:rsidRPr="00E61D25" w14:paraId="2D5B1052" w14:textId="77777777" w:rsidTr="00121319">
        <w:trPr>
          <w:trHeight w:val="29"/>
        </w:trPr>
        <w:tc>
          <w:tcPr>
            <w:tcW w:w="2067" w:type="dxa"/>
            <w:tcBorders>
              <w:top w:val="nil"/>
              <w:left w:val="single" w:sz="4" w:space="0" w:color="auto"/>
              <w:bottom w:val="single" w:sz="4" w:space="0" w:color="auto"/>
              <w:right w:val="single" w:sz="4" w:space="0" w:color="auto"/>
            </w:tcBorders>
          </w:tcPr>
          <w:p w14:paraId="1CE0606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66DE6C9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DF8A04A" w14:textId="77777777" w:rsidR="0067562B" w:rsidRPr="00E61D25" w:rsidRDefault="0067562B" w:rsidP="00121319">
            <w:pPr>
              <w:pStyle w:val="TAC"/>
              <w:rPr>
                <w:rFonts w:eastAsiaTheme="minorEastAsia"/>
                <w:lang w:val="en-US" w:eastAsia="zh-CN"/>
              </w:rPr>
            </w:pPr>
            <w:r w:rsidRPr="00E61D25">
              <w:rPr>
                <w:rFonts w:eastAsiaTheme="minorEastAsia"/>
                <w:szCs w:val="18"/>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62A230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598DBB66" w14:textId="77777777" w:rsidR="0067562B" w:rsidRPr="00E61D25" w:rsidRDefault="0067562B" w:rsidP="00121319">
            <w:pPr>
              <w:pStyle w:val="TAC"/>
              <w:rPr>
                <w:rFonts w:eastAsiaTheme="minorEastAsia"/>
                <w:lang w:val="en-US" w:eastAsia="zh-CN"/>
              </w:rPr>
            </w:pPr>
          </w:p>
        </w:tc>
      </w:tr>
      <w:tr w:rsidR="0067562B" w:rsidRPr="00E61D25" w14:paraId="46093B0F" w14:textId="77777777" w:rsidTr="00121319">
        <w:trPr>
          <w:trHeight w:val="29"/>
        </w:trPr>
        <w:tc>
          <w:tcPr>
            <w:tcW w:w="2067" w:type="dxa"/>
            <w:tcBorders>
              <w:top w:val="single" w:sz="4" w:space="0" w:color="auto"/>
              <w:left w:val="single" w:sz="4" w:space="0" w:color="auto"/>
              <w:bottom w:val="nil"/>
              <w:right w:val="single" w:sz="4" w:space="0" w:color="auto"/>
            </w:tcBorders>
          </w:tcPr>
          <w:p w14:paraId="198DF295" w14:textId="77777777" w:rsidR="0067562B" w:rsidRPr="00E61D25" w:rsidRDefault="0067562B" w:rsidP="00121319">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A-n41A</w:t>
            </w:r>
          </w:p>
        </w:tc>
        <w:tc>
          <w:tcPr>
            <w:tcW w:w="1829" w:type="dxa"/>
            <w:tcBorders>
              <w:top w:val="single" w:sz="4" w:space="0" w:color="auto"/>
              <w:left w:val="single" w:sz="4" w:space="0" w:color="auto"/>
              <w:bottom w:val="nil"/>
              <w:right w:val="single" w:sz="4" w:space="0" w:color="auto"/>
            </w:tcBorders>
          </w:tcPr>
          <w:p w14:paraId="759FFAF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CA_n1A-n18A</w:t>
            </w:r>
          </w:p>
          <w:p w14:paraId="156BE8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CA_n1A-n41A</w:t>
            </w:r>
          </w:p>
          <w:p w14:paraId="67CF62F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CA_n18A-n41A</w:t>
            </w:r>
          </w:p>
        </w:tc>
        <w:tc>
          <w:tcPr>
            <w:tcW w:w="830" w:type="dxa"/>
            <w:tcBorders>
              <w:top w:val="single" w:sz="4" w:space="0" w:color="auto"/>
              <w:left w:val="single" w:sz="4" w:space="0" w:color="auto"/>
              <w:bottom w:val="single" w:sz="4" w:space="0" w:color="auto"/>
              <w:right w:val="single" w:sz="4" w:space="0" w:color="auto"/>
            </w:tcBorders>
          </w:tcPr>
          <w:p w14:paraId="1A1514D9" w14:textId="77777777" w:rsidR="0067562B" w:rsidRPr="00E61D25" w:rsidRDefault="0067562B" w:rsidP="00121319">
            <w:pPr>
              <w:pStyle w:val="TAC"/>
              <w:rPr>
                <w:rFonts w:eastAsiaTheme="minorEastAsia"/>
                <w:lang w:val="en-US" w:eastAsia="zh-CN"/>
              </w:rPr>
            </w:pPr>
            <w:r w:rsidRPr="00E61D25">
              <w:rPr>
                <w:rFonts w:eastAsiaTheme="minorEastAsia"/>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5CD7E4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771710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8A48AE4" w14:textId="77777777" w:rsidTr="00121319">
        <w:trPr>
          <w:trHeight w:val="29"/>
        </w:trPr>
        <w:tc>
          <w:tcPr>
            <w:tcW w:w="2067" w:type="dxa"/>
            <w:tcBorders>
              <w:top w:val="nil"/>
              <w:left w:val="single" w:sz="4" w:space="0" w:color="auto"/>
              <w:bottom w:val="nil"/>
              <w:right w:val="single" w:sz="4" w:space="0" w:color="auto"/>
            </w:tcBorders>
          </w:tcPr>
          <w:p w14:paraId="6B2B866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7FD073C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AF6D9C8" w14:textId="77777777" w:rsidR="0067562B" w:rsidRPr="00E61D25" w:rsidRDefault="0067562B" w:rsidP="00121319">
            <w:pPr>
              <w:pStyle w:val="TAC"/>
              <w:rPr>
                <w:rFonts w:eastAsiaTheme="minorEastAsia"/>
                <w:lang w:val="en-US" w:eastAsia="zh-CN"/>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6B0DBFE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09889ABA" w14:textId="77777777" w:rsidR="0067562B" w:rsidRPr="00E61D25" w:rsidRDefault="0067562B" w:rsidP="00121319">
            <w:pPr>
              <w:pStyle w:val="TAC"/>
              <w:rPr>
                <w:rFonts w:eastAsiaTheme="minorEastAsia"/>
                <w:lang w:val="en-US" w:eastAsia="zh-CN"/>
              </w:rPr>
            </w:pPr>
          </w:p>
        </w:tc>
      </w:tr>
      <w:tr w:rsidR="0067562B" w:rsidRPr="00E61D25" w14:paraId="0C192666" w14:textId="77777777" w:rsidTr="00121319">
        <w:trPr>
          <w:trHeight w:val="29"/>
        </w:trPr>
        <w:tc>
          <w:tcPr>
            <w:tcW w:w="2067" w:type="dxa"/>
            <w:tcBorders>
              <w:top w:val="nil"/>
              <w:left w:val="single" w:sz="4" w:space="0" w:color="auto"/>
              <w:bottom w:val="single" w:sz="4" w:space="0" w:color="auto"/>
              <w:right w:val="single" w:sz="4" w:space="0" w:color="auto"/>
            </w:tcBorders>
          </w:tcPr>
          <w:p w14:paraId="3B7124F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7EA322C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379A4A6" w14:textId="77777777" w:rsidR="0067562B" w:rsidRPr="00E61D25" w:rsidRDefault="0067562B" w:rsidP="00121319">
            <w:pPr>
              <w:pStyle w:val="TAC"/>
              <w:rPr>
                <w:rFonts w:eastAsiaTheme="minorEastAsia"/>
                <w:lang w:val="en-US" w:eastAsia="zh-CN"/>
              </w:rPr>
            </w:pPr>
            <w:r w:rsidRPr="00E61D25">
              <w:rPr>
                <w:rFonts w:eastAsiaTheme="minorEastAsia"/>
                <w:szCs w:val="18"/>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CAE60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w:t>
            </w:r>
            <w:r w:rsidRPr="00E61D25">
              <w:rPr>
                <w:rFonts w:eastAsiaTheme="minorEastAsia" w:cs="Arial" w:hint="eastAsia"/>
                <w:color w:val="000000"/>
                <w:szCs w:val="18"/>
                <w:lang w:val="en-US" w:eastAsia="zh-CN" w:bidi="ar"/>
              </w:rPr>
              <w:t xml:space="preserve"> </w:t>
            </w:r>
            <w:r w:rsidRPr="00E61D25">
              <w:rPr>
                <w:rFonts w:eastAsiaTheme="minorEastAsia" w:cs="Arial"/>
                <w:color w:val="000000"/>
                <w:szCs w:val="18"/>
                <w:lang w:val="en-US" w:eastAsia="zh-CN" w:bidi="ar"/>
              </w:rPr>
              <w:t>100</w:t>
            </w:r>
          </w:p>
        </w:tc>
        <w:tc>
          <w:tcPr>
            <w:tcW w:w="1610" w:type="dxa"/>
            <w:tcBorders>
              <w:top w:val="nil"/>
              <w:left w:val="single" w:sz="4" w:space="0" w:color="auto"/>
              <w:bottom w:val="single" w:sz="4" w:space="0" w:color="auto"/>
              <w:right w:val="single" w:sz="4" w:space="0" w:color="auto"/>
            </w:tcBorders>
            <w:vAlign w:val="center"/>
          </w:tcPr>
          <w:p w14:paraId="48B6138F" w14:textId="77777777" w:rsidR="0067562B" w:rsidRPr="00E61D25" w:rsidRDefault="0067562B" w:rsidP="00121319">
            <w:pPr>
              <w:pStyle w:val="TAC"/>
              <w:rPr>
                <w:rFonts w:eastAsiaTheme="minorEastAsia"/>
                <w:lang w:val="en-US" w:eastAsia="zh-CN"/>
              </w:rPr>
            </w:pPr>
          </w:p>
        </w:tc>
      </w:tr>
      <w:tr w:rsidR="0067562B" w:rsidRPr="00E61D25" w14:paraId="5C7D11F4" w14:textId="77777777" w:rsidTr="00121319">
        <w:trPr>
          <w:trHeight w:val="29"/>
        </w:trPr>
        <w:tc>
          <w:tcPr>
            <w:tcW w:w="2067" w:type="dxa"/>
            <w:tcBorders>
              <w:top w:val="single" w:sz="4" w:space="0" w:color="auto"/>
              <w:left w:val="single" w:sz="4" w:space="0" w:color="auto"/>
              <w:bottom w:val="nil"/>
              <w:right w:val="single" w:sz="4" w:space="0" w:color="auto"/>
            </w:tcBorders>
          </w:tcPr>
          <w:p w14:paraId="3BE2DB8A" w14:textId="77777777" w:rsidR="0067562B" w:rsidRPr="00E61D25" w:rsidRDefault="0067562B" w:rsidP="00121319">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1829" w:type="dxa"/>
            <w:tcBorders>
              <w:top w:val="single" w:sz="4" w:space="0" w:color="auto"/>
              <w:left w:val="single" w:sz="4" w:space="0" w:color="auto"/>
              <w:bottom w:val="nil"/>
              <w:right w:val="single" w:sz="4" w:space="0" w:color="auto"/>
            </w:tcBorders>
          </w:tcPr>
          <w:p w14:paraId="090D17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5653DE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CA_n1A-n18A</w:t>
            </w:r>
          </w:p>
          <w:p w14:paraId="6A988E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CA_n1A-n77A</w:t>
            </w:r>
          </w:p>
          <w:p w14:paraId="7997587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CA_n18A-n77A</w:t>
            </w:r>
          </w:p>
        </w:tc>
        <w:tc>
          <w:tcPr>
            <w:tcW w:w="830" w:type="dxa"/>
            <w:tcBorders>
              <w:top w:val="single" w:sz="4" w:space="0" w:color="auto"/>
              <w:left w:val="single" w:sz="4" w:space="0" w:color="auto"/>
              <w:bottom w:val="single" w:sz="4" w:space="0" w:color="auto"/>
              <w:right w:val="single" w:sz="4" w:space="0" w:color="auto"/>
            </w:tcBorders>
          </w:tcPr>
          <w:p w14:paraId="3E2AA8AC" w14:textId="77777777" w:rsidR="0067562B" w:rsidRPr="00E61D25" w:rsidRDefault="0067562B" w:rsidP="00121319">
            <w:pPr>
              <w:pStyle w:val="TAC"/>
              <w:rPr>
                <w:rFonts w:eastAsiaTheme="minorEastAsia"/>
                <w:lang w:val="en-US" w:eastAsia="zh-CN"/>
              </w:rPr>
            </w:pPr>
            <w:r w:rsidRPr="00E61D25">
              <w:rPr>
                <w:rFonts w:eastAsiaTheme="minorEastAsia"/>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595B2A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AF3F7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B216898" w14:textId="77777777" w:rsidTr="00121319">
        <w:trPr>
          <w:trHeight w:val="29"/>
        </w:trPr>
        <w:tc>
          <w:tcPr>
            <w:tcW w:w="2067" w:type="dxa"/>
            <w:tcBorders>
              <w:top w:val="nil"/>
              <w:left w:val="single" w:sz="4" w:space="0" w:color="auto"/>
              <w:bottom w:val="nil"/>
              <w:right w:val="single" w:sz="4" w:space="0" w:color="auto"/>
            </w:tcBorders>
          </w:tcPr>
          <w:p w14:paraId="4526993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74D038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30FCEEE" w14:textId="77777777" w:rsidR="0067562B" w:rsidRPr="00E61D25" w:rsidRDefault="0067562B" w:rsidP="00121319">
            <w:pPr>
              <w:pStyle w:val="TAC"/>
              <w:rPr>
                <w:rFonts w:eastAsiaTheme="minorEastAsia"/>
                <w:lang w:val="en-US" w:eastAsia="zh-CN"/>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40827DA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691BD0AD" w14:textId="77777777" w:rsidR="0067562B" w:rsidRPr="00E61D25" w:rsidRDefault="0067562B" w:rsidP="00121319">
            <w:pPr>
              <w:pStyle w:val="TAC"/>
              <w:rPr>
                <w:rFonts w:eastAsiaTheme="minorEastAsia"/>
                <w:lang w:val="en-US" w:eastAsia="zh-CN"/>
              </w:rPr>
            </w:pPr>
          </w:p>
        </w:tc>
      </w:tr>
      <w:tr w:rsidR="0067562B" w:rsidRPr="00E61D25" w14:paraId="74400BEB" w14:textId="77777777" w:rsidTr="00121319">
        <w:trPr>
          <w:trHeight w:val="29"/>
        </w:trPr>
        <w:tc>
          <w:tcPr>
            <w:tcW w:w="2067" w:type="dxa"/>
            <w:tcBorders>
              <w:top w:val="nil"/>
              <w:left w:val="single" w:sz="4" w:space="0" w:color="auto"/>
              <w:bottom w:val="single" w:sz="4" w:space="0" w:color="auto"/>
              <w:right w:val="single" w:sz="4" w:space="0" w:color="auto"/>
            </w:tcBorders>
          </w:tcPr>
          <w:p w14:paraId="7BB670B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210E690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0DF2D72" w14:textId="77777777" w:rsidR="0067562B" w:rsidRPr="00E61D25" w:rsidRDefault="0067562B" w:rsidP="00121319">
            <w:pPr>
              <w:pStyle w:val="TAC"/>
              <w:rPr>
                <w:rFonts w:eastAsiaTheme="minorEastAsia"/>
                <w:lang w:val="en-US" w:eastAsia="zh-CN"/>
              </w:rPr>
            </w:pPr>
            <w:r w:rsidRPr="00E61D25">
              <w:rPr>
                <w:rFonts w:eastAsiaTheme="minorEastAsia"/>
                <w:szCs w:val="18"/>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CDF3F5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2B8DA6AD" w14:textId="77777777" w:rsidR="0067562B" w:rsidRPr="00E61D25" w:rsidRDefault="0067562B" w:rsidP="00121319">
            <w:pPr>
              <w:pStyle w:val="TAC"/>
              <w:rPr>
                <w:rFonts w:eastAsiaTheme="minorEastAsia"/>
                <w:lang w:val="en-US" w:eastAsia="zh-CN"/>
              </w:rPr>
            </w:pPr>
          </w:p>
        </w:tc>
      </w:tr>
      <w:tr w:rsidR="0067562B" w:rsidRPr="00E61D25" w14:paraId="78E8511F" w14:textId="77777777" w:rsidTr="00121319">
        <w:trPr>
          <w:trHeight w:val="29"/>
        </w:trPr>
        <w:tc>
          <w:tcPr>
            <w:tcW w:w="2067" w:type="dxa"/>
            <w:tcBorders>
              <w:top w:val="single" w:sz="4" w:space="0" w:color="auto"/>
              <w:left w:val="single" w:sz="4" w:space="0" w:color="auto"/>
              <w:bottom w:val="nil"/>
              <w:right w:val="single" w:sz="4" w:space="0" w:color="auto"/>
            </w:tcBorders>
          </w:tcPr>
          <w:p w14:paraId="581624B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CA_n1A-n18A-n77(2A)</w:t>
            </w:r>
          </w:p>
        </w:tc>
        <w:tc>
          <w:tcPr>
            <w:tcW w:w="1829" w:type="dxa"/>
            <w:tcBorders>
              <w:top w:val="single" w:sz="4" w:space="0" w:color="auto"/>
              <w:left w:val="single" w:sz="4" w:space="0" w:color="auto"/>
              <w:bottom w:val="nil"/>
              <w:right w:val="single" w:sz="4" w:space="0" w:color="auto"/>
            </w:tcBorders>
          </w:tcPr>
          <w:p w14:paraId="648C55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CA_n1A-n18A</w:t>
            </w:r>
          </w:p>
          <w:p w14:paraId="76C95B2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CA_n1A-n77A</w:t>
            </w:r>
          </w:p>
          <w:p w14:paraId="25BBFE1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CA_n18A-n77A</w:t>
            </w:r>
          </w:p>
        </w:tc>
        <w:tc>
          <w:tcPr>
            <w:tcW w:w="830" w:type="dxa"/>
            <w:tcBorders>
              <w:top w:val="single" w:sz="4" w:space="0" w:color="auto"/>
              <w:left w:val="single" w:sz="4" w:space="0" w:color="auto"/>
              <w:bottom w:val="single" w:sz="4" w:space="0" w:color="auto"/>
              <w:right w:val="single" w:sz="4" w:space="0" w:color="auto"/>
            </w:tcBorders>
          </w:tcPr>
          <w:p w14:paraId="3810182B" w14:textId="77777777" w:rsidR="0067562B" w:rsidRPr="00E61D25" w:rsidRDefault="0067562B" w:rsidP="00121319">
            <w:pPr>
              <w:pStyle w:val="TAC"/>
              <w:rPr>
                <w:rFonts w:eastAsiaTheme="minorEastAsia"/>
                <w:szCs w:val="18"/>
              </w:rPr>
            </w:pPr>
            <w:r w:rsidRPr="00E61D25">
              <w:rPr>
                <w:rFonts w:eastAsia="DengXian"/>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C7BF29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A16D4A4"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32823446" w14:textId="77777777" w:rsidTr="00121319">
        <w:trPr>
          <w:trHeight w:val="29"/>
        </w:trPr>
        <w:tc>
          <w:tcPr>
            <w:tcW w:w="2067" w:type="dxa"/>
            <w:tcBorders>
              <w:top w:val="nil"/>
              <w:left w:val="single" w:sz="4" w:space="0" w:color="auto"/>
              <w:bottom w:val="nil"/>
              <w:right w:val="single" w:sz="4" w:space="0" w:color="auto"/>
            </w:tcBorders>
          </w:tcPr>
          <w:p w14:paraId="037CFF4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6D5A521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D0BE32B" w14:textId="77777777" w:rsidR="0067562B" w:rsidRPr="00E61D25" w:rsidRDefault="0067562B" w:rsidP="00121319">
            <w:pPr>
              <w:pStyle w:val="TAC"/>
              <w:rPr>
                <w:rFonts w:eastAsiaTheme="minorEastAsia"/>
                <w:szCs w:val="18"/>
              </w:rPr>
            </w:pPr>
            <w:r w:rsidRPr="00E61D25">
              <w:rPr>
                <w:rFonts w:eastAsia="DengXian"/>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0C16C60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60B8F454" w14:textId="77777777" w:rsidR="0067562B" w:rsidRPr="00E61D25" w:rsidRDefault="0067562B" w:rsidP="00121319">
            <w:pPr>
              <w:pStyle w:val="TAC"/>
              <w:rPr>
                <w:rFonts w:eastAsiaTheme="minorEastAsia"/>
                <w:lang w:val="en-US" w:eastAsia="zh-CN"/>
              </w:rPr>
            </w:pPr>
          </w:p>
        </w:tc>
      </w:tr>
      <w:tr w:rsidR="0067562B" w:rsidRPr="00E61D25" w14:paraId="0F6F6AA9" w14:textId="77777777" w:rsidTr="00121319">
        <w:trPr>
          <w:trHeight w:val="29"/>
        </w:trPr>
        <w:tc>
          <w:tcPr>
            <w:tcW w:w="2067" w:type="dxa"/>
            <w:tcBorders>
              <w:top w:val="nil"/>
              <w:left w:val="single" w:sz="4" w:space="0" w:color="auto"/>
              <w:bottom w:val="single" w:sz="4" w:space="0" w:color="auto"/>
              <w:right w:val="single" w:sz="4" w:space="0" w:color="auto"/>
            </w:tcBorders>
          </w:tcPr>
          <w:p w14:paraId="481C41A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7F0EECB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A9D2FC1" w14:textId="77777777" w:rsidR="0067562B" w:rsidRPr="00E61D25" w:rsidRDefault="0067562B" w:rsidP="00121319">
            <w:pPr>
              <w:pStyle w:val="TAC"/>
              <w:rPr>
                <w:rFonts w:eastAsiaTheme="minorEastAsia"/>
                <w:szCs w:val="18"/>
              </w:rPr>
            </w:pPr>
            <w:r w:rsidRPr="00E61D25">
              <w:rPr>
                <w:rFonts w:eastAsia="DengXian"/>
                <w:szCs w:val="18"/>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B3DED5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DengXian" w:cs="Arial"/>
                <w:color w:val="000000"/>
                <w:szCs w:val="18"/>
                <w:lang w:val="en-US" w:bidi="ar"/>
              </w:rPr>
              <w:t>CA_n77(2A)_BCS1</w:t>
            </w:r>
          </w:p>
        </w:tc>
        <w:tc>
          <w:tcPr>
            <w:tcW w:w="1610" w:type="dxa"/>
            <w:tcBorders>
              <w:top w:val="nil"/>
              <w:left w:val="single" w:sz="4" w:space="0" w:color="auto"/>
              <w:bottom w:val="single" w:sz="4" w:space="0" w:color="auto"/>
              <w:right w:val="single" w:sz="4" w:space="0" w:color="auto"/>
            </w:tcBorders>
            <w:vAlign w:val="center"/>
          </w:tcPr>
          <w:p w14:paraId="11C6B737" w14:textId="77777777" w:rsidR="0067562B" w:rsidRPr="00E61D25" w:rsidRDefault="0067562B" w:rsidP="00121319">
            <w:pPr>
              <w:pStyle w:val="TAC"/>
              <w:rPr>
                <w:rFonts w:eastAsiaTheme="minorEastAsia"/>
                <w:lang w:val="en-US" w:eastAsia="zh-CN"/>
              </w:rPr>
            </w:pPr>
          </w:p>
        </w:tc>
      </w:tr>
      <w:tr w:rsidR="0067562B" w:rsidRPr="00E61D25" w14:paraId="40AAABF7" w14:textId="77777777" w:rsidTr="00121319">
        <w:trPr>
          <w:trHeight w:val="29"/>
        </w:trPr>
        <w:tc>
          <w:tcPr>
            <w:tcW w:w="2067" w:type="dxa"/>
            <w:tcBorders>
              <w:top w:val="nil"/>
              <w:left w:val="single" w:sz="4" w:space="0" w:color="auto"/>
              <w:bottom w:val="nil"/>
              <w:right w:val="single" w:sz="4" w:space="0" w:color="auto"/>
            </w:tcBorders>
          </w:tcPr>
          <w:p w14:paraId="405B99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CA_n1A-n20A-n67A</w:t>
            </w:r>
          </w:p>
        </w:tc>
        <w:tc>
          <w:tcPr>
            <w:tcW w:w="1829" w:type="dxa"/>
            <w:tcBorders>
              <w:top w:val="nil"/>
              <w:left w:val="single" w:sz="4" w:space="0" w:color="auto"/>
              <w:bottom w:val="nil"/>
              <w:right w:val="single" w:sz="4" w:space="0" w:color="auto"/>
            </w:tcBorders>
          </w:tcPr>
          <w:p w14:paraId="151428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CA_n1A-n20A</w:t>
            </w:r>
          </w:p>
        </w:tc>
        <w:tc>
          <w:tcPr>
            <w:tcW w:w="830" w:type="dxa"/>
            <w:tcBorders>
              <w:top w:val="single" w:sz="4" w:space="0" w:color="auto"/>
              <w:left w:val="single" w:sz="4" w:space="0" w:color="auto"/>
              <w:bottom w:val="single" w:sz="4" w:space="0" w:color="auto"/>
              <w:right w:val="single" w:sz="4" w:space="0" w:color="auto"/>
            </w:tcBorders>
          </w:tcPr>
          <w:p w14:paraId="415D3D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0FABC5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E19039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935D944" w14:textId="77777777" w:rsidTr="00121319">
        <w:trPr>
          <w:trHeight w:val="29"/>
        </w:trPr>
        <w:tc>
          <w:tcPr>
            <w:tcW w:w="2067" w:type="dxa"/>
            <w:tcBorders>
              <w:top w:val="nil"/>
              <w:left w:val="single" w:sz="4" w:space="0" w:color="auto"/>
              <w:bottom w:val="nil"/>
              <w:right w:val="single" w:sz="4" w:space="0" w:color="auto"/>
            </w:tcBorders>
          </w:tcPr>
          <w:p w14:paraId="6E93F7D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tcPr>
          <w:p w14:paraId="3D9826DC"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tcPr>
          <w:p w14:paraId="11179679"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50F45D8C"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9B5A989" w14:textId="77777777" w:rsidR="0067562B" w:rsidRPr="00E61D25" w:rsidRDefault="0067562B" w:rsidP="00121319">
            <w:pPr>
              <w:pStyle w:val="TAC"/>
              <w:rPr>
                <w:rFonts w:eastAsiaTheme="minorEastAsia"/>
                <w:lang w:val="sv-SE" w:eastAsia="zh-CN"/>
              </w:rPr>
            </w:pPr>
          </w:p>
        </w:tc>
      </w:tr>
      <w:tr w:rsidR="0067562B" w:rsidRPr="00E61D25" w14:paraId="081E1061" w14:textId="77777777" w:rsidTr="00121319">
        <w:trPr>
          <w:trHeight w:val="29"/>
        </w:trPr>
        <w:tc>
          <w:tcPr>
            <w:tcW w:w="2067" w:type="dxa"/>
            <w:tcBorders>
              <w:top w:val="nil"/>
              <w:left w:val="single" w:sz="4" w:space="0" w:color="auto"/>
              <w:bottom w:val="single" w:sz="4" w:space="0" w:color="auto"/>
              <w:right w:val="single" w:sz="4" w:space="0" w:color="auto"/>
            </w:tcBorders>
          </w:tcPr>
          <w:p w14:paraId="01DCE025"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tcPr>
          <w:p w14:paraId="118FA82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tcPr>
          <w:p w14:paraId="4F31FF23"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n67</w:t>
            </w:r>
          </w:p>
        </w:tc>
        <w:tc>
          <w:tcPr>
            <w:tcW w:w="2827" w:type="dxa"/>
            <w:tcBorders>
              <w:top w:val="single" w:sz="4" w:space="0" w:color="auto"/>
              <w:left w:val="single" w:sz="4" w:space="0" w:color="auto"/>
              <w:bottom w:val="single" w:sz="4" w:space="0" w:color="auto"/>
              <w:right w:val="single" w:sz="4" w:space="0" w:color="auto"/>
            </w:tcBorders>
            <w:vAlign w:val="center"/>
          </w:tcPr>
          <w:p w14:paraId="4C15C9F1"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7AF0EF6D" w14:textId="77777777" w:rsidR="0067562B" w:rsidRPr="00E61D25" w:rsidRDefault="0067562B" w:rsidP="00121319">
            <w:pPr>
              <w:pStyle w:val="TAC"/>
              <w:rPr>
                <w:rFonts w:eastAsiaTheme="minorEastAsia"/>
                <w:lang w:val="sv-SE" w:eastAsia="zh-CN"/>
              </w:rPr>
            </w:pPr>
          </w:p>
        </w:tc>
      </w:tr>
      <w:tr w:rsidR="0067562B" w:rsidRPr="00E61D25" w14:paraId="00AC8EB7" w14:textId="77777777" w:rsidTr="00121319">
        <w:trPr>
          <w:trHeight w:val="29"/>
        </w:trPr>
        <w:tc>
          <w:tcPr>
            <w:tcW w:w="2067" w:type="dxa"/>
            <w:tcBorders>
              <w:top w:val="nil"/>
              <w:left w:val="single" w:sz="4" w:space="0" w:color="auto"/>
              <w:bottom w:val="nil"/>
              <w:right w:val="single" w:sz="4" w:space="0" w:color="auto"/>
            </w:tcBorders>
            <w:vAlign w:val="center"/>
          </w:tcPr>
          <w:p w14:paraId="0466FC62"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CA_n1A-n20A-n78A</w:t>
            </w:r>
          </w:p>
        </w:tc>
        <w:tc>
          <w:tcPr>
            <w:tcW w:w="1829" w:type="dxa"/>
            <w:tcBorders>
              <w:top w:val="nil"/>
              <w:left w:val="single" w:sz="4" w:space="0" w:color="auto"/>
              <w:bottom w:val="nil"/>
              <w:right w:val="single" w:sz="4" w:space="0" w:color="auto"/>
            </w:tcBorders>
            <w:vAlign w:val="center"/>
          </w:tcPr>
          <w:p w14:paraId="7DECF658"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6B37766"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DF8270C"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23FECA88"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1BA784DD" w14:textId="77777777" w:rsidTr="00121319">
        <w:trPr>
          <w:trHeight w:val="29"/>
        </w:trPr>
        <w:tc>
          <w:tcPr>
            <w:tcW w:w="2067" w:type="dxa"/>
            <w:tcBorders>
              <w:top w:val="nil"/>
              <w:left w:val="single" w:sz="4" w:space="0" w:color="auto"/>
              <w:bottom w:val="nil"/>
              <w:right w:val="single" w:sz="4" w:space="0" w:color="auto"/>
            </w:tcBorders>
            <w:vAlign w:val="center"/>
          </w:tcPr>
          <w:p w14:paraId="76EBA4A5" w14:textId="77777777" w:rsidR="0067562B" w:rsidRPr="00E61D25" w:rsidRDefault="0067562B" w:rsidP="00121319">
            <w:pPr>
              <w:pStyle w:val="TAC"/>
              <w:rPr>
                <w:rFonts w:eastAsia="SimSun"/>
                <w:kern w:val="2"/>
                <w:szCs w:val="22"/>
                <w:lang w:val="sv-SE" w:eastAsia="zh-CN"/>
              </w:rPr>
            </w:pPr>
          </w:p>
        </w:tc>
        <w:tc>
          <w:tcPr>
            <w:tcW w:w="1829" w:type="dxa"/>
            <w:tcBorders>
              <w:top w:val="nil"/>
              <w:left w:val="single" w:sz="4" w:space="0" w:color="auto"/>
              <w:bottom w:val="nil"/>
              <w:right w:val="single" w:sz="4" w:space="0" w:color="auto"/>
            </w:tcBorders>
            <w:vAlign w:val="center"/>
          </w:tcPr>
          <w:p w14:paraId="4918478D" w14:textId="77777777" w:rsidR="0067562B" w:rsidRPr="00E61D25" w:rsidRDefault="0067562B" w:rsidP="00121319">
            <w:pPr>
              <w:pStyle w:val="TAC"/>
              <w:rPr>
                <w:rFonts w:eastAsia="SimSun"/>
                <w:kern w:val="2"/>
                <w:szCs w:val="22"/>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7DCA1C" w14:textId="77777777" w:rsidR="0067562B" w:rsidRPr="00E61D25" w:rsidRDefault="0067562B" w:rsidP="00121319">
            <w:pPr>
              <w:pStyle w:val="TAC"/>
              <w:rPr>
                <w:rFonts w:eastAsia="SimSun"/>
                <w:kern w:val="2"/>
                <w:szCs w:val="22"/>
                <w:lang w:val="sv-SE" w:eastAsia="zh-CN"/>
              </w:rPr>
            </w:pPr>
            <w:r w:rsidRPr="00E61D25">
              <w:rPr>
                <w:rFonts w:eastAsia="SimSun"/>
                <w:kern w:val="2"/>
                <w:szCs w:val="22"/>
                <w:lang w:val="sv-SE"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4BBF5E80" w14:textId="77777777" w:rsidR="0067562B" w:rsidRPr="00E61D25" w:rsidRDefault="0067562B" w:rsidP="00121319">
            <w:pPr>
              <w:pStyle w:val="TAC"/>
              <w:rPr>
                <w:rFonts w:ascii="Calibri" w:eastAsia="SimSun" w:hAnsi="Calibri"/>
                <w:kern w:val="2"/>
                <w:sz w:val="21"/>
                <w:szCs w:val="22"/>
                <w:lang w:val="sv-SE"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7993589" w14:textId="77777777" w:rsidR="0067562B" w:rsidRPr="00E61D25" w:rsidRDefault="0067562B" w:rsidP="00121319">
            <w:pPr>
              <w:pStyle w:val="TAC"/>
              <w:rPr>
                <w:rFonts w:eastAsia="SimSun"/>
                <w:kern w:val="2"/>
                <w:szCs w:val="22"/>
                <w:lang w:val="sv-SE" w:eastAsia="zh-CN"/>
              </w:rPr>
            </w:pPr>
          </w:p>
        </w:tc>
      </w:tr>
      <w:tr w:rsidR="0067562B" w:rsidRPr="00E61D25" w14:paraId="7F2EAC2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4A0DFB1" w14:textId="77777777" w:rsidR="0067562B" w:rsidRPr="00E61D25" w:rsidRDefault="0067562B" w:rsidP="00121319">
            <w:pPr>
              <w:pStyle w:val="TAC"/>
              <w:rPr>
                <w:rFonts w:eastAsia="SimSun"/>
                <w:kern w:val="2"/>
                <w:szCs w:val="22"/>
                <w:lang w:val="sv-SE" w:eastAsia="zh-CN"/>
              </w:rPr>
            </w:pPr>
          </w:p>
        </w:tc>
        <w:tc>
          <w:tcPr>
            <w:tcW w:w="1829" w:type="dxa"/>
            <w:tcBorders>
              <w:top w:val="nil"/>
              <w:left w:val="single" w:sz="4" w:space="0" w:color="auto"/>
              <w:bottom w:val="single" w:sz="4" w:space="0" w:color="auto"/>
              <w:right w:val="single" w:sz="4" w:space="0" w:color="auto"/>
            </w:tcBorders>
            <w:vAlign w:val="center"/>
          </w:tcPr>
          <w:p w14:paraId="2AB22EC4" w14:textId="77777777" w:rsidR="0067562B" w:rsidRPr="00E61D25" w:rsidRDefault="0067562B" w:rsidP="00121319">
            <w:pPr>
              <w:pStyle w:val="TAC"/>
              <w:rPr>
                <w:rFonts w:eastAsia="SimSun"/>
                <w:kern w:val="2"/>
                <w:szCs w:val="22"/>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B8E827" w14:textId="77777777" w:rsidR="0067562B" w:rsidRPr="00E61D25" w:rsidRDefault="0067562B" w:rsidP="00121319">
            <w:pPr>
              <w:pStyle w:val="TAC"/>
              <w:rPr>
                <w:rFonts w:eastAsia="SimSun"/>
                <w:kern w:val="2"/>
                <w:szCs w:val="22"/>
                <w:lang w:val="sv-SE" w:eastAsia="zh-CN"/>
              </w:rPr>
            </w:pPr>
            <w:r w:rsidRPr="00E61D25">
              <w:rPr>
                <w:rFonts w:eastAsia="SimSun"/>
                <w:kern w:val="2"/>
                <w:szCs w:val="22"/>
                <w:lang w:val="sv-SE"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0AED691" w14:textId="77777777" w:rsidR="0067562B" w:rsidRPr="00E61D25" w:rsidRDefault="0067562B" w:rsidP="00121319">
            <w:pPr>
              <w:pStyle w:val="TAC"/>
              <w:rPr>
                <w:rFonts w:ascii="Calibri" w:eastAsia="SimSun" w:hAnsi="Calibri"/>
                <w:kern w:val="2"/>
                <w:sz w:val="21"/>
                <w:szCs w:val="22"/>
                <w:lang w:val="sv-SE" w:eastAsia="zh-CN"/>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E6A4D91" w14:textId="77777777" w:rsidR="0067562B" w:rsidRPr="00E61D25" w:rsidRDefault="0067562B" w:rsidP="00121319">
            <w:pPr>
              <w:pStyle w:val="TAC"/>
              <w:rPr>
                <w:rFonts w:eastAsia="SimSun"/>
                <w:kern w:val="2"/>
                <w:szCs w:val="22"/>
                <w:lang w:val="sv-SE" w:eastAsia="zh-CN"/>
              </w:rPr>
            </w:pPr>
          </w:p>
        </w:tc>
      </w:tr>
      <w:tr w:rsidR="0067562B" w:rsidRPr="00E61D25" w14:paraId="481D07E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8F7DBB" w14:textId="77777777" w:rsidR="0067562B" w:rsidRPr="00E61D25" w:rsidRDefault="0067562B" w:rsidP="00121319">
            <w:pPr>
              <w:pStyle w:val="TAC"/>
              <w:rPr>
                <w:rFonts w:eastAsia="SimSun"/>
                <w:kern w:val="2"/>
                <w:szCs w:val="22"/>
                <w:lang w:val="sv-SE" w:eastAsia="zh-CN"/>
              </w:rPr>
            </w:pPr>
            <w:r w:rsidRPr="00E61D25">
              <w:rPr>
                <w:rFonts w:eastAsia="SimSun"/>
                <w:kern w:val="2"/>
                <w:szCs w:val="22"/>
                <w:lang w:val="en-US" w:eastAsia="zh-CN"/>
              </w:rPr>
              <w:t>CA_n1A-n26A-n78A</w:t>
            </w:r>
          </w:p>
        </w:tc>
        <w:tc>
          <w:tcPr>
            <w:tcW w:w="1829" w:type="dxa"/>
            <w:tcBorders>
              <w:top w:val="single" w:sz="4" w:space="0" w:color="auto"/>
              <w:left w:val="single" w:sz="4" w:space="0" w:color="auto"/>
              <w:bottom w:val="nil"/>
              <w:right w:val="single" w:sz="4" w:space="0" w:color="auto"/>
            </w:tcBorders>
            <w:vAlign w:val="center"/>
          </w:tcPr>
          <w:p w14:paraId="67D74A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CA_n1A-n26A</w:t>
            </w:r>
          </w:p>
          <w:p w14:paraId="496021F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08047347" w14:textId="77777777" w:rsidR="0067562B" w:rsidRPr="00E61D25" w:rsidRDefault="0067562B" w:rsidP="00121319">
            <w:pPr>
              <w:pStyle w:val="TAC"/>
              <w:rPr>
                <w:rFonts w:eastAsia="SimSun"/>
                <w:kern w:val="2"/>
                <w:szCs w:val="22"/>
                <w:lang w:val="sv-SE" w:eastAsia="zh-CN"/>
              </w:rPr>
            </w:pPr>
            <w:r w:rsidRPr="00E61D25">
              <w:rPr>
                <w:rFonts w:eastAsiaTheme="minorEastAsia"/>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2DC71D25" w14:textId="77777777" w:rsidR="0067562B" w:rsidRPr="00E61D25" w:rsidRDefault="0067562B" w:rsidP="00121319">
            <w:pPr>
              <w:pStyle w:val="TAC"/>
              <w:rPr>
                <w:rFonts w:eastAsia="DengXian"/>
                <w:kern w:val="2"/>
                <w:szCs w:val="18"/>
                <w:lang w:val="sv-SE" w:eastAsia="zh-CN"/>
              </w:rPr>
            </w:pPr>
            <w:r w:rsidRPr="00E61D25">
              <w:rPr>
                <w:rFonts w:eastAsia="DengXian"/>
                <w:color w:val="000000"/>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AB5F0A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0DF0DB1" w14:textId="77777777" w:rsidR="0067562B" w:rsidRPr="00E61D25" w:rsidRDefault="0067562B" w:rsidP="00121319">
            <w:pPr>
              <w:pStyle w:val="TAC"/>
              <w:rPr>
                <w:rFonts w:eastAsia="SimSun"/>
                <w:kern w:val="2"/>
                <w:szCs w:val="22"/>
                <w:lang w:val="sv-SE" w:eastAsia="zh-CN"/>
              </w:rPr>
            </w:pPr>
            <w:r w:rsidRPr="00E61D25">
              <w:rPr>
                <w:rFonts w:eastAsia="SimSun"/>
                <w:kern w:val="2"/>
                <w:szCs w:val="22"/>
                <w:lang w:val="en-US" w:eastAsia="zh-CN"/>
              </w:rPr>
              <w:t>0</w:t>
            </w:r>
          </w:p>
        </w:tc>
      </w:tr>
      <w:tr w:rsidR="0067562B" w:rsidRPr="00E61D25" w14:paraId="0629F91C" w14:textId="77777777" w:rsidTr="00121319">
        <w:trPr>
          <w:trHeight w:val="29"/>
        </w:trPr>
        <w:tc>
          <w:tcPr>
            <w:tcW w:w="2067" w:type="dxa"/>
            <w:tcBorders>
              <w:top w:val="nil"/>
              <w:left w:val="single" w:sz="4" w:space="0" w:color="auto"/>
              <w:bottom w:val="nil"/>
              <w:right w:val="single" w:sz="4" w:space="0" w:color="auto"/>
            </w:tcBorders>
            <w:vAlign w:val="center"/>
          </w:tcPr>
          <w:p w14:paraId="1CC5297F" w14:textId="77777777" w:rsidR="0067562B" w:rsidRPr="00E61D25" w:rsidRDefault="0067562B" w:rsidP="00121319">
            <w:pPr>
              <w:pStyle w:val="TAC"/>
              <w:rPr>
                <w:rFonts w:eastAsia="SimSun"/>
                <w:kern w:val="2"/>
                <w:szCs w:val="22"/>
                <w:lang w:val="sv-SE" w:eastAsia="zh-CN"/>
              </w:rPr>
            </w:pPr>
          </w:p>
        </w:tc>
        <w:tc>
          <w:tcPr>
            <w:tcW w:w="1829" w:type="dxa"/>
            <w:tcBorders>
              <w:top w:val="nil"/>
              <w:left w:val="single" w:sz="4" w:space="0" w:color="auto"/>
              <w:bottom w:val="nil"/>
              <w:right w:val="single" w:sz="4" w:space="0" w:color="auto"/>
            </w:tcBorders>
            <w:vAlign w:val="center"/>
          </w:tcPr>
          <w:p w14:paraId="52D5BB49" w14:textId="77777777" w:rsidR="0067562B" w:rsidRPr="00E61D25" w:rsidRDefault="0067562B" w:rsidP="00121319">
            <w:pPr>
              <w:pStyle w:val="TAC"/>
              <w:rPr>
                <w:rFonts w:eastAsia="SimSun"/>
                <w:kern w:val="2"/>
                <w:szCs w:val="22"/>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7ECAAA" w14:textId="77777777" w:rsidR="0067562B" w:rsidRPr="00E61D25" w:rsidRDefault="0067562B" w:rsidP="00121319">
            <w:pPr>
              <w:pStyle w:val="TAC"/>
              <w:rPr>
                <w:rFonts w:eastAsia="DengXian"/>
                <w:kern w:val="2"/>
                <w:szCs w:val="18"/>
                <w:lang w:val="sv-SE"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731D23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D5A8EEE" w14:textId="77777777" w:rsidR="0067562B" w:rsidRPr="00E61D25" w:rsidRDefault="0067562B" w:rsidP="00121319">
            <w:pPr>
              <w:pStyle w:val="TAC"/>
              <w:rPr>
                <w:rFonts w:eastAsia="SimSun"/>
                <w:kern w:val="2"/>
                <w:szCs w:val="22"/>
                <w:lang w:val="sv-SE" w:eastAsia="zh-CN"/>
              </w:rPr>
            </w:pPr>
          </w:p>
        </w:tc>
      </w:tr>
      <w:tr w:rsidR="0067562B" w:rsidRPr="00E61D25" w14:paraId="0466A55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34666F0" w14:textId="77777777" w:rsidR="0067562B" w:rsidRPr="00E61D25" w:rsidRDefault="0067562B" w:rsidP="00121319">
            <w:pPr>
              <w:pStyle w:val="TAC"/>
              <w:rPr>
                <w:rFonts w:eastAsia="SimSun"/>
                <w:kern w:val="2"/>
                <w:szCs w:val="22"/>
                <w:lang w:val="sv-SE" w:eastAsia="zh-CN"/>
              </w:rPr>
            </w:pPr>
          </w:p>
        </w:tc>
        <w:tc>
          <w:tcPr>
            <w:tcW w:w="1829" w:type="dxa"/>
            <w:tcBorders>
              <w:top w:val="nil"/>
              <w:left w:val="single" w:sz="4" w:space="0" w:color="auto"/>
              <w:bottom w:val="single" w:sz="4" w:space="0" w:color="auto"/>
              <w:right w:val="single" w:sz="4" w:space="0" w:color="auto"/>
            </w:tcBorders>
            <w:vAlign w:val="center"/>
          </w:tcPr>
          <w:p w14:paraId="0EE7CEC5" w14:textId="77777777" w:rsidR="0067562B" w:rsidRPr="00E61D25" w:rsidRDefault="0067562B" w:rsidP="00121319">
            <w:pPr>
              <w:pStyle w:val="TAC"/>
              <w:rPr>
                <w:rFonts w:eastAsia="SimSun"/>
                <w:kern w:val="2"/>
                <w:szCs w:val="22"/>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F41D47" w14:textId="77777777" w:rsidR="0067562B" w:rsidRPr="00E61D25" w:rsidRDefault="0067562B" w:rsidP="00121319">
            <w:pPr>
              <w:pStyle w:val="TAC"/>
              <w:rPr>
                <w:rFonts w:eastAsia="DengXian"/>
                <w:kern w:val="2"/>
                <w:szCs w:val="18"/>
                <w:lang w:val="sv-SE"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914121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20712BD" w14:textId="77777777" w:rsidR="0067562B" w:rsidRPr="00E61D25" w:rsidRDefault="0067562B" w:rsidP="00121319">
            <w:pPr>
              <w:pStyle w:val="TAC"/>
              <w:rPr>
                <w:rFonts w:eastAsia="SimSun"/>
                <w:kern w:val="2"/>
                <w:szCs w:val="22"/>
                <w:lang w:val="sv-SE" w:eastAsia="zh-CN"/>
              </w:rPr>
            </w:pPr>
          </w:p>
        </w:tc>
      </w:tr>
      <w:tr w:rsidR="0067562B" w:rsidRPr="00E61D25" w14:paraId="0405FB3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0E1DBC9" w14:textId="77777777" w:rsidR="0067562B" w:rsidRPr="00E61D25" w:rsidRDefault="0067562B" w:rsidP="00121319">
            <w:pPr>
              <w:pStyle w:val="TAC"/>
              <w:rPr>
                <w:rFonts w:eastAsiaTheme="minorEastAsia"/>
                <w:lang w:val="en-US"/>
              </w:rPr>
            </w:pPr>
            <w:r w:rsidRPr="00E61D25">
              <w:rPr>
                <w:rFonts w:eastAsia="SimSun"/>
                <w:kern w:val="2"/>
                <w:szCs w:val="22"/>
                <w:lang w:val="en-US" w:eastAsia="zh-CN"/>
              </w:rPr>
              <w:t>CA_n1A-n26(2A)-n78A</w:t>
            </w:r>
          </w:p>
        </w:tc>
        <w:tc>
          <w:tcPr>
            <w:tcW w:w="1829" w:type="dxa"/>
            <w:tcBorders>
              <w:top w:val="single" w:sz="4" w:space="0" w:color="auto"/>
              <w:left w:val="single" w:sz="4" w:space="0" w:color="auto"/>
              <w:bottom w:val="nil"/>
              <w:right w:val="single" w:sz="4" w:space="0" w:color="auto"/>
            </w:tcBorders>
            <w:vAlign w:val="center"/>
          </w:tcPr>
          <w:p w14:paraId="23B99E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CA_n1A-n26A</w:t>
            </w:r>
          </w:p>
          <w:p w14:paraId="22FF0D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2DBC25B3"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25FF0FEE"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512F760" w14:textId="77777777" w:rsidR="0067562B" w:rsidRPr="00E61D25" w:rsidRDefault="0067562B" w:rsidP="00121319">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03A8F685" w14:textId="77777777" w:rsidR="0067562B" w:rsidRPr="00E61D25" w:rsidRDefault="0067562B" w:rsidP="00121319">
            <w:pPr>
              <w:pStyle w:val="TAC"/>
              <w:rPr>
                <w:rFonts w:eastAsiaTheme="minorEastAsia"/>
                <w:lang w:val="en-US"/>
              </w:rPr>
            </w:pPr>
            <w:r w:rsidRPr="00E61D25">
              <w:rPr>
                <w:rFonts w:eastAsia="SimSun"/>
                <w:kern w:val="2"/>
                <w:szCs w:val="22"/>
                <w:lang w:val="sv-SE" w:eastAsia="zh-CN"/>
              </w:rPr>
              <w:t>0</w:t>
            </w:r>
          </w:p>
        </w:tc>
      </w:tr>
      <w:tr w:rsidR="0067562B" w:rsidRPr="00E61D25" w14:paraId="3309938A" w14:textId="77777777" w:rsidTr="00121319">
        <w:trPr>
          <w:trHeight w:val="29"/>
        </w:trPr>
        <w:tc>
          <w:tcPr>
            <w:tcW w:w="2067" w:type="dxa"/>
            <w:tcBorders>
              <w:top w:val="nil"/>
              <w:left w:val="single" w:sz="4" w:space="0" w:color="auto"/>
              <w:bottom w:val="nil"/>
              <w:right w:val="single" w:sz="4" w:space="0" w:color="auto"/>
            </w:tcBorders>
            <w:vAlign w:val="center"/>
          </w:tcPr>
          <w:p w14:paraId="7483884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51106E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43B633"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5B17EFF"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2561C685" w14:textId="77777777" w:rsidR="0067562B" w:rsidRPr="00E61D25" w:rsidRDefault="0067562B" w:rsidP="00121319">
            <w:pPr>
              <w:pStyle w:val="TAC"/>
              <w:rPr>
                <w:rFonts w:eastAsiaTheme="minorEastAsia"/>
                <w:lang w:val="en-US"/>
              </w:rPr>
            </w:pPr>
          </w:p>
        </w:tc>
      </w:tr>
      <w:tr w:rsidR="0067562B" w:rsidRPr="00E61D25" w14:paraId="6F1E6AA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16DE9F4"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40B500C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EC4CB3" w14:textId="77777777" w:rsidR="0067562B" w:rsidRPr="00E61D25" w:rsidRDefault="0067562B" w:rsidP="00121319">
            <w:pPr>
              <w:pStyle w:val="TAC"/>
              <w:rPr>
                <w:rFonts w:eastAsiaTheme="minorEastAsia"/>
                <w:szCs w:val="18"/>
                <w:lang w:val="en-US"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64770E1" w14:textId="77777777" w:rsidR="0067562B" w:rsidRPr="00E61D25" w:rsidRDefault="0067562B" w:rsidP="00121319">
            <w:pPr>
              <w:pStyle w:val="TAC"/>
              <w:rPr>
                <w:rFonts w:eastAsiaTheme="minorEastAsia" w:cs="Arial"/>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DC23957" w14:textId="77777777" w:rsidR="0067562B" w:rsidRPr="00E61D25" w:rsidRDefault="0067562B" w:rsidP="00121319">
            <w:pPr>
              <w:pStyle w:val="TAC"/>
              <w:rPr>
                <w:rFonts w:eastAsiaTheme="minorEastAsia"/>
                <w:lang w:val="en-US"/>
              </w:rPr>
            </w:pPr>
          </w:p>
        </w:tc>
      </w:tr>
      <w:tr w:rsidR="0067562B" w:rsidRPr="00E61D25" w14:paraId="12EE381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CEECE1A" w14:textId="77777777" w:rsidR="0067562B" w:rsidRPr="00E61D25" w:rsidRDefault="0067562B" w:rsidP="00121319">
            <w:pPr>
              <w:pStyle w:val="TAC"/>
              <w:rPr>
                <w:rFonts w:eastAsiaTheme="minorEastAsia"/>
                <w:lang w:val="en-US"/>
              </w:rPr>
            </w:pPr>
            <w:r w:rsidRPr="00E61D25">
              <w:rPr>
                <w:rFonts w:eastAsia="SimSun"/>
                <w:kern w:val="2"/>
                <w:szCs w:val="22"/>
                <w:lang w:val="en-US" w:eastAsia="zh-CN"/>
              </w:rPr>
              <w:t>CA_n1A-n26A-n78(2A)</w:t>
            </w:r>
          </w:p>
        </w:tc>
        <w:tc>
          <w:tcPr>
            <w:tcW w:w="1829" w:type="dxa"/>
            <w:tcBorders>
              <w:top w:val="single" w:sz="4" w:space="0" w:color="auto"/>
              <w:left w:val="single" w:sz="4" w:space="0" w:color="auto"/>
              <w:bottom w:val="nil"/>
              <w:right w:val="single" w:sz="4" w:space="0" w:color="auto"/>
            </w:tcBorders>
            <w:vAlign w:val="center"/>
          </w:tcPr>
          <w:p w14:paraId="7065AD4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CA_n1A-n26A</w:t>
            </w:r>
          </w:p>
          <w:p w14:paraId="07B4B9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3B4BE526"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69A2B8AC"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2937E78" w14:textId="77777777" w:rsidR="0067562B" w:rsidRPr="00E61D25" w:rsidRDefault="0067562B" w:rsidP="00121319">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0F678F39" w14:textId="77777777" w:rsidR="0067562B" w:rsidRPr="00E61D25" w:rsidRDefault="0067562B" w:rsidP="00121319">
            <w:pPr>
              <w:pStyle w:val="TAC"/>
              <w:rPr>
                <w:rFonts w:eastAsiaTheme="minorEastAsia"/>
                <w:lang w:val="en-US"/>
              </w:rPr>
            </w:pPr>
            <w:r w:rsidRPr="00E61D25">
              <w:rPr>
                <w:rFonts w:eastAsia="SimSun"/>
                <w:kern w:val="2"/>
                <w:szCs w:val="22"/>
                <w:lang w:val="sv-SE" w:eastAsia="zh-CN"/>
              </w:rPr>
              <w:t>0</w:t>
            </w:r>
          </w:p>
        </w:tc>
      </w:tr>
      <w:tr w:rsidR="0067562B" w:rsidRPr="00E61D25" w14:paraId="49EC1432" w14:textId="77777777" w:rsidTr="00121319">
        <w:trPr>
          <w:trHeight w:val="29"/>
        </w:trPr>
        <w:tc>
          <w:tcPr>
            <w:tcW w:w="2067" w:type="dxa"/>
            <w:tcBorders>
              <w:top w:val="nil"/>
              <w:left w:val="single" w:sz="4" w:space="0" w:color="auto"/>
              <w:bottom w:val="nil"/>
              <w:right w:val="single" w:sz="4" w:space="0" w:color="auto"/>
            </w:tcBorders>
            <w:vAlign w:val="center"/>
          </w:tcPr>
          <w:p w14:paraId="57EA1DD9"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B87EBB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6ABC2C"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71C1C504" w14:textId="77777777" w:rsidR="0067562B" w:rsidRPr="00E61D25" w:rsidRDefault="0067562B" w:rsidP="00121319">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31B00CE9" w14:textId="77777777" w:rsidR="0067562B" w:rsidRPr="00E61D25" w:rsidRDefault="0067562B" w:rsidP="00121319">
            <w:pPr>
              <w:pStyle w:val="TAC"/>
              <w:rPr>
                <w:rFonts w:eastAsiaTheme="minorEastAsia"/>
                <w:lang w:val="en-US"/>
              </w:rPr>
            </w:pPr>
          </w:p>
        </w:tc>
      </w:tr>
      <w:tr w:rsidR="0067562B" w:rsidRPr="00E61D25" w14:paraId="7D7D244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0CF9BEF"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379DC42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A7B5CC5" w14:textId="77777777" w:rsidR="0067562B" w:rsidRPr="00E61D25" w:rsidRDefault="0067562B" w:rsidP="00121319">
            <w:pPr>
              <w:pStyle w:val="TAC"/>
              <w:rPr>
                <w:rFonts w:eastAsiaTheme="minorEastAsia"/>
                <w:szCs w:val="18"/>
                <w:lang w:val="en-US"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9A2CAE2"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654E075B" w14:textId="77777777" w:rsidR="0067562B" w:rsidRPr="00E61D25" w:rsidRDefault="0067562B" w:rsidP="00121319">
            <w:pPr>
              <w:pStyle w:val="TAC"/>
              <w:rPr>
                <w:rFonts w:eastAsiaTheme="minorEastAsia"/>
                <w:lang w:val="en-US"/>
              </w:rPr>
            </w:pPr>
          </w:p>
        </w:tc>
      </w:tr>
      <w:tr w:rsidR="0067562B" w:rsidRPr="00E61D25" w14:paraId="7DE9C19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4E64336" w14:textId="77777777" w:rsidR="0067562B" w:rsidRPr="00E61D25" w:rsidRDefault="0067562B" w:rsidP="00121319">
            <w:pPr>
              <w:pStyle w:val="TAC"/>
              <w:rPr>
                <w:rFonts w:eastAsiaTheme="minorEastAsia"/>
                <w:lang w:val="en-US"/>
              </w:rPr>
            </w:pPr>
            <w:r w:rsidRPr="00E61D25">
              <w:rPr>
                <w:rFonts w:eastAsia="SimSun"/>
                <w:kern w:val="2"/>
                <w:szCs w:val="22"/>
                <w:lang w:val="en-US" w:eastAsia="zh-CN"/>
              </w:rPr>
              <w:t>CA_n1A-n26(2A)-n78(2A)</w:t>
            </w:r>
          </w:p>
        </w:tc>
        <w:tc>
          <w:tcPr>
            <w:tcW w:w="1829" w:type="dxa"/>
            <w:tcBorders>
              <w:top w:val="single" w:sz="4" w:space="0" w:color="auto"/>
              <w:left w:val="single" w:sz="4" w:space="0" w:color="auto"/>
              <w:bottom w:val="nil"/>
              <w:right w:val="single" w:sz="4" w:space="0" w:color="auto"/>
            </w:tcBorders>
            <w:vAlign w:val="center"/>
          </w:tcPr>
          <w:p w14:paraId="50AD531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CA_n1A-n26A</w:t>
            </w:r>
          </w:p>
          <w:p w14:paraId="2459AFD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1FBA8E37"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52EE8AAD"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44AFF9E" w14:textId="77777777" w:rsidR="0067562B" w:rsidRPr="00E61D25" w:rsidRDefault="0067562B" w:rsidP="00121319">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1610" w:type="dxa"/>
            <w:tcBorders>
              <w:top w:val="single" w:sz="4" w:space="0" w:color="auto"/>
              <w:left w:val="single" w:sz="4" w:space="0" w:color="auto"/>
              <w:bottom w:val="nil"/>
              <w:right w:val="single" w:sz="4" w:space="0" w:color="auto"/>
            </w:tcBorders>
            <w:vAlign w:val="center"/>
          </w:tcPr>
          <w:p w14:paraId="6C3D1209" w14:textId="77777777" w:rsidR="0067562B" w:rsidRPr="00E61D25" w:rsidRDefault="0067562B" w:rsidP="00121319">
            <w:pPr>
              <w:pStyle w:val="TAC"/>
              <w:rPr>
                <w:rFonts w:eastAsiaTheme="minorEastAsia"/>
                <w:lang w:val="en-US"/>
              </w:rPr>
            </w:pPr>
            <w:r w:rsidRPr="00E61D25">
              <w:rPr>
                <w:rFonts w:eastAsia="SimSun"/>
                <w:kern w:val="2"/>
                <w:szCs w:val="22"/>
                <w:lang w:val="sv-SE" w:eastAsia="zh-CN"/>
              </w:rPr>
              <w:t>0</w:t>
            </w:r>
          </w:p>
        </w:tc>
      </w:tr>
      <w:tr w:rsidR="0067562B" w:rsidRPr="00E61D25" w14:paraId="18BD6387" w14:textId="77777777" w:rsidTr="00121319">
        <w:trPr>
          <w:trHeight w:val="29"/>
        </w:trPr>
        <w:tc>
          <w:tcPr>
            <w:tcW w:w="2067" w:type="dxa"/>
            <w:tcBorders>
              <w:top w:val="nil"/>
              <w:left w:val="single" w:sz="4" w:space="0" w:color="auto"/>
              <w:bottom w:val="nil"/>
              <w:right w:val="single" w:sz="4" w:space="0" w:color="auto"/>
            </w:tcBorders>
            <w:vAlign w:val="center"/>
          </w:tcPr>
          <w:p w14:paraId="0BB5252A"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F5F653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9BBE313" w14:textId="77777777" w:rsidR="0067562B" w:rsidRPr="00E61D25" w:rsidRDefault="0067562B" w:rsidP="00121319">
            <w:pPr>
              <w:pStyle w:val="TAC"/>
              <w:rPr>
                <w:rFonts w:eastAsiaTheme="minorEastAsia"/>
                <w:szCs w:val="18"/>
                <w:lang w:val="en-US"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48032ACA"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3C8D6DE3" w14:textId="77777777" w:rsidR="0067562B" w:rsidRPr="00E61D25" w:rsidRDefault="0067562B" w:rsidP="00121319">
            <w:pPr>
              <w:pStyle w:val="TAC"/>
              <w:rPr>
                <w:rFonts w:eastAsiaTheme="minorEastAsia"/>
                <w:lang w:val="en-US"/>
              </w:rPr>
            </w:pPr>
          </w:p>
        </w:tc>
      </w:tr>
      <w:tr w:rsidR="0067562B" w:rsidRPr="00E61D25" w14:paraId="3D65C5F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49FDF27"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4409BF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ACCA97" w14:textId="77777777" w:rsidR="0067562B" w:rsidRPr="00E61D25" w:rsidRDefault="0067562B" w:rsidP="00121319">
            <w:pPr>
              <w:pStyle w:val="TAC"/>
              <w:rPr>
                <w:rFonts w:eastAsiaTheme="minorEastAsia"/>
                <w:szCs w:val="18"/>
                <w:lang w:val="en-US"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8E4FDF7"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23EFB0FE" w14:textId="77777777" w:rsidR="0067562B" w:rsidRPr="00E61D25" w:rsidRDefault="0067562B" w:rsidP="00121319">
            <w:pPr>
              <w:pStyle w:val="TAC"/>
              <w:rPr>
                <w:rFonts w:eastAsiaTheme="minorEastAsia"/>
                <w:lang w:val="en-US"/>
              </w:rPr>
            </w:pPr>
          </w:p>
        </w:tc>
      </w:tr>
      <w:tr w:rsidR="0067562B" w:rsidRPr="00E61D25" w14:paraId="043FFB8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4681F00" w14:textId="77777777" w:rsidR="0067562B" w:rsidRPr="00E61D25" w:rsidRDefault="0067562B" w:rsidP="00121319">
            <w:pPr>
              <w:pStyle w:val="TAC"/>
              <w:rPr>
                <w:rFonts w:eastAsiaTheme="minorEastAsia"/>
                <w:lang w:val="sv-SE" w:eastAsia="zh-CN"/>
              </w:rPr>
            </w:pPr>
            <w:r w:rsidRPr="00E61D25">
              <w:rPr>
                <w:rFonts w:eastAsiaTheme="minorEastAsia"/>
                <w:lang w:val="en-US"/>
              </w:rPr>
              <w:t>CA_n1A-n28A-n38A</w:t>
            </w:r>
          </w:p>
        </w:tc>
        <w:tc>
          <w:tcPr>
            <w:tcW w:w="1829" w:type="dxa"/>
            <w:tcBorders>
              <w:top w:val="single" w:sz="4" w:space="0" w:color="auto"/>
              <w:left w:val="single" w:sz="4" w:space="0" w:color="auto"/>
              <w:bottom w:val="nil"/>
              <w:right w:val="single" w:sz="4" w:space="0" w:color="auto"/>
            </w:tcBorders>
            <w:vAlign w:val="center"/>
          </w:tcPr>
          <w:p w14:paraId="2979F20F" w14:textId="77777777" w:rsidR="0067562B" w:rsidRPr="00E61D25" w:rsidRDefault="0067562B" w:rsidP="00121319">
            <w:pPr>
              <w:pStyle w:val="TAC"/>
              <w:rPr>
                <w:rFonts w:eastAsiaTheme="minorEastAsia"/>
                <w:lang w:val="sv-SE" w:eastAsia="zh-CN"/>
              </w:rPr>
            </w:pPr>
            <w:r w:rsidRPr="00E61D25">
              <w:rPr>
                <w:rFonts w:eastAsiaTheme="minor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647DF9F" w14:textId="77777777" w:rsidR="0067562B" w:rsidRPr="00E61D25" w:rsidRDefault="0067562B" w:rsidP="00121319">
            <w:pPr>
              <w:pStyle w:val="TAC"/>
              <w:rPr>
                <w:rFonts w:eastAsiaTheme="minorEastAsia"/>
                <w:lang w:val="sv-SE"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E5ABD1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A15E006" w14:textId="77777777" w:rsidR="0067562B" w:rsidRPr="00E61D25" w:rsidRDefault="0067562B" w:rsidP="00121319">
            <w:pPr>
              <w:pStyle w:val="TAC"/>
              <w:rPr>
                <w:rFonts w:eastAsiaTheme="minorEastAsia"/>
                <w:lang w:val="sv-SE" w:eastAsia="zh-CN"/>
              </w:rPr>
            </w:pPr>
            <w:r w:rsidRPr="00E61D25">
              <w:rPr>
                <w:rFonts w:eastAsiaTheme="minorEastAsia"/>
                <w:lang w:val="en-US"/>
              </w:rPr>
              <w:t>0</w:t>
            </w:r>
          </w:p>
        </w:tc>
      </w:tr>
      <w:tr w:rsidR="0067562B" w:rsidRPr="00E61D25" w14:paraId="2A39AD84" w14:textId="77777777" w:rsidTr="00121319">
        <w:trPr>
          <w:trHeight w:val="29"/>
        </w:trPr>
        <w:tc>
          <w:tcPr>
            <w:tcW w:w="2067" w:type="dxa"/>
            <w:tcBorders>
              <w:top w:val="nil"/>
              <w:left w:val="single" w:sz="4" w:space="0" w:color="auto"/>
              <w:bottom w:val="nil"/>
              <w:right w:val="single" w:sz="4" w:space="0" w:color="auto"/>
            </w:tcBorders>
            <w:vAlign w:val="center"/>
          </w:tcPr>
          <w:p w14:paraId="25A1507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3898F10C"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6430F3" w14:textId="77777777" w:rsidR="0067562B" w:rsidRPr="00E61D25" w:rsidRDefault="0067562B" w:rsidP="00121319">
            <w:pPr>
              <w:pStyle w:val="TAC"/>
              <w:rPr>
                <w:rFonts w:eastAsiaTheme="minorEastAsia"/>
                <w:lang w:val="sv-SE" w:eastAsia="zh-CN"/>
              </w:rPr>
            </w:pPr>
            <w:r w:rsidRPr="00E61D25">
              <w:rPr>
                <w:rFonts w:eastAsiaTheme="minorEastAsia"/>
                <w:szCs w:val="18"/>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4B6C11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lang w:val="en-US" w:eastAsia="zh-CN" w:bidi="ar"/>
              </w:rPr>
              <w:t>5, 10, 15, 20, 30</w:t>
            </w:r>
          </w:p>
        </w:tc>
        <w:tc>
          <w:tcPr>
            <w:tcW w:w="1610" w:type="dxa"/>
            <w:tcBorders>
              <w:top w:val="nil"/>
              <w:left w:val="single" w:sz="4" w:space="0" w:color="auto"/>
              <w:bottom w:val="nil"/>
              <w:right w:val="single" w:sz="4" w:space="0" w:color="auto"/>
            </w:tcBorders>
            <w:vAlign w:val="center"/>
          </w:tcPr>
          <w:p w14:paraId="3219FE33" w14:textId="77777777" w:rsidR="0067562B" w:rsidRPr="00E61D25" w:rsidRDefault="0067562B" w:rsidP="00121319">
            <w:pPr>
              <w:pStyle w:val="TAC"/>
              <w:rPr>
                <w:rFonts w:eastAsiaTheme="minorEastAsia"/>
                <w:lang w:val="sv-SE" w:eastAsia="zh-CN"/>
              </w:rPr>
            </w:pPr>
          </w:p>
        </w:tc>
      </w:tr>
      <w:tr w:rsidR="0067562B" w:rsidRPr="00E61D25" w14:paraId="4291A2C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1C26345"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1966F807"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45F399" w14:textId="77777777" w:rsidR="0067562B" w:rsidRPr="00E61D25" w:rsidRDefault="0067562B" w:rsidP="00121319">
            <w:pPr>
              <w:pStyle w:val="TAC"/>
              <w:rPr>
                <w:rFonts w:eastAsiaTheme="minorEastAsia"/>
                <w:lang w:val="sv-SE"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7C9EF0E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788C89DC" w14:textId="77777777" w:rsidR="0067562B" w:rsidRPr="00E61D25" w:rsidRDefault="0067562B" w:rsidP="00121319">
            <w:pPr>
              <w:pStyle w:val="TAC"/>
              <w:rPr>
                <w:rFonts w:eastAsiaTheme="minorEastAsia"/>
                <w:lang w:val="sv-SE" w:eastAsia="zh-CN"/>
              </w:rPr>
            </w:pPr>
          </w:p>
        </w:tc>
      </w:tr>
      <w:tr w:rsidR="0067562B" w:rsidRPr="00E61D25" w14:paraId="63368CE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81D73E4" w14:textId="77777777" w:rsidR="0067562B" w:rsidRPr="00E61D25" w:rsidRDefault="0067562B" w:rsidP="00121319">
            <w:pPr>
              <w:pStyle w:val="TAC"/>
              <w:rPr>
                <w:rFonts w:eastAsiaTheme="minorEastAsia"/>
                <w:lang w:val="sv-SE" w:eastAsia="zh-CN"/>
              </w:rPr>
            </w:pPr>
            <w:r w:rsidRPr="00E61D25">
              <w:rPr>
                <w:rFonts w:eastAsia="SimSun"/>
                <w:lang w:val="en-US"/>
              </w:rPr>
              <w:t>CA_n1A-n28A-n40A</w:t>
            </w:r>
          </w:p>
        </w:tc>
        <w:tc>
          <w:tcPr>
            <w:tcW w:w="1829" w:type="dxa"/>
            <w:tcBorders>
              <w:top w:val="single" w:sz="4" w:space="0" w:color="auto"/>
              <w:left w:val="single" w:sz="4" w:space="0" w:color="auto"/>
              <w:bottom w:val="nil"/>
              <w:right w:val="single" w:sz="4" w:space="0" w:color="auto"/>
            </w:tcBorders>
            <w:vAlign w:val="center"/>
          </w:tcPr>
          <w:p w14:paraId="4CF3F15B" w14:textId="77777777" w:rsidR="0067562B" w:rsidRPr="00E61D25" w:rsidRDefault="0067562B" w:rsidP="00121319">
            <w:pPr>
              <w:pStyle w:val="TAC"/>
              <w:rPr>
                <w:rFonts w:eastAsiaTheme="minorEastAsia"/>
                <w:lang w:val="sv-SE" w:eastAsia="zh-CN"/>
              </w:rPr>
            </w:pPr>
            <w:r w:rsidRPr="00E61D25">
              <w:rPr>
                <w:rFonts w:eastAsia="SimSun"/>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457F0FBE" w14:textId="77777777" w:rsidR="0067562B" w:rsidRPr="00E61D25" w:rsidRDefault="0067562B" w:rsidP="00121319">
            <w:pPr>
              <w:pStyle w:val="TAC"/>
              <w:rPr>
                <w:rFonts w:eastAsiaTheme="minorEastAsia"/>
                <w:szCs w:val="18"/>
                <w:lang w:val="en-US" w:eastAsia="zh-CN"/>
              </w:rPr>
            </w:pPr>
            <w:r w:rsidRPr="00E61D25">
              <w:rPr>
                <w:rFonts w:eastAsia="SimSun"/>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68BC424"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AF063EF" w14:textId="77777777" w:rsidR="0067562B" w:rsidRPr="00E61D25" w:rsidRDefault="0067562B" w:rsidP="00121319">
            <w:pPr>
              <w:pStyle w:val="TAC"/>
              <w:rPr>
                <w:rFonts w:eastAsiaTheme="minorEastAsia"/>
                <w:lang w:val="sv-SE" w:eastAsia="zh-CN"/>
              </w:rPr>
            </w:pPr>
            <w:r w:rsidRPr="00E61D25">
              <w:rPr>
                <w:rFonts w:eastAsia="SimSun"/>
                <w:lang w:val="en-US" w:eastAsia="zh-CN"/>
              </w:rPr>
              <w:t>0</w:t>
            </w:r>
          </w:p>
        </w:tc>
      </w:tr>
      <w:tr w:rsidR="0067562B" w:rsidRPr="00E61D25" w14:paraId="07610711" w14:textId="77777777" w:rsidTr="00121319">
        <w:trPr>
          <w:trHeight w:val="29"/>
        </w:trPr>
        <w:tc>
          <w:tcPr>
            <w:tcW w:w="2067" w:type="dxa"/>
            <w:tcBorders>
              <w:top w:val="nil"/>
              <w:left w:val="single" w:sz="4" w:space="0" w:color="auto"/>
              <w:bottom w:val="nil"/>
              <w:right w:val="single" w:sz="4" w:space="0" w:color="auto"/>
            </w:tcBorders>
            <w:vAlign w:val="center"/>
          </w:tcPr>
          <w:p w14:paraId="3EC88C41"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2EB969A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A166BC2" w14:textId="77777777" w:rsidR="0067562B" w:rsidRPr="00E61D25" w:rsidRDefault="0067562B" w:rsidP="00121319">
            <w:pPr>
              <w:pStyle w:val="TAC"/>
              <w:rPr>
                <w:rFonts w:eastAsiaTheme="minorEastAsia"/>
                <w:szCs w:val="18"/>
                <w:lang w:val="en-US" w:eastAsia="zh-CN"/>
              </w:rPr>
            </w:pPr>
            <w:r w:rsidRPr="00E61D25">
              <w:rPr>
                <w:rFonts w:eastAsia="SimSun"/>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930A746"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A8E124F" w14:textId="77777777" w:rsidR="0067562B" w:rsidRPr="00E61D25" w:rsidRDefault="0067562B" w:rsidP="00121319">
            <w:pPr>
              <w:pStyle w:val="TAC"/>
              <w:rPr>
                <w:rFonts w:eastAsiaTheme="minorEastAsia"/>
                <w:lang w:val="sv-SE" w:eastAsia="zh-CN"/>
              </w:rPr>
            </w:pPr>
          </w:p>
        </w:tc>
      </w:tr>
      <w:tr w:rsidR="0067562B" w:rsidRPr="00E61D25" w14:paraId="78E4359C" w14:textId="77777777" w:rsidTr="00121319">
        <w:trPr>
          <w:trHeight w:val="29"/>
        </w:trPr>
        <w:tc>
          <w:tcPr>
            <w:tcW w:w="2067" w:type="dxa"/>
            <w:tcBorders>
              <w:top w:val="nil"/>
              <w:left w:val="single" w:sz="4" w:space="0" w:color="auto"/>
              <w:bottom w:val="nil"/>
              <w:right w:val="single" w:sz="4" w:space="0" w:color="auto"/>
            </w:tcBorders>
            <w:vAlign w:val="center"/>
          </w:tcPr>
          <w:p w14:paraId="3058CAA7"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59633A57"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EC1F4FF" w14:textId="77777777" w:rsidR="0067562B" w:rsidRPr="00E61D25" w:rsidRDefault="0067562B" w:rsidP="00121319">
            <w:pPr>
              <w:pStyle w:val="TAC"/>
              <w:rPr>
                <w:rFonts w:eastAsiaTheme="minorEastAsia"/>
                <w:szCs w:val="18"/>
                <w:lang w:val="en-US" w:eastAsia="zh-CN"/>
              </w:rPr>
            </w:pPr>
            <w:r w:rsidRPr="00E61D25">
              <w:rPr>
                <w:rFonts w:eastAsia="SimSun"/>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01E0A8DE" w14:textId="77777777" w:rsidR="0067562B" w:rsidRPr="00E61D25" w:rsidRDefault="0067562B" w:rsidP="00121319">
            <w:pPr>
              <w:pStyle w:val="TAC"/>
              <w:rPr>
                <w:rFonts w:eastAsiaTheme="minorEastAsia" w:cs="Arial"/>
                <w:lang w:val="en-US" w:eastAsia="zh-CN" w:bidi="ar"/>
              </w:rPr>
            </w:pPr>
            <w:r w:rsidRPr="00E61D25">
              <w:rPr>
                <w:rFonts w:eastAsia="SimSun" w:cs="Arial"/>
                <w:color w:val="000000"/>
                <w:szCs w:val="18"/>
                <w:lang w:val="en-US" w:eastAsia="zh-CN" w:bidi="ar"/>
              </w:rPr>
              <w:t>5, 10, 15, 20, 25, 30, 40, 50, 60, 80</w:t>
            </w:r>
          </w:p>
        </w:tc>
        <w:tc>
          <w:tcPr>
            <w:tcW w:w="1610" w:type="dxa"/>
            <w:tcBorders>
              <w:top w:val="nil"/>
              <w:left w:val="single" w:sz="4" w:space="0" w:color="auto"/>
              <w:bottom w:val="single" w:sz="4" w:space="0" w:color="auto"/>
              <w:right w:val="single" w:sz="4" w:space="0" w:color="auto"/>
            </w:tcBorders>
            <w:vAlign w:val="center"/>
          </w:tcPr>
          <w:p w14:paraId="22BAF20A" w14:textId="77777777" w:rsidR="0067562B" w:rsidRPr="00E61D25" w:rsidRDefault="0067562B" w:rsidP="00121319">
            <w:pPr>
              <w:pStyle w:val="TAC"/>
              <w:rPr>
                <w:rFonts w:eastAsiaTheme="minorEastAsia"/>
                <w:lang w:val="sv-SE" w:eastAsia="zh-CN"/>
              </w:rPr>
            </w:pPr>
          </w:p>
        </w:tc>
      </w:tr>
      <w:tr w:rsidR="0067562B" w:rsidRPr="00E61D25" w14:paraId="4B704EC4" w14:textId="77777777" w:rsidTr="00121319">
        <w:trPr>
          <w:trHeight w:val="29"/>
        </w:trPr>
        <w:tc>
          <w:tcPr>
            <w:tcW w:w="2067" w:type="dxa"/>
            <w:tcBorders>
              <w:top w:val="nil"/>
              <w:left w:val="single" w:sz="4" w:space="0" w:color="auto"/>
              <w:bottom w:val="nil"/>
              <w:right w:val="single" w:sz="4" w:space="0" w:color="auto"/>
            </w:tcBorders>
            <w:vAlign w:val="center"/>
          </w:tcPr>
          <w:p w14:paraId="65E9998E"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4DB4CE67"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5F1BE3" w14:textId="77777777" w:rsidR="0067562B" w:rsidRPr="00E61D25" w:rsidRDefault="0067562B" w:rsidP="00121319">
            <w:pPr>
              <w:pStyle w:val="TAC"/>
              <w:rPr>
                <w:rFonts w:eastAsiaTheme="minorEastAsia"/>
                <w:szCs w:val="18"/>
                <w:lang w:val="en-US" w:eastAsia="zh-CN"/>
              </w:rPr>
            </w:pPr>
            <w:r w:rsidRPr="00E61D25">
              <w:rPr>
                <w:rFonts w:eastAsia="SimSun"/>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7BD9E78" w14:textId="77777777" w:rsidR="0067562B" w:rsidRPr="00E61D25" w:rsidRDefault="0067562B" w:rsidP="00121319">
            <w:pPr>
              <w:pStyle w:val="TAC"/>
              <w:rPr>
                <w:rFonts w:eastAsiaTheme="minorEastAsia" w:cs="Arial"/>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075349E" w14:textId="77777777" w:rsidR="0067562B" w:rsidRPr="00E61D25" w:rsidRDefault="0067562B" w:rsidP="00121319">
            <w:pPr>
              <w:pStyle w:val="TAC"/>
              <w:rPr>
                <w:rFonts w:eastAsiaTheme="minorEastAsia"/>
                <w:lang w:val="sv-SE" w:eastAsia="zh-CN"/>
              </w:rPr>
            </w:pPr>
            <w:r w:rsidRPr="00E61D25">
              <w:rPr>
                <w:rFonts w:eastAsia="SimSun"/>
                <w:lang w:val="en-US" w:eastAsia="zh-CN"/>
              </w:rPr>
              <w:t>1</w:t>
            </w:r>
          </w:p>
        </w:tc>
      </w:tr>
      <w:tr w:rsidR="0067562B" w:rsidRPr="00E61D25" w14:paraId="00D5B662" w14:textId="77777777" w:rsidTr="00121319">
        <w:trPr>
          <w:trHeight w:val="29"/>
        </w:trPr>
        <w:tc>
          <w:tcPr>
            <w:tcW w:w="2067" w:type="dxa"/>
            <w:tcBorders>
              <w:top w:val="nil"/>
              <w:left w:val="single" w:sz="4" w:space="0" w:color="auto"/>
              <w:bottom w:val="nil"/>
              <w:right w:val="single" w:sz="4" w:space="0" w:color="auto"/>
            </w:tcBorders>
            <w:vAlign w:val="center"/>
          </w:tcPr>
          <w:p w14:paraId="2E8A85FA"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13429A52"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26EEBD" w14:textId="77777777" w:rsidR="0067562B" w:rsidRPr="00E61D25" w:rsidRDefault="0067562B" w:rsidP="00121319">
            <w:pPr>
              <w:pStyle w:val="TAC"/>
              <w:rPr>
                <w:rFonts w:eastAsiaTheme="minorEastAsia"/>
                <w:szCs w:val="18"/>
                <w:lang w:val="en-US" w:eastAsia="zh-CN"/>
              </w:rPr>
            </w:pPr>
            <w:r w:rsidRPr="00E61D25">
              <w:rPr>
                <w:rFonts w:eastAsia="SimSun"/>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9A1B647" w14:textId="77777777" w:rsidR="0067562B" w:rsidRPr="00E61D25" w:rsidRDefault="0067562B" w:rsidP="00121319">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2BDAB81B" w14:textId="77777777" w:rsidR="0067562B" w:rsidRPr="00E61D25" w:rsidRDefault="0067562B" w:rsidP="00121319">
            <w:pPr>
              <w:pStyle w:val="TAC"/>
              <w:rPr>
                <w:rFonts w:eastAsiaTheme="minorEastAsia"/>
                <w:lang w:val="sv-SE" w:eastAsia="zh-CN"/>
              </w:rPr>
            </w:pPr>
          </w:p>
        </w:tc>
      </w:tr>
      <w:tr w:rsidR="0067562B" w:rsidRPr="00E61D25" w14:paraId="088FEA8C" w14:textId="77777777" w:rsidTr="00121319">
        <w:trPr>
          <w:trHeight w:val="29"/>
        </w:trPr>
        <w:tc>
          <w:tcPr>
            <w:tcW w:w="2067" w:type="dxa"/>
            <w:tcBorders>
              <w:top w:val="nil"/>
              <w:left w:val="single" w:sz="4" w:space="0" w:color="auto"/>
              <w:bottom w:val="nil"/>
              <w:right w:val="single" w:sz="4" w:space="0" w:color="auto"/>
            </w:tcBorders>
            <w:vAlign w:val="center"/>
          </w:tcPr>
          <w:p w14:paraId="21C28786"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3ED5E2D1"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6B47AD" w14:textId="77777777" w:rsidR="0067562B" w:rsidRPr="00E61D25" w:rsidRDefault="0067562B" w:rsidP="00121319">
            <w:pPr>
              <w:pStyle w:val="TAC"/>
              <w:rPr>
                <w:rFonts w:eastAsiaTheme="minorEastAsia"/>
                <w:szCs w:val="18"/>
                <w:lang w:val="en-US" w:eastAsia="zh-CN"/>
              </w:rPr>
            </w:pPr>
            <w:r w:rsidRPr="00E61D25">
              <w:rPr>
                <w:rFonts w:eastAsia="SimSun"/>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4A98E9D" w14:textId="77777777" w:rsidR="0067562B" w:rsidRPr="00E61D25" w:rsidRDefault="0067562B" w:rsidP="00121319">
            <w:pPr>
              <w:pStyle w:val="TAC"/>
              <w:rPr>
                <w:rFonts w:eastAsiaTheme="minorEastAsia" w:cs="Arial"/>
                <w:lang w:val="en-US" w:eastAsia="zh-CN" w:bidi="ar"/>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7D103E9" w14:textId="77777777" w:rsidR="0067562B" w:rsidRPr="00E61D25" w:rsidRDefault="0067562B" w:rsidP="00121319">
            <w:pPr>
              <w:pStyle w:val="TAC"/>
              <w:rPr>
                <w:rFonts w:eastAsiaTheme="minorEastAsia"/>
                <w:lang w:val="sv-SE" w:eastAsia="zh-CN"/>
              </w:rPr>
            </w:pPr>
          </w:p>
        </w:tc>
      </w:tr>
      <w:tr w:rsidR="0067562B" w:rsidRPr="00E61D25" w14:paraId="5EEB1667" w14:textId="77777777" w:rsidTr="00121319">
        <w:trPr>
          <w:trHeight w:val="29"/>
        </w:trPr>
        <w:tc>
          <w:tcPr>
            <w:tcW w:w="2067" w:type="dxa"/>
            <w:tcBorders>
              <w:top w:val="nil"/>
              <w:left w:val="single" w:sz="4" w:space="0" w:color="auto"/>
              <w:bottom w:val="nil"/>
              <w:right w:val="single" w:sz="4" w:space="0" w:color="auto"/>
            </w:tcBorders>
            <w:vAlign w:val="center"/>
          </w:tcPr>
          <w:p w14:paraId="1425BBBA"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069F914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945DC7" w14:textId="77777777" w:rsidR="0067562B" w:rsidRPr="00E61D25" w:rsidRDefault="0067562B" w:rsidP="00121319">
            <w:pPr>
              <w:pStyle w:val="TAC"/>
              <w:rPr>
                <w:rFonts w:eastAsia="SimSun"/>
                <w:lang w:val="en-US"/>
              </w:rPr>
            </w:pPr>
            <w:r w:rsidRPr="00E61D25">
              <w:rPr>
                <w:rFonts w:eastAsia="SimSun"/>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0DE7C1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n1 channel bandwidths in Table 5.3.5-1</w:t>
            </w:r>
          </w:p>
        </w:tc>
        <w:tc>
          <w:tcPr>
            <w:tcW w:w="1610" w:type="dxa"/>
            <w:tcBorders>
              <w:top w:val="single" w:sz="4" w:space="0" w:color="auto"/>
              <w:left w:val="single" w:sz="4" w:space="0" w:color="auto"/>
              <w:bottom w:val="nil"/>
              <w:right w:val="single" w:sz="4" w:space="0" w:color="auto"/>
            </w:tcBorders>
            <w:vAlign w:val="center"/>
          </w:tcPr>
          <w:p w14:paraId="724BBEFE" w14:textId="77777777" w:rsidR="0067562B" w:rsidRPr="00E61D25" w:rsidRDefault="0067562B" w:rsidP="00121319">
            <w:pPr>
              <w:pStyle w:val="TAC"/>
              <w:rPr>
                <w:rFonts w:eastAsiaTheme="minorEastAsia"/>
                <w:lang w:val="sv-SE" w:eastAsia="zh-CN"/>
              </w:rPr>
            </w:pPr>
            <w:r w:rsidRPr="00E61D25">
              <w:rPr>
                <w:rFonts w:eastAsiaTheme="minorEastAsia" w:hint="eastAsia"/>
                <w:lang w:val="sv-SE" w:eastAsia="zh-CN"/>
              </w:rPr>
              <w:t>4</w:t>
            </w:r>
            <w:r w:rsidRPr="00E61D25">
              <w:rPr>
                <w:rFonts w:eastAsiaTheme="minorEastAsia"/>
                <w:lang w:val="sv-SE" w:eastAsia="zh-CN"/>
              </w:rPr>
              <w:t xml:space="preserve"> and 5</w:t>
            </w:r>
          </w:p>
        </w:tc>
      </w:tr>
      <w:tr w:rsidR="0067562B" w:rsidRPr="00E61D25" w14:paraId="717B39BE" w14:textId="77777777" w:rsidTr="00121319">
        <w:trPr>
          <w:trHeight w:val="29"/>
        </w:trPr>
        <w:tc>
          <w:tcPr>
            <w:tcW w:w="2067" w:type="dxa"/>
            <w:tcBorders>
              <w:top w:val="nil"/>
              <w:left w:val="single" w:sz="4" w:space="0" w:color="auto"/>
              <w:bottom w:val="nil"/>
              <w:right w:val="single" w:sz="4" w:space="0" w:color="auto"/>
            </w:tcBorders>
            <w:vAlign w:val="center"/>
          </w:tcPr>
          <w:p w14:paraId="7BC743A8"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267B86DC"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F15F17" w14:textId="77777777" w:rsidR="0067562B" w:rsidRPr="00E61D25" w:rsidRDefault="0067562B" w:rsidP="00121319">
            <w:pPr>
              <w:pStyle w:val="TAC"/>
              <w:rPr>
                <w:rFonts w:eastAsia="SimSun"/>
                <w:lang w:val="en-US"/>
              </w:rPr>
            </w:pPr>
            <w:r w:rsidRPr="00E61D25">
              <w:rPr>
                <w:rFonts w:eastAsia="SimSun"/>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5D9E5E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n28 channel bandwidths in Table 5.3.5-1</w:t>
            </w:r>
          </w:p>
        </w:tc>
        <w:tc>
          <w:tcPr>
            <w:tcW w:w="1610" w:type="dxa"/>
            <w:tcBorders>
              <w:top w:val="nil"/>
              <w:left w:val="single" w:sz="4" w:space="0" w:color="auto"/>
              <w:bottom w:val="nil"/>
              <w:right w:val="single" w:sz="4" w:space="0" w:color="auto"/>
            </w:tcBorders>
            <w:vAlign w:val="center"/>
          </w:tcPr>
          <w:p w14:paraId="33557BCD" w14:textId="77777777" w:rsidR="0067562B" w:rsidRPr="00E61D25" w:rsidRDefault="0067562B" w:rsidP="00121319">
            <w:pPr>
              <w:pStyle w:val="TAC"/>
              <w:rPr>
                <w:rFonts w:eastAsiaTheme="minorEastAsia"/>
                <w:lang w:val="sv-SE" w:eastAsia="zh-CN"/>
              </w:rPr>
            </w:pPr>
          </w:p>
        </w:tc>
      </w:tr>
      <w:tr w:rsidR="0067562B" w:rsidRPr="00E61D25" w14:paraId="0BEE70D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6318CC"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37BB1DCE"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733D8E" w14:textId="77777777" w:rsidR="0067562B" w:rsidRPr="00E61D25" w:rsidRDefault="0067562B" w:rsidP="00121319">
            <w:pPr>
              <w:pStyle w:val="TAC"/>
              <w:rPr>
                <w:rFonts w:eastAsia="SimSun"/>
                <w:lang w:val="en-US"/>
              </w:rPr>
            </w:pPr>
            <w:r w:rsidRPr="00E61D25">
              <w:rPr>
                <w:rFonts w:eastAsia="SimSun"/>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000D42A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n40 channel bandwidths in Table 5.3.5-1</w:t>
            </w:r>
          </w:p>
        </w:tc>
        <w:tc>
          <w:tcPr>
            <w:tcW w:w="1610" w:type="dxa"/>
            <w:tcBorders>
              <w:top w:val="nil"/>
              <w:left w:val="single" w:sz="4" w:space="0" w:color="auto"/>
              <w:bottom w:val="single" w:sz="4" w:space="0" w:color="auto"/>
              <w:right w:val="single" w:sz="4" w:space="0" w:color="auto"/>
            </w:tcBorders>
            <w:vAlign w:val="center"/>
          </w:tcPr>
          <w:p w14:paraId="17C216B9" w14:textId="77777777" w:rsidR="0067562B" w:rsidRPr="00E61D25" w:rsidRDefault="0067562B" w:rsidP="00121319">
            <w:pPr>
              <w:pStyle w:val="TAC"/>
              <w:rPr>
                <w:rFonts w:eastAsiaTheme="minorEastAsia"/>
                <w:lang w:val="sv-SE" w:eastAsia="zh-CN"/>
              </w:rPr>
            </w:pPr>
          </w:p>
        </w:tc>
      </w:tr>
      <w:tr w:rsidR="0067562B" w:rsidRPr="00E61D25" w14:paraId="04543DA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6B504C" w14:textId="77777777" w:rsidR="0067562B" w:rsidRPr="00E61D25" w:rsidRDefault="0067562B" w:rsidP="00121319">
            <w:pPr>
              <w:pStyle w:val="TAC"/>
              <w:rPr>
                <w:rFonts w:eastAsia="SimSun"/>
                <w:kern w:val="2"/>
                <w:szCs w:val="22"/>
                <w:lang w:val="en-US"/>
              </w:rPr>
            </w:pPr>
            <w:r w:rsidRPr="00E61D25">
              <w:rPr>
                <w:rFonts w:eastAsia="SimSun"/>
                <w:kern w:val="2"/>
                <w:szCs w:val="22"/>
                <w:lang w:val="en-US"/>
              </w:rPr>
              <w:t>CA_n1A-n28A-n40B</w:t>
            </w:r>
          </w:p>
        </w:tc>
        <w:tc>
          <w:tcPr>
            <w:tcW w:w="1829" w:type="dxa"/>
            <w:tcBorders>
              <w:top w:val="single" w:sz="4" w:space="0" w:color="auto"/>
              <w:left w:val="single" w:sz="4" w:space="0" w:color="auto"/>
              <w:bottom w:val="nil"/>
              <w:right w:val="single" w:sz="4" w:space="0" w:color="auto"/>
            </w:tcBorders>
            <w:vAlign w:val="center"/>
          </w:tcPr>
          <w:p w14:paraId="10F44EBE" w14:textId="77777777" w:rsidR="0067562B" w:rsidRPr="00E61D25" w:rsidRDefault="0067562B" w:rsidP="00121319">
            <w:pPr>
              <w:pStyle w:val="TAC"/>
              <w:rPr>
                <w:rFonts w:eastAsia="SimSun"/>
                <w:kern w:val="2"/>
                <w:szCs w:val="22"/>
                <w:lang w:val="en-US"/>
              </w:rPr>
            </w:pPr>
            <w:r w:rsidRPr="00E61D25">
              <w:rPr>
                <w:rFonts w:eastAsia="SimSun"/>
                <w:kern w:val="2"/>
                <w:szCs w:val="22"/>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077D9C34" w14:textId="77777777" w:rsidR="0067562B" w:rsidRPr="00E61D25" w:rsidRDefault="0067562B" w:rsidP="00121319">
            <w:pPr>
              <w:pStyle w:val="TAC"/>
              <w:rPr>
                <w:rFonts w:eastAsia="SimSun"/>
                <w:kern w:val="2"/>
                <w:szCs w:val="22"/>
                <w:lang w:val="en-US"/>
              </w:rPr>
            </w:pPr>
            <w:r w:rsidRPr="00E61D25">
              <w:rPr>
                <w:rFonts w:eastAsia="SimSun"/>
                <w:kern w:val="2"/>
                <w:szCs w:val="22"/>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8DE2DCF"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E9063DE"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2B484726" w14:textId="77777777" w:rsidTr="00121319">
        <w:trPr>
          <w:trHeight w:val="29"/>
        </w:trPr>
        <w:tc>
          <w:tcPr>
            <w:tcW w:w="2067" w:type="dxa"/>
            <w:tcBorders>
              <w:top w:val="nil"/>
              <w:left w:val="single" w:sz="4" w:space="0" w:color="auto"/>
              <w:bottom w:val="nil"/>
              <w:right w:val="single" w:sz="4" w:space="0" w:color="auto"/>
            </w:tcBorders>
            <w:vAlign w:val="center"/>
          </w:tcPr>
          <w:p w14:paraId="2ECDE8D7" w14:textId="77777777" w:rsidR="0067562B" w:rsidRPr="00E61D25" w:rsidRDefault="0067562B" w:rsidP="00121319">
            <w:pPr>
              <w:pStyle w:val="TAC"/>
              <w:rPr>
                <w:rFonts w:eastAsia="SimSun"/>
                <w:kern w:val="2"/>
                <w:szCs w:val="22"/>
                <w:lang w:val="en-US"/>
              </w:rPr>
            </w:pPr>
          </w:p>
        </w:tc>
        <w:tc>
          <w:tcPr>
            <w:tcW w:w="1829" w:type="dxa"/>
            <w:tcBorders>
              <w:top w:val="nil"/>
              <w:left w:val="single" w:sz="4" w:space="0" w:color="auto"/>
              <w:bottom w:val="nil"/>
              <w:right w:val="single" w:sz="4" w:space="0" w:color="auto"/>
            </w:tcBorders>
            <w:vAlign w:val="center"/>
          </w:tcPr>
          <w:p w14:paraId="2C6A4A49" w14:textId="77777777" w:rsidR="0067562B" w:rsidRPr="00E61D25" w:rsidRDefault="0067562B" w:rsidP="00121319">
            <w:pPr>
              <w:pStyle w:val="TAC"/>
              <w:rPr>
                <w:rFonts w:eastAsia="SimSun"/>
                <w:kern w:val="2"/>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B0A59E" w14:textId="77777777" w:rsidR="0067562B" w:rsidRPr="00E61D25" w:rsidRDefault="0067562B" w:rsidP="00121319">
            <w:pPr>
              <w:pStyle w:val="TAC"/>
              <w:rPr>
                <w:rFonts w:eastAsia="SimSun"/>
                <w:kern w:val="2"/>
                <w:szCs w:val="22"/>
                <w:lang w:val="en-US"/>
              </w:rPr>
            </w:pPr>
            <w:r w:rsidRPr="00E61D25">
              <w:rPr>
                <w:rFonts w:eastAsia="SimSun"/>
                <w:kern w:val="2"/>
                <w:szCs w:val="22"/>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7CE62BD"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3AE92F4" w14:textId="77777777" w:rsidR="0067562B" w:rsidRPr="00E61D25" w:rsidRDefault="0067562B" w:rsidP="00121319">
            <w:pPr>
              <w:pStyle w:val="TAC"/>
              <w:rPr>
                <w:rFonts w:eastAsia="SimSun"/>
                <w:kern w:val="2"/>
                <w:szCs w:val="22"/>
                <w:lang w:val="en-US" w:eastAsia="zh-CN"/>
              </w:rPr>
            </w:pPr>
          </w:p>
        </w:tc>
      </w:tr>
      <w:tr w:rsidR="0067562B" w:rsidRPr="00E61D25" w14:paraId="6FD9B31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EDE529A" w14:textId="77777777" w:rsidR="0067562B" w:rsidRPr="00E61D25" w:rsidRDefault="0067562B" w:rsidP="00121319">
            <w:pPr>
              <w:pStyle w:val="TAC"/>
              <w:rPr>
                <w:rFonts w:eastAsia="SimSun"/>
                <w:kern w:val="2"/>
                <w:szCs w:val="22"/>
                <w:lang w:val="en-US"/>
              </w:rPr>
            </w:pPr>
          </w:p>
        </w:tc>
        <w:tc>
          <w:tcPr>
            <w:tcW w:w="1829" w:type="dxa"/>
            <w:tcBorders>
              <w:top w:val="nil"/>
              <w:left w:val="single" w:sz="4" w:space="0" w:color="auto"/>
              <w:bottom w:val="single" w:sz="4" w:space="0" w:color="auto"/>
              <w:right w:val="single" w:sz="4" w:space="0" w:color="auto"/>
            </w:tcBorders>
            <w:vAlign w:val="center"/>
          </w:tcPr>
          <w:p w14:paraId="0213909A" w14:textId="77777777" w:rsidR="0067562B" w:rsidRPr="00E61D25" w:rsidRDefault="0067562B" w:rsidP="00121319">
            <w:pPr>
              <w:pStyle w:val="TAC"/>
              <w:rPr>
                <w:rFonts w:eastAsia="SimSun"/>
                <w:kern w:val="2"/>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9F0F54" w14:textId="77777777" w:rsidR="0067562B" w:rsidRPr="00E61D25" w:rsidRDefault="0067562B" w:rsidP="00121319">
            <w:pPr>
              <w:pStyle w:val="TAC"/>
              <w:rPr>
                <w:rFonts w:eastAsia="SimSun"/>
                <w:kern w:val="2"/>
                <w:szCs w:val="22"/>
                <w:lang w:val="en-US"/>
              </w:rPr>
            </w:pPr>
            <w:r w:rsidRPr="00E61D25">
              <w:rPr>
                <w:rFonts w:eastAsia="SimSun"/>
                <w:kern w:val="2"/>
                <w:szCs w:val="22"/>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481BE9E0"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CA_n40B_BCS0</w:t>
            </w:r>
          </w:p>
        </w:tc>
        <w:tc>
          <w:tcPr>
            <w:tcW w:w="1610" w:type="dxa"/>
            <w:tcBorders>
              <w:top w:val="nil"/>
              <w:left w:val="single" w:sz="4" w:space="0" w:color="auto"/>
              <w:bottom w:val="single" w:sz="4" w:space="0" w:color="auto"/>
              <w:right w:val="single" w:sz="4" w:space="0" w:color="auto"/>
            </w:tcBorders>
            <w:vAlign w:val="center"/>
          </w:tcPr>
          <w:p w14:paraId="71E8177B" w14:textId="77777777" w:rsidR="0067562B" w:rsidRPr="00E61D25" w:rsidRDefault="0067562B" w:rsidP="00121319">
            <w:pPr>
              <w:pStyle w:val="TAC"/>
              <w:rPr>
                <w:rFonts w:eastAsia="SimSun"/>
                <w:kern w:val="2"/>
                <w:szCs w:val="22"/>
                <w:lang w:val="en-US" w:eastAsia="zh-CN"/>
              </w:rPr>
            </w:pPr>
          </w:p>
        </w:tc>
      </w:tr>
      <w:tr w:rsidR="0067562B" w:rsidRPr="00E61D25" w14:paraId="0BC53275"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0DB90288"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CA_n1</w:t>
            </w:r>
            <w:r w:rsidRPr="00E61D25">
              <w:rPr>
                <w:rFonts w:eastAsia="SimSun"/>
                <w:kern w:val="2"/>
                <w:szCs w:val="22"/>
                <w:lang w:val="sv-SE"/>
              </w:rPr>
              <w:t>A-</w:t>
            </w:r>
            <w:r w:rsidRPr="00E61D25">
              <w:rPr>
                <w:rFonts w:eastAsia="SimSun"/>
                <w:kern w:val="2"/>
                <w:szCs w:val="22"/>
                <w:lang w:val="en-US"/>
              </w:rPr>
              <w:t>n28</w:t>
            </w:r>
            <w:r w:rsidRPr="00E61D25">
              <w:rPr>
                <w:rFonts w:eastAsia="SimSun"/>
                <w:kern w:val="2"/>
                <w:szCs w:val="22"/>
                <w:lang w:val="sv-SE"/>
              </w:rPr>
              <w:t>A-n41A</w:t>
            </w:r>
          </w:p>
        </w:tc>
        <w:tc>
          <w:tcPr>
            <w:tcW w:w="1829" w:type="dxa"/>
            <w:tcBorders>
              <w:top w:val="single" w:sz="4" w:space="0" w:color="auto"/>
              <w:left w:val="single" w:sz="4" w:space="0" w:color="auto"/>
              <w:bottom w:val="nil"/>
              <w:right w:val="single" w:sz="4" w:space="0" w:color="auto"/>
            </w:tcBorders>
            <w:vAlign w:val="center"/>
          </w:tcPr>
          <w:p w14:paraId="0DA2C84B" w14:textId="43E8EA67" w:rsidR="0067562B" w:rsidRPr="00E61D25" w:rsidRDefault="0067562B" w:rsidP="00121319">
            <w:pPr>
              <w:pStyle w:val="TAC"/>
              <w:rPr>
                <w:rFonts w:eastAsiaTheme="minorEastAsia"/>
                <w:lang w:val="en-US"/>
              </w:rPr>
            </w:pPr>
            <w:r w:rsidRPr="00E61D25">
              <w:rPr>
                <w:rFonts w:eastAsiaTheme="minorEastAsia"/>
                <w:lang w:val="en-US"/>
              </w:rPr>
              <w:t>n41</w:t>
            </w:r>
            <w:r w:rsidRPr="00636241">
              <w:rPr>
                <w:rFonts w:eastAsiaTheme="minorEastAsia"/>
                <w:vertAlign w:val="superscript"/>
                <w:lang w:val="en-US"/>
              </w:rPr>
              <w:t>7</w:t>
            </w:r>
            <w:ins w:id="9" w:author="天野 直哉(SB ﾃｸﾉﾛｼﾞｰﾕﾆｯﾄ統括)" w:date="2024-05-01T11:23:00Z">
              <w:r w:rsidR="00BA5566" w:rsidRPr="00BA5566">
                <w:rPr>
                  <w:rFonts w:eastAsiaTheme="minorEastAsia"/>
                  <w:color w:val="FF0000"/>
                  <w:highlight w:val="yellow"/>
                  <w:vertAlign w:val="superscript"/>
                  <w:lang w:val="en-US"/>
                  <w:rPrChange w:id="10" w:author="天野 直哉(SB ﾃｸﾉﾛｼﾞｰﾕﾆｯﾄ統括)" w:date="2024-05-01T11:23:00Z">
                    <w:rPr>
                      <w:rFonts w:eastAsiaTheme="minorEastAsia"/>
                      <w:vertAlign w:val="superscript"/>
                      <w:lang w:val="en-US"/>
                    </w:rPr>
                  </w:rPrChange>
                </w:rPr>
                <w:t>,9</w:t>
              </w:r>
            </w:ins>
          </w:p>
          <w:p w14:paraId="38EA9128" w14:textId="77777777" w:rsidR="0067562B" w:rsidRPr="00E61D25" w:rsidRDefault="0067562B" w:rsidP="00121319">
            <w:pPr>
              <w:pStyle w:val="TAC"/>
              <w:rPr>
                <w:rFonts w:eastAsiaTheme="minorEastAsia"/>
                <w:lang w:val="sv-SE"/>
              </w:rPr>
            </w:pPr>
            <w:r w:rsidRPr="00E61D25">
              <w:rPr>
                <w:rFonts w:eastAsiaTheme="minorEastAsia"/>
                <w:lang w:val="sv-SE"/>
              </w:rPr>
              <w:t>CA_n1A-n28A</w:t>
            </w:r>
          </w:p>
          <w:p w14:paraId="19CF6FF2" w14:textId="77777777" w:rsidR="0067562B" w:rsidRPr="00E61D25" w:rsidRDefault="0067562B" w:rsidP="00121319">
            <w:pPr>
              <w:pStyle w:val="TAC"/>
              <w:rPr>
                <w:rFonts w:eastAsiaTheme="minorEastAsia"/>
                <w:lang w:val="sv-SE"/>
              </w:rPr>
            </w:pPr>
            <w:r w:rsidRPr="00E61D25">
              <w:rPr>
                <w:rFonts w:eastAsiaTheme="minorEastAsia"/>
                <w:lang w:val="sv-SE"/>
              </w:rPr>
              <w:t>CA_n1A-n41A</w:t>
            </w:r>
            <w:r w:rsidRPr="00E61D25">
              <w:rPr>
                <w:rFonts w:eastAsiaTheme="minorEastAsia"/>
                <w:vertAlign w:val="superscript"/>
                <w:lang w:val="en-US"/>
              </w:rPr>
              <w:t>7</w:t>
            </w:r>
          </w:p>
          <w:p w14:paraId="4606442C" w14:textId="77777777" w:rsidR="0067562B" w:rsidRPr="00E61D25" w:rsidRDefault="0067562B" w:rsidP="00121319">
            <w:pPr>
              <w:pStyle w:val="TAC"/>
              <w:rPr>
                <w:rFonts w:eastAsia="SimSun"/>
                <w:kern w:val="2"/>
                <w:szCs w:val="18"/>
                <w:lang w:val="en-US" w:eastAsia="zh-CN"/>
              </w:rPr>
            </w:pPr>
            <w:r w:rsidRPr="00E61D25">
              <w:rPr>
                <w:rFonts w:eastAsiaTheme="minorEastAsia"/>
                <w:lang w:val="sv-SE"/>
              </w:rPr>
              <w:t>CA_n28A-n41A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79721ABB"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9787477"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D18CEE0"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0</w:t>
            </w:r>
          </w:p>
        </w:tc>
      </w:tr>
      <w:tr w:rsidR="0067562B" w:rsidRPr="00E61D25" w14:paraId="15B3F7EF" w14:textId="77777777" w:rsidTr="00121319">
        <w:trPr>
          <w:trHeight w:val="128"/>
        </w:trPr>
        <w:tc>
          <w:tcPr>
            <w:tcW w:w="2067" w:type="dxa"/>
            <w:tcBorders>
              <w:top w:val="nil"/>
              <w:left w:val="single" w:sz="4" w:space="0" w:color="auto"/>
              <w:bottom w:val="nil"/>
              <w:right w:val="single" w:sz="4" w:space="0" w:color="auto"/>
            </w:tcBorders>
            <w:vAlign w:val="center"/>
          </w:tcPr>
          <w:p w14:paraId="272D6622"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13B3DF9A"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95C1BA"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A35F1E8"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28E3C81" w14:textId="77777777" w:rsidR="0067562B" w:rsidRPr="00E61D25" w:rsidRDefault="0067562B" w:rsidP="00121319">
            <w:pPr>
              <w:pStyle w:val="TAC"/>
              <w:rPr>
                <w:rFonts w:eastAsia="SimSun"/>
                <w:kern w:val="2"/>
                <w:szCs w:val="22"/>
                <w:lang w:val="en-US" w:eastAsia="zh-CN"/>
              </w:rPr>
            </w:pPr>
          </w:p>
        </w:tc>
      </w:tr>
      <w:tr w:rsidR="0067562B" w:rsidRPr="00E61D25" w14:paraId="6BA2BDD9"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343B41D9"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6059FA3F"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E2299C"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D6346FF"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10, 15, 20, 30, 40, 50, 60, 80, 90, 100</w:t>
            </w:r>
          </w:p>
        </w:tc>
        <w:tc>
          <w:tcPr>
            <w:tcW w:w="1610" w:type="dxa"/>
            <w:tcBorders>
              <w:top w:val="nil"/>
              <w:left w:val="single" w:sz="4" w:space="0" w:color="auto"/>
              <w:bottom w:val="single" w:sz="4" w:space="0" w:color="auto"/>
              <w:right w:val="single" w:sz="4" w:space="0" w:color="auto"/>
            </w:tcBorders>
            <w:vAlign w:val="center"/>
          </w:tcPr>
          <w:p w14:paraId="44A79242" w14:textId="77777777" w:rsidR="0067562B" w:rsidRPr="00E61D25" w:rsidRDefault="0067562B" w:rsidP="00121319">
            <w:pPr>
              <w:pStyle w:val="TAC"/>
              <w:rPr>
                <w:rFonts w:eastAsia="SimSun"/>
                <w:kern w:val="2"/>
                <w:szCs w:val="22"/>
                <w:lang w:val="en-US" w:eastAsia="zh-CN"/>
              </w:rPr>
            </w:pPr>
          </w:p>
        </w:tc>
      </w:tr>
      <w:tr w:rsidR="0067562B" w:rsidRPr="00E61D25" w14:paraId="0F700FD4"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5D5A1FCC" w14:textId="77777777" w:rsidR="0067562B" w:rsidRPr="00E61D25" w:rsidRDefault="0067562B" w:rsidP="00121319">
            <w:pPr>
              <w:pStyle w:val="TAC"/>
              <w:rPr>
                <w:rFonts w:eastAsiaTheme="minorEastAsia"/>
                <w:lang w:eastAsia="zh-CN"/>
              </w:rPr>
            </w:pPr>
            <w:r w:rsidRPr="00E61D25">
              <w:rPr>
                <w:rFonts w:eastAsiaTheme="minorEastAsia"/>
                <w:lang w:eastAsia="zh-CN"/>
              </w:rPr>
              <w:t>CA_n1A-n28A-n46A</w:t>
            </w:r>
          </w:p>
          <w:p w14:paraId="6582B996" w14:textId="77777777" w:rsidR="0067562B" w:rsidRPr="00E61D25" w:rsidRDefault="0067562B" w:rsidP="00121319">
            <w:pPr>
              <w:pStyle w:val="TAC"/>
              <w:rPr>
                <w:rFonts w:eastAsia="SimSun"/>
                <w:kern w:val="2"/>
                <w:szCs w:val="22"/>
                <w:lang w:val="en-US" w:eastAsia="zh-CN"/>
              </w:rPr>
            </w:pPr>
          </w:p>
        </w:tc>
        <w:tc>
          <w:tcPr>
            <w:tcW w:w="1829" w:type="dxa"/>
            <w:tcBorders>
              <w:top w:val="single" w:sz="4" w:space="0" w:color="auto"/>
              <w:left w:val="single" w:sz="4" w:space="0" w:color="auto"/>
              <w:bottom w:val="nil"/>
              <w:right w:val="single" w:sz="4" w:space="0" w:color="auto"/>
            </w:tcBorders>
            <w:vAlign w:val="center"/>
          </w:tcPr>
          <w:p w14:paraId="63169F95" w14:textId="77777777" w:rsidR="0067562B" w:rsidRPr="00E61D25" w:rsidRDefault="0067562B" w:rsidP="00121319">
            <w:pPr>
              <w:pStyle w:val="TAC"/>
              <w:rPr>
                <w:rFonts w:eastAsiaTheme="minorEastAsia"/>
                <w:lang w:eastAsia="zh-CN"/>
              </w:rPr>
            </w:pPr>
            <w:r w:rsidRPr="00E61D25">
              <w:rPr>
                <w:rFonts w:eastAsiaTheme="minorEastAsia"/>
                <w:lang w:eastAsia="zh-CN"/>
              </w:rPr>
              <w:t>CA_n1A-n28A</w:t>
            </w:r>
          </w:p>
          <w:p w14:paraId="75F50D23"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5505FB23" w14:textId="77777777" w:rsidR="0067562B" w:rsidRPr="00E61D25" w:rsidRDefault="0067562B" w:rsidP="00121319">
            <w:pPr>
              <w:pStyle w:val="TAC"/>
              <w:rPr>
                <w:rFonts w:eastAsia="SimSun"/>
                <w:kern w:val="2"/>
                <w:szCs w:val="18"/>
                <w:lang w:val="en-US" w:eastAsia="zh-CN"/>
              </w:rPr>
            </w:pPr>
            <w:r w:rsidRPr="00E61D25">
              <w:rPr>
                <w:rFonts w:eastAsiaTheme="minorEastAsia"/>
                <w:lang w:eastAsia="zh-CN"/>
              </w:rPr>
              <w:t>CA_n28A-n46A</w:t>
            </w:r>
          </w:p>
        </w:tc>
        <w:tc>
          <w:tcPr>
            <w:tcW w:w="830" w:type="dxa"/>
            <w:tcBorders>
              <w:top w:val="single" w:sz="4" w:space="0" w:color="auto"/>
              <w:left w:val="single" w:sz="4" w:space="0" w:color="auto"/>
              <w:bottom w:val="single" w:sz="4" w:space="0" w:color="auto"/>
              <w:right w:val="single" w:sz="4" w:space="0" w:color="auto"/>
            </w:tcBorders>
            <w:vAlign w:val="center"/>
          </w:tcPr>
          <w:p w14:paraId="61805EA1"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14BB3C6E"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6E09F7B0" w14:textId="77777777" w:rsidR="0067562B" w:rsidRPr="00E61D25" w:rsidRDefault="0067562B" w:rsidP="00121319">
            <w:pPr>
              <w:pStyle w:val="TAC"/>
              <w:rPr>
                <w:rFonts w:eastAsia="SimSun"/>
                <w:kern w:val="2"/>
                <w:szCs w:val="22"/>
                <w:lang w:val="en-US" w:eastAsia="zh-CN"/>
              </w:rPr>
            </w:pPr>
            <w:r w:rsidRPr="00E61D25">
              <w:rPr>
                <w:rFonts w:eastAsiaTheme="minorEastAsia" w:hint="eastAsia"/>
                <w:lang w:eastAsia="zh-CN"/>
              </w:rPr>
              <w:t>0</w:t>
            </w:r>
          </w:p>
        </w:tc>
      </w:tr>
      <w:tr w:rsidR="0067562B" w:rsidRPr="00E61D25" w14:paraId="7449976F" w14:textId="77777777" w:rsidTr="00121319">
        <w:trPr>
          <w:trHeight w:val="128"/>
        </w:trPr>
        <w:tc>
          <w:tcPr>
            <w:tcW w:w="2067" w:type="dxa"/>
            <w:tcBorders>
              <w:top w:val="nil"/>
              <w:left w:val="single" w:sz="4" w:space="0" w:color="auto"/>
              <w:bottom w:val="nil"/>
              <w:right w:val="single" w:sz="4" w:space="0" w:color="auto"/>
            </w:tcBorders>
            <w:vAlign w:val="center"/>
          </w:tcPr>
          <w:p w14:paraId="591BF947"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136FAA7"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3A94AF"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366EA5F"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5E3A0E75" w14:textId="77777777" w:rsidR="0067562B" w:rsidRPr="00E61D25" w:rsidRDefault="0067562B" w:rsidP="00121319">
            <w:pPr>
              <w:pStyle w:val="TAC"/>
              <w:rPr>
                <w:rFonts w:eastAsia="SimSun"/>
                <w:kern w:val="2"/>
                <w:szCs w:val="22"/>
                <w:lang w:val="en-US" w:eastAsia="zh-CN"/>
              </w:rPr>
            </w:pPr>
          </w:p>
        </w:tc>
      </w:tr>
      <w:tr w:rsidR="0067562B" w:rsidRPr="00E61D25" w14:paraId="6BC3A04E"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464383F8"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272AAAAB"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E23957" w14:textId="77777777" w:rsidR="0067562B" w:rsidRPr="00E61D25" w:rsidRDefault="0067562B" w:rsidP="00121319">
            <w:pPr>
              <w:pStyle w:val="TAC"/>
              <w:rPr>
                <w:rFonts w:eastAsia="SimSun"/>
                <w:kern w:val="2"/>
                <w:szCs w:val="22"/>
                <w:lang w:val="en-US"/>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43BE8291"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10, 20, 40, 60, 80</w:t>
            </w:r>
          </w:p>
        </w:tc>
        <w:tc>
          <w:tcPr>
            <w:tcW w:w="1610" w:type="dxa"/>
            <w:tcBorders>
              <w:top w:val="nil"/>
              <w:left w:val="single" w:sz="4" w:space="0" w:color="auto"/>
              <w:bottom w:val="single" w:sz="4" w:space="0" w:color="auto"/>
              <w:right w:val="single" w:sz="4" w:space="0" w:color="auto"/>
            </w:tcBorders>
            <w:vAlign w:val="center"/>
          </w:tcPr>
          <w:p w14:paraId="7EA3C4D8" w14:textId="77777777" w:rsidR="0067562B" w:rsidRPr="00E61D25" w:rsidRDefault="0067562B" w:rsidP="00121319">
            <w:pPr>
              <w:pStyle w:val="TAC"/>
              <w:rPr>
                <w:rFonts w:eastAsia="SimSun"/>
                <w:kern w:val="2"/>
                <w:szCs w:val="22"/>
                <w:lang w:val="en-US" w:eastAsia="zh-CN"/>
              </w:rPr>
            </w:pPr>
          </w:p>
        </w:tc>
      </w:tr>
      <w:tr w:rsidR="0067562B" w:rsidRPr="00E61D25" w14:paraId="25133F15"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4AE9CAB2" w14:textId="77777777" w:rsidR="0067562B" w:rsidRPr="00E61D25" w:rsidRDefault="0067562B" w:rsidP="00121319">
            <w:pPr>
              <w:pStyle w:val="TAC"/>
              <w:rPr>
                <w:rFonts w:eastAsia="SimSun"/>
                <w:kern w:val="2"/>
                <w:szCs w:val="22"/>
                <w:lang w:val="en-US" w:eastAsia="zh-CN"/>
              </w:rPr>
            </w:pPr>
            <w:r w:rsidRPr="00E61D25">
              <w:rPr>
                <w:rFonts w:eastAsiaTheme="minorEastAsia"/>
                <w:lang w:eastAsia="zh-CN"/>
              </w:rPr>
              <w:t>CA_n1A-n28A-n46C</w:t>
            </w:r>
          </w:p>
        </w:tc>
        <w:tc>
          <w:tcPr>
            <w:tcW w:w="1829" w:type="dxa"/>
            <w:tcBorders>
              <w:top w:val="single" w:sz="4" w:space="0" w:color="auto"/>
              <w:left w:val="single" w:sz="4" w:space="0" w:color="auto"/>
              <w:bottom w:val="nil"/>
              <w:right w:val="single" w:sz="4" w:space="0" w:color="auto"/>
            </w:tcBorders>
            <w:vAlign w:val="center"/>
          </w:tcPr>
          <w:p w14:paraId="0611D9F9" w14:textId="77777777" w:rsidR="0067562B" w:rsidRPr="00E61D25" w:rsidRDefault="0067562B" w:rsidP="00121319">
            <w:pPr>
              <w:pStyle w:val="TAC"/>
              <w:rPr>
                <w:rFonts w:eastAsiaTheme="minorEastAsia"/>
                <w:lang w:eastAsia="zh-CN"/>
              </w:rPr>
            </w:pPr>
            <w:r w:rsidRPr="00E61D25">
              <w:rPr>
                <w:rFonts w:eastAsiaTheme="minorEastAsia"/>
                <w:lang w:eastAsia="zh-CN"/>
              </w:rPr>
              <w:t>CA_n1A-n28A</w:t>
            </w:r>
          </w:p>
          <w:p w14:paraId="75E3C79F"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3E6E185F" w14:textId="77777777" w:rsidR="0067562B" w:rsidRPr="00E61D25" w:rsidRDefault="0067562B" w:rsidP="00121319">
            <w:pPr>
              <w:pStyle w:val="TAC"/>
              <w:rPr>
                <w:rFonts w:eastAsia="SimSun"/>
                <w:kern w:val="2"/>
                <w:szCs w:val="18"/>
                <w:lang w:val="en-US" w:eastAsia="zh-CN"/>
              </w:rPr>
            </w:pPr>
            <w:r w:rsidRPr="00E61D25">
              <w:rPr>
                <w:rFonts w:eastAsiaTheme="minorEastAsia"/>
                <w:lang w:eastAsia="zh-CN"/>
              </w:rPr>
              <w:t>CA_n28A-n46A</w:t>
            </w:r>
          </w:p>
        </w:tc>
        <w:tc>
          <w:tcPr>
            <w:tcW w:w="830" w:type="dxa"/>
            <w:tcBorders>
              <w:top w:val="single" w:sz="4" w:space="0" w:color="auto"/>
              <w:left w:val="single" w:sz="4" w:space="0" w:color="auto"/>
              <w:bottom w:val="single" w:sz="4" w:space="0" w:color="auto"/>
              <w:right w:val="single" w:sz="4" w:space="0" w:color="auto"/>
            </w:tcBorders>
            <w:vAlign w:val="center"/>
          </w:tcPr>
          <w:p w14:paraId="20A9C6DC" w14:textId="77777777" w:rsidR="0067562B" w:rsidRPr="00E61D25" w:rsidRDefault="0067562B" w:rsidP="00121319">
            <w:pPr>
              <w:pStyle w:val="TAC"/>
              <w:rPr>
                <w:rFonts w:eastAsia="SimSun"/>
                <w:kern w:val="2"/>
                <w:szCs w:val="22"/>
                <w:lang w:val="en-US"/>
              </w:rPr>
            </w:pPr>
            <w:r w:rsidRPr="00E61D25">
              <w:rPr>
                <w:rFonts w:eastAsiaTheme="minor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C3EB14D"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7C24A678" w14:textId="77777777" w:rsidR="0067562B" w:rsidRPr="00E61D25" w:rsidRDefault="0067562B" w:rsidP="00121319">
            <w:pPr>
              <w:pStyle w:val="TAC"/>
              <w:rPr>
                <w:rFonts w:eastAsia="SimSun"/>
                <w:kern w:val="2"/>
                <w:szCs w:val="22"/>
                <w:lang w:val="en-US" w:eastAsia="zh-CN"/>
              </w:rPr>
            </w:pPr>
            <w:r w:rsidRPr="00E61D25">
              <w:rPr>
                <w:rFonts w:eastAsiaTheme="minorEastAsia" w:hint="eastAsia"/>
                <w:lang w:eastAsia="zh-CN"/>
              </w:rPr>
              <w:t>0</w:t>
            </w:r>
          </w:p>
        </w:tc>
      </w:tr>
      <w:tr w:rsidR="0067562B" w:rsidRPr="00E61D25" w14:paraId="23A8477D" w14:textId="77777777" w:rsidTr="00121319">
        <w:trPr>
          <w:trHeight w:val="128"/>
        </w:trPr>
        <w:tc>
          <w:tcPr>
            <w:tcW w:w="2067" w:type="dxa"/>
            <w:tcBorders>
              <w:top w:val="nil"/>
              <w:left w:val="single" w:sz="4" w:space="0" w:color="auto"/>
              <w:bottom w:val="nil"/>
              <w:right w:val="single" w:sz="4" w:space="0" w:color="auto"/>
            </w:tcBorders>
            <w:vAlign w:val="center"/>
          </w:tcPr>
          <w:p w14:paraId="6E67DB46"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153F3AF"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B83FBE"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3721439"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3A7E8B06" w14:textId="77777777" w:rsidR="0067562B" w:rsidRPr="00E61D25" w:rsidRDefault="0067562B" w:rsidP="00121319">
            <w:pPr>
              <w:pStyle w:val="TAC"/>
              <w:rPr>
                <w:rFonts w:eastAsia="SimSun"/>
                <w:kern w:val="2"/>
                <w:szCs w:val="22"/>
                <w:lang w:val="en-US" w:eastAsia="zh-CN"/>
              </w:rPr>
            </w:pPr>
          </w:p>
        </w:tc>
      </w:tr>
      <w:tr w:rsidR="0067562B" w:rsidRPr="00E61D25" w14:paraId="6837112F"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09CB45E1"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56447672"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80C59D"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2827" w:type="dxa"/>
            <w:tcBorders>
              <w:top w:val="single" w:sz="4" w:space="0" w:color="auto"/>
              <w:left w:val="single" w:sz="4" w:space="0" w:color="auto"/>
              <w:bottom w:val="single" w:sz="4" w:space="0" w:color="auto"/>
              <w:right w:val="single" w:sz="4" w:space="0" w:color="auto"/>
            </w:tcBorders>
            <w:vAlign w:val="center"/>
          </w:tcPr>
          <w:p w14:paraId="3629D57A"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CA_n46C_BCS0</w:t>
            </w:r>
          </w:p>
        </w:tc>
        <w:tc>
          <w:tcPr>
            <w:tcW w:w="1610" w:type="dxa"/>
            <w:tcBorders>
              <w:top w:val="nil"/>
              <w:left w:val="single" w:sz="4" w:space="0" w:color="auto"/>
              <w:bottom w:val="single" w:sz="4" w:space="0" w:color="auto"/>
              <w:right w:val="single" w:sz="4" w:space="0" w:color="auto"/>
            </w:tcBorders>
            <w:vAlign w:val="center"/>
          </w:tcPr>
          <w:p w14:paraId="7DEF810F" w14:textId="77777777" w:rsidR="0067562B" w:rsidRPr="00E61D25" w:rsidRDefault="0067562B" w:rsidP="00121319">
            <w:pPr>
              <w:pStyle w:val="TAC"/>
              <w:rPr>
                <w:rFonts w:eastAsia="SimSun"/>
                <w:kern w:val="2"/>
                <w:szCs w:val="22"/>
                <w:lang w:val="en-US" w:eastAsia="zh-CN"/>
              </w:rPr>
            </w:pPr>
          </w:p>
        </w:tc>
      </w:tr>
      <w:tr w:rsidR="0067562B" w:rsidRPr="00E61D25" w14:paraId="31FF0C66"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239B3847" w14:textId="77777777" w:rsidR="0067562B" w:rsidRPr="00E61D25" w:rsidRDefault="0067562B" w:rsidP="00121319">
            <w:pPr>
              <w:pStyle w:val="TAC"/>
              <w:rPr>
                <w:rFonts w:eastAsia="SimSun"/>
                <w:kern w:val="2"/>
                <w:szCs w:val="22"/>
                <w:lang w:val="en-US" w:eastAsia="zh-CN"/>
              </w:rPr>
            </w:pPr>
            <w:r w:rsidRPr="00E61D25">
              <w:rPr>
                <w:rFonts w:eastAsiaTheme="minorEastAsia"/>
                <w:lang w:eastAsia="zh-CN"/>
              </w:rPr>
              <w:t>CA_n1A-n28A-n46D</w:t>
            </w:r>
          </w:p>
        </w:tc>
        <w:tc>
          <w:tcPr>
            <w:tcW w:w="1829" w:type="dxa"/>
            <w:tcBorders>
              <w:top w:val="single" w:sz="4" w:space="0" w:color="auto"/>
              <w:left w:val="single" w:sz="4" w:space="0" w:color="auto"/>
              <w:bottom w:val="nil"/>
              <w:right w:val="single" w:sz="4" w:space="0" w:color="auto"/>
            </w:tcBorders>
            <w:vAlign w:val="center"/>
          </w:tcPr>
          <w:p w14:paraId="14CACD78" w14:textId="77777777" w:rsidR="0067562B" w:rsidRPr="00E61D25" w:rsidRDefault="0067562B" w:rsidP="00121319">
            <w:pPr>
              <w:pStyle w:val="TAC"/>
              <w:rPr>
                <w:rFonts w:eastAsiaTheme="minorEastAsia"/>
                <w:lang w:eastAsia="zh-CN"/>
              </w:rPr>
            </w:pPr>
            <w:r w:rsidRPr="00E61D25">
              <w:rPr>
                <w:rFonts w:eastAsiaTheme="minorEastAsia"/>
                <w:lang w:eastAsia="zh-CN"/>
              </w:rPr>
              <w:t>CA_n1A-n28A</w:t>
            </w:r>
          </w:p>
          <w:p w14:paraId="4339279F"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02B1CCFE" w14:textId="77777777" w:rsidR="0067562B" w:rsidRPr="00E61D25" w:rsidRDefault="0067562B" w:rsidP="00121319">
            <w:pPr>
              <w:pStyle w:val="TAC"/>
              <w:rPr>
                <w:rFonts w:eastAsia="SimSun"/>
                <w:kern w:val="2"/>
                <w:szCs w:val="18"/>
                <w:lang w:val="en-US" w:eastAsia="zh-CN"/>
              </w:rPr>
            </w:pPr>
            <w:r w:rsidRPr="00E61D25">
              <w:rPr>
                <w:rFonts w:eastAsiaTheme="minorEastAsia"/>
                <w:lang w:eastAsia="zh-CN"/>
              </w:rPr>
              <w:t>CA_n28A-n46A</w:t>
            </w:r>
          </w:p>
        </w:tc>
        <w:tc>
          <w:tcPr>
            <w:tcW w:w="830" w:type="dxa"/>
            <w:tcBorders>
              <w:top w:val="single" w:sz="4" w:space="0" w:color="auto"/>
              <w:left w:val="single" w:sz="4" w:space="0" w:color="auto"/>
              <w:bottom w:val="single" w:sz="4" w:space="0" w:color="auto"/>
              <w:right w:val="single" w:sz="4" w:space="0" w:color="auto"/>
            </w:tcBorders>
            <w:vAlign w:val="center"/>
          </w:tcPr>
          <w:p w14:paraId="7A11D1A9" w14:textId="77777777" w:rsidR="0067562B" w:rsidRPr="00E61D25" w:rsidRDefault="0067562B" w:rsidP="00121319">
            <w:pPr>
              <w:pStyle w:val="TAC"/>
              <w:rPr>
                <w:rFonts w:eastAsia="SimSun"/>
                <w:kern w:val="2"/>
                <w:szCs w:val="22"/>
                <w:lang w:val="en-US"/>
              </w:rPr>
            </w:pPr>
            <w:r w:rsidRPr="00E61D25">
              <w:rPr>
                <w:rFonts w:eastAsiaTheme="minor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8A532BD"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14984E43" w14:textId="77777777" w:rsidR="0067562B" w:rsidRPr="00E61D25" w:rsidRDefault="0067562B" w:rsidP="00121319">
            <w:pPr>
              <w:pStyle w:val="TAC"/>
              <w:rPr>
                <w:rFonts w:eastAsia="SimSun"/>
                <w:kern w:val="2"/>
                <w:szCs w:val="22"/>
                <w:lang w:val="en-US" w:eastAsia="zh-CN"/>
              </w:rPr>
            </w:pPr>
            <w:r w:rsidRPr="00E61D25">
              <w:rPr>
                <w:rFonts w:eastAsiaTheme="minorEastAsia" w:hint="eastAsia"/>
                <w:lang w:eastAsia="zh-CN"/>
              </w:rPr>
              <w:t>0</w:t>
            </w:r>
          </w:p>
        </w:tc>
      </w:tr>
      <w:tr w:rsidR="0067562B" w:rsidRPr="00E61D25" w14:paraId="0C647871" w14:textId="77777777" w:rsidTr="00121319">
        <w:trPr>
          <w:trHeight w:val="128"/>
        </w:trPr>
        <w:tc>
          <w:tcPr>
            <w:tcW w:w="2067" w:type="dxa"/>
            <w:tcBorders>
              <w:top w:val="nil"/>
              <w:left w:val="single" w:sz="4" w:space="0" w:color="auto"/>
              <w:bottom w:val="nil"/>
              <w:right w:val="single" w:sz="4" w:space="0" w:color="auto"/>
            </w:tcBorders>
            <w:vAlign w:val="center"/>
          </w:tcPr>
          <w:p w14:paraId="208B7767"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17075CC"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63E29B"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CF949CB"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0290E9C2" w14:textId="77777777" w:rsidR="0067562B" w:rsidRPr="00E61D25" w:rsidRDefault="0067562B" w:rsidP="00121319">
            <w:pPr>
              <w:pStyle w:val="TAC"/>
              <w:rPr>
                <w:rFonts w:eastAsia="SimSun"/>
                <w:kern w:val="2"/>
                <w:szCs w:val="22"/>
                <w:lang w:val="en-US" w:eastAsia="zh-CN"/>
              </w:rPr>
            </w:pPr>
          </w:p>
        </w:tc>
      </w:tr>
      <w:tr w:rsidR="0067562B" w:rsidRPr="00E61D25" w14:paraId="23BCAE58"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056D4D0A"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4D3135C4"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E8732D"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2827" w:type="dxa"/>
            <w:tcBorders>
              <w:top w:val="single" w:sz="4" w:space="0" w:color="auto"/>
              <w:left w:val="single" w:sz="4" w:space="0" w:color="auto"/>
              <w:bottom w:val="single" w:sz="4" w:space="0" w:color="auto"/>
              <w:right w:val="single" w:sz="4" w:space="0" w:color="auto"/>
            </w:tcBorders>
            <w:vAlign w:val="center"/>
          </w:tcPr>
          <w:p w14:paraId="37976987"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CA_n46D_BCS0</w:t>
            </w:r>
          </w:p>
        </w:tc>
        <w:tc>
          <w:tcPr>
            <w:tcW w:w="1610" w:type="dxa"/>
            <w:tcBorders>
              <w:top w:val="nil"/>
              <w:left w:val="single" w:sz="4" w:space="0" w:color="auto"/>
              <w:bottom w:val="single" w:sz="4" w:space="0" w:color="auto"/>
              <w:right w:val="single" w:sz="4" w:space="0" w:color="auto"/>
            </w:tcBorders>
            <w:vAlign w:val="center"/>
          </w:tcPr>
          <w:p w14:paraId="46B83456" w14:textId="77777777" w:rsidR="0067562B" w:rsidRPr="00E61D25" w:rsidRDefault="0067562B" w:rsidP="00121319">
            <w:pPr>
              <w:pStyle w:val="TAC"/>
              <w:rPr>
                <w:rFonts w:eastAsia="SimSun"/>
                <w:kern w:val="2"/>
                <w:szCs w:val="22"/>
                <w:lang w:val="en-US" w:eastAsia="zh-CN"/>
              </w:rPr>
            </w:pPr>
          </w:p>
        </w:tc>
      </w:tr>
      <w:tr w:rsidR="0067562B" w:rsidRPr="00E61D25" w14:paraId="6B513E4F"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18793D6A" w14:textId="77777777" w:rsidR="0067562B" w:rsidRPr="00E61D25" w:rsidRDefault="0067562B" w:rsidP="00121319">
            <w:pPr>
              <w:pStyle w:val="TAC"/>
              <w:rPr>
                <w:rFonts w:eastAsia="SimSun"/>
                <w:kern w:val="2"/>
                <w:szCs w:val="22"/>
                <w:lang w:val="en-US" w:eastAsia="zh-CN"/>
              </w:rPr>
            </w:pPr>
            <w:r w:rsidRPr="00E61D25">
              <w:rPr>
                <w:rFonts w:eastAsiaTheme="minorEastAsia"/>
                <w:lang w:eastAsia="zh-CN"/>
              </w:rPr>
              <w:t>CA_n1A-n28A-n46(2A)</w:t>
            </w:r>
          </w:p>
        </w:tc>
        <w:tc>
          <w:tcPr>
            <w:tcW w:w="1829" w:type="dxa"/>
            <w:tcBorders>
              <w:top w:val="single" w:sz="4" w:space="0" w:color="auto"/>
              <w:left w:val="single" w:sz="4" w:space="0" w:color="auto"/>
              <w:bottom w:val="nil"/>
              <w:right w:val="single" w:sz="4" w:space="0" w:color="auto"/>
            </w:tcBorders>
            <w:vAlign w:val="center"/>
          </w:tcPr>
          <w:p w14:paraId="7E35BE02" w14:textId="77777777" w:rsidR="0067562B" w:rsidRPr="00E61D25" w:rsidRDefault="0067562B" w:rsidP="00121319">
            <w:pPr>
              <w:pStyle w:val="TAC"/>
              <w:rPr>
                <w:rFonts w:eastAsiaTheme="minorEastAsia"/>
                <w:lang w:eastAsia="zh-CN"/>
              </w:rPr>
            </w:pPr>
            <w:r w:rsidRPr="00E61D25">
              <w:rPr>
                <w:rFonts w:eastAsiaTheme="minorEastAsia"/>
                <w:lang w:eastAsia="zh-CN"/>
              </w:rPr>
              <w:t>CA_n1A-n28A</w:t>
            </w:r>
          </w:p>
          <w:p w14:paraId="6EC73CE6"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6C782C3A" w14:textId="77777777" w:rsidR="0067562B" w:rsidRPr="00E61D25" w:rsidRDefault="0067562B" w:rsidP="00121319">
            <w:pPr>
              <w:pStyle w:val="TAC"/>
              <w:rPr>
                <w:rFonts w:eastAsia="SimSun"/>
                <w:kern w:val="2"/>
                <w:szCs w:val="18"/>
                <w:lang w:val="en-US" w:eastAsia="zh-CN"/>
              </w:rPr>
            </w:pPr>
            <w:r w:rsidRPr="00E61D25">
              <w:rPr>
                <w:rFonts w:eastAsiaTheme="minorEastAsia"/>
                <w:lang w:eastAsia="zh-CN"/>
              </w:rPr>
              <w:t>CA_n28A-n46A</w:t>
            </w:r>
          </w:p>
        </w:tc>
        <w:tc>
          <w:tcPr>
            <w:tcW w:w="830" w:type="dxa"/>
            <w:tcBorders>
              <w:top w:val="single" w:sz="4" w:space="0" w:color="auto"/>
              <w:left w:val="single" w:sz="4" w:space="0" w:color="auto"/>
              <w:bottom w:val="single" w:sz="4" w:space="0" w:color="auto"/>
              <w:right w:val="single" w:sz="4" w:space="0" w:color="auto"/>
            </w:tcBorders>
            <w:vAlign w:val="center"/>
          </w:tcPr>
          <w:p w14:paraId="5945A3D5"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5FAAF878"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3D0B087B" w14:textId="77777777" w:rsidR="0067562B" w:rsidRPr="00E61D25" w:rsidRDefault="0067562B" w:rsidP="00121319">
            <w:pPr>
              <w:pStyle w:val="TAC"/>
              <w:rPr>
                <w:rFonts w:eastAsia="SimSun"/>
                <w:kern w:val="2"/>
                <w:szCs w:val="22"/>
                <w:lang w:val="en-US" w:eastAsia="zh-CN"/>
              </w:rPr>
            </w:pPr>
            <w:r w:rsidRPr="00E61D25">
              <w:rPr>
                <w:rFonts w:eastAsiaTheme="minorEastAsia" w:hint="eastAsia"/>
                <w:lang w:eastAsia="zh-CN"/>
              </w:rPr>
              <w:t>0</w:t>
            </w:r>
          </w:p>
        </w:tc>
      </w:tr>
      <w:tr w:rsidR="0067562B" w:rsidRPr="00E61D25" w14:paraId="1FF78792" w14:textId="77777777" w:rsidTr="00121319">
        <w:trPr>
          <w:trHeight w:val="128"/>
        </w:trPr>
        <w:tc>
          <w:tcPr>
            <w:tcW w:w="2067" w:type="dxa"/>
            <w:tcBorders>
              <w:top w:val="nil"/>
              <w:left w:val="single" w:sz="4" w:space="0" w:color="auto"/>
              <w:bottom w:val="nil"/>
              <w:right w:val="single" w:sz="4" w:space="0" w:color="auto"/>
            </w:tcBorders>
            <w:vAlign w:val="center"/>
          </w:tcPr>
          <w:p w14:paraId="26D03E8F"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1DFCB01E"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FD4346"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C0A75C5"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68550040" w14:textId="77777777" w:rsidR="0067562B" w:rsidRPr="00E61D25" w:rsidRDefault="0067562B" w:rsidP="00121319">
            <w:pPr>
              <w:pStyle w:val="TAC"/>
              <w:rPr>
                <w:rFonts w:eastAsia="SimSun"/>
                <w:kern w:val="2"/>
                <w:szCs w:val="22"/>
                <w:lang w:val="en-US" w:eastAsia="zh-CN"/>
              </w:rPr>
            </w:pPr>
          </w:p>
        </w:tc>
      </w:tr>
      <w:tr w:rsidR="0067562B" w:rsidRPr="00E61D25" w14:paraId="2B704208"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7618AA3A"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2B476A22"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BF65F4"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2827" w:type="dxa"/>
            <w:tcBorders>
              <w:top w:val="single" w:sz="4" w:space="0" w:color="auto"/>
              <w:left w:val="single" w:sz="4" w:space="0" w:color="auto"/>
              <w:bottom w:val="single" w:sz="4" w:space="0" w:color="auto"/>
              <w:right w:val="single" w:sz="4" w:space="0" w:color="auto"/>
            </w:tcBorders>
            <w:vAlign w:val="center"/>
          </w:tcPr>
          <w:p w14:paraId="62B7260B"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rPr>
              <w:t>CA_n46(2A)_BCS0</w:t>
            </w:r>
          </w:p>
        </w:tc>
        <w:tc>
          <w:tcPr>
            <w:tcW w:w="1610" w:type="dxa"/>
            <w:tcBorders>
              <w:top w:val="nil"/>
              <w:left w:val="single" w:sz="4" w:space="0" w:color="auto"/>
              <w:bottom w:val="single" w:sz="4" w:space="0" w:color="auto"/>
              <w:right w:val="single" w:sz="4" w:space="0" w:color="auto"/>
            </w:tcBorders>
            <w:vAlign w:val="center"/>
          </w:tcPr>
          <w:p w14:paraId="273B5D1F" w14:textId="77777777" w:rsidR="0067562B" w:rsidRPr="00E61D25" w:rsidRDefault="0067562B" w:rsidP="00121319">
            <w:pPr>
              <w:pStyle w:val="TAC"/>
              <w:rPr>
                <w:rFonts w:eastAsia="SimSun"/>
                <w:kern w:val="2"/>
                <w:szCs w:val="22"/>
                <w:lang w:val="en-US" w:eastAsia="zh-CN"/>
              </w:rPr>
            </w:pPr>
          </w:p>
        </w:tc>
      </w:tr>
      <w:tr w:rsidR="0067562B" w:rsidRPr="00E61D25" w14:paraId="3C945396"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0CA20999" w14:textId="77777777" w:rsidR="0067562B" w:rsidRPr="00E61D25" w:rsidRDefault="0067562B" w:rsidP="00121319">
            <w:pPr>
              <w:pStyle w:val="TAC"/>
              <w:rPr>
                <w:rFonts w:eastAsia="SimSun"/>
                <w:kern w:val="2"/>
                <w:szCs w:val="22"/>
                <w:lang w:val="en-US"/>
              </w:rPr>
            </w:pPr>
            <w:r w:rsidRPr="00E61D25">
              <w:rPr>
                <w:rFonts w:eastAsiaTheme="minorEastAsia" w:cs="Arial"/>
                <w:szCs w:val="18"/>
              </w:rPr>
              <w:t>CA_n1</w:t>
            </w:r>
            <w:r w:rsidRPr="00E61D25">
              <w:rPr>
                <w:rFonts w:eastAsiaTheme="minorEastAsia" w:cs="Arial"/>
                <w:szCs w:val="18"/>
                <w:lang w:val="sv-SE"/>
              </w:rPr>
              <w:t>A-</w:t>
            </w:r>
            <w:r w:rsidRPr="00E61D25">
              <w:rPr>
                <w:rFonts w:eastAsiaTheme="minorEastAsia" w:cs="Arial"/>
                <w:szCs w:val="18"/>
              </w:rPr>
              <w:t>n28</w:t>
            </w:r>
            <w:r w:rsidRPr="00E61D25">
              <w:rPr>
                <w:rFonts w:eastAsiaTheme="minorEastAsia" w:cs="Arial"/>
                <w:szCs w:val="18"/>
                <w:lang w:val="sv-SE"/>
              </w:rPr>
              <w:t>A-n75A</w:t>
            </w:r>
          </w:p>
          <w:p w14:paraId="3F56DA25" w14:textId="77777777" w:rsidR="0067562B" w:rsidRPr="00E61D25" w:rsidRDefault="0067562B" w:rsidP="00121319">
            <w:pPr>
              <w:pStyle w:val="TAC"/>
              <w:rPr>
                <w:rFonts w:eastAsia="SimSun"/>
                <w:kern w:val="2"/>
                <w:szCs w:val="22"/>
                <w:lang w:val="en-US" w:eastAsia="zh-CN"/>
              </w:rPr>
            </w:pPr>
          </w:p>
        </w:tc>
        <w:tc>
          <w:tcPr>
            <w:tcW w:w="1829" w:type="dxa"/>
            <w:tcBorders>
              <w:top w:val="single" w:sz="4" w:space="0" w:color="auto"/>
              <w:left w:val="single" w:sz="4" w:space="0" w:color="auto"/>
              <w:bottom w:val="nil"/>
              <w:right w:val="single" w:sz="4" w:space="0" w:color="auto"/>
            </w:tcBorders>
            <w:vAlign w:val="center"/>
          </w:tcPr>
          <w:p w14:paraId="01FB93B0" w14:textId="77777777" w:rsidR="0067562B" w:rsidRPr="00E61D25" w:rsidRDefault="0067562B" w:rsidP="00121319">
            <w:pPr>
              <w:pStyle w:val="TAC"/>
              <w:rPr>
                <w:rFonts w:eastAsiaTheme="minorEastAsia"/>
                <w:lang w:val="sv-SE"/>
              </w:rPr>
            </w:pPr>
            <w:r w:rsidRPr="00E61D25">
              <w:rPr>
                <w:rFonts w:eastAsiaTheme="minorEastAsia" w:cs="Arial"/>
                <w:szCs w:val="18"/>
              </w:rPr>
              <w:t>-</w:t>
            </w:r>
          </w:p>
          <w:p w14:paraId="2B5D7D0A"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C92A1A8" w14:textId="77777777" w:rsidR="0067562B" w:rsidRPr="00E61D25" w:rsidRDefault="0067562B" w:rsidP="00121319">
            <w:pPr>
              <w:pStyle w:val="TAC"/>
              <w:rPr>
                <w:rFonts w:eastAsiaTheme="minorEastAsia"/>
                <w:lang w:eastAsia="zh-CN"/>
              </w:rPr>
            </w:pPr>
            <w:r w:rsidRPr="00E61D25">
              <w:rPr>
                <w:rFonts w:eastAsiaTheme="minorEastAsia" w:cs="Arial"/>
                <w:szCs w:val="18"/>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0507D46" w14:textId="77777777" w:rsidR="0067562B" w:rsidRPr="00E61D25" w:rsidRDefault="0067562B" w:rsidP="00121319">
            <w:pPr>
              <w:pStyle w:val="TAC"/>
              <w:rPr>
                <w:rFonts w:eastAsiaTheme="minorEastAsia" w:cs="Arial"/>
                <w:szCs w:val="18"/>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AE2DF11"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6989DD76" w14:textId="77777777" w:rsidTr="00121319">
        <w:trPr>
          <w:trHeight w:val="128"/>
        </w:trPr>
        <w:tc>
          <w:tcPr>
            <w:tcW w:w="2067" w:type="dxa"/>
            <w:tcBorders>
              <w:top w:val="nil"/>
              <w:left w:val="single" w:sz="4" w:space="0" w:color="auto"/>
              <w:bottom w:val="nil"/>
              <w:right w:val="single" w:sz="4" w:space="0" w:color="auto"/>
            </w:tcBorders>
            <w:vAlign w:val="center"/>
          </w:tcPr>
          <w:p w14:paraId="2157751D"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3334A849"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628CEB1" w14:textId="77777777" w:rsidR="0067562B" w:rsidRPr="00E61D25" w:rsidRDefault="0067562B" w:rsidP="00121319">
            <w:pPr>
              <w:pStyle w:val="TAC"/>
              <w:rPr>
                <w:rFonts w:eastAsiaTheme="minorEastAsia"/>
                <w:lang w:eastAsia="zh-CN"/>
              </w:rPr>
            </w:pPr>
            <w:r w:rsidRPr="00E61D25">
              <w:rPr>
                <w:rFonts w:eastAsiaTheme="minorEastAsia" w:cs="Arial"/>
                <w:szCs w:val="18"/>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68E0B6E" w14:textId="77777777" w:rsidR="0067562B" w:rsidRPr="00E61D25" w:rsidRDefault="0067562B" w:rsidP="00121319">
            <w:pPr>
              <w:pStyle w:val="TAC"/>
              <w:rPr>
                <w:rFonts w:eastAsiaTheme="minorEastAsia" w:cs="Arial"/>
                <w:szCs w:val="18"/>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72595E77" w14:textId="77777777" w:rsidR="0067562B" w:rsidRPr="00E61D25" w:rsidRDefault="0067562B" w:rsidP="00121319">
            <w:pPr>
              <w:pStyle w:val="TAC"/>
              <w:rPr>
                <w:rFonts w:eastAsia="SimSun"/>
                <w:kern w:val="2"/>
                <w:szCs w:val="22"/>
                <w:lang w:val="en-US" w:eastAsia="zh-CN"/>
              </w:rPr>
            </w:pPr>
          </w:p>
        </w:tc>
      </w:tr>
      <w:tr w:rsidR="0067562B" w:rsidRPr="00E61D25" w14:paraId="233BCB36"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6901D6CD"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069A55A3"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9D3F58D" w14:textId="77777777" w:rsidR="0067562B" w:rsidRPr="00E61D25" w:rsidRDefault="0067562B" w:rsidP="00121319">
            <w:pPr>
              <w:pStyle w:val="TAC"/>
              <w:rPr>
                <w:rFonts w:eastAsiaTheme="minorEastAsia"/>
                <w:lang w:eastAsia="zh-CN"/>
              </w:rPr>
            </w:pPr>
            <w:r w:rsidRPr="00E61D25">
              <w:rPr>
                <w:rFonts w:eastAsiaTheme="minorEastAsia" w:cs="Arial"/>
                <w:szCs w:val="18"/>
              </w:rPr>
              <w:t>n75</w:t>
            </w:r>
          </w:p>
        </w:tc>
        <w:tc>
          <w:tcPr>
            <w:tcW w:w="2827" w:type="dxa"/>
            <w:tcBorders>
              <w:top w:val="single" w:sz="4" w:space="0" w:color="auto"/>
              <w:left w:val="single" w:sz="4" w:space="0" w:color="auto"/>
              <w:bottom w:val="single" w:sz="4" w:space="0" w:color="auto"/>
              <w:right w:val="single" w:sz="4" w:space="0" w:color="auto"/>
            </w:tcBorders>
            <w:vAlign w:val="center"/>
          </w:tcPr>
          <w:p w14:paraId="038009ED" w14:textId="77777777" w:rsidR="0067562B" w:rsidRPr="00E61D25" w:rsidRDefault="0067562B" w:rsidP="00121319">
            <w:pPr>
              <w:pStyle w:val="TAC"/>
              <w:rPr>
                <w:rFonts w:eastAsiaTheme="minorEastAsia" w:cs="Arial"/>
                <w:szCs w:val="18"/>
              </w:rPr>
            </w:pPr>
            <w:r w:rsidRPr="00E61D25">
              <w:rPr>
                <w:rFonts w:eastAsiaTheme="minorEastAsia"/>
                <w:lang w:val="en-US" w:eastAsia="zh-CN"/>
              </w:rPr>
              <w:t>5, 10, 15, 20, 25, 30, 40, 50</w:t>
            </w:r>
          </w:p>
        </w:tc>
        <w:tc>
          <w:tcPr>
            <w:tcW w:w="1610" w:type="dxa"/>
            <w:tcBorders>
              <w:top w:val="nil"/>
              <w:left w:val="single" w:sz="4" w:space="0" w:color="auto"/>
              <w:bottom w:val="single" w:sz="4" w:space="0" w:color="auto"/>
              <w:right w:val="single" w:sz="4" w:space="0" w:color="auto"/>
            </w:tcBorders>
            <w:vAlign w:val="center"/>
          </w:tcPr>
          <w:p w14:paraId="62098B8F" w14:textId="77777777" w:rsidR="0067562B" w:rsidRPr="00E61D25" w:rsidRDefault="0067562B" w:rsidP="00121319">
            <w:pPr>
              <w:pStyle w:val="TAC"/>
              <w:rPr>
                <w:rFonts w:eastAsia="SimSun"/>
                <w:kern w:val="2"/>
                <w:szCs w:val="22"/>
                <w:lang w:val="en-US" w:eastAsia="zh-CN"/>
              </w:rPr>
            </w:pPr>
          </w:p>
        </w:tc>
      </w:tr>
      <w:tr w:rsidR="0067562B" w:rsidRPr="00E61D25" w14:paraId="402C755C"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47EF9D6D" w14:textId="77777777" w:rsidR="0067562B" w:rsidRPr="00E61D25" w:rsidRDefault="0067562B" w:rsidP="00121319">
            <w:pPr>
              <w:pStyle w:val="TAC"/>
              <w:rPr>
                <w:rFonts w:eastAsia="SimSun"/>
                <w:lang w:val="en-US" w:eastAsia="zh-CN"/>
              </w:rPr>
            </w:pPr>
            <w:r w:rsidRPr="00E61D25">
              <w:rPr>
                <w:rFonts w:eastAsia="SimSun"/>
                <w:lang w:val="en-US"/>
              </w:rPr>
              <w:t>CA_n1</w:t>
            </w:r>
            <w:r w:rsidRPr="00E61D25">
              <w:rPr>
                <w:rFonts w:eastAsia="SimSun"/>
                <w:lang w:val="sv-SE"/>
              </w:rPr>
              <w:t>A-</w:t>
            </w:r>
            <w:r w:rsidRPr="00E61D25">
              <w:rPr>
                <w:rFonts w:eastAsia="SimSun"/>
                <w:lang w:val="en-US"/>
              </w:rPr>
              <w:t>n28</w:t>
            </w:r>
            <w:r w:rsidRPr="00E61D25">
              <w:rPr>
                <w:rFonts w:eastAsia="SimSun"/>
                <w:lang w:val="sv-SE"/>
              </w:rPr>
              <w:t>A-n77A</w:t>
            </w:r>
          </w:p>
        </w:tc>
        <w:tc>
          <w:tcPr>
            <w:tcW w:w="1829" w:type="dxa"/>
            <w:tcBorders>
              <w:top w:val="single" w:sz="4" w:space="0" w:color="auto"/>
              <w:left w:val="single" w:sz="4" w:space="0" w:color="auto"/>
              <w:bottom w:val="nil"/>
              <w:right w:val="single" w:sz="4" w:space="0" w:color="auto"/>
            </w:tcBorders>
            <w:vAlign w:val="center"/>
          </w:tcPr>
          <w:p w14:paraId="4E772B06"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4CBA6982" w14:textId="77777777" w:rsidR="0067562B" w:rsidRPr="00E61D25" w:rsidRDefault="0067562B" w:rsidP="00121319">
            <w:pPr>
              <w:pStyle w:val="TAC"/>
              <w:rPr>
                <w:rFonts w:eastAsiaTheme="minorEastAsia"/>
                <w:lang w:val="sv-SE"/>
              </w:rPr>
            </w:pPr>
            <w:r w:rsidRPr="00E61D25">
              <w:rPr>
                <w:rFonts w:eastAsiaTheme="minorEastAsia"/>
                <w:lang w:val="sv-SE"/>
              </w:rPr>
              <w:t>CA_n1A-n28A</w:t>
            </w:r>
          </w:p>
          <w:p w14:paraId="266E8262" w14:textId="77777777" w:rsidR="0067562B" w:rsidRPr="00123E89" w:rsidRDefault="0067562B" w:rsidP="00121319">
            <w:pPr>
              <w:keepNext/>
              <w:keepLines/>
              <w:spacing w:after="0"/>
              <w:jc w:val="center"/>
              <w:rPr>
                <w:rFonts w:ascii="Arial" w:eastAsiaTheme="minorEastAsia" w:hAnsi="Arial"/>
                <w:sz w:val="18"/>
                <w:lang w:val="sv-SE"/>
              </w:rPr>
            </w:pPr>
            <w:r w:rsidRPr="00123E89">
              <w:rPr>
                <w:rFonts w:ascii="Arial" w:eastAsiaTheme="minorEastAsia" w:hAnsi="Arial"/>
                <w:sz w:val="18"/>
                <w:lang w:val="sv-SE"/>
              </w:rPr>
              <w:t>CA_n1A-n77A</w:t>
            </w:r>
            <w:r w:rsidRPr="00123E89">
              <w:rPr>
                <w:rFonts w:ascii="Arial" w:eastAsiaTheme="minorEastAsia" w:hAnsi="Arial"/>
                <w:sz w:val="18"/>
                <w:vertAlign w:val="superscript"/>
                <w:lang w:val="sv-SE"/>
              </w:rPr>
              <w:t>7</w:t>
            </w:r>
          </w:p>
          <w:p w14:paraId="788CC17D" w14:textId="77777777" w:rsidR="0067562B" w:rsidRPr="00E61D25" w:rsidRDefault="0067562B" w:rsidP="00121319">
            <w:pPr>
              <w:pStyle w:val="TAC"/>
              <w:rPr>
                <w:rFonts w:eastAsia="SimSun"/>
                <w:szCs w:val="18"/>
                <w:lang w:val="en-US" w:eastAsia="zh-CN"/>
              </w:rPr>
            </w:pPr>
            <w:r w:rsidRPr="00123E89">
              <w:rPr>
                <w:rFonts w:eastAsiaTheme="minorEastAsia"/>
                <w:lang w:val="sv-SE"/>
              </w:rPr>
              <w:t>CA_n28A-n77A</w:t>
            </w:r>
            <w:r w:rsidRPr="00123E89">
              <w:rPr>
                <w:rFonts w:eastAsiaTheme="minorEastAsia"/>
                <w:vertAlign w:val="superscript"/>
                <w:lang w:val="sv-SE"/>
              </w:rPr>
              <w:t>7</w:t>
            </w:r>
          </w:p>
        </w:tc>
        <w:tc>
          <w:tcPr>
            <w:tcW w:w="830" w:type="dxa"/>
            <w:tcBorders>
              <w:top w:val="single" w:sz="4" w:space="0" w:color="auto"/>
              <w:left w:val="single" w:sz="4" w:space="0" w:color="auto"/>
              <w:bottom w:val="single" w:sz="4" w:space="0" w:color="auto"/>
              <w:right w:val="single" w:sz="4" w:space="0" w:color="auto"/>
            </w:tcBorders>
            <w:vAlign w:val="center"/>
          </w:tcPr>
          <w:p w14:paraId="4AE7DB16" w14:textId="77777777" w:rsidR="0067562B" w:rsidRPr="00E61D25" w:rsidRDefault="0067562B" w:rsidP="00121319">
            <w:pPr>
              <w:pStyle w:val="TAC"/>
              <w:rPr>
                <w:rFonts w:eastAsiaTheme="minorEastAsia" w:cs="Arial"/>
                <w:szCs w:val="18"/>
              </w:rPr>
            </w:pPr>
            <w:r w:rsidRPr="00E61D25">
              <w:rPr>
                <w:rFonts w:eastAsia="SimSun"/>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BCCAC71"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6002F89" w14:textId="77777777" w:rsidR="0067562B" w:rsidRPr="00E61D25" w:rsidRDefault="0067562B" w:rsidP="00121319">
            <w:pPr>
              <w:pStyle w:val="TAC"/>
              <w:rPr>
                <w:rFonts w:eastAsia="SimSun"/>
                <w:lang w:val="en-US" w:eastAsia="zh-CN"/>
              </w:rPr>
            </w:pPr>
            <w:r w:rsidRPr="00E61D25">
              <w:rPr>
                <w:rFonts w:eastAsia="SimSun"/>
                <w:lang w:val="en-US"/>
              </w:rPr>
              <w:t>0</w:t>
            </w:r>
          </w:p>
        </w:tc>
      </w:tr>
      <w:tr w:rsidR="0067562B" w:rsidRPr="00E61D25" w14:paraId="42C4AD06" w14:textId="77777777" w:rsidTr="00121319">
        <w:trPr>
          <w:trHeight w:val="128"/>
        </w:trPr>
        <w:tc>
          <w:tcPr>
            <w:tcW w:w="2067" w:type="dxa"/>
            <w:tcBorders>
              <w:top w:val="nil"/>
              <w:left w:val="single" w:sz="4" w:space="0" w:color="auto"/>
              <w:bottom w:val="nil"/>
              <w:right w:val="single" w:sz="4" w:space="0" w:color="auto"/>
            </w:tcBorders>
            <w:vAlign w:val="center"/>
          </w:tcPr>
          <w:p w14:paraId="049F150E" w14:textId="77777777" w:rsidR="0067562B" w:rsidRPr="00E61D25" w:rsidRDefault="0067562B" w:rsidP="00121319">
            <w:pPr>
              <w:pStyle w:val="TAC"/>
              <w:rPr>
                <w:rFonts w:eastAsia="SimSun"/>
                <w:lang w:val="en-US" w:eastAsia="zh-CN"/>
              </w:rPr>
            </w:pPr>
          </w:p>
        </w:tc>
        <w:tc>
          <w:tcPr>
            <w:tcW w:w="1829" w:type="dxa"/>
            <w:tcBorders>
              <w:top w:val="nil"/>
              <w:left w:val="single" w:sz="4" w:space="0" w:color="auto"/>
              <w:bottom w:val="nil"/>
              <w:right w:val="single" w:sz="4" w:space="0" w:color="auto"/>
            </w:tcBorders>
            <w:vAlign w:val="center"/>
          </w:tcPr>
          <w:p w14:paraId="65F76A43"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B484AC" w14:textId="77777777" w:rsidR="0067562B" w:rsidRPr="00E61D25" w:rsidRDefault="0067562B" w:rsidP="00121319">
            <w:pPr>
              <w:pStyle w:val="TAC"/>
              <w:rPr>
                <w:rFonts w:eastAsiaTheme="minorEastAsia" w:cs="Arial"/>
                <w:szCs w:val="18"/>
              </w:rPr>
            </w:pPr>
            <w:r w:rsidRPr="00E61D25">
              <w:rPr>
                <w:rFonts w:eastAsia="SimSun"/>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B52AFC0"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E2D167E" w14:textId="77777777" w:rsidR="0067562B" w:rsidRPr="00E61D25" w:rsidRDefault="0067562B" w:rsidP="00121319">
            <w:pPr>
              <w:pStyle w:val="TAC"/>
              <w:rPr>
                <w:rFonts w:eastAsia="SimSun"/>
                <w:lang w:val="en-US" w:eastAsia="zh-CN"/>
              </w:rPr>
            </w:pPr>
          </w:p>
        </w:tc>
      </w:tr>
      <w:tr w:rsidR="0067562B" w:rsidRPr="00E61D25" w14:paraId="4CCB9EA1" w14:textId="77777777" w:rsidTr="00121319">
        <w:trPr>
          <w:trHeight w:val="128"/>
        </w:trPr>
        <w:tc>
          <w:tcPr>
            <w:tcW w:w="2067" w:type="dxa"/>
            <w:tcBorders>
              <w:top w:val="nil"/>
              <w:left w:val="single" w:sz="4" w:space="0" w:color="auto"/>
              <w:bottom w:val="nil"/>
              <w:right w:val="single" w:sz="4" w:space="0" w:color="auto"/>
            </w:tcBorders>
            <w:vAlign w:val="center"/>
          </w:tcPr>
          <w:p w14:paraId="0E2EA370" w14:textId="77777777" w:rsidR="0067562B" w:rsidRPr="00E61D25" w:rsidRDefault="0067562B" w:rsidP="00121319">
            <w:pPr>
              <w:pStyle w:val="TAC"/>
              <w:rPr>
                <w:rFonts w:eastAsia="SimSun"/>
                <w:lang w:val="en-US" w:eastAsia="zh-CN"/>
              </w:rPr>
            </w:pPr>
          </w:p>
        </w:tc>
        <w:tc>
          <w:tcPr>
            <w:tcW w:w="1829" w:type="dxa"/>
            <w:tcBorders>
              <w:top w:val="nil"/>
              <w:left w:val="single" w:sz="4" w:space="0" w:color="auto"/>
              <w:bottom w:val="nil"/>
              <w:right w:val="single" w:sz="4" w:space="0" w:color="auto"/>
            </w:tcBorders>
            <w:vAlign w:val="center"/>
          </w:tcPr>
          <w:p w14:paraId="2E40B483"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59E19B" w14:textId="77777777" w:rsidR="0067562B" w:rsidRPr="00E61D25" w:rsidRDefault="0067562B" w:rsidP="00121319">
            <w:pPr>
              <w:pStyle w:val="TAC"/>
              <w:rPr>
                <w:rFonts w:eastAsiaTheme="minorEastAsia" w:cs="Arial"/>
                <w:szCs w:val="18"/>
              </w:rPr>
            </w:pPr>
            <w:r w:rsidRPr="00E61D25">
              <w:rPr>
                <w:rFonts w:eastAsia="SimSun"/>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A30ACE2"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28652F12" w14:textId="77777777" w:rsidR="0067562B" w:rsidRPr="00E61D25" w:rsidRDefault="0067562B" w:rsidP="00121319">
            <w:pPr>
              <w:pStyle w:val="TAC"/>
              <w:rPr>
                <w:rFonts w:eastAsia="SimSun"/>
                <w:lang w:val="en-US" w:eastAsia="zh-CN"/>
              </w:rPr>
            </w:pPr>
          </w:p>
        </w:tc>
      </w:tr>
      <w:tr w:rsidR="0067562B" w:rsidRPr="00E61D25" w14:paraId="4456BAF4" w14:textId="77777777" w:rsidTr="00121319">
        <w:trPr>
          <w:trHeight w:val="128"/>
        </w:trPr>
        <w:tc>
          <w:tcPr>
            <w:tcW w:w="2067" w:type="dxa"/>
            <w:tcBorders>
              <w:top w:val="nil"/>
              <w:left w:val="single" w:sz="4" w:space="0" w:color="auto"/>
              <w:bottom w:val="nil"/>
              <w:right w:val="single" w:sz="4" w:space="0" w:color="auto"/>
            </w:tcBorders>
            <w:vAlign w:val="center"/>
          </w:tcPr>
          <w:p w14:paraId="3A915F34" w14:textId="77777777" w:rsidR="0067562B" w:rsidRPr="00E61D25" w:rsidRDefault="0067562B" w:rsidP="00121319">
            <w:pPr>
              <w:pStyle w:val="TAC"/>
              <w:rPr>
                <w:rFonts w:eastAsia="SimSun"/>
                <w:lang w:val="en-US" w:eastAsia="zh-CN"/>
              </w:rPr>
            </w:pPr>
          </w:p>
        </w:tc>
        <w:tc>
          <w:tcPr>
            <w:tcW w:w="1829" w:type="dxa"/>
            <w:tcBorders>
              <w:top w:val="nil"/>
              <w:left w:val="single" w:sz="4" w:space="0" w:color="auto"/>
              <w:bottom w:val="nil"/>
              <w:right w:val="single" w:sz="4" w:space="0" w:color="auto"/>
            </w:tcBorders>
            <w:vAlign w:val="center"/>
          </w:tcPr>
          <w:p w14:paraId="75FE2A20"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A2FE78" w14:textId="77777777" w:rsidR="0067562B" w:rsidRPr="00E61D25" w:rsidRDefault="0067562B" w:rsidP="00121319">
            <w:pPr>
              <w:pStyle w:val="TAC"/>
              <w:rPr>
                <w:rFonts w:eastAsiaTheme="minorEastAsia" w:cs="Arial"/>
                <w:szCs w:val="18"/>
              </w:rPr>
            </w:pPr>
            <w:r w:rsidRPr="00E61D25">
              <w:rPr>
                <w:rFonts w:eastAsia="SimSun"/>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2090A5A"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FDEE07C" w14:textId="77777777" w:rsidR="0067562B" w:rsidRPr="00E61D25" w:rsidRDefault="0067562B" w:rsidP="00121319">
            <w:pPr>
              <w:pStyle w:val="TAC"/>
              <w:rPr>
                <w:rFonts w:eastAsia="SimSun"/>
                <w:lang w:val="en-US" w:eastAsia="zh-CN"/>
              </w:rPr>
            </w:pPr>
            <w:r w:rsidRPr="00E61D25">
              <w:rPr>
                <w:rFonts w:eastAsia="SimSun"/>
                <w:lang w:val="en-US"/>
              </w:rPr>
              <w:t>1</w:t>
            </w:r>
          </w:p>
        </w:tc>
      </w:tr>
      <w:tr w:rsidR="0067562B" w:rsidRPr="00E61D25" w14:paraId="5CC50354" w14:textId="77777777" w:rsidTr="00121319">
        <w:trPr>
          <w:trHeight w:val="128"/>
        </w:trPr>
        <w:tc>
          <w:tcPr>
            <w:tcW w:w="2067" w:type="dxa"/>
            <w:tcBorders>
              <w:top w:val="nil"/>
              <w:left w:val="single" w:sz="4" w:space="0" w:color="auto"/>
              <w:bottom w:val="nil"/>
              <w:right w:val="single" w:sz="4" w:space="0" w:color="auto"/>
            </w:tcBorders>
            <w:vAlign w:val="center"/>
          </w:tcPr>
          <w:p w14:paraId="4E4F0E89" w14:textId="77777777" w:rsidR="0067562B" w:rsidRPr="00E61D25" w:rsidRDefault="0067562B" w:rsidP="00121319">
            <w:pPr>
              <w:pStyle w:val="TAC"/>
              <w:rPr>
                <w:rFonts w:eastAsia="SimSun"/>
                <w:lang w:val="en-US" w:eastAsia="zh-CN"/>
              </w:rPr>
            </w:pPr>
          </w:p>
        </w:tc>
        <w:tc>
          <w:tcPr>
            <w:tcW w:w="1829" w:type="dxa"/>
            <w:tcBorders>
              <w:top w:val="nil"/>
              <w:left w:val="single" w:sz="4" w:space="0" w:color="auto"/>
              <w:bottom w:val="nil"/>
              <w:right w:val="single" w:sz="4" w:space="0" w:color="auto"/>
            </w:tcBorders>
            <w:vAlign w:val="center"/>
          </w:tcPr>
          <w:p w14:paraId="49ED8D30"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4E4819" w14:textId="77777777" w:rsidR="0067562B" w:rsidRPr="00E61D25" w:rsidRDefault="0067562B" w:rsidP="00121319">
            <w:pPr>
              <w:pStyle w:val="TAC"/>
              <w:rPr>
                <w:rFonts w:eastAsiaTheme="minorEastAsia" w:cs="Arial"/>
                <w:szCs w:val="18"/>
              </w:rPr>
            </w:pPr>
            <w:r w:rsidRPr="00E61D25">
              <w:rPr>
                <w:rFonts w:eastAsia="SimSun"/>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B30C2DF"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68B0AC0B" w14:textId="77777777" w:rsidR="0067562B" w:rsidRPr="00E61D25" w:rsidRDefault="0067562B" w:rsidP="00121319">
            <w:pPr>
              <w:pStyle w:val="TAC"/>
              <w:rPr>
                <w:rFonts w:eastAsia="SimSun"/>
                <w:lang w:val="en-US" w:eastAsia="zh-CN"/>
              </w:rPr>
            </w:pPr>
          </w:p>
        </w:tc>
      </w:tr>
      <w:tr w:rsidR="0067562B" w:rsidRPr="00E61D25" w14:paraId="39F96F76"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0D1D857C" w14:textId="77777777" w:rsidR="0067562B" w:rsidRPr="00E61D25" w:rsidRDefault="0067562B" w:rsidP="00121319">
            <w:pPr>
              <w:pStyle w:val="TAC"/>
              <w:rPr>
                <w:rFonts w:eastAsia="SimSun"/>
                <w:lang w:val="en-US" w:eastAsia="zh-CN"/>
              </w:rPr>
            </w:pPr>
          </w:p>
        </w:tc>
        <w:tc>
          <w:tcPr>
            <w:tcW w:w="1829" w:type="dxa"/>
            <w:tcBorders>
              <w:top w:val="nil"/>
              <w:left w:val="single" w:sz="4" w:space="0" w:color="auto"/>
              <w:bottom w:val="single" w:sz="4" w:space="0" w:color="auto"/>
              <w:right w:val="single" w:sz="4" w:space="0" w:color="auto"/>
            </w:tcBorders>
            <w:vAlign w:val="center"/>
          </w:tcPr>
          <w:p w14:paraId="4096A2F7"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F6AB0E" w14:textId="77777777" w:rsidR="0067562B" w:rsidRPr="00E61D25" w:rsidRDefault="0067562B" w:rsidP="00121319">
            <w:pPr>
              <w:pStyle w:val="TAC"/>
              <w:rPr>
                <w:rFonts w:eastAsiaTheme="minorEastAsia" w:cs="Arial"/>
                <w:szCs w:val="18"/>
              </w:rPr>
            </w:pPr>
            <w:r w:rsidRPr="00E61D25">
              <w:rPr>
                <w:rFonts w:eastAsia="SimSun"/>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B0D234F" w14:textId="77777777" w:rsidR="0067562B" w:rsidRPr="00E61D25" w:rsidRDefault="0067562B" w:rsidP="00121319">
            <w:pPr>
              <w:pStyle w:val="TAC"/>
              <w:rPr>
                <w:rFonts w:eastAsiaTheme="minorEastAsia"/>
                <w:lang w:val="en-US" w:eastAsia="zh-CN"/>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21064D8" w14:textId="77777777" w:rsidR="0067562B" w:rsidRPr="00E61D25" w:rsidRDefault="0067562B" w:rsidP="00121319">
            <w:pPr>
              <w:pStyle w:val="TAC"/>
              <w:rPr>
                <w:rFonts w:eastAsia="SimSun"/>
                <w:lang w:val="en-US" w:eastAsia="zh-CN"/>
              </w:rPr>
            </w:pPr>
          </w:p>
        </w:tc>
      </w:tr>
      <w:tr w:rsidR="0067562B" w:rsidRPr="00E61D25" w14:paraId="635C1F87"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3135D62A" w14:textId="77777777" w:rsidR="0067562B" w:rsidRPr="00E61D25" w:rsidRDefault="0067562B" w:rsidP="00121319">
            <w:pPr>
              <w:pStyle w:val="TAC"/>
              <w:rPr>
                <w:rFonts w:eastAsia="SimSun"/>
                <w:kern w:val="2"/>
                <w:szCs w:val="22"/>
                <w:lang w:val="sv-SE" w:eastAsia="zh-CN"/>
              </w:rPr>
            </w:pPr>
            <w:r w:rsidRPr="00E61D25">
              <w:rPr>
                <w:rFonts w:eastAsia="游明朝"/>
                <w:lang w:val="sv-SE" w:eastAsia="ja-JP"/>
              </w:rPr>
              <w:t>CA_n1A-n28A-n77(2A)</w:t>
            </w:r>
          </w:p>
        </w:tc>
        <w:tc>
          <w:tcPr>
            <w:tcW w:w="1829" w:type="dxa"/>
            <w:tcBorders>
              <w:top w:val="single" w:sz="4" w:space="0" w:color="auto"/>
              <w:left w:val="single" w:sz="4" w:space="0" w:color="auto"/>
              <w:bottom w:val="nil"/>
              <w:right w:val="single" w:sz="4" w:space="0" w:color="auto"/>
            </w:tcBorders>
            <w:vAlign w:val="center"/>
          </w:tcPr>
          <w:p w14:paraId="7965C9FE" w14:textId="77777777" w:rsidR="0067562B" w:rsidRPr="00E61D25" w:rsidRDefault="0067562B" w:rsidP="00121319">
            <w:pPr>
              <w:pStyle w:val="TAC"/>
              <w:rPr>
                <w:rFonts w:eastAsia="游明朝"/>
                <w:szCs w:val="18"/>
                <w:vertAlign w:val="superscript"/>
                <w:lang w:val="en-US" w:eastAsia="ja-JP"/>
              </w:rPr>
            </w:pPr>
            <w:r w:rsidRPr="00E61D25">
              <w:rPr>
                <w:rFonts w:eastAsia="游明朝"/>
                <w:szCs w:val="18"/>
                <w:lang w:val="en-US" w:eastAsia="ja-JP"/>
              </w:rPr>
              <w:t>n77</w:t>
            </w:r>
            <w:r w:rsidRPr="00E61D25">
              <w:rPr>
                <w:rFonts w:eastAsia="游明朝"/>
                <w:szCs w:val="18"/>
                <w:vertAlign w:val="superscript"/>
                <w:lang w:val="en-US" w:eastAsia="ja-JP"/>
              </w:rPr>
              <w:t>7,9</w:t>
            </w:r>
          </w:p>
          <w:p w14:paraId="51031314" w14:textId="77777777" w:rsidR="0067562B" w:rsidRPr="00E61D25" w:rsidRDefault="0067562B" w:rsidP="00121319">
            <w:pPr>
              <w:pStyle w:val="TAC"/>
              <w:rPr>
                <w:rFonts w:eastAsia="游明朝"/>
                <w:szCs w:val="18"/>
                <w:lang w:eastAsia="ja-JP"/>
              </w:rPr>
            </w:pPr>
            <w:r w:rsidRPr="00E61D25">
              <w:rPr>
                <w:rFonts w:eastAsia="游明朝"/>
                <w:szCs w:val="18"/>
                <w:lang w:eastAsia="ja-JP"/>
              </w:rPr>
              <w:t>CA_n1A-n28A</w:t>
            </w:r>
          </w:p>
          <w:p w14:paraId="7DFFBF34" w14:textId="77777777" w:rsidR="0067562B" w:rsidRPr="00123E89" w:rsidRDefault="0067562B" w:rsidP="00121319">
            <w:pPr>
              <w:keepNext/>
              <w:keepLines/>
              <w:spacing w:after="0"/>
              <w:jc w:val="center"/>
              <w:rPr>
                <w:rFonts w:ascii="Arial" w:eastAsia="游明朝" w:hAnsi="Arial"/>
                <w:sz w:val="18"/>
                <w:szCs w:val="18"/>
                <w:lang w:eastAsia="ja-JP"/>
              </w:rPr>
            </w:pPr>
            <w:r w:rsidRPr="00123E89">
              <w:rPr>
                <w:rFonts w:ascii="Arial" w:eastAsia="游明朝" w:hAnsi="Arial"/>
                <w:sz w:val="18"/>
                <w:szCs w:val="18"/>
                <w:lang w:eastAsia="ja-JP"/>
              </w:rPr>
              <w:t>CA_n1A-n77A</w:t>
            </w:r>
            <w:r w:rsidRPr="00123E89">
              <w:rPr>
                <w:rFonts w:ascii="Arial" w:eastAsia="游明朝" w:hAnsi="Arial"/>
                <w:sz w:val="18"/>
                <w:szCs w:val="18"/>
                <w:vertAlign w:val="superscript"/>
                <w:lang w:eastAsia="ja-JP"/>
              </w:rPr>
              <w:t>7</w:t>
            </w:r>
          </w:p>
          <w:p w14:paraId="57571F08" w14:textId="77777777" w:rsidR="0067562B" w:rsidRPr="00E61D25" w:rsidRDefault="0067562B" w:rsidP="00121319">
            <w:pPr>
              <w:pStyle w:val="TAC"/>
              <w:rPr>
                <w:rFonts w:eastAsia="游明朝"/>
                <w:lang w:eastAsia="ja-JP"/>
              </w:rPr>
            </w:pPr>
            <w:r w:rsidRPr="00123E89">
              <w:rPr>
                <w:rFonts w:eastAsia="游明朝"/>
                <w:lang w:eastAsia="ja-JP"/>
              </w:rPr>
              <w:t>CA_n28A-n77A</w:t>
            </w:r>
            <w:r w:rsidRPr="00123E89">
              <w:rPr>
                <w:rFonts w:eastAsia="游明朝"/>
                <w:vertAlign w:val="superscript"/>
                <w:lang w:eastAsia="ja-JP"/>
              </w:rPr>
              <w:t>7</w:t>
            </w:r>
          </w:p>
        </w:tc>
        <w:tc>
          <w:tcPr>
            <w:tcW w:w="830" w:type="dxa"/>
            <w:tcBorders>
              <w:top w:val="single" w:sz="4" w:space="0" w:color="auto"/>
              <w:left w:val="single" w:sz="4" w:space="0" w:color="auto"/>
              <w:bottom w:val="single" w:sz="4" w:space="0" w:color="auto"/>
              <w:right w:val="single" w:sz="4" w:space="0" w:color="auto"/>
            </w:tcBorders>
          </w:tcPr>
          <w:p w14:paraId="444E5A89" w14:textId="77777777" w:rsidR="0067562B" w:rsidRPr="00E61D25" w:rsidRDefault="0067562B" w:rsidP="00121319">
            <w:pPr>
              <w:pStyle w:val="TAC"/>
              <w:rPr>
                <w:rFonts w:eastAsia="SimSun" w:cs="Arial"/>
                <w:kern w:val="2"/>
                <w:szCs w:val="18"/>
                <w:lang w:val="en-US"/>
              </w:rPr>
            </w:pPr>
            <w:r w:rsidRPr="00E61D25">
              <w:rPr>
                <w:rFonts w:eastAsia="游明朝" w:cs="Arial"/>
                <w:szCs w:val="18"/>
                <w:lang w:eastAsia="ja-JP"/>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CF41170"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8"/>
                <w:lang w:val="en-US" w:bidi="ar"/>
              </w:rPr>
              <w:t>5, 10, 15, 20</w:t>
            </w:r>
          </w:p>
        </w:tc>
        <w:tc>
          <w:tcPr>
            <w:tcW w:w="1610" w:type="dxa"/>
            <w:tcBorders>
              <w:top w:val="single" w:sz="4" w:space="0" w:color="auto"/>
              <w:left w:val="single" w:sz="4" w:space="0" w:color="auto"/>
              <w:bottom w:val="nil"/>
              <w:right w:val="single" w:sz="4" w:space="0" w:color="auto"/>
            </w:tcBorders>
            <w:vAlign w:val="center"/>
          </w:tcPr>
          <w:p w14:paraId="0A4DBD19"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76CCB165" w14:textId="77777777" w:rsidTr="00121319">
        <w:trPr>
          <w:trHeight w:val="128"/>
        </w:trPr>
        <w:tc>
          <w:tcPr>
            <w:tcW w:w="2067" w:type="dxa"/>
            <w:tcBorders>
              <w:top w:val="nil"/>
              <w:left w:val="single" w:sz="4" w:space="0" w:color="auto"/>
              <w:bottom w:val="nil"/>
              <w:right w:val="single" w:sz="4" w:space="0" w:color="auto"/>
            </w:tcBorders>
            <w:vAlign w:val="center"/>
          </w:tcPr>
          <w:p w14:paraId="603267C4"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08C3AF5C" w14:textId="77777777" w:rsidR="0067562B" w:rsidRPr="00E61D25" w:rsidRDefault="0067562B" w:rsidP="00121319">
            <w:pPr>
              <w:pStyle w:val="TAC"/>
              <w:rPr>
                <w:rFonts w:eastAsia="SimSun"/>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62B1824" w14:textId="77777777" w:rsidR="0067562B" w:rsidRPr="00E61D25" w:rsidRDefault="0067562B" w:rsidP="00121319">
            <w:pPr>
              <w:pStyle w:val="TAC"/>
              <w:rPr>
                <w:rFonts w:eastAsia="SimSun" w:cs="Arial"/>
                <w:kern w:val="2"/>
                <w:szCs w:val="18"/>
                <w:lang w:val="en-US"/>
              </w:rPr>
            </w:pPr>
            <w:r w:rsidRPr="00E61D25">
              <w:rPr>
                <w:rFonts w:eastAsia="游明朝" w:cs="Arial"/>
                <w:szCs w:val="18"/>
                <w:lang w:eastAsia="ja-JP"/>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E49EE00"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8"/>
                <w:lang w:val="en-US" w:bidi="ar"/>
              </w:rPr>
              <w:t>5, 10, 15, 20</w:t>
            </w:r>
          </w:p>
        </w:tc>
        <w:tc>
          <w:tcPr>
            <w:tcW w:w="1610" w:type="dxa"/>
            <w:tcBorders>
              <w:top w:val="nil"/>
              <w:left w:val="single" w:sz="4" w:space="0" w:color="auto"/>
              <w:bottom w:val="nil"/>
              <w:right w:val="single" w:sz="4" w:space="0" w:color="auto"/>
            </w:tcBorders>
            <w:vAlign w:val="center"/>
          </w:tcPr>
          <w:p w14:paraId="053C5670" w14:textId="77777777" w:rsidR="0067562B" w:rsidRPr="00E61D25" w:rsidRDefault="0067562B" w:rsidP="00121319">
            <w:pPr>
              <w:pStyle w:val="TAC"/>
              <w:rPr>
                <w:rFonts w:eastAsia="SimSun"/>
                <w:kern w:val="2"/>
                <w:szCs w:val="22"/>
                <w:lang w:val="en-US" w:eastAsia="zh-CN"/>
              </w:rPr>
            </w:pPr>
          </w:p>
        </w:tc>
      </w:tr>
      <w:tr w:rsidR="0067562B" w:rsidRPr="00E61D25" w14:paraId="130A6A09" w14:textId="77777777" w:rsidTr="00121319">
        <w:trPr>
          <w:trHeight w:val="128"/>
        </w:trPr>
        <w:tc>
          <w:tcPr>
            <w:tcW w:w="2067" w:type="dxa"/>
            <w:tcBorders>
              <w:top w:val="nil"/>
              <w:left w:val="single" w:sz="4" w:space="0" w:color="auto"/>
              <w:bottom w:val="nil"/>
              <w:right w:val="single" w:sz="4" w:space="0" w:color="auto"/>
            </w:tcBorders>
            <w:vAlign w:val="center"/>
          </w:tcPr>
          <w:p w14:paraId="25BE5E1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32B54B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05DE692" w14:textId="77777777" w:rsidR="0067562B" w:rsidRPr="00E61D25" w:rsidRDefault="0067562B" w:rsidP="00121319">
            <w:pPr>
              <w:pStyle w:val="TAC"/>
              <w:rPr>
                <w:rFonts w:eastAsiaTheme="minorEastAsia" w:cs="Arial"/>
                <w:szCs w:val="18"/>
                <w:lang w:val="en-US"/>
              </w:rPr>
            </w:pPr>
            <w:r w:rsidRPr="00E61D25">
              <w:rPr>
                <w:rFonts w:eastAsia="游明朝" w:cs="Arial"/>
                <w:szCs w:val="18"/>
                <w:lang w:eastAsia="ja-JP"/>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D632CB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CA_n77(2A)_BCS0</w:t>
            </w:r>
          </w:p>
        </w:tc>
        <w:tc>
          <w:tcPr>
            <w:tcW w:w="1610" w:type="dxa"/>
            <w:tcBorders>
              <w:top w:val="nil"/>
              <w:left w:val="single" w:sz="4" w:space="0" w:color="auto"/>
              <w:bottom w:val="single" w:sz="4" w:space="0" w:color="auto"/>
              <w:right w:val="single" w:sz="4" w:space="0" w:color="auto"/>
            </w:tcBorders>
            <w:vAlign w:val="center"/>
          </w:tcPr>
          <w:p w14:paraId="50B6E20A" w14:textId="77777777" w:rsidR="0067562B" w:rsidRPr="00E61D25" w:rsidRDefault="0067562B" w:rsidP="00121319">
            <w:pPr>
              <w:pStyle w:val="TAC"/>
              <w:rPr>
                <w:rFonts w:eastAsiaTheme="minorEastAsia"/>
                <w:lang w:val="en-US" w:eastAsia="zh-CN"/>
              </w:rPr>
            </w:pPr>
          </w:p>
        </w:tc>
      </w:tr>
      <w:tr w:rsidR="0067562B" w:rsidRPr="00E61D25" w14:paraId="5B510B99" w14:textId="77777777" w:rsidTr="00121319">
        <w:trPr>
          <w:trHeight w:val="128"/>
        </w:trPr>
        <w:tc>
          <w:tcPr>
            <w:tcW w:w="2067" w:type="dxa"/>
            <w:tcBorders>
              <w:top w:val="nil"/>
              <w:left w:val="single" w:sz="4" w:space="0" w:color="auto"/>
              <w:bottom w:val="nil"/>
              <w:right w:val="single" w:sz="4" w:space="0" w:color="auto"/>
            </w:tcBorders>
            <w:vAlign w:val="center"/>
          </w:tcPr>
          <w:p w14:paraId="11928AE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E86DA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18C38B6B"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0C842FE" w14:textId="77777777" w:rsidR="0067562B" w:rsidRPr="00E61D25" w:rsidRDefault="0067562B" w:rsidP="00121319">
            <w:pPr>
              <w:pStyle w:val="TAC"/>
              <w:rPr>
                <w:rFonts w:eastAsiaTheme="minorEastAsia" w:cs="Arial"/>
                <w:color w:val="000000"/>
                <w:szCs w:val="18"/>
                <w:lang w:val="en-US" w:bidi="ar"/>
              </w:rPr>
            </w:pPr>
            <w:r w:rsidRPr="00E61D25">
              <w:rPr>
                <w:rFonts w:eastAsia="DengXian" w:cs="Arial"/>
                <w:color w:val="000000"/>
                <w:szCs w:val="18"/>
                <w:lang w:val="en-US" w:bidi="ar"/>
              </w:rPr>
              <w:t>5, 10, 15, 20</w:t>
            </w:r>
          </w:p>
        </w:tc>
        <w:tc>
          <w:tcPr>
            <w:tcW w:w="1610" w:type="dxa"/>
            <w:tcBorders>
              <w:top w:val="single" w:sz="4" w:space="0" w:color="auto"/>
              <w:left w:val="single" w:sz="4" w:space="0" w:color="auto"/>
              <w:bottom w:val="nil"/>
              <w:right w:val="single" w:sz="4" w:space="0" w:color="auto"/>
            </w:tcBorders>
            <w:vAlign w:val="center"/>
          </w:tcPr>
          <w:p w14:paraId="3DBEC9D0"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1</w:t>
            </w:r>
          </w:p>
        </w:tc>
      </w:tr>
      <w:tr w:rsidR="0067562B" w:rsidRPr="00E61D25" w14:paraId="1BFFBEC7" w14:textId="77777777" w:rsidTr="00121319">
        <w:trPr>
          <w:trHeight w:val="128"/>
        </w:trPr>
        <w:tc>
          <w:tcPr>
            <w:tcW w:w="2067" w:type="dxa"/>
            <w:tcBorders>
              <w:top w:val="nil"/>
              <w:left w:val="single" w:sz="4" w:space="0" w:color="auto"/>
              <w:bottom w:val="nil"/>
              <w:right w:val="single" w:sz="4" w:space="0" w:color="auto"/>
            </w:tcBorders>
            <w:vAlign w:val="center"/>
          </w:tcPr>
          <w:p w14:paraId="4F36E1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763610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A8CEADC"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B1AB3B1" w14:textId="77777777" w:rsidR="0067562B" w:rsidRPr="00E61D25" w:rsidRDefault="0067562B" w:rsidP="00121319">
            <w:pPr>
              <w:pStyle w:val="TAC"/>
              <w:rPr>
                <w:rFonts w:eastAsiaTheme="minorEastAsia" w:cs="Arial"/>
                <w:color w:val="000000"/>
                <w:szCs w:val="18"/>
                <w:lang w:val="en-US" w:bidi="ar"/>
              </w:rPr>
            </w:pPr>
            <w:r w:rsidRPr="00E61D25">
              <w:rPr>
                <w:rFonts w:eastAsia="DengXian" w:cs="Arial"/>
                <w:color w:val="000000"/>
                <w:szCs w:val="18"/>
                <w:lang w:val="en-US" w:bidi="ar"/>
              </w:rPr>
              <w:t>5, 10</w:t>
            </w:r>
          </w:p>
        </w:tc>
        <w:tc>
          <w:tcPr>
            <w:tcW w:w="1610" w:type="dxa"/>
            <w:tcBorders>
              <w:top w:val="nil"/>
              <w:left w:val="single" w:sz="4" w:space="0" w:color="auto"/>
              <w:bottom w:val="nil"/>
              <w:right w:val="single" w:sz="4" w:space="0" w:color="auto"/>
            </w:tcBorders>
            <w:vAlign w:val="center"/>
          </w:tcPr>
          <w:p w14:paraId="2A6C68DD" w14:textId="77777777" w:rsidR="0067562B" w:rsidRPr="00E61D25" w:rsidRDefault="0067562B" w:rsidP="00121319">
            <w:pPr>
              <w:pStyle w:val="TAC"/>
              <w:rPr>
                <w:rFonts w:eastAsiaTheme="minorEastAsia"/>
                <w:lang w:val="en-US" w:eastAsia="zh-CN"/>
              </w:rPr>
            </w:pPr>
          </w:p>
        </w:tc>
      </w:tr>
      <w:tr w:rsidR="0067562B" w:rsidRPr="00E61D25" w14:paraId="5D114897"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3D469FA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96693F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F475893"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F1DE42D" w14:textId="77777777" w:rsidR="0067562B" w:rsidRPr="00E61D25" w:rsidRDefault="0067562B" w:rsidP="00121319">
            <w:pPr>
              <w:pStyle w:val="TAC"/>
              <w:rPr>
                <w:rFonts w:eastAsiaTheme="minorEastAsia" w:cs="Arial"/>
                <w:color w:val="000000"/>
                <w:szCs w:val="18"/>
                <w:lang w:val="en-US" w:bidi="ar"/>
              </w:rPr>
            </w:pPr>
            <w:r w:rsidRPr="00E61D25">
              <w:rPr>
                <w:rFonts w:eastAsia="DengXian" w:cs="Arial"/>
                <w:color w:val="000000"/>
                <w:szCs w:val="18"/>
                <w:lang w:val="en-US" w:bidi="ar"/>
              </w:rPr>
              <w:t>CA_n77(2A)_BCS1</w:t>
            </w:r>
          </w:p>
        </w:tc>
        <w:tc>
          <w:tcPr>
            <w:tcW w:w="1610" w:type="dxa"/>
            <w:tcBorders>
              <w:top w:val="nil"/>
              <w:left w:val="single" w:sz="4" w:space="0" w:color="auto"/>
              <w:bottom w:val="single" w:sz="4" w:space="0" w:color="auto"/>
              <w:right w:val="single" w:sz="4" w:space="0" w:color="auto"/>
            </w:tcBorders>
            <w:vAlign w:val="center"/>
          </w:tcPr>
          <w:p w14:paraId="38C79E51" w14:textId="77777777" w:rsidR="0067562B" w:rsidRPr="00E61D25" w:rsidRDefault="0067562B" w:rsidP="00121319">
            <w:pPr>
              <w:pStyle w:val="TAC"/>
              <w:rPr>
                <w:rFonts w:eastAsiaTheme="minorEastAsia"/>
                <w:lang w:val="en-US" w:eastAsia="zh-CN"/>
              </w:rPr>
            </w:pPr>
          </w:p>
        </w:tc>
      </w:tr>
      <w:tr w:rsidR="0067562B" w:rsidRPr="00E61D25" w14:paraId="47964525" w14:textId="77777777" w:rsidTr="00121319">
        <w:trPr>
          <w:trHeight w:val="128"/>
        </w:trPr>
        <w:tc>
          <w:tcPr>
            <w:tcW w:w="2067" w:type="dxa"/>
            <w:tcBorders>
              <w:top w:val="nil"/>
              <w:left w:val="single" w:sz="4" w:space="0" w:color="auto"/>
              <w:bottom w:val="nil"/>
              <w:right w:val="single" w:sz="4" w:space="0" w:color="auto"/>
            </w:tcBorders>
            <w:vAlign w:val="center"/>
          </w:tcPr>
          <w:p w14:paraId="7B1AA769" w14:textId="77777777" w:rsidR="0067562B" w:rsidRPr="00E61D25" w:rsidRDefault="0067562B" w:rsidP="00121319">
            <w:pPr>
              <w:pStyle w:val="TAC"/>
              <w:rPr>
                <w:rFonts w:eastAsiaTheme="minorEastAsia"/>
                <w:lang w:val="en-US" w:eastAsia="zh-CN"/>
              </w:rPr>
            </w:pPr>
            <w:r w:rsidRPr="00E61D25">
              <w:rPr>
                <w:rFonts w:eastAsia="游明朝"/>
                <w:lang w:val="sv-SE" w:eastAsia="ja-JP"/>
              </w:rPr>
              <w:t>CA_n1A-n28A-n77(3A)</w:t>
            </w:r>
          </w:p>
        </w:tc>
        <w:tc>
          <w:tcPr>
            <w:tcW w:w="1829" w:type="dxa"/>
            <w:tcBorders>
              <w:top w:val="nil"/>
              <w:left w:val="single" w:sz="4" w:space="0" w:color="auto"/>
              <w:bottom w:val="nil"/>
              <w:right w:val="single" w:sz="4" w:space="0" w:color="auto"/>
            </w:tcBorders>
            <w:vAlign w:val="center"/>
          </w:tcPr>
          <w:p w14:paraId="48957030" w14:textId="77777777" w:rsidR="0067562B" w:rsidRPr="00E61D25" w:rsidRDefault="0067562B" w:rsidP="00121319">
            <w:pPr>
              <w:pStyle w:val="TAC"/>
              <w:rPr>
                <w:rFonts w:eastAsia="游明朝"/>
                <w:szCs w:val="18"/>
                <w:lang w:eastAsia="ja-JP"/>
              </w:rPr>
            </w:pPr>
            <w:r w:rsidRPr="00E61D25">
              <w:rPr>
                <w:rFonts w:eastAsia="游明朝"/>
                <w:szCs w:val="18"/>
                <w:lang w:eastAsia="ja-JP"/>
              </w:rPr>
              <w:t>CA_n1A-n28A</w:t>
            </w:r>
          </w:p>
          <w:p w14:paraId="27FDC3D2" w14:textId="77777777" w:rsidR="0067562B" w:rsidRPr="00E61D25" w:rsidRDefault="0067562B" w:rsidP="00121319">
            <w:pPr>
              <w:pStyle w:val="TAC"/>
              <w:rPr>
                <w:rFonts w:eastAsia="游明朝"/>
                <w:szCs w:val="18"/>
                <w:lang w:eastAsia="ja-JP"/>
              </w:rPr>
            </w:pPr>
            <w:r w:rsidRPr="00E61D25">
              <w:rPr>
                <w:rFonts w:eastAsia="游明朝"/>
                <w:szCs w:val="18"/>
                <w:lang w:eastAsia="ja-JP"/>
              </w:rPr>
              <w:t>CA_n1A-n77A</w:t>
            </w:r>
          </w:p>
          <w:p w14:paraId="4D4E15B9" w14:textId="77777777" w:rsidR="0067562B" w:rsidRPr="00E61D25" w:rsidRDefault="0067562B" w:rsidP="00121319">
            <w:pPr>
              <w:pStyle w:val="TAC"/>
              <w:rPr>
                <w:rFonts w:eastAsiaTheme="minorEastAsia"/>
                <w:szCs w:val="18"/>
                <w:lang w:val="en-US" w:eastAsia="zh-CN"/>
              </w:rPr>
            </w:pPr>
            <w:r w:rsidRPr="00E61D25">
              <w:rPr>
                <w:rFonts w:eastAsia="游明朝"/>
                <w:szCs w:val="18"/>
                <w:lang w:eastAsia="ja-JP"/>
              </w:rPr>
              <w:t>CA_n28A-n77A</w:t>
            </w:r>
          </w:p>
        </w:tc>
        <w:tc>
          <w:tcPr>
            <w:tcW w:w="830" w:type="dxa"/>
            <w:tcBorders>
              <w:top w:val="single" w:sz="4" w:space="0" w:color="auto"/>
              <w:left w:val="single" w:sz="4" w:space="0" w:color="auto"/>
              <w:bottom w:val="single" w:sz="4" w:space="0" w:color="auto"/>
              <w:right w:val="single" w:sz="4" w:space="0" w:color="auto"/>
            </w:tcBorders>
          </w:tcPr>
          <w:p w14:paraId="47A42A28"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FF21319" w14:textId="77777777" w:rsidR="0067562B" w:rsidRPr="00E61D25" w:rsidRDefault="0067562B" w:rsidP="00121319">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1610" w:type="dxa"/>
            <w:tcBorders>
              <w:top w:val="nil"/>
              <w:left w:val="single" w:sz="4" w:space="0" w:color="auto"/>
              <w:bottom w:val="nil"/>
              <w:right w:val="single" w:sz="4" w:space="0" w:color="auto"/>
            </w:tcBorders>
            <w:vAlign w:val="center"/>
          </w:tcPr>
          <w:p w14:paraId="04D3ACBB"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1AC28024" w14:textId="77777777" w:rsidTr="00121319">
        <w:trPr>
          <w:trHeight w:val="128"/>
        </w:trPr>
        <w:tc>
          <w:tcPr>
            <w:tcW w:w="2067" w:type="dxa"/>
            <w:tcBorders>
              <w:top w:val="nil"/>
              <w:left w:val="single" w:sz="4" w:space="0" w:color="auto"/>
              <w:bottom w:val="nil"/>
              <w:right w:val="single" w:sz="4" w:space="0" w:color="auto"/>
            </w:tcBorders>
            <w:vAlign w:val="center"/>
          </w:tcPr>
          <w:p w14:paraId="6AE773A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C4CDE5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BFB194F"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B06B3C8" w14:textId="77777777" w:rsidR="0067562B" w:rsidRPr="00E61D25" w:rsidRDefault="0067562B" w:rsidP="00121319">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1610" w:type="dxa"/>
            <w:tcBorders>
              <w:top w:val="nil"/>
              <w:left w:val="single" w:sz="4" w:space="0" w:color="auto"/>
              <w:bottom w:val="nil"/>
              <w:right w:val="single" w:sz="4" w:space="0" w:color="auto"/>
            </w:tcBorders>
            <w:vAlign w:val="center"/>
          </w:tcPr>
          <w:p w14:paraId="3B2BCF75" w14:textId="77777777" w:rsidR="0067562B" w:rsidRPr="00E61D25" w:rsidRDefault="0067562B" w:rsidP="00121319">
            <w:pPr>
              <w:pStyle w:val="TAC"/>
              <w:rPr>
                <w:rFonts w:eastAsiaTheme="minorEastAsia"/>
                <w:lang w:val="en-US" w:eastAsia="zh-CN"/>
              </w:rPr>
            </w:pPr>
          </w:p>
        </w:tc>
      </w:tr>
      <w:tr w:rsidR="0067562B" w:rsidRPr="00E61D25" w14:paraId="08F2B222"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32BAA73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DAEB7E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2D23CEF" w14:textId="77777777" w:rsidR="0067562B" w:rsidRPr="00E61D25" w:rsidRDefault="0067562B" w:rsidP="00121319">
            <w:pPr>
              <w:pStyle w:val="TAC"/>
              <w:rPr>
                <w:rFonts w:eastAsia="游明朝" w:cs="Arial"/>
                <w:szCs w:val="18"/>
                <w:lang w:eastAsia="ja-JP"/>
              </w:rPr>
            </w:pPr>
            <w:r w:rsidRPr="00E61D25">
              <w:rPr>
                <w:rFonts w:eastAsia="游明朝" w:cs="Arial"/>
                <w:szCs w:val="18"/>
                <w:lang w:eastAsia="ja-JP"/>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6788E1F" w14:textId="77777777" w:rsidR="0067562B" w:rsidRPr="00E61D25" w:rsidRDefault="0067562B" w:rsidP="00121319">
            <w:pPr>
              <w:pStyle w:val="TAC"/>
              <w:rPr>
                <w:rFonts w:eastAsia="DengXian" w:cs="Arial"/>
                <w:color w:val="000000"/>
                <w:szCs w:val="18"/>
                <w:lang w:val="en-US" w:bidi="ar"/>
              </w:rPr>
            </w:pPr>
            <w:r w:rsidRPr="00E61D25">
              <w:rPr>
                <w:rFonts w:eastAsiaTheme="minorEastAsia" w:cs="Arial"/>
                <w:color w:val="000000"/>
                <w:szCs w:val="18"/>
                <w:lang w:val="en-US" w:bidi="ar"/>
              </w:rPr>
              <w:t>CA_n77(3A)_BCS</w:t>
            </w:r>
            <w:r w:rsidRPr="00E61D25">
              <w:rPr>
                <w:rFonts w:eastAsiaTheme="minorEastAsia" w:cs="Arial" w:hint="eastAsia"/>
                <w:color w:val="000000"/>
                <w:szCs w:val="18"/>
                <w:lang w:val="en-US" w:eastAsia="ja-JP" w:bidi="ar"/>
              </w:rPr>
              <w:t>0</w:t>
            </w:r>
          </w:p>
        </w:tc>
        <w:tc>
          <w:tcPr>
            <w:tcW w:w="1610" w:type="dxa"/>
            <w:tcBorders>
              <w:top w:val="nil"/>
              <w:left w:val="single" w:sz="4" w:space="0" w:color="auto"/>
              <w:bottom w:val="single" w:sz="4" w:space="0" w:color="auto"/>
              <w:right w:val="single" w:sz="4" w:space="0" w:color="auto"/>
            </w:tcBorders>
            <w:vAlign w:val="center"/>
          </w:tcPr>
          <w:p w14:paraId="59F0E0F3" w14:textId="77777777" w:rsidR="0067562B" w:rsidRPr="00E61D25" w:rsidRDefault="0067562B" w:rsidP="00121319">
            <w:pPr>
              <w:pStyle w:val="TAC"/>
              <w:rPr>
                <w:rFonts w:eastAsiaTheme="minorEastAsia"/>
                <w:lang w:val="en-US" w:eastAsia="zh-CN"/>
              </w:rPr>
            </w:pPr>
          </w:p>
        </w:tc>
      </w:tr>
      <w:tr w:rsidR="0067562B" w:rsidRPr="00E61D25" w14:paraId="4567277C"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61A86C62"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w:t>
            </w:r>
            <w:r w:rsidRPr="00E61D25">
              <w:rPr>
                <w:rFonts w:eastAsia="SimSun"/>
                <w:kern w:val="2"/>
                <w:szCs w:val="22"/>
                <w:lang w:val="en-US"/>
              </w:rPr>
              <w:t>_</w:t>
            </w:r>
            <w:r w:rsidRPr="00E61D25">
              <w:rPr>
                <w:rFonts w:eastAsia="SimSun"/>
                <w:kern w:val="2"/>
                <w:szCs w:val="22"/>
                <w:lang w:val="en-US" w:eastAsia="zh-CN"/>
              </w:rPr>
              <w:t>n1</w:t>
            </w:r>
            <w:r w:rsidRPr="00E61D25">
              <w:rPr>
                <w:rFonts w:eastAsia="SimSun"/>
                <w:kern w:val="2"/>
                <w:szCs w:val="22"/>
                <w:lang w:val="sv-SE" w:eastAsia="ja-JP"/>
              </w:rPr>
              <w:t>A-</w:t>
            </w:r>
            <w:r w:rsidRPr="00E61D25">
              <w:rPr>
                <w:rFonts w:eastAsia="SimSun"/>
                <w:kern w:val="2"/>
                <w:szCs w:val="22"/>
                <w:lang w:val="en-US" w:eastAsia="zh-CN"/>
              </w:rPr>
              <w:t>n28</w:t>
            </w:r>
            <w:r w:rsidRPr="00E61D25">
              <w:rPr>
                <w:rFonts w:eastAsia="SimSun"/>
                <w:kern w:val="2"/>
                <w:szCs w:val="22"/>
                <w:lang w:val="sv-SE" w:eastAsia="ja-JP"/>
              </w:rPr>
              <w:t>A</w:t>
            </w:r>
            <w:r w:rsidRPr="00E61D25">
              <w:rPr>
                <w:rFonts w:eastAsia="SimSun"/>
                <w:kern w:val="2"/>
                <w:szCs w:val="22"/>
                <w:lang w:val="sv-SE" w:eastAsia="zh-CN"/>
              </w:rPr>
              <w:t>-n78A</w:t>
            </w:r>
          </w:p>
        </w:tc>
        <w:tc>
          <w:tcPr>
            <w:tcW w:w="1829" w:type="dxa"/>
            <w:tcBorders>
              <w:top w:val="single" w:sz="4" w:space="0" w:color="auto"/>
              <w:left w:val="single" w:sz="4" w:space="0" w:color="auto"/>
              <w:bottom w:val="nil"/>
              <w:right w:val="single" w:sz="4" w:space="0" w:color="auto"/>
            </w:tcBorders>
            <w:vAlign w:val="center"/>
          </w:tcPr>
          <w:p w14:paraId="1552E7FC"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CA_n1A-n28A</w:t>
            </w:r>
          </w:p>
          <w:p w14:paraId="289A761B"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CA_n1A-n78A</w:t>
            </w:r>
          </w:p>
          <w:p w14:paraId="48B1AF31" w14:textId="77777777" w:rsidR="0067562B" w:rsidRPr="00E61D25" w:rsidRDefault="0067562B" w:rsidP="00121319">
            <w:pPr>
              <w:pStyle w:val="TAC"/>
              <w:rPr>
                <w:rFonts w:eastAsia="SimSun"/>
                <w:kern w:val="2"/>
                <w:szCs w:val="22"/>
                <w:lang w:val="en-US" w:eastAsia="zh-CN"/>
              </w:rPr>
            </w:pPr>
            <w:r w:rsidRPr="00E61D25">
              <w:rPr>
                <w:rFonts w:eastAsia="SimSun"/>
                <w:kern w:val="2"/>
                <w:szCs w:val="18"/>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639ACC48"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49BCC0F"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7F0367D"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7111313E" w14:textId="77777777" w:rsidTr="00121319">
        <w:trPr>
          <w:trHeight w:val="128"/>
        </w:trPr>
        <w:tc>
          <w:tcPr>
            <w:tcW w:w="2067" w:type="dxa"/>
            <w:tcBorders>
              <w:top w:val="nil"/>
              <w:left w:val="single" w:sz="4" w:space="0" w:color="auto"/>
              <w:bottom w:val="nil"/>
              <w:right w:val="single" w:sz="4" w:space="0" w:color="auto"/>
            </w:tcBorders>
            <w:vAlign w:val="center"/>
          </w:tcPr>
          <w:p w14:paraId="2162A43A"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6043194A"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2E0C05"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68FD104"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kern w:val="2"/>
                <w:szCs w:val="18"/>
                <w:lang w:val="en-US" w:eastAsia="zh-CN" w:bidi="ar"/>
              </w:rPr>
              <w:t>5, 10, 15, 20</w:t>
            </w:r>
            <w:r w:rsidRPr="00E61D25">
              <w:rPr>
                <w:rFonts w:eastAsia="SimSun" w:cs="Arial"/>
                <w:color w:val="000000"/>
                <w:szCs w:val="18"/>
                <w:vertAlign w:val="superscript"/>
                <w:lang w:val="en-US" w:eastAsia="zh-CN" w:bidi="ar"/>
              </w:rPr>
              <w:t>2</w:t>
            </w:r>
          </w:p>
        </w:tc>
        <w:tc>
          <w:tcPr>
            <w:tcW w:w="1610" w:type="dxa"/>
            <w:tcBorders>
              <w:top w:val="nil"/>
              <w:left w:val="single" w:sz="4" w:space="0" w:color="auto"/>
              <w:bottom w:val="nil"/>
              <w:right w:val="single" w:sz="4" w:space="0" w:color="auto"/>
            </w:tcBorders>
            <w:vAlign w:val="center"/>
          </w:tcPr>
          <w:p w14:paraId="16525EF2" w14:textId="77777777" w:rsidR="0067562B" w:rsidRPr="00E61D25" w:rsidRDefault="0067562B" w:rsidP="00121319">
            <w:pPr>
              <w:pStyle w:val="TAC"/>
              <w:rPr>
                <w:rFonts w:eastAsia="SimSun"/>
                <w:kern w:val="2"/>
                <w:szCs w:val="22"/>
                <w:lang w:val="en-US" w:eastAsia="zh-CN"/>
              </w:rPr>
            </w:pPr>
          </w:p>
        </w:tc>
      </w:tr>
      <w:tr w:rsidR="0067562B" w:rsidRPr="00E61D25" w14:paraId="026FE751" w14:textId="77777777" w:rsidTr="00121319">
        <w:trPr>
          <w:trHeight w:val="128"/>
        </w:trPr>
        <w:tc>
          <w:tcPr>
            <w:tcW w:w="2067" w:type="dxa"/>
            <w:tcBorders>
              <w:top w:val="nil"/>
              <w:left w:val="single" w:sz="4" w:space="0" w:color="auto"/>
              <w:bottom w:val="nil"/>
              <w:right w:val="single" w:sz="4" w:space="0" w:color="auto"/>
            </w:tcBorders>
            <w:vAlign w:val="center"/>
          </w:tcPr>
          <w:p w14:paraId="3B9B14BB"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4777117D"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E6D428"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B65E403"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6EE92CFD" w14:textId="77777777" w:rsidR="0067562B" w:rsidRPr="00E61D25" w:rsidRDefault="0067562B" w:rsidP="00121319">
            <w:pPr>
              <w:pStyle w:val="TAC"/>
              <w:rPr>
                <w:rFonts w:eastAsia="SimSun"/>
                <w:kern w:val="2"/>
                <w:szCs w:val="22"/>
                <w:lang w:val="en-US" w:eastAsia="zh-CN"/>
              </w:rPr>
            </w:pPr>
          </w:p>
        </w:tc>
      </w:tr>
      <w:tr w:rsidR="0067562B" w:rsidRPr="00E61D25" w14:paraId="6CBD10A8" w14:textId="77777777" w:rsidTr="00121319">
        <w:trPr>
          <w:trHeight w:val="128"/>
        </w:trPr>
        <w:tc>
          <w:tcPr>
            <w:tcW w:w="2067" w:type="dxa"/>
            <w:tcBorders>
              <w:top w:val="nil"/>
              <w:left w:val="single" w:sz="4" w:space="0" w:color="auto"/>
              <w:bottom w:val="nil"/>
              <w:right w:val="single" w:sz="4" w:space="0" w:color="auto"/>
            </w:tcBorders>
            <w:vAlign w:val="center"/>
          </w:tcPr>
          <w:p w14:paraId="1A09B637"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01A020C5"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15E64D"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E3115C8"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C1D57C5"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1</w:t>
            </w:r>
          </w:p>
        </w:tc>
      </w:tr>
      <w:tr w:rsidR="0067562B" w:rsidRPr="00E61D25" w14:paraId="1F77C1A6" w14:textId="77777777" w:rsidTr="00121319">
        <w:trPr>
          <w:trHeight w:val="128"/>
        </w:trPr>
        <w:tc>
          <w:tcPr>
            <w:tcW w:w="2067" w:type="dxa"/>
            <w:tcBorders>
              <w:top w:val="nil"/>
              <w:left w:val="single" w:sz="4" w:space="0" w:color="auto"/>
              <w:bottom w:val="nil"/>
              <w:right w:val="single" w:sz="4" w:space="0" w:color="auto"/>
            </w:tcBorders>
            <w:vAlign w:val="center"/>
          </w:tcPr>
          <w:p w14:paraId="2C34F30B"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065CCA23"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C34BBA"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F3CDC16"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CD416B3" w14:textId="77777777" w:rsidR="0067562B" w:rsidRPr="00E61D25" w:rsidRDefault="0067562B" w:rsidP="00121319">
            <w:pPr>
              <w:pStyle w:val="TAC"/>
              <w:rPr>
                <w:rFonts w:eastAsia="SimSun"/>
                <w:kern w:val="2"/>
                <w:szCs w:val="22"/>
                <w:lang w:val="en-US" w:eastAsia="zh-CN"/>
              </w:rPr>
            </w:pPr>
          </w:p>
        </w:tc>
      </w:tr>
      <w:tr w:rsidR="0067562B" w:rsidRPr="00E61D25" w14:paraId="17B789DD" w14:textId="77777777" w:rsidTr="00121319">
        <w:trPr>
          <w:trHeight w:val="128"/>
        </w:trPr>
        <w:tc>
          <w:tcPr>
            <w:tcW w:w="2067" w:type="dxa"/>
            <w:tcBorders>
              <w:top w:val="nil"/>
              <w:left w:val="single" w:sz="4" w:space="0" w:color="auto"/>
              <w:bottom w:val="nil"/>
              <w:right w:val="single" w:sz="4" w:space="0" w:color="auto"/>
            </w:tcBorders>
            <w:vAlign w:val="center"/>
          </w:tcPr>
          <w:p w14:paraId="504CB114"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93239D0"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E0A979" w14:textId="77777777" w:rsidR="0067562B" w:rsidRPr="00E61D25" w:rsidRDefault="0067562B" w:rsidP="00121319">
            <w:pPr>
              <w:pStyle w:val="TAC"/>
              <w:rPr>
                <w:rFonts w:eastAsia="SimSun"/>
                <w:kern w:val="2"/>
                <w:szCs w:val="22"/>
                <w:lang w:val="en-US" w:eastAsia="zh-CN"/>
              </w:rPr>
            </w:pPr>
            <w:r w:rsidRPr="00E61D25">
              <w:rPr>
                <w:rFonts w:eastAsia="SimSun"/>
                <w:kern w:val="2"/>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3D23051" w14:textId="77777777" w:rsidR="0067562B" w:rsidRPr="00E61D25" w:rsidRDefault="0067562B" w:rsidP="00121319">
            <w:pPr>
              <w:pStyle w:val="TAC"/>
              <w:rPr>
                <w:rFonts w:ascii="Calibri" w:eastAsia="SimSun" w:hAnsi="Calibri"/>
                <w:kern w:val="2"/>
                <w:sz w:val="21"/>
                <w:szCs w:val="18"/>
                <w:lang w:val="en-US" w:eastAsia="zh-CN"/>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1947774" w14:textId="77777777" w:rsidR="0067562B" w:rsidRPr="00E61D25" w:rsidRDefault="0067562B" w:rsidP="00121319">
            <w:pPr>
              <w:pStyle w:val="TAC"/>
              <w:rPr>
                <w:rFonts w:eastAsia="SimSun"/>
                <w:kern w:val="2"/>
                <w:szCs w:val="22"/>
                <w:lang w:val="en-US" w:eastAsia="zh-CN"/>
              </w:rPr>
            </w:pPr>
          </w:p>
        </w:tc>
      </w:tr>
      <w:tr w:rsidR="0067562B" w:rsidRPr="00E61D25" w14:paraId="0D8A0DE3" w14:textId="77777777" w:rsidTr="00121319">
        <w:trPr>
          <w:trHeight w:val="128"/>
        </w:trPr>
        <w:tc>
          <w:tcPr>
            <w:tcW w:w="2067" w:type="dxa"/>
            <w:tcBorders>
              <w:top w:val="nil"/>
              <w:left w:val="single" w:sz="4" w:space="0" w:color="auto"/>
              <w:bottom w:val="nil"/>
              <w:right w:val="single" w:sz="4" w:space="0" w:color="auto"/>
            </w:tcBorders>
            <w:vAlign w:val="center"/>
          </w:tcPr>
          <w:p w14:paraId="7730AC43"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14D836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B699A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9324F7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5A1FB5B0" w14:textId="77777777" w:rsidR="0067562B" w:rsidRPr="00E61D25" w:rsidRDefault="0067562B" w:rsidP="00121319">
            <w:pPr>
              <w:pStyle w:val="TAC"/>
              <w:rPr>
                <w:rFonts w:eastAsia="SimSun"/>
                <w:kern w:val="2"/>
                <w:szCs w:val="22"/>
                <w:lang w:val="en-US" w:eastAsia="zh-CN"/>
              </w:rPr>
            </w:pPr>
            <w:r w:rsidRPr="00E61D25">
              <w:rPr>
                <w:rFonts w:eastAsia="SimSun"/>
                <w:kern w:val="2"/>
                <w:szCs w:val="18"/>
                <w:lang w:val="en-US" w:eastAsia="zh-CN"/>
              </w:rPr>
              <w:t>2</w:t>
            </w:r>
          </w:p>
        </w:tc>
      </w:tr>
      <w:tr w:rsidR="0067562B" w:rsidRPr="00E61D25" w14:paraId="111C9D12" w14:textId="77777777" w:rsidTr="00121319">
        <w:trPr>
          <w:trHeight w:val="128"/>
        </w:trPr>
        <w:tc>
          <w:tcPr>
            <w:tcW w:w="2067" w:type="dxa"/>
            <w:tcBorders>
              <w:top w:val="nil"/>
              <w:left w:val="single" w:sz="4" w:space="0" w:color="auto"/>
              <w:bottom w:val="nil"/>
              <w:right w:val="single" w:sz="4" w:space="0" w:color="auto"/>
            </w:tcBorders>
            <w:vAlign w:val="center"/>
          </w:tcPr>
          <w:p w14:paraId="044374FE"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AEBD83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D37D3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076A34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val="en-US" w:eastAsia="zh-CN"/>
              </w:rPr>
              <w:t>5, 10, 15, 20, 30</w:t>
            </w:r>
          </w:p>
        </w:tc>
        <w:tc>
          <w:tcPr>
            <w:tcW w:w="1610" w:type="dxa"/>
            <w:tcBorders>
              <w:top w:val="nil"/>
              <w:left w:val="single" w:sz="4" w:space="0" w:color="auto"/>
              <w:bottom w:val="nil"/>
              <w:right w:val="single" w:sz="4" w:space="0" w:color="auto"/>
            </w:tcBorders>
            <w:vAlign w:val="center"/>
          </w:tcPr>
          <w:p w14:paraId="5261E860" w14:textId="77777777" w:rsidR="0067562B" w:rsidRPr="00E61D25" w:rsidRDefault="0067562B" w:rsidP="00121319">
            <w:pPr>
              <w:pStyle w:val="TAC"/>
              <w:rPr>
                <w:rFonts w:eastAsia="SimSun"/>
                <w:kern w:val="2"/>
                <w:szCs w:val="22"/>
                <w:lang w:val="en-US" w:eastAsia="zh-CN"/>
              </w:rPr>
            </w:pPr>
          </w:p>
        </w:tc>
      </w:tr>
      <w:tr w:rsidR="0067562B" w:rsidRPr="00E61D25" w14:paraId="0BDBA052"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11C26820"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6A214A0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A219D1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693B40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val="en-US" w:eastAsia="zh-CN"/>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B6E2704" w14:textId="77777777" w:rsidR="0067562B" w:rsidRPr="00E61D25" w:rsidRDefault="0067562B" w:rsidP="00121319">
            <w:pPr>
              <w:pStyle w:val="TAC"/>
              <w:rPr>
                <w:rFonts w:eastAsia="SimSun"/>
                <w:kern w:val="2"/>
                <w:szCs w:val="22"/>
                <w:lang w:val="en-US" w:eastAsia="zh-CN"/>
              </w:rPr>
            </w:pPr>
          </w:p>
        </w:tc>
      </w:tr>
      <w:tr w:rsidR="0067562B" w:rsidRPr="00E61D25" w14:paraId="2E05D269"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03A2116E" w14:textId="77777777" w:rsidR="0067562B" w:rsidRPr="00E61D25" w:rsidRDefault="0067562B" w:rsidP="00121319">
            <w:pPr>
              <w:pStyle w:val="TAC"/>
              <w:rPr>
                <w:rFonts w:eastAsia="SimSun"/>
                <w:kern w:val="2"/>
                <w:szCs w:val="22"/>
                <w:lang w:val="en-US" w:eastAsia="zh-CN"/>
              </w:rPr>
            </w:pPr>
            <w:r w:rsidRPr="00E61D25">
              <w:rPr>
                <w:rFonts w:eastAsia="SimSun"/>
                <w:color w:val="000000"/>
                <w:kern w:val="2"/>
                <w:szCs w:val="22"/>
                <w:lang w:val="en-US" w:eastAsia="zh-CN"/>
              </w:rPr>
              <w:t>CA_n1A-n28A-n78(2A)</w:t>
            </w:r>
          </w:p>
        </w:tc>
        <w:tc>
          <w:tcPr>
            <w:tcW w:w="1829" w:type="dxa"/>
            <w:tcBorders>
              <w:top w:val="single" w:sz="4" w:space="0" w:color="auto"/>
              <w:left w:val="single" w:sz="4" w:space="0" w:color="auto"/>
              <w:bottom w:val="nil"/>
              <w:right w:val="single" w:sz="4" w:space="0" w:color="auto"/>
            </w:tcBorders>
            <w:vAlign w:val="center"/>
          </w:tcPr>
          <w:p w14:paraId="7B835FCE"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CA_n78(2A)</w:t>
            </w:r>
          </w:p>
          <w:p w14:paraId="79FF6089"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CA_n1A-n28A</w:t>
            </w:r>
          </w:p>
          <w:p w14:paraId="55276DF7"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CA_n1A-n78A</w:t>
            </w:r>
          </w:p>
          <w:p w14:paraId="64B282DB" w14:textId="77777777" w:rsidR="0067562B" w:rsidRPr="00E61D25" w:rsidRDefault="0067562B" w:rsidP="00121319">
            <w:pPr>
              <w:pStyle w:val="TAC"/>
              <w:rPr>
                <w:rFonts w:eastAsia="SimSun"/>
                <w:kern w:val="2"/>
                <w:szCs w:val="22"/>
                <w:lang w:val="en-US" w:eastAsia="zh-CN"/>
              </w:rPr>
            </w:pPr>
            <w:r w:rsidRPr="00E61D25">
              <w:rPr>
                <w:rFonts w:eastAsia="SimSun"/>
                <w:kern w:val="2"/>
                <w:szCs w:val="18"/>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2F52FB81"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D874594"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984FDB4"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71FA6798" w14:textId="77777777" w:rsidTr="00121319">
        <w:trPr>
          <w:trHeight w:val="128"/>
        </w:trPr>
        <w:tc>
          <w:tcPr>
            <w:tcW w:w="2067" w:type="dxa"/>
            <w:tcBorders>
              <w:top w:val="nil"/>
              <w:left w:val="single" w:sz="4" w:space="0" w:color="auto"/>
              <w:bottom w:val="nil"/>
              <w:right w:val="single" w:sz="4" w:space="0" w:color="auto"/>
            </w:tcBorders>
            <w:vAlign w:val="center"/>
          </w:tcPr>
          <w:p w14:paraId="3065CED4"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4CBC55D5"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35BCC5"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897BD16"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03DE802" w14:textId="77777777" w:rsidR="0067562B" w:rsidRPr="00E61D25" w:rsidRDefault="0067562B" w:rsidP="00121319">
            <w:pPr>
              <w:pStyle w:val="TAC"/>
              <w:rPr>
                <w:rFonts w:eastAsia="SimSun"/>
                <w:kern w:val="2"/>
                <w:szCs w:val="22"/>
                <w:lang w:val="en-US" w:eastAsia="zh-CN"/>
              </w:rPr>
            </w:pPr>
          </w:p>
        </w:tc>
      </w:tr>
      <w:tr w:rsidR="0067562B" w:rsidRPr="00E61D25" w14:paraId="148C8D49"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2E652E60"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7AB0F1F6"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3F6971" w14:textId="77777777" w:rsidR="0067562B" w:rsidRPr="00E61D25" w:rsidRDefault="0067562B" w:rsidP="00121319">
            <w:pPr>
              <w:pStyle w:val="TAC"/>
              <w:rPr>
                <w:rFonts w:eastAsia="SimSun"/>
                <w:kern w:val="2"/>
                <w:szCs w:val="22"/>
                <w:lang w:val="en-US" w:eastAsia="zh-CN"/>
              </w:rPr>
            </w:pPr>
            <w:r w:rsidRPr="00E61D25">
              <w:rPr>
                <w:rFonts w:eastAsia="SimSun"/>
                <w:kern w:val="2"/>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8BD16A7" w14:textId="77777777" w:rsidR="0067562B" w:rsidRPr="00E61D25" w:rsidRDefault="0067562B" w:rsidP="00121319">
            <w:pPr>
              <w:pStyle w:val="TAC"/>
              <w:rPr>
                <w:rFonts w:ascii="Calibri" w:eastAsia="SimSun" w:hAnsi="Calibri"/>
                <w:kern w:val="2"/>
                <w:sz w:val="21"/>
                <w:szCs w:val="18"/>
                <w:lang w:val="en-US" w:eastAsia="zh-CN"/>
              </w:rPr>
            </w:pPr>
            <w:r w:rsidRPr="00E61D25">
              <w:rPr>
                <w:rFonts w:eastAsia="SimSun"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791ACF38" w14:textId="77777777" w:rsidR="0067562B" w:rsidRPr="00E61D25" w:rsidRDefault="0067562B" w:rsidP="00121319">
            <w:pPr>
              <w:pStyle w:val="TAC"/>
              <w:rPr>
                <w:rFonts w:eastAsia="SimSun"/>
                <w:kern w:val="2"/>
                <w:szCs w:val="22"/>
                <w:lang w:val="en-US" w:eastAsia="zh-CN"/>
              </w:rPr>
            </w:pPr>
          </w:p>
        </w:tc>
      </w:tr>
      <w:tr w:rsidR="0067562B" w:rsidRPr="00E61D25" w14:paraId="3B3518E7"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6F14D965" w14:textId="77777777" w:rsidR="0067562B" w:rsidRPr="00E61D25" w:rsidRDefault="0067562B" w:rsidP="00121319">
            <w:pPr>
              <w:pStyle w:val="TAC"/>
              <w:rPr>
                <w:rFonts w:eastAsia="SimSun"/>
                <w:kern w:val="2"/>
                <w:szCs w:val="22"/>
                <w:lang w:val="en-US"/>
              </w:rPr>
            </w:pPr>
            <w:r w:rsidRPr="00E61D25">
              <w:rPr>
                <w:rFonts w:eastAsia="SimSun"/>
                <w:kern w:val="2"/>
                <w:szCs w:val="22"/>
                <w:lang w:val="en-US" w:eastAsia="zh-CN"/>
              </w:rPr>
              <w:t>CA_n1A-n28A-n78C</w:t>
            </w:r>
          </w:p>
        </w:tc>
        <w:tc>
          <w:tcPr>
            <w:tcW w:w="1829" w:type="dxa"/>
            <w:tcBorders>
              <w:top w:val="single" w:sz="4" w:space="0" w:color="auto"/>
              <w:left w:val="single" w:sz="4" w:space="0" w:color="auto"/>
              <w:bottom w:val="nil"/>
              <w:right w:val="single" w:sz="4" w:space="0" w:color="auto"/>
            </w:tcBorders>
            <w:vAlign w:val="center"/>
          </w:tcPr>
          <w:p w14:paraId="0DE4FA85"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CA_n1A-n28A</w:t>
            </w:r>
          </w:p>
          <w:p w14:paraId="246B797D" w14:textId="77777777" w:rsidR="0067562B" w:rsidRPr="00E61D25" w:rsidRDefault="0067562B" w:rsidP="00121319">
            <w:pPr>
              <w:pStyle w:val="TAC"/>
              <w:rPr>
                <w:rFonts w:eastAsia="SimSun"/>
                <w:kern w:val="2"/>
                <w:szCs w:val="18"/>
                <w:lang w:val="en-US" w:eastAsia="zh-CN"/>
              </w:rPr>
            </w:pPr>
            <w:r w:rsidRPr="00E61D25">
              <w:rPr>
                <w:rFonts w:eastAsia="SimSun"/>
                <w:kern w:val="2"/>
                <w:szCs w:val="18"/>
                <w:lang w:val="en-US" w:eastAsia="zh-CN"/>
              </w:rPr>
              <w:t>CA_n1A-n78A</w:t>
            </w:r>
          </w:p>
          <w:p w14:paraId="4A207A97" w14:textId="77777777" w:rsidR="0067562B" w:rsidRPr="00E61D25" w:rsidRDefault="0067562B" w:rsidP="00121319">
            <w:pPr>
              <w:pStyle w:val="TAC"/>
              <w:rPr>
                <w:rFonts w:eastAsiaTheme="minorEastAsia"/>
                <w:lang w:val="sv-SE"/>
              </w:rPr>
            </w:pPr>
            <w:r w:rsidRPr="00E61D25">
              <w:rPr>
                <w:rFonts w:eastAsia="SimSun"/>
                <w:kern w:val="2"/>
                <w:szCs w:val="18"/>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5B0BC5F3" w14:textId="77777777" w:rsidR="0067562B" w:rsidRPr="00E61D25" w:rsidRDefault="0067562B" w:rsidP="00121319">
            <w:pPr>
              <w:pStyle w:val="TAC"/>
              <w:rPr>
                <w:rFonts w:eastAsia="SimSun"/>
                <w:kern w:val="2"/>
                <w:szCs w:val="22"/>
                <w:lang w:val="en-US"/>
              </w:rPr>
            </w:pPr>
            <w:r w:rsidRPr="00E61D25">
              <w:rPr>
                <w:rFonts w:eastAsia="SimSun"/>
                <w:kern w:val="2"/>
                <w:szCs w:val="22"/>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DB5E5F9"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76447478" w14:textId="77777777" w:rsidR="0067562B" w:rsidRPr="00E61D25" w:rsidRDefault="0067562B" w:rsidP="00121319">
            <w:pPr>
              <w:pStyle w:val="TAC"/>
              <w:rPr>
                <w:rFonts w:eastAsia="SimSun"/>
                <w:kern w:val="2"/>
                <w:szCs w:val="22"/>
                <w:lang w:val="en-US"/>
              </w:rPr>
            </w:pPr>
            <w:r w:rsidRPr="00E61D25">
              <w:rPr>
                <w:rFonts w:eastAsia="SimSun"/>
                <w:kern w:val="2"/>
                <w:szCs w:val="22"/>
                <w:lang w:val="en-US" w:eastAsia="zh-CN"/>
              </w:rPr>
              <w:t>0</w:t>
            </w:r>
          </w:p>
        </w:tc>
      </w:tr>
      <w:tr w:rsidR="0067562B" w:rsidRPr="00E61D25" w14:paraId="465ECF46" w14:textId="77777777" w:rsidTr="00121319">
        <w:trPr>
          <w:trHeight w:val="128"/>
        </w:trPr>
        <w:tc>
          <w:tcPr>
            <w:tcW w:w="2067" w:type="dxa"/>
            <w:tcBorders>
              <w:top w:val="nil"/>
              <w:left w:val="single" w:sz="4" w:space="0" w:color="auto"/>
              <w:bottom w:val="nil"/>
              <w:right w:val="single" w:sz="4" w:space="0" w:color="auto"/>
            </w:tcBorders>
            <w:vAlign w:val="center"/>
          </w:tcPr>
          <w:p w14:paraId="7F0932C0" w14:textId="77777777" w:rsidR="0067562B" w:rsidRPr="00E61D25" w:rsidRDefault="0067562B" w:rsidP="00121319">
            <w:pPr>
              <w:pStyle w:val="TAC"/>
              <w:rPr>
                <w:rFonts w:eastAsia="SimSun"/>
                <w:kern w:val="2"/>
                <w:szCs w:val="22"/>
                <w:lang w:val="en-US"/>
              </w:rPr>
            </w:pPr>
          </w:p>
        </w:tc>
        <w:tc>
          <w:tcPr>
            <w:tcW w:w="1829" w:type="dxa"/>
            <w:tcBorders>
              <w:top w:val="nil"/>
              <w:left w:val="single" w:sz="4" w:space="0" w:color="auto"/>
              <w:bottom w:val="nil"/>
              <w:right w:val="single" w:sz="4" w:space="0" w:color="auto"/>
            </w:tcBorders>
            <w:vAlign w:val="center"/>
          </w:tcPr>
          <w:p w14:paraId="1EECF1FA"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030BD1F9" w14:textId="77777777" w:rsidR="0067562B" w:rsidRPr="00E61D25" w:rsidRDefault="0067562B" w:rsidP="00121319">
            <w:pPr>
              <w:pStyle w:val="TAC"/>
              <w:rPr>
                <w:rFonts w:eastAsia="SimSun"/>
                <w:kern w:val="2"/>
                <w:szCs w:val="22"/>
                <w:lang w:val="en-US"/>
              </w:rPr>
            </w:pPr>
            <w:r w:rsidRPr="00E61D25">
              <w:rPr>
                <w:rFonts w:eastAsia="SimSun"/>
                <w:kern w:val="2"/>
                <w:szCs w:val="22"/>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783023D"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rPr>
              <w:t>5, 10, 15, 20</w:t>
            </w:r>
          </w:p>
        </w:tc>
        <w:tc>
          <w:tcPr>
            <w:tcW w:w="1610" w:type="dxa"/>
            <w:tcBorders>
              <w:top w:val="nil"/>
              <w:left w:val="single" w:sz="4" w:space="0" w:color="auto"/>
              <w:bottom w:val="nil"/>
              <w:right w:val="single" w:sz="4" w:space="0" w:color="auto"/>
            </w:tcBorders>
            <w:vAlign w:val="center"/>
          </w:tcPr>
          <w:p w14:paraId="77F9D49F" w14:textId="77777777" w:rsidR="0067562B" w:rsidRPr="00E61D25" w:rsidRDefault="0067562B" w:rsidP="00121319">
            <w:pPr>
              <w:pStyle w:val="TAC"/>
              <w:rPr>
                <w:rFonts w:eastAsia="SimSun"/>
                <w:kern w:val="2"/>
                <w:szCs w:val="22"/>
                <w:lang w:val="en-US"/>
              </w:rPr>
            </w:pPr>
          </w:p>
        </w:tc>
      </w:tr>
      <w:tr w:rsidR="0067562B" w:rsidRPr="00E61D25" w14:paraId="24E1005C"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3E427F7B" w14:textId="77777777" w:rsidR="0067562B" w:rsidRPr="00E61D25" w:rsidRDefault="0067562B" w:rsidP="00121319">
            <w:pPr>
              <w:pStyle w:val="TAC"/>
              <w:rPr>
                <w:rFonts w:eastAsia="SimSun"/>
                <w:kern w:val="2"/>
                <w:szCs w:val="22"/>
                <w:lang w:val="en-US"/>
              </w:rPr>
            </w:pPr>
          </w:p>
        </w:tc>
        <w:tc>
          <w:tcPr>
            <w:tcW w:w="1829" w:type="dxa"/>
            <w:tcBorders>
              <w:top w:val="nil"/>
              <w:left w:val="single" w:sz="4" w:space="0" w:color="auto"/>
              <w:bottom w:val="single" w:sz="4" w:space="0" w:color="auto"/>
              <w:right w:val="single" w:sz="4" w:space="0" w:color="auto"/>
            </w:tcBorders>
            <w:vAlign w:val="center"/>
          </w:tcPr>
          <w:p w14:paraId="18215D5D" w14:textId="77777777" w:rsidR="0067562B" w:rsidRPr="00E61D25" w:rsidRDefault="0067562B" w:rsidP="00121319">
            <w:pPr>
              <w:pStyle w:val="TAC"/>
              <w:rPr>
                <w:rFonts w:eastAsiaTheme="minorEastAsia"/>
                <w:lang w:val="sv-SE"/>
              </w:rPr>
            </w:pPr>
          </w:p>
        </w:tc>
        <w:tc>
          <w:tcPr>
            <w:tcW w:w="830" w:type="dxa"/>
            <w:tcBorders>
              <w:top w:val="single" w:sz="4" w:space="0" w:color="auto"/>
              <w:left w:val="single" w:sz="4" w:space="0" w:color="auto"/>
              <w:bottom w:val="single" w:sz="4" w:space="0" w:color="auto"/>
              <w:right w:val="single" w:sz="4" w:space="0" w:color="auto"/>
            </w:tcBorders>
            <w:vAlign w:val="center"/>
          </w:tcPr>
          <w:p w14:paraId="53077DCB" w14:textId="77777777" w:rsidR="0067562B" w:rsidRPr="00E61D25" w:rsidRDefault="0067562B" w:rsidP="00121319">
            <w:pPr>
              <w:pStyle w:val="TAC"/>
              <w:rPr>
                <w:rFonts w:eastAsia="SimSun"/>
                <w:kern w:val="2"/>
                <w:szCs w:val="22"/>
                <w:lang w:val="en-US"/>
              </w:rPr>
            </w:pPr>
            <w:r w:rsidRPr="00E61D25">
              <w:rPr>
                <w:rFonts w:eastAsia="SimSun"/>
                <w:kern w:val="2"/>
                <w:szCs w:val="22"/>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171B9BF"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rPr>
              <w:t>CA_n78C_BCS1</w:t>
            </w:r>
          </w:p>
        </w:tc>
        <w:tc>
          <w:tcPr>
            <w:tcW w:w="1610" w:type="dxa"/>
            <w:tcBorders>
              <w:top w:val="nil"/>
              <w:left w:val="single" w:sz="4" w:space="0" w:color="auto"/>
              <w:bottom w:val="single" w:sz="4" w:space="0" w:color="auto"/>
              <w:right w:val="single" w:sz="4" w:space="0" w:color="auto"/>
            </w:tcBorders>
            <w:vAlign w:val="center"/>
          </w:tcPr>
          <w:p w14:paraId="62EFCEE5" w14:textId="77777777" w:rsidR="0067562B" w:rsidRPr="00E61D25" w:rsidRDefault="0067562B" w:rsidP="00121319">
            <w:pPr>
              <w:pStyle w:val="TAC"/>
              <w:rPr>
                <w:rFonts w:eastAsia="SimSun"/>
                <w:kern w:val="2"/>
                <w:szCs w:val="22"/>
                <w:lang w:val="en-US"/>
              </w:rPr>
            </w:pPr>
          </w:p>
        </w:tc>
      </w:tr>
      <w:tr w:rsidR="0067562B" w:rsidRPr="00E61D25" w14:paraId="6925879B"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66D782BD"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CA_n1</w:t>
            </w:r>
            <w:r w:rsidRPr="00E61D25">
              <w:rPr>
                <w:rFonts w:eastAsia="SimSun"/>
                <w:kern w:val="2"/>
                <w:szCs w:val="22"/>
                <w:lang w:val="sv-SE"/>
              </w:rPr>
              <w:t>A-</w:t>
            </w:r>
            <w:r w:rsidRPr="00E61D25">
              <w:rPr>
                <w:rFonts w:eastAsia="SimSun"/>
                <w:kern w:val="2"/>
                <w:szCs w:val="22"/>
                <w:lang w:val="en-US"/>
              </w:rPr>
              <w:t>n28</w:t>
            </w:r>
            <w:r w:rsidRPr="00E61D25">
              <w:rPr>
                <w:rFonts w:eastAsia="SimSun"/>
                <w:kern w:val="2"/>
                <w:szCs w:val="22"/>
                <w:lang w:val="sv-SE"/>
              </w:rPr>
              <w:t>A-n79A</w:t>
            </w:r>
          </w:p>
        </w:tc>
        <w:tc>
          <w:tcPr>
            <w:tcW w:w="1829" w:type="dxa"/>
            <w:tcBorders>
              <w:top w:val="single" w:sz="4" w:space="0" w:color="auto"/>
              <w:left w:val="single" w:sz="4" w:space="0" w:color="auto"/>
              <w:bottom w:val="nil"/>
              <w:right w:val="single" w:sz="4" w:space="0" w:color="auto"/>
            </w:tcBorders>
            <w:vAlign w:val="center"/>
          </w:tcPr>
          <w:p w14:paraId="74BF8B23" w14:textId="77777777" w:rsidR="0067562B" w:rsidRPr="00E61D25" w:rsidRDefault="0067562B" w:rsidP="00121319">
            <w:pPr>
              <w:pStyle w:val="TAC"/>
              <w:rPr>
                <w:rFonts w:eastAsiaTheme="minorEastAsia"/>
                <w:lang w:val="sv-SE"/>
              </w:rPr>
            </w:pPr>
            <w:r w:rsidRPr="00E61D25">
              <w:rPr>
                <w:rFonts w:eastAsiaTheme="minorEastAsia"/>
                <w:lang w:val="sv-SE"/>
              </w:rPr>
              <w:t xml:space="preserve"> CA_n1A-n28A</w:t>
            </w:r>
          </w:p>
          <w:p w14:paraId="7349AEEE" w14:textId="77777777" w:rsidR="0067562B" w:rsidRPr="00E61D25" w:rsidRDefault="0067562B" w:rsidP="00121319">
            <w:pPr>
              <w:pStyle w:val="TAC"/>
              <w:rPr>
                <w:rFonts w:eastAsiaTheme="minorEastAsia"/>
                <w:lang w:val="sv-SE"/>
              </w:rPr>
            </w:pPr>
            <w:r w:rsidRPr="00E61D25">
              <w:rPr>
                <w:rFonts w:eastAsiaTheme="minorEastAsia"/>
                <w:lang w:val="sv-SE"/>
              </w:rPr>
              <w:t>CA_n1A-n79A</w:t>
            </w:r>
          </w:p>
          <w:p w14:paraId="6CC8CBFB" w14:textId="77777777" w:rsidR="0067562B" w:rsidRPr="00E61D25" w:rsidRDefault="0067562B" w:rsidP="00121319">
            <w:pPr>
              <w:pStyle w:val="TAC"/>
              <w:rPr>
                <w:rFonts w:eastAsiaTheme="minorEastAsia"/>
                <w:lang w:val="sv-SE"/>
              </w:rPr>
            </w:pPr>
            <w:r w:rsidRPr="00E61D25">
              <w:rPr>
                <w:rFonts w:eastAsiaTheme="minorEastAsia"/>
                <w:lang w:val="sv-SE"/>
              </w:rPr>
              <w:t>CA_n28A-n79A</w:t>
            </w:r>
          </w:p>
        </w:tc>
        <w:tc>
          <w:tcPr>
            <w:tcW w:w="830" w:type="dxa"/>
            <w:tcBorders>
              <w:top w:val="single" w:sz="4" w:space="0" w:color="auto"/>
              <w:left w:val="single" w:sz="4" w:space="0" w:color="auto"/>
              <w:bottom w:val="single" w:sz="4" w:space="0" w:color="auto"/>
              <w:right w:val="single" w:sz="4" w:space="0" w:color="auto"/>
            </w:tcBorders>
            <w:vAlign w:val="center"/>
          </w:tcPr>
          <w:p w14:paraId="6E464F32"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A592A7A"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9BF40CA"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0</w:t>
            </w:r>
          </w:p>
        </w:tc>
      </w:tr>
      <w:tr w:rsidR="0067562B" w:rsidRPr="00E61D25" w14:paraId="57253810" w14:textId="77777777" w:rsidTr="00121319">
        <w:trPr>
          <w:trHeight w:val="128"/>
        </w:trPr>
        <w:tc>
          <w:tcPr>
            <w:tcW w:w="2067" w:type="dxa"/>
            <w:tcBorders>
              <w:top w:val="nil"/>
              <w:left w:val="single" w:sz="4" w:space="0" w:color="auto"/>
              <w:bottom w:val="nil"/>
              <w:right w:val="single" w:sz="4" w:space="0" w:color="auto"/>
            </w:tcBorders>
            <w:vAlign w:val="center"/>
          </w:tcPr>
          <w:p w14:paraId="5FD039AC"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524158B2"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F47D01"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16C6F1F"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7EFD758" w14:textId="77777777" w:rsidR="0067562B" w:rsidRPr="00E61D25" w:rsidRDefault="0067562B" w:rsidP="00121319">
            <w:pPr>
              <w:pStyle w:val="TAC"/>
              <w:rPr>
                <w:rFonts w:eastAsia="SimSun"/>
                <w:kern w:val="2"/>
                <w:szCs w:val="22"/>
                <w:lang w:val="en-US" w:eastAsia="zh-CN"/>
              </w:rPr>
            </w:pPr>
          </w:p>
        </w:tc>
      </w:tr>
      <w:tr w:rsidR="0067562B" w:rsidRPr="00E61D25" w14:paraId="7FBBB827"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49E4A9A2"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644C944D"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8E22FC0"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84EDA87"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1422379A" w14:textId="77777777" w:rsidR="0067562B" w:rsidRPr="00E61D25" w:rsidRDefault="0067562B" w:rsidP="00121319">
            <w:pPr>
              <w:pStyle w:val="TAC"/>
              <w:rPr>
                <w:rFonts w:eastAsia="SimSun"/>
                <w:kern w:val="2"/>
                <w:szCs w:val="22"/>
                <w:lang w:val="en-US" w:eastAsia="zh-CN"/>
              </w:rPr>
            </w:pPr>
          </w:p>
        </w:tc>
      </w:tr>
      <w:tr w:rsidR="0067562B" w:rsidRPr="00E61D25" w14:paraId="28A1C422" w14:textId="77777777" w:rsidTr="00121319">
        <w:trPr>
          <w:trHeight w:val="128"/>
        </w:trPr>
        <w:tc>
          <w:tcPr>
            <w:tcW w:w="2067" w:type="dxa"/>
            <w:tcBorders>
              <w:top w:val="single" w:sz="4" w:space="0" w:color="auto"/>
              <w:left w:val="single" w:sz="4" w:space="0" w:color="auto"/>
              <w:bottom w:val="nil"/>
              <w:right w:val="single" w:sz="4" w:space="0" w:color="auto"/>
            </w:tcBorders>
          </w:tcPr>
          <w:p w14:paraId="5F94AC9F" w14:textId="77777777" w:rsidR="0067562B" w:rsidRPr="00E61D25" w:rsidRDefault="0067562B" w:rsidP="00121319">
            <w:pPr>
              <w:pStyle w:val="TAC"/>
              <w:rPr>
                <w:rFonts w:eastAsia="SimSun"/>
                <w:kern w:val="2"/>
                <w:szCs w:val="22"/>
                <w:lang w:val="en-US" w:eastAsia="zh-CN"/>
              </w:rPr>
            </w:pPr>
            <w:r w:rsidRPr="00E61D25">
              <w:rPr>
                <w:rFonts w:eastAsiaTheme="minorEastAsia"/>
                <w:color w:val="000000"/>
                <w:lang w:eastAsia="zh-CN"/>
              </w:rPr>
              <w:t>CA_n1A-n28A-n102A</w:t>
            </w:r>
          </w:p>
        </w:tc>
        <w:tc>
          <w:tcPr>
            <w:tcW w:w="1829" w:type="dxa"/>
            <w:tcBorders>
              <w:top w:val="single" w:sz="4" w:space="0" w:color="auto"/>
              <w:left w:val="single" w:sz="4" w:space="0" w:color="auto"/>
              <w:bottom w:val="nil"/>
              <w:right w:val="single" w:sz="4" w:space="0" w:color="auto"/>
            </w:tcBorders>
            <w:vAlign w:val="center"/>
          </w:tcPr>
          <w:p w14:paraId="65AF44B9"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CA_n1A-n28A</w:t>
            </w:r>
          </w:p>
          <w:p w14:paraId="0FEC5BC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CA_n1A-n102A</w:t>
            </w:r>
          </w:p>
          <w:p w14:paraId="798AA534" w14:textId="77777777" w:rsidR="0067562B" w:rsidRPr="00E61D25" w:rsidRDefault="0067562B" w:rsidP="00121319">
            <w:pPr>
              <w:pStyle w:val="TAC"/>
              <w:rPr>
                <w:rFonts w:eastAsia="SimSun"/>
                <w:kern w:val="2"/>
                <w:szCs w:val="22"/>
                <w:lang w:val="en-US" w:eastAsia="zh-CN"/>
              </w:rPr>
            </w:pPr>
            <w:r w:rsidRPr="00E61D25">
              <w:rPr>
                <w:rFonts w:eastAsiaTheme="minorEastAsia" w:cs="Arial"/>
                <w:color w:val="000000"/>
                <w:szCs w:val="18"/>
              </w:rPr>
              <w:t>CA_n28A-n102A</w:t>
            </w:r>
          </w:p>
        </w:tc>
        <w:tc>
          <w:tcPr>
            <w:tcW w:w="830" w:type="dxa"/>
            <w:tcBorders>
              <w:top w:val="single" w:sz="4" w:space="0" w:color="auto"/>
              <w:left w:val="single" w:sz="4" w:space="0" w:color="auto"/>
              <w:bottom w:val="single" w:sz="4" w:space="0" w:color="auto"/>
              <w:right w:val="single" w:sz="4" w:space="0" w:color="auto"/>
            </w:tcBorders>
            <w:vAlign w:val="center"/>
          </w:tcPr>
          <w:p w14:paraId="56F0C502" w14:textId="77777777" w:rsidR="0067562B" w:rsidRPr="00E61D25" w:rsidRDefault="0067562B" w:rsidP="00121319">
            <w:pPr>
              <w:pStyle w:val="TAC"/>
              <w:rPr>
                <w:rFonts w:eastAsia="SimSun"/>
                <w:kern w:val="2"/>
                <w:szCs w:val="22"/>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DC2C726"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645EEC72" w14:textId="77777777" w:rsidR="0067562B" w:rsidRPr="00E61D25" w:rsidRDefault="0067562B" w:rsidP="00121319">
            <w:pPr>
              <w:pStyle w:val="TAC"/>
              <w:rPr>
                <w:rFonts w:eastAsia="SimSun"/>
                <w:kern w:val="2"/>
                <w:szCs w:val="22"/>
                <w:lang w:val="en-US" w:eastAsia="zh-CN"/>
              </w:rPr>
            </w:pPr>
            <w:r w:rsidRPr="00E61D25">
              <w:rPr>
                <w:rFonts w:eastAsiaTheme="minorEastAsia" w:hint="eastAsia"/>
                <w:szCs w:val="18"/>
                <w:lang w:val="en-US" w:eastAsia="zh-CN"/>
              </w:rPr>
              <w:t>0</w:t>
            </w:r>
          </w:p>
        </w:tc>
      </w:tr>
      <w:tr w:rsidR="0067562B" w:rsidRPr="00E61D25" w14:paraId="626FC4DF" w14:textId="77777777" w:rsidTr="00121319">
        <w:trPr>
          <w:trHeight w:val="128"/>
        </w:trPr>
        <w:tc>
          <w:tcPr>
            <w:tcW w:w="2067" w:type="dxa"/>
            <w:tcBorders>
              <w:top w:val="nil"/>
              <w:left w:val="single" w:sz="4" w:space="0" w:color="auto"/>
              <w:bottom w:val="nil"/>
              <w:right w:val="single" w:sz="4" w:space="0" w:color="auto"/>
            </w:tcBorders>
            <w:vAlign w:val="center"/>
          </w:tcPr>
          <w:p w14:paraId="60EE0359"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603539C"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8AB5F30" w14:textId="77777777" w:rsidR="0067562B" w:rsidRPr="00E61D25" w:rsidRDefault="0067562B" w:rsidP="00121319">
            <w:pPr>
              <w:pStyle w:val="TAC"/>
              <w:rPr>
                <w:rFonts w:eastAsia="SimSun"/>
                <w:kern w:val="2"/>
                <w:szCs w:val="22"/>
                <w:lang w:val="en-US"/>
              </w:rPr>
            </w:pPr>
            <w:r w:rsidRPr="00E61D25">
              <w:rPr>
                <w:rFonts w:eastAsiaTheme="minorEastAsia"/>
                <w:color w:val="000000"/>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116F9446"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0098011F" w14:textId="77777777" w:rsidR="0067562B" w:rsidRPr="00E61D25" w:rsidRDefault="0067562B" w:rsidP="00121319">
            <w:pPr>
              <w:pStyle w:val="TAC"/>
              <w:rPr>
                <w:rFonts w:eastAsia="SimSun"/>
                <w:kern w:val="2"/>
                <w:szCs w:val="22"/>
                <w:lang w:val="en-US" w:eastAsia="zh-CN"/>
              </w:rPr>
            </w:pPr>
          </w:p>
        </w:tc>
      </w:tr>
      <w:tr w:rsidR="0067562B" w:rsidRPr="00E61D25" w14:paraId="2816AE5C"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74E08B35"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654960A5"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0D8577"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60C5F2CE"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20, 40, 60, 80, 100 </w:t>
            </w:r>
          </w:p>
        </w:tc>
        <w:tc>
          <w:tcPr>
            <w:tcW w:w="1610" w:type="dxa"/>
            <w:tcBorders>
              <w:top w:val="nil"/>
              <w:left w:val="single" w:sz="4" w:space="0" w:color="auto"/>
              <w:bottom w:val="single" w:sz="4" w:space="0" w:color="auto"/>
              <w:right w:val="single" w:sz="4" w:space="0" w:color="auto"/>
            </w:tcBorders>
            <w:vAlign w:val="center"/>
          </w:tcPr>
          <w:p w14:paraId="2500BB1B" w14:textId="77777777" w:rsidR="0067562B" w:rsidRPr="00E61D25" w:rsidRDefault="0067562B" w:rsidP="00121319">
            <w:pPr>
              <w:pStyle w:val="TAC"/>
              <w:rPr>
                <w:rFonts w:eastAsia="SimSun"/>
                <w:kern w:val="2"/>
                <w:szCs w:val="22"/>
                <w:lang w:val="en-US" w:eastAsia="zh-CN"/>
              </w:rPr>
            </w:pPr>
          </w:p>
        </w:tc>
      </w:tr>
      <w:tr w:rsidR="0067562B" w:rsidRPr="00E61D25" w14:paraId="6A666DD8"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092BD811" w14:textId="77777777" w:rsidR="0067562B" w:rsidRPr="00E61D25" w:rsidRDefault="0067562B" w:rsidP="00121319">
            <w:pPr>
              <w:pStyle w:val="TAC"/>
              <w:rPr>
                <w:rFonts w:eastAsia="SimSun"/>
                <w:kern w:val="2"/>
                <w:szCs w:val="22"/>
                <w:lang w:val="en-US" w:eastAsia="zh-CN"/>
              </w:rPr>
            </w:pPr>
            <w:r w:rsidRPr="00E61D25">
              <w:rPr>
                <w:rFonts w:eastAsiaTheme="minorEastAsia"/>
                <w:color w:val="000000"/>
                <w:lang w:eastAsia="zh-CN"/>
              </w:rPr>
              <w:t>CA_n1A-n28A-n102B</w:t>
            </w:r>
          </w:p>
        </w:tc>
        <w:tc>
          <w:tcPr>
            <w:tcW w:w="1829" w:type="dxa"/>
            <w:tcBorders>
              <w:top w:val="single" w:sz="4" w:space="0" w:color="auto"/>
              <w:left w:val="single" w:sz="4" w:space="0" w:color="auto"/>
              <w:bottom w:val="nil"/>
              <w:right w:val="single" w:sz="4" w:space="0" w:color="auto"/>
            </w:tcBorders>
            <w:vAlign w:val="center"/>
          </w:tcPr>
          <w:p w14:paraId="720CB314"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CA_n1A-n28A</w:t>
            </w:r>
          </w:p>
          <w:p w14:paraId="6C3EFB3A"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CA_n1A-n102A</w:t>
            </w:r>
          </w:p>
          <w:p w14:paraId="4738CEBD"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CA_n1A-n102B</w:t>
            </w:r>
          </w:p>
          <w:p w14:paraId="69600D70"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CA_n28A-n102A</w:t>
            </w:r>
          </w:p>
          <w:p w14:paraId="24F0674B" w14:textId="77777777" w:rsidR="0067562B" w:rsidRPr="00E61D25" w:rsidRDefault="0067562B" w:rsidP="00121319">
            <w:pPr>
              <w:pStyle w:val="TAC"/>
              <w:rPr>
                <w:rFonts w:eastAsia="SimSun"/>
                <w:kern w:val="2"/>
                <w:szCs w:val="22"/>
                <w:lang w:val="en-US" w:eastAsia="zh-CN"/>
              </w:rPr>
            </w:pPr>
            <w:r w:rsidRPr="00E61D25">
              <w:rPr>
                <w:rFonts w:eastAsiaTheme="minorEastAsia" w:cs="Arial"/>
                <w:color w:val="000000"/>
                <w:szCs w:val="18"/>
              </w:rPr>
              <w:t>CA_n28A-n102B</w:t>
            </w:r>
          </w:p>
        </w:tc>
        <w:tc>
          <w:tcPr>
            <w:tcW w:w="830" w:type="dxa"/>
            <w:tcBorders>
              <w:top w:val="single" w:sz="4" w:space="0" w:color="auto"/>
              <w:left w:val="single" w:sz="4" w:space="0" w:color="auto"/>
              <w:bottom w:val="single" w:sz="4" w:space="0" w:color="auto"/>
              <w:right w:val="single" w:sz="4" w:space="0" w:color="auto"/>
            </w:tcBorders>
            <w:vAlign w:val="center"/>
          </w:tcPr>
          <w:p w14:paraId="35B76769" w14:textId="77777777" w:rsidR="0067562B" w:rsidRPr="00E61D25" w:rsidRDefault="0067562B" w:rsidP="00121319">
            <w:pPr>
              <w:pStyle w:val="TAC"/>
              <w:rPr>
                <w:rFonts w:eastAsia="SimSun"/>
                <w:kern w:val="2"/>
                <w:szCs w:val="22"/>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80705B4"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2072AD13"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0</w:t>
            </w:r>
          </w:p>
        </w:tc>
      </w:tr>
      <w:tr w:rsidR="0067562B" w:rsidRPr="00E61D25" w14:paraId="145DF052" w14:textId="77777777" w:rsidTr="00121319">
        <w:trPr>
          <w:trHeight w:val="128"/>
        </w:trPr>
        <w:tc>
          <w:tcPr>
            <w:tcW w:w="2067" w:type="dxa"/>
            <w:tcBorders>
              <w:top w:val="nil"/>
              <w:left w:val="single" w:sz="4" w:space="0" w:color="auto"/>
              <w:bottom w:val="nil"/>
              <w:right w:val="single" w:sz="4" w:space="0" w:color="auto"/>
            </w:tcBorders>
            <w:vAlign w:val="center"/>
          </w:tcPr>
          <w:p w14:paraId="7690DD4B"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2E8680AE"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03658E" w14:textId="77777777" w:rsidR="0067562B" w:rsidRPr="00E61D25" w:rsidRDefault="0067562B" w:rsidP="00121319">
            <w:pPr>
              <w:pStyle w:val="TAC"/>
              <w:rPr>
                <w:rFonts w:eastAsia="SimSun"/>
                <w:kern w:val="2"/>
                <w:szCs w:val="22"/>
                <w:lang w:val="en-US"/>
              </w:rPr>
            </w:pPr>
            <w:r w:rsidRPr="00E61D25">
              <w:rPr>
                <w:rFonts w:eastAsiaTheme="minorEastAsia"/>
                <w:color w:val="000000"/>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125BEA55"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6B396829" w14:textId="77777777" w:rsidR="0067562B" w:rsidRPr="00E61D25" w:rsidRDefault="0067562B" w:rsidP="00121319">
            <w:pPr>
              <w:pStyle w:val="TAC"/>
              <w:rPr>
                <w:rFonts w:eastAsia="SimSun"/>
                <w:kern w:val="2"/>
                <w:szCs w:val="22"/>
                <w:lang w:val="en-US" w:eastAsia="zh-CN"/>
              </w:rPr>
            </w:pPr>
          </w:p>
        </w:tc>
      </w:tr>
      <w:tr w:rsidR="0067562B" w:rsidRPr="00E61D25" w14:paraId="5781EC8C"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72D94457"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141FB38C"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37B1BE"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36AA7C1F"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CA_n102B_BCS0</w:t>
            </w:r>
          </w:p>
        </w:tc>
        <w:tc>
          <w:tcPr>
            <w:tcW w:w="1610" w:type="dxa"/>
            <w:tcBorders>
              <w:top w:val="nil"/>
              <w:left w:val="single" w:sz="4" w:space="0" w:color="auto"/>
              <w:bottom w:val="single" w:sz="4" w:space="0" w:color="auto"/>
              <w:right w:val="single" w:sz="4" w:space="0" w:color="auto"/>
            </w:tcBorders>
            <w:vAlign w:val="center"/>
          </w:tcPr>
          <w:p w14:paraId="456890A5" w14:textId="77777777" w:rsidR="0067562B" w:rsidRPr="00E61D25" w:rsidRDefault="0067562B" w:rsidP="00121319">
            <w:pPr>
              <w:pStyle w:val="TAC"/>
              <w:rPr>
                <w:rFonts w:eastAsia="SimSun"/>
                <w:kern w:val="2"/>
                <w:szCs w:val="22"/>
                <w:lang w:val="en-US" w:eastAsia="zh-CN"/>
              </w:rPr>
            </w:pPr>
          </w:p>
        </w:tc>
      </w:tr>
      <w:tr w:rsidR="0067562B" w:rsidRPr="00E61D25" w14:paraId="37456529"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2E5C9233" w14:textId="77777777" w:rsidR="0067562B" w:rsidRPr="00E61D25" w:rsidRDefault="0067562B" w:rsidP="00121319">
            <w:pPr>
              <w:pStyle w:val="TAC"/>
              <w:rPr>
                <w:rFonts w:eastAsia="SimSun"/>
                <w:kern w:val="2"/>
                <w:szCs w:val="22"/>
                <w:lang w:val="en-US" w:eastAsia="zh-CN"/>
              </w:rPr>
            </w:pPr>
            <w:r w:rsidRPr="00E61D25">
              <w:rPr>
                <w:rFonts w:eastAsiaTheme="minorEastAsia"/>
                <w:color w:val="000000"/>
                <w:lang w:eastAsia="zh-CN"/>
              </w:rPr>
              <w:t>CA_n1A-n28A-n102C</w:t>
            </w:r>
          </w:p>
        </w:tc>
        <w:tc>
          <w:tcPr>
            <w:tcW w:w="1829" w:type="dxa"/>
            <w:tcBorders>
              <w:top w:val="single" w:sz="4" w:space="0" w:color="auto"/>
              <w:left w:val="single" w:sz="4" w:space="0" w:color="auto"/>
              <w:bottom w:val="nil"/>
              <w:right w:val="single" w:sz="4" w:space="0" w:color="auto"/>
            </w:tcBorders>
            <w:vAlign w:val="center"/>
          </w:tcPr>
          <w:p w14:paraId="3061721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CA_n1A-n28A</w:t>
            </w:r>
          </w:p>
          <w:p w14:paraId="2563963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78872B2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CA_n1A-n102C</w:t>
            </w:r>
          </w:p>
          <w:p w14:paraId="748F493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CA_n28A-n102A</w:t>
            </w:r>
          </w:p>
          <w:p w14:paraId="37F898ED"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CA_n28A-n102C</w:t>
            </w:r>
          </w:p>
        </w:tc>
        <w:tc>
          <w:tcPr>
            <w:tcW w:w="830" w:type="dxa"/>
            <w:tcBorders>
              <w:top w:val="single" w:sz="4" w:space="0" w:color="auto"/>
              <w:left w:val="single" w:sz="4" w:space="0" w:color="auto"/>
              <w:bottom w:val="single" w:sz="4" w:space="0" w:color="auto"/>
              <w:right w:val="single" w:sz="4" w:space="0" w:color="auto"/>
            </w:tcBorders>
            <w:vAlign w:val="center"/>
          </w:tcPr>
          <w:p w14:paraId="570F7CC2"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8321551"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04687B0D"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0</w:t>
            </w:r>
          </w:p>
        </w:tc>
      </w:tr>
      <w:tr w:rsidR="0067562B" w:rsidRPr="00E61D25" w14:paraId="3D330B46" w14:textId="77777777" w:rsidTr="00121319">
        <w:trPr>
          <w:trHeight w:val="128"/>
        </w:trPr>
        <w:tc>
          <w:tcPr>
            <w:tcW w:w="2067" w:type="dxa"/>
            <w:tcBorders>
              <w:top w:val="nil"/>
              <w:left w:val="single" w:sz="4" w:space="0" w:color="auto"/>
              <w:bottom w:val="nil"/>
              <w:right w:val="single" w:sz="4" w:space="0" w:color="auto"/>
            </w:tcBorders>
            <w:vAlign w:val="center"/>
          </w:tcPr>
          <w:p w14:paraId="7C469BA6"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3BCE33A1"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9F78EF"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n28</w:t>
            </w:r>
          </w:p>
        </w:tc>
        <w:tc>
          <w:tcPr>
            <w:tcW w:w="2827" w:type="dxa"/>
            <w:tcBorders>
              <w:top w:val="single" w:sz="4" w:space="0" w:color="auto"/>
              <w:left w:val="single" w:sz="4" w:space="0" w:color="auto"/>
              <w:bottom w:val="single" w:sz="4" w:space="0" w:color="auto"/>
              <w:right w:val="single" w:sz="4" w:space="0" w:color="auto"/>
            </w:tcBorders>
            <w:vAlign w:val="bottom"/>
          </w:tcPr>
          <w:p w14:paraId="30EF53AC"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6869C838" w14:textId="77777777" w:rsidR="0067562B" w:rsidRPr="00E61D25" w:rsidRDefault="0067562B" w:rsidP="00121319">
            <w:pPr>
              <w:pStyle w:val="TAC"/>
              <w:rPr>
                <w:rFonts w:eastAsia="SimSun"/>
                <w:kern w:val="2"/>
                <w:szCs w:val="22"/>
                <w:lang w:val="en-US" w:eastAsia="zh-CN"/>
              </w:rPr>
            </w:pPr>
          </w:p>
        </w:tc>
      </w:tr>
      <w:tr w:rsidR="0067562B" w:rsidRPr="00E61D25" w14:paraId="085C3F4C"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6A444ABA"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58F3BAA7"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4C86E4"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27DF93B9"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CA_n102C_BCS0</w:t>
            </w:r>
          </w:p>
        </w:tc>
        <w:tc>
          <w:tcPr>
            <w:tcW w:w="1610" w:type="dxa"/>
            <w:tcBorders>
              <w:top w:val="nil"/>
              <w:left w:val="single" w:sz="4" w:space="0" w:color="auto"/>
              <w:bottom w:val="single" w:sz="4" w:space="0" w:color="auto"/>
              <w:right w:val="single" w:sz="4" w:space="0" w:color="auto"/>
            </w:tcBorders>
            <w:vAlign w:val="center"/>
          </w:tcPr>
          <w:p w14:paraId="4732F134" w14:textId="77777777" w:rsidR="0067562B" w:rsidRPr="00E61D25" w:rsidRDefault="0067562B" w:rsidP="00121319">
            <w:pPr>
              <w:pStyle w:val="TAC"/>
              <w:rPr>
                <w:rFonts w:eastAsia="SimSun"/>
                <w:kern w:val="2"/>
                <w:szCs w:val="22"/>
                <w:lang w:val="en-US" w:eastAsia="zh-CN"/>
              </w:rPr>
            </w:pPr>
          </w:p>
        </w:tc>
      </w:tr>
      <w:tr w:rsidR="0067562B" w:rsidRPr="00E61D25" w14:paraId="22AD4C70"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55F4ED32"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CA_n1A-n28A-n102D</w:t>
            </w:r>
          </w:p>
        </w:tc>
        <w:tc>
          <w:tcPr>
            <w:tcW w:w="1829" w:type="dxa"/>
            <w:tcBorders>
              <w:top w:val="single" w:sz="4" w:space="0" w:color="auto"/>
              <w:left w:val="single" w:sz="4" w:space="0" w:color="auto"/>
              <w:bottom w:val="nil"/>
              <w:right w:val="single" w:sz="4" w:space="0" w:color="auto"/>
            </w:tcBorders>
            <w:vAlign w:val="center"/>
          </w:tcPr>
          <w:p w14:paraId="303C85E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CA_n1A-n28A</w:t>
            </w:r>
          </w:p>
          <w:p w14:paraId="1CEA00F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58336B27"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CA_n28A-n102A</w:t>
            </w:r>
          </w:p>
        </w:tc>
        <w:tc>
          <w:tcPr>
            <w:tcW w:w="830" w:type="dxa"/>
            <w:tcBorders>
              <w:top w:val="single" w:sz="4" w:space="0" w:color="auto"/>
              <w:left w:val="single" w:sz="4" w:space="0" w:color="auto"/>
              <w:bottom w:val="single" w:sz="4" w:space="0" w:color="auto"/>
              <w:right w:val="single" w:sz="4" w:space="0" w:color="auto"/>
            </w:tcBorders>
            <w:vAlign w:val="center"/>
          </w:tcPr>
          <w:p w14:paraId="47A2A131"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50EAF77"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5F6E39D3"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0</w:t>
            </w:r>
          </w:p>
        </w:tc>
      </w:tr>
      <w:tr w:rsidR="0067562B" w:rsidRPr="00E61D25" w14:paraId="653B79BF" w14:textId="77777777" w:rsidTr="00121319">
        <w:trPr>
          <w:trHeight w:val="128"/>
        </w:trPr>
        <w:tc>
          <w:tcPr>
            <w:tcW w:w="2067" w:type="dxa"/>
            <w:tcBorders>
              <w:top w:val="nil"/>
              <w:left w:val="single" w:sz="4" w:space="0" w:color="auto"/>
              <w:bottom w:val="nil"/>
              <w:right w:val="single" w:sz="4" w:space="0" w:color="auto"/>
            </w:tcBorders>
            <w:vAlign w:val="center"/>
          </w:tcPr>
          <w:p w14:paraId="6D5A3708"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38FE1FA6"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810F2F5"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n28</w:t>
            </w:r>
          </w:p>
        </w:tc>
        <w:tc>
          <w:tcPr>
            <w:tcW w:w="2827" w:type="dxa"/>
            <w:tcBorders>
              <w:top w:val="single" w:sz="4" w:space="0" w:color="auto"/>
              <w:left w:val="single" w:sz="4" w:space="0" w:color="auto"/>
              <w:bottom w:val="single" w:sz="4" w:space="0" w:color="auto"/>
              <w:right w:val="single" w:sz="4" w:space="0" w:color="auto"/>
            </w:tcBorders>
            <w:vAlign w:val="bottom"/>
          </w:tcPr>
          <w:p w14:paraId="0D4557B4"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38425ECC" w14:textId="77777777" w:rsidR="0067562B" w:rsidRPr="00E61D25" w:rsidRDefault="0067562B" w:rsidP="00121319">
            <w:pPr>
              <w:pStyle w:val="TAC"/>
              <w:rPr>
                <w:rFonts w:eastAsia="SimSun"/>
                <w:kern w:val="2"/>
                <w:szCs w:val="22"/>
                <w:lang w:val="en-US" w:eastAsia="zh-CN"/>
              </w:rPr>
            </w:pPr>
          </w:p>
        </w:tc>
      </w:tr>
      <w:tr w:rsidR="0067562B" w:rsidRPr="00E61D25" w14:paraId="214A4717"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35BA72B9"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4CCFF0FB"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05CBBDA"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609F7EE6"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CA_n102D_BCS0</w:t>
            </w:r>
          </w:p>
        </w:tc>
        <w:tc>
          <w:tcPr>
            <w:tcW w:w="1610" w:type="dxa"/>
            <w:tcBorders>
              <w:top w:val="nil"/>
              <w:left w:val="single" w:sz="4" w:space="0" w:color="auto"/>
              <w:bottom w:val="single" w:sz="4" w:space="0" w:color="auto"/>
              <w:right w:val="single" w:sz="4" w:space="0" w:color="auto"/>
            </w:tcBorders>
            <w:vAlign w:val="center"/>
          </w:tcPr>
          <w:p w14:paraId="61D41C30" w14:textId="77777777" w:rsidR="0067562B" w:rsidRPr="00E61D25" w:rsidRDefault="0067562B" w:rsidP="00121319">
            <w:pPr>
              <w:pStyle w:val="TAC"/>
              <w:rPr>
                <w:rFonts w:eastAsia="SimSun"/>
                <w:kern w:val="2"/>
                <w:szCs w:val="22"/>
                <w:lang w:val="en-US" w:eastAsia="zh-CN"/>
              </w:rPr>
            </w:pPr>
          </w:p>
        </w:tc>
      </w:tr>
      <w:tr w:rsidR="0067562B" w:rsidRPr="00E61D25" w14:paraId="619BD77E"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3995F52E"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CA_n1A-n28A-n102E</w:t>
            </w:r>
          </w:p>
        </w:tc>
        <w:tc>
          <w:tcPr>
            <w:tcW w:w="1829" w:type="dxa"/>
            <w:tcBorders>
              <w:top w:val="single" w:sz="4" w:space="0" w:color="auto"/>
              <w:left w:val="single" w:sz="4" w:space="0" w:color="auto"/>
              <w:bottom w:val="nil"/>
              <w:right w:val="single" w:sz="4" w:space="0" w:color="auto"/>
            </w:tcBorders>
            <w:vAlign w:val="center"/>
          </w:tcPr>
          <w:p w14:paraId="48EBA58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CA_n1A-n28A</w:t>
            </w:r>
          </w:p>
          <w:p w14:paraId="133AE2C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551A8385"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CA_n28A-n102A</w:t>
            </w:r>
          </w:p>
        </w:tc>
        <w:tc>
          <w:tcPr>
            <w:tcW w:w="830" w:type="dxa"/>
            <w:tcBorders>
              <w:top w:val="single" w:sz="4" w:space="0" w:color="auto"/>
              <w:left w:val="single" w:sz="4" w:space="0" w:color="auto"/>
              <w:bottom w:val="single" w:sz="4" w:space="0" w:color="auto"/>
              <w:right w:val="single" w:sz="4" w:space="0" w:color="auto"/>
            </w:tcBorders>
            <w:vAlign w:val="center"/>
          </w:tcPr>
          <w:p w14:paraId="75346AFE"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6F97EC4"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5C812601"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0</w:t>
            </w:r>
          </w:p>
        </w:tc>
      </w:tr>
      <w:tr w:rsidR="0067562B" w:rsidRPr="00E61D25" w14:paraId="7AA85E6B" w14:textId="77777777" w:rsidTr="00121319">
        <w:trPr>
          <w:trHeight w:val="128"/>
        </w:trPr>
        <w:tc>
          <w:tcPr>
            <w:tcW w:w="2067" w:type="dxa"/>
            <w:tcBorders>
              <w:top w:val="nil"/>
              <w:left w:val="single" w:sz="4" w:space="0" w:color="auto"/>
              <w:bottom w:val="nil"/>
              <w:right w:val="single" w:sz="4" w:space="0" w:color="auto"/>
            </w:tcBorders>
            <w:vAlign w:val="center"/>
          </w:tcPr>
          <w:p w14:paraId="32A6E287"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474D2225"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23BBC2"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n28</w:t>
            </w:r>
          </w:p>
        </w:tc>
        <w:tc>
          <w:tcPr>
            <w:tcW w:w="2827" w:type="dxa"/>
            <w:tcBorders>
              <w:top w:val="single" w:sz="4" w:space="0" w:color="auto"/>
              <w:left w:val="single" w:sz="4" w:space="0" w:color="auto"/>
              <w:bottom w:val="single" w:sz="4" w:space="0" w:color="auto"/>
              <w:right w:val="single" w:sz="4" w:space="0" w:color="auto"/>
            </w:tcBorders>
            <w:vAlign w:val="bottom"/>
          </w:tcPr>
          <w:p w14:paraId="76E6E4E7"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12E8739F" w14:textId="77777777" w:rsidR="0067562B" w:rsidRPr="00E61D25" w:rsidRDefault="0067562B" w:rsidP="00121319">
            <w:pPr>
              <w:pStyle w:val="TAC"/>
              <w:rPr>
                <w:rFonts w:eastAsia="SimSun"/>
                <w:kern w:val="2"/>
                <w:szCs w:val="22"/>
                <w:lang w:val="en-US" w:eastAsia="zh-CN"/>
              </w:rPr>
            </w:pPr>
          </w:p>
        </w:tc>
      </w:tr>
      <w:tr w:rsidR="0067562B" w:rsidRPr="00E61D25" w14:paraId="1000D885"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283B2FE6"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01A95C4E"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46D654"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0D9944FD"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CA_n102E_BCS0</w:t>
            </w:r>
          </w:p>
        </w:tc>
        <w:tc>
          <w:tcPr>
            <w:tcW w:w="1610" w:type="dxa"/>
            <w:tcBorders>
              <w:top w:val="nil"/>
              <w:left w:val="single" w:sz="4" w:space="0" w:color="auto"/>
              <w:bottom w:val="single" w:sz="4" w:space="0" w:color="auto"/>
              <w:right w:val="single" w:sz="4" w:space="0" w:color="auto"/>
            </w:tcBorders>
            <w:vAlign w:val="center"/>
          </w:tcPr>
          <w:p w14:paraId="4BF84F23" w14:textId="77777777" w:rsidR="0067562B" w:rsidRPr="00E61D25" w:rsidRDefault="0067562B" w:rsidP="00121319">
            <w:pPr>
              <w:pStyle w:val="TAC"/>
              <w:rPr>
                <w:rFonts w:eastAsia="SimSun"/>
                <w:kern w:val="2"/>
                <w:szCs w:val="22"/>
                <w:lang w:val="en-US" w:eastAsia="zh-CN"/>
              </w:rPr>
            </w:pPr>
          </w:p>
        </w:tc>
      </w:tr>
      <w:tr w:rsidR="0067562B" w:rsidRPr="00E61D25" w14:paraId="176FE3D5"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0B7F21E3"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CA_n1A-n28A-n102(2A)</w:t>
            </w:r>
          </w:p>
        </w:tc>
        <w:tc>
          <w:tcPr>
            <w:tcW w:w="1829" w:type="dxa"/>
            <w:tcBorders>
              <w:top w:val="single" w:sz="4" w:space="0" w:color="auto"/>
              <w:left w:val="single" w:sz="4" w:space="0" w:color="auto"/>
              <w:bottom w:val="nil"/>
              <w:right w:val="single" w:sz="4" w:space="0" w:color="auto"/>
            </w:tcBorders>
            <w:vAlign w:val="center"/>
          </w:tcPr>
          <w:p w14:paraId="2743C47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CA_n1A-n28A</w:t>
            </w:r>
          </w:p>
          <w:p w14:paraId="6DD4587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06522A78"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CA_n28A-n102A</w:t>
            </w:r>
          </w:p>
        </w:tc>
        <w:tc>
          <w:tcPr>
            <w:tcW w:w="830" w:type="dxa"/>
            <w:tcBorders>
              <w:top w:val="single" w:sz="4" w:space="0" w:color="auto"/>
              <w:left w:val="single" w:sz="4" w:space="0" w:color="auto"/>
              <w:bottom w:val="single" w:sz="4" w:space="0" w:color="auto"/>
              <w:right w:val="single" w:sz="4" w:space="0" w:color="auto"/>
            </w:tcBorders>
            <w:vAlign w:val="center"/>
          </w:tcPr>
          <w:p w14:paraId="1933E648"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71623D5"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5, 10, 15, 20, 25, 30, 40, 50 </w:t>
            </w:r>
          </w:p>
        </w:tc>
        <w:tc>
          <w:tcPr>
            <w:tcW w:w="1610" w:type="dxa"/>
            <w:tcBorders>
              <w:top w:val="single" w:sz="4" w:space="0" w:color="auto"/>
              <w:left w:val="single" w:sz="4" w:space="0" w:color="auto"/>
              <w:bottom w:val="nil"/>
              <w:right w:val="single" w:sz="4" w:space="0" w:color="auto"/>
            </w:tcBorders>
            <w:vAlign w:val="center"/>
          </w:tcPr>
          <w:p w14:paraId="27698DC1" w14:textId="77777777" w:rsidR="0067562B" w:rsidRPr="00E61D25" w:rsidRDefault="0067562B" w:rsidP="00121319">
            <w:pPr>
              <w:pStyle w:val="TAC"/>
              <w:rPr>
                <w:rFonts w:eastAsia="SimSun"/>
                <w:kern w:val="2"/>
                <w:szCs w:val="22"/>
                <w:lang w:val="en-US" w:eastAsia="zh-CN"/>
              </w:rPr>
            </w:pPr>
            <w:r w:rsidRPr="00E61D25">
              <w:rPr>
                <w:rFonts w:eastAsiaTheme="minorEastAsia"/>
                <w:szCs w:val="18"/>
                <w:lang w:val="en-US" w:eastAsia="zh-CN"/>
              </w:rPr>
              <w:t>0</w:t>
            </w:r>
          </w:p>
        </w:tc>
      </w:tr>
      <w:tr w:rsidR="0067562B" w:rsidRPr="00E61D25" w14:paraId="2AE249F1" w14:textId="77777777" w:rsidTr="00121319">
        <w:trPr>
          <w:trHeight w:val="128"/>
        </w:trPr>
        <w:tc>
          <w:tcPr>
            <w:tcW w:w="2067" w:type="dxa"/>
            <w:tcBorders>
              <w:top w:val="nil"/>
              <w:left w:val="single" w:sz="4" w:space="0" w:color="auto"/>
              <w:bottom w:val="nil"/>
              <w:right w:val="single" w:sz="4" w:space="0" w:color="auto"/>
            </w:tcBorders>
            <w:vAlign w:val="center"/>
          </w:tcPr>
          <w:p w14:paraId="3A841721"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78782207"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BE6CF7"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n28</w:t>
            </w:r>
          </w:p>
        </w:tc>
        <w:tc>
          <w:tcPr>
            <w:tcW w:w="2827" w:type="dxa"/>
            <w:tcBorders>
              <w:top w:val="single" w:sz="4" w:space="0" w:color="auto"/>
              <w:left w:val="single" w:sz="4" w:space="0" w:color="auto"/>
              <w:bottom w:val="single" w:sz="4" w:space="0" w:color="auto"/>
              <w:right w:val="single" w:sz="4" w:space="0" w:color="auto"/>
            </w:tcBorders>
            <w:vAlign w:val="bottom"/>
          </w:tcPr>
          <w:p w14:paraId="2B67147A"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 xml:space="preserve">5, 10, 15, 20, 30 </w:t>
            </w:r>
          </w:p>
        </w:tc>
        <w:tc>
          <w:tcPr>
            <w:tcW w:w="1610" w:type="dxa"/>
            <w:tcBorders>
              <w:top w:val="nil"/>
              <w:left w:val="single" w:sz="4" w:space="0" w:color="auto"/>
              <w:bottom w:val="nil"/>
              <w:right w:val="single" w:sz="4" w:space="0" w:color="auto"/>
            </w:tcBorders>
            <w:vAlign w:val="center"/>
          </w:tcPr>
          <w:p w14:paraId="2C895082" w14:textId="77777777" w:rsidR="0067562B" w:rsidRPr="00E61D25" w:rsidRDefault="0067562B" w:rsidP="00121319">
            <w:pPr>
              <w:pStyle w:val="TAC"/>
              <w:rPr>
                <w:rFonts w:eastAsia="SimSun"/>
                <w:kern w:val="2"/>
                <w:szCs w:val="22"/>
                <w:lang w:val="en-US" w:eastAsia="zh-CN"/>
              </w:rPr>
            </w:pPr>
          </w:p>
        </w:tc>
      </w:tr>
      <w:tr w:rsidR="0067562B" w:rsidRPr="00E61D25" w14:paraId="2D19B2A5"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463B7DAA"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7350B7CC" w14:textId="77777777" w:rsidR="0067562B" w:rsidRPr="00E61D25" w:rsidRDefault="0067562B" w:rsidP="00121319">
            <w:pPr>
              <w:pStyle w:val="TAC"/>
              <w:rPr>
                <w:rFonts w:eastAsia="SimSun"/>
                <w:kern w:val="2"/>
                <w:szCs w:val="22"/>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A81387" w14:textId="77777777" w:rsidR="0067562B" w:rsidRPr="00E61D25" w:rsidRDefault="0067562B" w:rsidP="00121319">
            <w:pPr>
              <w:pStyle w:val="TAC"/>
              <w:rPr>
                <w:rFonts w:eastAsia="SimSun"/>
                <w:kern w:val="2"/>
                <w:szCs w:val="22"/>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1D021D27"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6"/>
              </w:rPr>
              <w:t>CA_n102(2A)_BCS0</w:t>
            </w:r>
          </w:p>
        </w:tc>
        <w:tc>
          <w:tcPr>
            <w:tcW w:w="1610" w:type="dxa"/>
            <w:tcBorders>
              <w:top w:val="nil"/>
              <w:left w:val="single" w:sz="4" w:space="0" w:color="auto"/>
              <w:bottom w:val="single" w:sz="4" w:space="0" w:color="auto"/>
              <w:right w:val="single" w:sz="4" w:space="0" w:color="auto"/>
            </w:tcBorders>
            <w:vAlign w:val="center"/>
          </w:tcPr>
          <w:p w14:paraId="7525256D" w14:textId="77777777" w:rsidR="0067562B" w:rsidRPr="00E61D25" w:rsidRDefault="0067562B" w:rsidP="00121319">
            <w:pPr>
              <w:pStyle w:val="TAC"/>
              <w:rPr>
                <w:rFonts w:eastAsia="SimSun"/>
                <w:kern w:val="2"/>
                <w:szCs w:val="22"/>
                <w:lang w:val="en-US" w:eastAsia="zh-CN"/>
              </w:rPr>
            </w:pPr>
          </w:p>
        </w:tc>
      </w:tr>
      <w:tr w:rsidR="0067562B" w:rsidRPr="00E61D25" w14:paraId="655D9E87"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4DE73B15" w14:textId="77777777" w:rsidR="0067562B" w:rsidRPr="00E61D25" w:rsidRDefault="0067562B" w:rsidP="00121319">
            <w:pPr>
              <w:pStyle w:val="TAC"/>
              <w:rPr>
                <w:rFonts w:eastAsiaTheme="minorEastAsia"/>
                <w:lang w:val="en-US" w:eastAsia="zh-CN"/>
              </w:rPr>
            </w:pPr>
            <w:r w:rsidRPr="00E61D25">
              <w:rPr>
                <w:rFonts w:eastAsiaTheme="minorEastAsia"/>
                <w:lang w:val="en-US"/>
              </w:rPr>
              <w:t>CA_n1A-n38A-n78A</w:t>
            </w:r>
          </w:p>
        </w:tc>
        <w:tc>
          <w:tcPr>
            <w:tcW w:w="1829" w:type="dxa"/>
            <w:tcBorders>
              <w:top w:val="single" w:sz="4" w:space="0" w:color="auto"/>
              <w:left w:val="single" w:sz="4" w:space="0" w:color="auto"/>
              <w:bottom w:val="nil"/>
              <w:right w:val="single" w:sz="4" w:space="0" w:color="auto"/>
            </w:tcBorders>
            <w:vAlign w:val="center"/>
          </w:tcPr>
          <w:p w14:paraId="3AD277FC" w14:textId="77777777" w:rsidR="0067562B" w:rsidRPr="00E61D25" w:rsidRDefault="0067562B" w:rsidP="00121319">
            <w:pPr>
              <w:pStyle w:val="TAC"/>
              <w:rPr>
                <w:rFonts w:eastAsiaTheme="minorEastAsia"/>
                <w:lang w:val="en-US" w:eastAsia="zh-CN"/>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3751D2D8" w14:textId="77777777" w:rsidR="0067562B" w:rsidRPr="00E61D25" w:rsidRDefault="0067562B" w:rsidP="00121319">
            <w:pPr>
              <w:pStyle w:val="TAC"/>
              <w:rPr>
                <w:rFonts w:eastAsiaTheme="minorEastAsia"/>
                <w:lang w:val="en-US"/>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912693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rPr>
              <w:t>5, 10, 15, 20, 25, 30, 40, 50</w:t>
            </w:r>
          </w:p>
        </w:tc>
        <w:tc>
          <w:tcPr>
            <w:tcW w:w="1610" w:type="dxa"/>
            <w:tcBorders>
              <w:top w:val="single" w:sz="4" w:space="0" w:color="auto"/>
              <w:left w:val="single" w:sz="4" w:space="0" w:color="auto"/>
              <w:bottom w:val="nil"/>
              <w:right w:val="single" w:sz="4" w:space="0" w:color="auto"/>
            </w:tcBorders>
            <w:vAlign w:val="center"/>
          </w:tcPr>
          <w:p w14:paraId="325AEDB2" w14:textId="77777777" w:rsidR="0067562B" w:rsidRPr="00E61D25" w:rsidRDefault="0067562B" w:rsidP="00121319">
            <w:pPr>
              <w:pStyle w:val="TAC"/>
              <w:rPr>
                <w:rFonts w:eastAsiaTheme="minorEastAsia"/>
                <w:lang w:val="en-US" w:eastAsia="zh-CN"/>
              </w:rPr>
            </w:pPr>
            <w:r w:rsidRPr="00E61D25">
              <w:rPr>
                <w:rFonts w:eastAsiaTheme="minorEastAsia"/>
                <w:lang w:val="en-US"/>
              </w:rPr>
              <w:t>0</w:t>
            </w:r>
          </w:p>
        </w:tc>
      </w:tr>
      <w:tr w:rsidR="0067562B" w:rsidRPr="00E61D25" w14:paraId="7BCE13DF" w14:textId="77777777" w:rsidTr="00121319">
        <w:trPr>
          <w:trHeight w:val="128"/>
        </w:trPr>
        <w:tc>
          <w:tcPr>
            <w:tcW w:w="2067" w:type="dxa"/>
            <w:tcBorders>
              <w:top w:val="nil"/>
              <w:left w:val="single" w:sz="4" w:space="0" w:color="auto"/>
              <w:bottom w:val="nil"/>
              <w:right w:val="single" w:sz="4" w:space="0" w:color="auto"/>
            </w:tcBorders>
            <w:vAlign w:val="center"/>
          </w:tcPr>
          <w:p w14:paraId="53978B3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7C4A59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E110E7C" w14:textId="77777777" w:rsidR="0067562B" w:rsidRPr="00E61D25" w:rsidRDefault="0067562B" w:rsidP="00121319">
            <w:pPr>
              <w:pStyle w:val="TAC"/>
              <w:rPr>
                <w:rFonts w:eastAsiaTheme="minorEastAsia"/>
                <w:lang w:val="en-US"/>
              </w:rPr>
            </w:pPr>
            <w:r w:rsidRPr="00E61D25">
              <w:rPr>
                <w:rFonts w:eastAsiaTheme="minorEastAsia"/>
                <w:lang w:val="en-US"/>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7F657E4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rPr>
              <w:t>5, 10, 15, 20, 25, 30, 40</w:t>
            </w:r>
          </w:p>
        </w:tc>
        <w:tc>
          <w:tcPr>
            <w:tcW w:w="1610" w:type="dxa"/>
            <w:tcBorders>
              <w:top w:val="nil"/>
              <w:left w:val="single" w:sz="4" w:space="0" w:color="auto"/>
              <w:bottom w:val="nil"/>
              <w:right w:val="single" w:sz="4" w:space="0" w:color="auto"/>
            </w:tcBorders>
            <w:vAlign w:val="center"/>
          </w:tcPr>
          <w:p w14:paraId="73AAD584" w14:textId="77777777" w:rsidR="0067562B" w:rsidRPr="00E61D25" w:rsidRDefault="0067562B" w:rsidP="00121319">
            <w:pPr>
              <w:pStyle w:val="TAC"/>
              <w:rPr>
                <w:rFonts w:eastAsiaTheme="minorEastAsia"/>
                <w:lang w:val="en-US" w:eastAsia="zh-CN"/>
              </w:rPr>
            </w:pPr>
          </w:p>
        </w:tc>
      </w:tr>
      <w:tr w:rsidR="0067562B" w:rsidRPr="00E61D25" w14:paraId="4A2F7B90"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2BDD5A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5D2CC4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F3998E" w14:textId="77777777" w:rsidR="0067562B" w:rsidRPr="00E61D25" w:rsidRDefault="0067562B" w:rsidP="00121319">
            <w:pPr>
              <w:pStyle w:val="TAC"/>
              <w:rPr>
                <w:rFonts w:eastAsiaTheme="minorEastAsia"/>
                <w:lang w:val="en-US"/>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656CDA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B1C5D2E" w14:textId="77777777" w:rsidR="0067562B" w:rsidRPr="00E61D25" w:rsidRDefault="0067562B" w:rsidP="00121319">
            <w:pPr>
              <w:pStyle w:val="TAC"/>
              <w:rPr>
                <w:rFonts w:eastAsiaTheme="minorEastAsia"/>
                <w:lang w:val="en-US" w:eastAsia="zh-CN"/>
              </w:rPr>
            </w:pPr>
          </w:p>
        </w:tc>
      </w:tr>
      <w:tr w:rsidR="0067562B" w:rsidRPr="00E61D25" w14:paraId="29435C73"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1AA41297"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eastAsia="SimSun" w:hint="eastAsia"/>
                <w:lang w:eastAsia="zh-CN"/>
              </w:rPr>
              <w:t>n40A</w:t>
            </w:r>
            <w:r w:rsidRPr="00E61D25">
              <w:rPr>
                <w:rFonts w:eastAsia="SimSun"/>
                <w:lang w:eastAsia="zh-CN"/>
              </w:rPr>
              <w:t>-n77A</w:t>
            </w:r>
          </w:p>
        </w:tc>
        <w:tc>
          <w:tcPr>
            <w:tcW w:w="1829" w:type="dxa"/>
            <w:tcBorders>
              <w:top w:val="single" w:sz="4" w:space="0" w:color="auto"/>
              <w:left w:val="single" w:sz="4" w:space="0" w:color="auto"/>
              <w:bottom w:val="nil"/>
              <w:right w:val="single" w:sz="4" w:space="0" w:color="auto"/>
            </w:tcBorders>
            <w:vAlign w:val="center"/>
          </w:tcPr>
          <w:p w14:paraId="2369E514"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SimSun" w:hint="eastAsia"/>
                <w:lang w:eastAsia="zh-CN"/>
              </w:rPr>
              <w:t>n40A</w:t>
            </w:r>
          </w:p>
          <w:p w14:paraId="3085E8EA"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SimSun"/>
                <w:lang w:eastAsia="zh-CN"/>
              </w:rPr>
              <w:t>n77A</w:t>
            </w:r>
          </w:p>
          <w:p w14:paraId="1C4518C6"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SimSun" w:hint="eastAsia"/>
                <w:lang w:eastAsia="zh-CN"/>
              </w:rPr>
              <w:t>n40A</w:t>
            </w:r>
            <w:r w:rsidRPr="00E61D25">
              <w:rPr>
                <w:rFonts w:eastAsia="SimSun"/>
                <w:lang w:eastAsia="zh-CN"/>
              </w:rPr>
              <w:t>-n77A</w:t>
            </w:r>
          </w:p>
        </w:tc>
        <w:tc>
          <w:tcPr>
            <w:tcW w:w="830" w:type="dxa"/>
            <w:tcBorders>
              <w:top w:val="single" w:sz="4" w:space="0" w:color="auto"/>
              <w:left w:val="single" w:sz="4" w:space="0" w:color="auto"/>
              <w:bottom w:val="single" w:sz="4" w:space="0" w:color="auto"/>
              <w:right w:val="single" w:sz="4" w:space="0" w:color="auto"/>
            </w:tcBorders>
            <w:vAlign w:val="center"/>
          </w:tcPr>
          <w:p w14:paraId="21D42D83"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3E2BC4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0C5EBB47"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2A5422DB" w14:textId="77777777" w:rsidTr="00121319">
        <w:trPr>
          <w:trHeight w:val="128"/>
        </w:trPr>
        <w:tc>
          <w:tcPr>
            <w:tcW w:w="2067" w:type="dxa"/>
            <w:tcBorders>
              <w:top w:val="nil"/>
              <w:left w:val="single" w:sz="4" w:space="0" w:color="auto"/>
              <w:bottom w:val="nil"/>
              <w:right w:val="single" w:sz="4" w:space="0" w:color="auto"/>
            </w:tcBorders>
            <w:vAlign w:val="center"/>
          </w:tcPr>
          <w:p w14:paraId="183E707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E6D19B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7F3EF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E9F754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nil"/>
              <w:right w:val="single" w:sz="4" w:space="0" w:color="auto"/>
            </w:tcBorders>
            <w:vAlign w:val="center"/>
          </w:tcPr>
          <w:p w14:paraId="76620B30" w14:textId="77777777" w:rsidR="0067562B" w:rsidRPr="00E61D25" w:rsidRDefault="0067562B" w:rsidP="00121319">
            <w:pPr>
              <w:pStyle w:val="TAC"/>
              <w:rPr>
                <w:rFonts w:eastAsiaTheme="minorEastAsia"/>
                <w:lang w:val="en-US" w:eastAsia="zh-CN"/>
              </w:rPr>
            </w:pPr>
          </w:p>
        </w:tc>
      </w:tr>
      <w:tr w:rsidR="0067562B" w:rsidRPr="00E61D25" w14:paraId="7120390B"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78C9ED1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59A95A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6B1389" w14:textId="77777777" w:rsidR="0067562B" w:rsidRPr="00E61D25" w:rsidRDefault="0067562B" w:rsidP="00121319">
            <w:pPr>
              <w:pStyle w:val="TAC"/>
              <w:rPr>
                <w:rFonts w:eastAsiaTheme="minorEastAsia"/>
                <w:lang w:val="en-US"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4D944B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E2DE111" w14:textId="77777777" w:rsidR="0067562B" w:rsidRPr="00E61D25" w:rsidRDefault="0067562B" w:rsidP="00121319">
            <w:pPr>
              <w:pStyle w:val="TAC"/>
              <w:rPr>
                <w:rFonts w:eastAsiaTheme="minorEastAsia"/>
                <w:lang w:val="en-US" w:eastAsia="zh-CN"/>
              </w:rPr>
            </w:pPr>
          </w:p>
        </w:tc>
      </w:tr>
      <w:tr w:rsidR="0067562B" w:rsidRPr="00E61D25" w14:paraId="626AC27C"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7C393C2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eastAsia="SimSun" w:hint="eastAsia"/>
                <w:lang w:eastAsia="zh-CN"/>
              </w:rPr>
              <w:t>n40A</w:t>
            </w:r>
            <w:r w:rsidRPr="00E61D25">
              <w:rPr>
                <w:rFonts w:eastAsia="SimSun"/>
                <w:lang w:eastAsia="zh-CN"/>
              </w:rPr>
              <w:t>-n77(2A)</w:t>
            </w:r>
          </w:p>
        </w:tc>
        <w:tc>
          <w:tcPr>
            <w:tcW w:w="1829" w:type="dxa"/>
            <w:tcBorders>
              <w:top w:val="single" w:sz="4" w:space="0" w:color="auto"/>
              <w:left w:val="single" w:sz="4" w:space="0" w:color="auto"/>
              <w:bottom w:val="nil"/>
              <w:right w:val="single" w:sz="4" w:space="0" w:color="auto"/>
            </w:tcBorders>
            <w:vAlign w:val="center"/>
          </w:tcPr>
          <w:p w14:paraId="3AC67AD1"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SimSun" w:hint="eastAsia"/>
                <w:lang w:eastAsia="zh-CN"/>
              </w:rPr>
              <w:t>n40A</w:t>
            </w:r>
          </w:p>
          <w:p w14:paraId="6B627020"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SimSun"/>
                <w:lang w:eastAsia="zh-CN"/>
              </w:rPr>
              <w:t>n77A</w:t>
            </w:r>
          </w:p>
          <w:p w14:paraId="3A74716A"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SimSun" w:hint="eastAsia"/>
                <w:lang w:eastAsia="zh-CN"/>
              </w:rPr>
              <w:t>n40A</w:t>
            </w:r>
            <w:r w:rsidRPr="00E61D25">
              <w:rPr>
                <w:rFonts w:eastAsia="SimSun"/>
                <w:lang w:eastAsia="zh-CN"/>
              </w:rPr>
              <w:t>-n77A</w:t>
            </w:r>
          </w:p>
        </w:tc>
        <w:tc>
          <w:tcPr>
            <w:tcW w:w="830" w:type="dxa"/>
            <w:tcBorders>
              <w:top w:val="single" w:sz="4" w:space="0" w:color="auto"/>
              <w:left w:val="single" w:sz="4" w:space="0" w:color="auto"/>
              <w:bottom w:val="single" w:sz="4" w:space="0" w:color="auto"/>
              <w:right w:val="single" w:sz="4" w:space="0" w:color="auto"/>
            </w:tcBorders>
            <w:vAlign w:val="center"/>
          </w:tcPr>
          <w:p w14:paraId="202FB7AB"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1A5CB8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307DBA8F"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1F3966D4" w14:textId="77777777" w:rsidTr="00121319">
        <w:trPr>
          <w:trHeight w:val="128"/>
        </w:trPr>
        <w:tc>
          <w:tcPr>
            <w:tcW w:w="2067" w:type="dxa"/>
            <w:tcBorders>
              <w:top w:val="nil"/>
              <w:left w:val="single" w:sz="4" w:space="0" w:color="auto"/>
              <w:bottom w:val="nil"/>
              <w:right w:val="single" w:sz="4" w:space="0" w:color="auto"/>
            </w:tcBorders>
            <w:vAlign w:val="center"/>
          </w:tcPr>
          <w:p w14:paraId="34B3F44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6AF0A7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31DD7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780ABEE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nil"/>
              <w:right w:val="single" w:sz="4" w:space="0" w:color="auto"/>
            </w:tcBorders>
            <w:vAlign w:val="center"/>
          </w:tcPr>
          <w:p w14:paraId="4F4B84FB" w14:textId="77777777" w:rsidR="0067562B" w:rsidRPr="00E61D25" w:rsidRDefault="0067562B" w:rsidP="00121319">
            <w:pPr>
              <w:pStyle w:val="TAC"/>
              <w:rPr>
                <w:rFonts w:eastAsiaTheme="minorEastAsia"/>
                <w:lang w:val="en-US" w:eastAsia="zh-CN"/>
              </w:rPr>
            </w:pPr>
          </w:p>
        </w:tc>
      </w:tr>
      <w:tr w:rsidR="0067562B" w:rsidRPr="00E61D25" w14:paraId="5843A362"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782A9E1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5FFD8B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297771" w14:textId="77777777" w:rsidR="0067562B" w:rsidRPr="00E61D25" w:rsidRDefault="0067562B" w:rsidP="00121319">
            <w:pPr>
              <w:pStyle w:val="TAC"/>
              <w:rPr>
                <w:rFonts w:eastAsiaTheme="minorEastAsia"/>
                <w:lang w:val="en-US"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8D7DBC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CA_n77(2A)_BCS1</w:t>
            </w:r>
          </w:p>
        </w:tc>
        <w:tc>
          <w:tcPr>
            <w:tcW w:w="1610" w:type="dxa"/>
            <w:tcBorders>
              <w:top w:val="nil"/>
              <w:left w:val="single" w:sz="4" w:space="0" w:color="auto"/>
              <w:bottom w:val="single" w:sz="4" w:space="0" w:color="auto"/>
              <w:right w:val="single" w:sz="4" w:space="0" w:color="auto"/>
            </w:tcBorders>
            <w:vAlign w:val="center"/>
          </w:tcPr>
          <w:p w14:paraId="4C1838B0" w14:textId="77777777" w:rsidR="0067562B" w:rsidRPr="00E61D25" w:rsidRDefault="0067562B" w:rsidP="00121319">
            <w:pPr>
              <w:pStyle w:val="TAC"/>
              <w:rPr>
                <w:rFonts w:eastAsiaTheme="minorEastAsia"/>
                <w:lang w:val="en-US" w:eastAsia="zh-CN"/>
              </w:rPr>
            </w:pPr>
          </w:p>
        </w:tc>
      </w:tr>
      <w:tr w:rsidR="0067562B" w:rsidRPr="00E61D25" w14:paraId="17FF4D25"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35DFD2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CA_n1A-n40A-n78A</w:t>
            </w:r>
          </w:p>
        </w:tc>
        <w:tc>
          <w:tcPr>
            <w:tcW w:w="1829" w:type="dxa"/>
            <w:tcBorders>
              <w:top w:val="single" w:sz="4" w:space="0" w:color="auto"/>
              <w:left w:val="single" w:sz="4" w:space="0" w:color="auto"/>
              <w:bottom w:val="nil"/>
              <w:right w:val="single" w:sz="4" w:space="0" w:color="auto"/>
            </w:tcBorders>
            <w:vAlign w:val="center"/>
          </w:tcPr>
          <w:p w14:paraId="669E216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CA_n1A-n40A</w:t>
            </w:r>
          </w:p>
          <w:p w14:paraId="5B752C2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w:t>
            </w:r>
          </w:p>
          <w:p w14:paraId="392B16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CA_n40A-n78A</w:t>
            </w:r>
          </w:p>
        </w:tc>
        <w:tc>
          <w:tcPr>
            <w:tcW w:w="830" w:type="dxa"/>
            <w:tcBorders>
              <w:top w:val="single" w:sz="4" w:space="0" w:color="auto"/>
              <w:left w:val="single" w:sz="4" w:space="0" w:color="auto"/>
              <w:bottom w:val="single" w:sz="4" w:space="0" w:color="auto"/>
              <w:right w:val="single" w:sz="4" w:space="0" w:color="auto"/>
            </w:tcBorders>
            <w:vAlign w:val="center"/>
          </w:tcPr>
          <w:p w14:paraId="4519794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D4D58F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B5B48A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470EA4C" w14:textId="77777777" w:rsidTr="00121319">
        <w:trPr>
          <w:trHeight w:val="128"/>
        </w:trPr>
        <w:tc>
          <w:tcPr>
            <w:tcW w:w="2067" w:type="dxa"/>
            <w:tcBorders>
              <w:top w:val="nil"/>
              <w:left w:val="single" w:sz="4" w:space="0" w:color="auto"/>
              <w:bottom w:val="nil"/>
              <w:right w:val="single" w:sz="4" w:space="0" w:color="auto"/>
            </w:tcBorders>
            <w:vAlign w:val="center"/>
          </w:tcPr>
          <w:p w14:paraId="383F3E7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D4B18C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02EFD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0CB92CD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6F9B3BB" w14:textId="77777777" w:rsidR="0067562B" w:rsidRPr="00E61D25" w:rsidRDefault="0067562B" w:rsidP="00121319">
            <w:pPr>
              <w:pStyle w:val="TAC"/>
              <w:rPr>
                <w:rFonts w:eastAsiaTheme="minorEastAsia"/>
                <w:lang w:val="en-US" w:eastAsia="zh-CN"/>
              </w:rPr>
            </w:pPr>
          </w:p>
        </w:tc>
      </w:tr>
      <w:tr w:rsidR="0067562B" w:rsidRPr="00E61D25" w14:paraId="3C07B8D7" w14:textId="77777777" w:rsidTr="00121319">
        <w:trPr>
          <w:trHeight w:val="128"/>
        </w:trPr>
        <w:tc>
          <w:tcPr>
            <w:tcW w:w="2067" w:type="dxa"/>
            <w:tcBorders>
              <w:top w:val="nil"/>
              <w:left w:val="single" w:sz="4" w:space="0" w:color="auto"/>
              <w:bottom w:val="nil"/>
              <w:right w:val="single" w:sz="4" w:space="0" w:color="auto"/>
            </w:tcBorders>
            <w:vAlign w:val="center"/>
          </w:tcPr>
          <w:p w14:paraId="1AD9258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7815D3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E126F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0A1EAB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6EB54AE9" w14:textId="77777777" w:rsidR="0067562B" w:rsidRPr="00E61D25" w:rsidRDefault="0067562B" w:rsidP="00121319">
            <w:pPr>
              <w:pStyle w:val="TAC"/>
              <w:rPr>
                <w:rFonts w:eastAsiaTheme="minorEastAsia"/>
                <w:lang w:val="en-US" w:eastAsia="zh-CN"/>
              </w:rPr>
            </w:pPr>
          </w:p>
        </w:tc>
      </w:tr>
      <w:tr w:rsidR="0067562B" w:rsidRPr="00E61D25" w14:paraId="591EF032" w14:textId="77777777" w:rsidTr="00121319">
        <w:trPr>
          <w:trHeight w:val="128"/>
        </w:trPr>
        <w:tc>
          <w:tcPr>
            <w:tcW w:w="2067" w:type="dxa"/>
            <w:tcBorders>
              <w:top w:val="nil"/>
              <w:left w:val="single" w:sz="4" w:space="0" w:color="auto"/>
              <w:bottom w:val="nil"/>
              <w:right w:val="single" w:sz="4" w:space="0" w:color="auto"/>
            </w:tcBorders>
            <w:vAlign w:val="center"/>
          </w:tcPr>
          <w:p w14:paraId="0F4AF50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9A7277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A11DB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BFD3B5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CDA2DE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6D350218" w14:textId="77777777" w:rsidTr="00121319">
        <w:trPr>
          <w:trHeight w:val="128"/>
        </w:trPr>
        <w:tc>
          <w:tcPr>
            <w:tcW w:w="2067" w:type="dxa"/>
            <w:tcBorders>
              <w:top w:val="nil"/>
              <w:left w:val="single" w:sz="4" w:space="0" w:color="auto"/>
              <w:bottom w:val="nil"/>
              <w:right w:val="single" w:sz="4" w:space="0" w:color="auto"/>
            </w:tcBorders>
            <w:vAlign w:val="center"/>
          </w:tcPr>
          <w:p w14:paraId="12F197E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95CC4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EFC37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472B169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1610" w:type="dxa"/>
            <w:tcBorders>
              <w:top w:val="nil"/>
              <w:left w:val="single" w:sz="4" w:space="0" w:color="auto"/>
              <w:bottom w:val="nil"/>
              <w:right w:val="single" w:sz="4" w:space="0" w:color="auto"/>
            </w:tcBorders>
            <w:vAlign w:val="center"/>
          </w:tcPr>
          <w:p w14:paraId="5B0F18BD" w14:textId="77777777" w:rsidR="0067562B" w:rsidRPr="00E61D25" w:rsidRDefault="0067562B" w:rsidP="00121319">
            <w:pPr>
              <w:pStyle w:val="TAC"/>
              <w:rPr>
                <w:rFonts w:eastAsiaTheme="minorEastAsia"/>
                <w:lang w:val="en-US" w:eastAsia="zh-CN"/>
              </w:rPr>
            </w:pPr>
          </w:p>
        </w:tc>
      </w:tr>
      <w:tr w:rsidR="0067562B" w:rsidRPr="00E61D25" w14:paraId="75CAAD1F" w14:textId="77777777" w:rsidTr="00121319">
        <w:trPr>
          <w:trHeight w:val="128"/>
        </w:trPr>
        <w:tc>
          <w:tcPr>
            <w:tcW w:w="2067" w:type="dxa"/>
            <w:tcBorders>
              <w:top w:val="nil"/>
              <w:left w:val="single" w:sz="4" w:space="0" w:color="auto"/>
              <w:bottom w:val="nil"/>
              <w:right w:val="single" w:sz="4" w:space="0" w:color="auto"/>
            </w:tcBorders>
            <w:vAlign w:val="center"/>
          </w:tcPr>
          <w:p w14:paraId="259E411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333D84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FC521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8E513D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57370BC0" w14:textId="77777777" w:rsidR="0067562B" w:rsidRPr="00E61D25" w:rsidRDefault="0067562B" w:rsidP="00121319">
            <w:pPr>
              <w:pStyle w:val="TAC"/>
              <w:rPr>
                <w:rFonts w:eastAsiaTheme="minorEastAsia"/>
                <w:lang w:val="en-US" w:eastAsia="zh-CN"/>
              </w:rPr>
            </w:pPr>
          </w:p>
        </w:tc>
      </w:tr>
      <w:tr w:rsidR="0067562B" w:rsidRPr="00E61D25" w14:paraId="4EF02329" w14:textId="77777777" w:rsidTr="00121319">
        <w:trPr>
          <w:trHeight w:val="128"/>
        </w:trPr>
        <w:tc>
          <w:tcPr>
            <w:tcW w:w="2067" w:type="dxa"/>
            <w:tcBorders>
              <w:top w:val="nil"/>
              <w:left w:val="single" w:sz="4" w:space="0" w:color="auto"/>
              <w:bottom w:val="nil"/>
              <w:right w:val="single" w:sz="4" w:space="0" w:color="auto"/>
            </w:tcBorders>
            <w:vAlign w:val="center"/>
          </w:tcPr>
          <w:p w14:paraId="7B607F6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005CB3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5213F6"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CD49E6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w:t>
            </w:r>
          </w:p>
        </w:tc>
        <w:tc>
          <w:tcPr>
            <w:tcW w:w="1610" w:type="dxa"/>
            <w:tcBorders>
              <w:top w:val="nil"/>
              <w:left w:val="single" w:sz="4" w:space="0" w:color="auto"/>
              <w:bottom w:val="nil"/>
              <w:right w:val="single" w:sz="4" w:space="0" w:color="auto"/>
            </w:tcBorders>
            <w:vAlign w:val="center"/>
          </w:tcPr>
          <w:p w14:paraId="23CEC8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2</w:t>
            </w:r>
          </w:p>
        </w:tc>
      </w:tr>
      <w:tr w:rsidR="0067562B" w:rsidRPr="00E61D25" w14:paraId="305B4D8E" w14:textId="77777777" w:rsidTr="00121319">
        <w:trPr>
          <w:trHeight w:val="128"/>
        </w:trPr>
        <w:tc>
          <w:tcPr>
            <w:tcW w:w="2067" w:type="dxa"/>
            <w:tcBorders>
              <w:top w:val="nil"/>
              <w:left w:val="single" w:sz="4" w:space="0" w:color="auto"/>
              <w:bottom w:val="nil"/>
              <w:right w:val="single" w:sz="4" w:space="0" w:color="auto"/>
            </w:tcBorders>
            <w:vAlign w:val="center"/>
          </w:tcPr>
          <w:p w14:paraId="6D81AB3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293511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89A20F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1BEE8BA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5, 10, 15, 20, 25, 30, 40, 50, 60, 70, 80, 90, 100</w:t>
            </w:r>
          </w:p>
        </w:tc>
        <w:tc>
          <w:tcPr>
            <w:tcW w:w="1610" w:type="dxa"/>
            <w:tcBorders>
              <w:top w:val="nil"/>
              <w:left w:val="single" w:sz="4" w:space="0" w:color="auto"/>
              <w:bottom w:val="nil"/>
              <w:right w:val="single" w:sz="4" w:space="0" w:color="auto"/>
            </w:tcBorders>
            <w:vAlign w:val="center"/>
          </w:tcPr>
          <w:p w14:paraId="296F5D4E" w14:textId="77777777" w:rsidR="0067562B" w:rsidRPr="00E61D25" w:rsidRDefault="0067562B" w:rsidP="00121319">
            <w:pPr>
              <w:pStyle w:val="TAC"/>
              <w:rPr>
                <w:rFonts w:eastAsiaTheme="minorEastAsia"/>
                <w:lang w:val="en-US" w:eastAsia="zh-CN"/>
              </w:rPr>
            </w:pPr>
          </w:p>
        </w:tc>
      </w:tr>
      <w:tr w:rsidR="0067562B" w:rsidRPr="00E61D25" w14:paraId="1B9F6C0F" w14:textId="77777777" w:rsidTr="00121319">
        <w:trPr>
          <w:trHeight w:val="128"/>
        </w:trPr>
        <w:tc>
          <w:tcPr>
            <w:tcW w:w="2067" w:type="dxa"/>
            <w:tcBorders>
              <w:top w:val="nil"/>
              <w:left w:val="single" w:sz="4" w:space="0" w:color="auto"/>
              <w:bottom w:val="nil"/>
              <w:right w:val="single" w:sz="4" w:space="0" w:color="auto"/>
            </w:tcBorders>
            <w:vAlign w:val="center"/>
          </w:tcPr>
          <w:p w14:paraId="39BB20B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AE30E6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AC8445"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C5B38C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29D67AE" w14:textId="77777777" w:rsidR="0067562B" w:rsidRPr="00E61D25" w:rsidRDefault="0067562B" w:rsidP="00121319">
            <w:pPr>
              <w:pStyle w:val="TAC"/>
              <w:rPr>
                <w:rFonts w:eastAsiaTheme="minorEastAsia"/>
                <w:lang w:val="en-US" w:eastAsia="zh-CN"/>
              </w:rPr>
            </w:pPr>
          </w:p>
        </w:tc>
      </w:tr>
      <w:tr w:rsidR="0067562B" w:rsidRPr="00E61D25" w14:paraId="601F20A4" w14:textId="77777777" w:rsidTr="00121319">
        <w:trPr>
          <w:trHeight w:val="128"/>
        </w:trPr>
        <w:tc>
          <w:tcPr>
            <w:tcW w:w="2067" w:type="dxa"/>
            <w:tcBorders>
              <w:top w:val="nil"/>
              <w:left w:val="single" w:sz="4" w:space="0" w:color="auto"/>
              <w:bottom w:val="nil"/>
              <w:right w:val="single" w:sz="4" w:space="0" w:color="auto"/>
            </w:tcBorders>
            <w:vAlign w:val="center"/>
          </w:tcPr>
          <w:p w14:paraId="4E013A0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01B78A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EF95C6"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7A51AC3C"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rPr>
              <w:t>n1 channel bandwidths in Table 5.3.5-1</w:t>
            </w:r>
          </w:p>
        </w:tc>
        <w:tc>
          <w:tcPr>
            <w:tcW w:w="1610" w:type="dxa"/>
            <w:tcBorders>
              <w:top w:val="single" w:sz="4" w:space="0" w:color="auto"/>
              <w:left w:val="single" w:sz="4" w:space="0" w:color="auto"/>
              <w:bottom w:val="nil"/>
              <w:right w:val="single" w:sz="4" w:space="0" w:color="auto"/>
            </w:tcBorders>
            <w:vAlign w:val="center"/>
          </w:tcPr>
          <w:p w14:paraId="2A497BCD"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67562B" w:rsidRPr="00E61D25" w14:paraId="032A25B8" w14:textId="77777777" w:rsidTr="00121319">
        <w:trPr>
          <w:trHeight w:val="128"/>
        </w:trPr>
        <w:tc>
          <w:tcPr>
            <w:tcW w:w="2067" w:type="dxa"/>
            <w:tcBorders>
              <w:top w:val="nil"/>
              <w:left w:val="single" w:sz="4" w:space="0" w:color="auto"/>
              <w:bottom w:val="nil"/>
              <w:right w:val="single" w:sz="4" w:space="0" w:color="auto"/>
            </w:tcBorders>
            <w:vAlign w:val="center"/>
          </w:tcPr>
          <w:p w14:paraId="2534241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C5A8C5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8C769C2"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35310421"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rPr>
              <w:t>n40 channel bandwidths in Table 5.3.5-1</w:t>
            </w:r>
          </w:p>
        </w:tc>
        <w:tc>
          <w:tcPr>
            <w:tcW w:w="1610" w:type="dxa"/>
            <w:tcBorders>
              <w:top w:val="nil"/>
              <w:left w:val="single" w:sz="4" w:space="0" w:color="auto"/>
              <w:bottom w:val="nil"/>
              <w:right w:val="single" w:sz="4" w:space="0" w:color="auto"/>
            </w:tcBorders>
            <w:vAlign w:val="center"/>
          </w:tcPr>
          <w:p w14:paraId="347838DC" w14:textId="77777777" w:rsidR="0067562B" w:rsidRPr="00E61D25" w:rsidRDefault="0067562B" w:rsidP="00121319">
            <w:pPr>
              <w:pStyle w:val="TAC"/>
              <w:rPr>
                <w:rFonts w:eastAsiaTheme="minorEastAsia"/>
                <w:lang w:val="en-US" w:eastAsia="zh-CN"/>
              </w:rPr>
            </w:pPr>
          </w:p>
        </w:tc>
      </w:tr>
      <w:tr w:rsidR="0067562B" w:rsidRPr="00E61D25" w14:paraId="54703954" w14:textId="77777777" w:rsidTr="00121319">
        <w:trPr>
          <w:trHeight w:val="128"/>
        </w:trPr>
        <w:tc>
          <w:tcPr>
            <w:tcW w:w="2067" w:type="dxa"/>
            <w:tcBorders>
              <w:top w:val="nil"/>
              <w:left w:val="single" w:sz="4" w:space="0" w:color="auto"/>
              <w:bottom w:val="single" w:sz="4" w:space="0" w:color="auto"/>
              <w:right w:val="single" w:sz="4" w:space="0" w:color="auto"/>
            </w:tcBorders>
            <w:vAlign w:val="center"/>
          </w:tcPr>
          <w:p w14:paraId="02F5B68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766F7E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409075"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BF2B844"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rPr>
              <w:t>n78 channel bandwidths in Table 5.3.5-1</w:t>
            </w:r>
          </w:p>
        </w:tc>
        <w:tc>
          <w:tcPr>
            <w:tcW w:w="1610" w:type="dxa"/>
            <w:tcBorders>
              <w:top w:val="nil"/>
              <w:left w:val="single" w:sz="4" w:space="0" w:color="auto"/>
              <w:bottom w:val="single" w:sz="4" w:space="0" w:color="auto"/>
              <w:right w:val="single" w:sz="4" w:space="0" w:color="auto"/>
            </w:tcBorders>
            <w:vAlign w:val="center"/>
          </w:tcPr>
          <w:p w14:paraId="1993C16D" w14:textId="77777777" w:rsidR="0067562B" w:rsidRPr="00E61D25" w:rsidRDefault="0067562B" w:rsidP="00121319">
            <w:pPr>
              <w:pStyle w:val="TAC"/>
              <w:rPr>
                <w:rFonts w:eastAsiaTheme="minorEastAsia"/>
                <w:lang w:val="en-US" w:eastAsia="zh-CN"/>
              </w:rPr>
            </w:pPr>
          </w:p>
        </w:tc>
      </w:tr>
      <w:tr w:rsidR="0067562B" w:rsidRPr="00E61D25" w14:paraId="0C02B835" w14:textId="77777777" w:rsidTr="00121319">
        <w:trPr>
          <w:trHeight w:val="128"/>
        </w:trPr>
        <w:tc>
          <w:tcPr>
            <w:tcW w:w="2067" w:type="dxa"/>
            <w:tcBorders>
              <w:top w:val="single" w:sz="4" w:space="0" w:color="auto"/>
              <w:left w:val="single" w:sz="4" w:space="0" w:color="auto"/>
              <w:bottom w:val="nil"/>
              <w:right w:val="single" w:sz="4" w:space="0" w:color="auto"/>
            </w:tcBorders>
            <w:vAlign w:val="center"/>
          </w:tcPr>
          <w:p w14:paraId="7054375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CA_n1A-n40B-n78A</w:t>
            </w:r>
          </w:p>
        </w:tc>
        <w:tc>
          <w:tcPr>
            <w:tcW w:w="1829" w:type="dxa"/>
            <w:tcBorders>
              <w:top w:val="single" w:sz="4" w:space="0" w:color="auto"/>
              <w:left w:val="single" w:sz="4" w:space="0" w:color="auto"/>
              <w:bottom w:val="nil"/>
              <w:right w:val="single" w:sz="4" w:space="0" w:color="auto"/>
            </w:tcBorders>
            <w:vAlign w:val="center"/>
          </w:tcPr>
          <w:p w14:paraId="69DBC6B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F6256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A92FEC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44527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ACA1F99" w14:textId="77777777" w:rsidTr="00121319">
        <w:trPr>
          <w:trHeight w:val="29"/>
        </w:trPr>
        <w:tc>
          <w:tcPr>
            <w:tcW w:w="2067" w:type="dxa"/>
            <w:tcBorders>
              <w:top w:val="nil"/>
              <w:left w:val="single" w:sz="4" w:space="0" w:color="auto"/>
              <w:bottom w:val="nil"/>
              <w:right w:val="single" w:sz="4" w:space="0" w:color="auto"/>
            </w:tcBorders>
            <w:vAlign w:val="center"/>
          </w:tcPr>
          <w:p w14:paraId="5F6171F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5CF63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5EFA7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13BAA60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CA_n40B_BCS0</w:t>
            </w:r>
          </w:p>
        </w:tc>
        <w:tc>
          <w:tcPr>
            <w:tcW w:w="1610" w:type="dxa"/>
            <w:tcBorders>
              <w:top w:val="nil"/>
              <w:left w:val="single" w:sz="4" w:space="0" w:color="auto"/>
              <w:bottom w:val="nil"/>
              <w:right w:val="single" w:sz="4" w:space="0" w:color="auto"/>
            </w:tcBorders>
            <w:vAlign w:val="center"/>
          </w:tcPr>
          <w:p w14:paraId="7A813B3A" w14:textId="77777777" w:rsidR="0067562B" w:rsidRPr="00E61D25" w:rsidRDefault="0067562B" w:rsidP="00121319">
            <w:pPr>
              <w:pStyle w:val="TAC"/>
              <w:rPr>
                <w:rFonts w:eastAsiaTheme="minorEastAsia"/>
                <w:lang w:val="en-US" w:eastAsia="zh-CN"/>
              </w:rPr>
            </w:pPr>
          </w:p>
        </w:tc>
      </w:tr>
      <w:tr w:rsidR="0067562B" w:rsidRPr="00E61D25" w14:paraId="7D38D38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72B106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A21988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E68EE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905DFE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416C9264" w14:textId="77777777" w:rsidR="0067562B" w:rsidRPr="00E61D25" w:rsidRDefault="0067562B" w:rsidP="00121319">
            <w:pPr>
              <w:pStyle w:val="TAC"/>
              <w:rPr>
                <w:rFonts w:eastAsiaTheme="minorEastAsia"/>
                <w:lang w:val="en-US" w:eastAsia="zh-CN"/>
              </w:rPr>
            </w:pPr>
          </w:p>
        </w:tc>
      </w:tr>
      <w:tr w:rsidR="0067562B" w:rsidRPr="00E61D25" w14:paraId="605AB09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816D927"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CA_n1A-n40A-n105A</w:t>
            </w:r>
          </w:p>
        </w:tc>
        <w:tc>
          <w:tcPr>
            <w:tcW w:w="1829" w:type="dxa"/>
            <w:tcBorders>
              <w:top w:val="single" w:sz="4" w:space="0" w:color="auto"/>
              <w:left w:val="single" w:sz="4" w:space="0" w:color="auto"/>
              <w:bottom w:val="nil"/>
              <w:right w:val="single" w:sz="4" w:space="0" w:color="auto"/>
            </w:tcBorders>
            <w:vAlign w:val="center"/>
          </w:tcPr>
          <w:p w14:paraId="6F95663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CA_n1A-n40A</w:t>
            </w:r>
          </w:p>
          <w:p w14:paraId="517E220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CA_n1A-n105A</w:t>
            </w:r>
          </w:p>
        </w:tc>
        <w:tc>
          <w:tcPr>
            <w:tcW w:w="830" w:type="dxa"/>
            <w:tcBorders>
              <w:top w:val="single" w:sz="4" w:space="0" w:color="auto"/>
              <w:left w:val="single" w:sz="4" w:space="0" w:color="auto"/>
              <w:bottom w:val="single" w:sz="4" w:space="0" w:color="auto"/>
              <w:right w:val="single" w:sz="4" w:space="0" w:color="auto"/>
            </w:tcBorders>
            <w:vAlign w:val="center"/>
          </w:tcPr>
          <w:p w14:paraId="6EECDB55" w14:textId="77777777" w:rsidR="0067562B" w:rsidRPr="00E61D25" w:rsidRDefault="0067562B" w:rsidP="00121319">
            <w:pPr>
              <w:pStyle w:val="TAC"/>
              <w:rPr>
                <w:rFonts w:eastAsiaTheme="minorEastAsia"/>
                <w:lang w:val="en-US" w:eastAsia="zh-CN"/>
              </w:rPr>
            </w:pPr>
            <w:r w:rsidRPr="00E61D25">
              <w:rPr>
                <w:rFonts w:eastAsiaTheme="minorEastAsia" w:cs="Arial"/>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FA735D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1CC8D9DD"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3F191586" w14:textId="77777777" w:rsidTr="00121319">
        <w:trPr>
          <w:trHeight w:val="29"/>
        </w:trPr>
        <w:tc>
          <w:tcPr>
            <w:tcW w:w="2067" w:type="dxa"/>
            <w:tcBorders>
              <w:top w:val="nil"/>
              <w:left w:val="single" w:sz="4" w:space="0" w:color="auto"/>
              <w:bottom w:val="nil"/>
              <w:right w:val="single" w:sz="4" w:space="0" w:color="auto"/>
            </w:tcBorders>
            <w:vAlign w:val="center"/>
          </w:tcPr>
          <w:p w14:paraId="1234E79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2A4A2A9"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CA_n40A-n105A</w:t>
            </w:r>
          </w:p>
        </w:tc>
        <w:tc>
          <w:tcPr>
            <w:tcW w:w="830" w:type="dxa"/>
            <w:tcBorders>
              <w:top w:val="single" w:sz="4" w:space="0" w:color="auto"/>
              <w:left w:val="single" w:sz="4" w:space="0" w:color="auto"/>
              <w:bottom w:val="single" w:sz="4" w:space="0" w:color="auto"/>
              <w:right w:val="single" w:sz="4" w:space="0" w:color="auto"/>
            </w:tcBorders>
            <w:vAlign w:val="center"/>
          </w:tcPr>
          <w:p w14:paraId="5100DFF8" w14:textId="77777777" w:rsidR="0067562B" w:rsidRPr="00E61D25" w:rsidRDefault="0067562B" w:rsidP="00121319">
            <w:pPr>
              <w:pStyle w:val="TAC"/>
              <w:rPr>
                <w:rFonts w:eastAsiaTheme="minorEastAsia"/>
                <w:lang w:val="en-US" w:eastAsia="zh-CN"/>
              </w:rPr>
            </w:pPr>
            <w:r w:rsidRPr="00E61D25">
              <w:rPr>
                <w:rFonts w:eastAsia="SimSun" w:cs="Arial"/>
                <w:color w:val="000000"/>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299D1E3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0B9DC847" w14:textId="77777777" w:rsidR="0067562B" w:rsidRPr="00E61D25" w:rsidRDefault="0067562B" w:rsidP="00121319">
            <w:pPr>
              <w:pStyle w:val="TAC"/>
              <w:rPr>
                <w:rFonts w:eastAsiaTheme="minorEastAsia"/>
                <w:lang w:val="en-US" w:eastAsia="zh-CN"/>
              </w:rPr>
            </w:pPr>
          </w:p>
        </w:tc>
      </w:tr>
      <w:tr w:rsidR="0067562B" w:rsidRPr="00E61D25" w14:paraId="0A97F3D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5B855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216C49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802C2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662B559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27809319" w14:textId="77777777" w:rsidR="0067562B" w:rsidRPr="00E61D25" w:rsidRDefault="0067562B" w:rsidP="00121319">
            <w:pPr>
              <w:pStyle w:val="TAC"/>
              <w:rPr>
                <w:rFonts w:eastAsiaTheme="minorEastAsia"/>
                <w:lang w:val="en-US" w:eastAsia="zh-CN"/>
              </w:rPr>
            </w:pPr>
          </w:p>
        </w:tc>
      </w:tr>
      <w:tr w:rsidR="0067562B" w:rsidRPr="00E61D25" w14:paraId="179FBC1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73073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CA_n1A-n41A-n77A</w:t>
            </w:r>
          </w:p>
        </w:tc>
        <w:tc>
          <w:tcPr>
            <w:tcW w:w="1829" w:type="dxa"/>
            <w:tcBorders>
              <w:top w:val="single" w:sz="4" w:space="0" w:color="auto"/>
              <w:left w:val="single" w:sz="4" w:space="0" w:color="auto"/>
              <w:bottom w:val="nil"/>
              <w:right w:val="single" w:sz="4" w:space="0" w:color="auto"/>
            </w:tcBorders>
            <w:vAlign w:val="center"/>
          </w:tcPr>
          <w:p w14:paraId="11E920C7" w14:textId="54F8A9D6" w:rsidR="0067562B" w:rsidRPr="00E61D25" w:rsidRDefault="0067562B" w:rsidP="00121319">
            <w:pPr>
              <w:pStyle w:val="TAC"/>
              <w:rPr>
                <w:rFonts w:eastAsiaTheme="minorEastAsia"/>
              </w:rPr>
            </w:pPr>
            <w:r w:rsidRPr="00E61D25">
              <w:rPr>
                <w:rFonts w:eastAsiaTheme="minorEastAsia"/>
                <w:lang w:val="en-US"/>
              </w:rPr>
              <w:t>n41</w:t>
            </w:r>
            <w:r w:rsidRPr="00E61D25">
              <w:rPr>
                <w:rFonts w:eastAsiaTheme="minorEastAsia"/>
                <w:vertAlign w:val="superscript"/>
                <w:lang w:val="en-US"/>
              </w:rPr>
              <w:t>7</w:t>
            </w:r>
            <w:ins w:id="11" w:author="天野 直哉(SB ﾃｸﾉﾛｼﾞｰﾕﾆｯﾄ統括)" w:date="2024-05-01T11:00:00Z">
              <w:r w:rsidR="00F10CD2" w:rsidRPr="00F10CD2">
                <w:rPr>
                  <w:rFonts w:eastAsiaTheme="minorEastAsia"/>
                  <w:color w:val="FF0000"/>
                  <w:highlight w:val="yellow"/>
                  <w:vertAlign w:val="superscript"/>
                  <w:lang w:val="en-US"/>
                  <w:rPrChange w:id="12" w:author="天野 直哉(SB ﾃｸﾉﾛｼﾞｰﾕﾆｯﾄ統括)" w:date="2024-05-01T11:00:00Z">
                    <w:rPr>
                      <w:rFonts w:eastAsiaTheme="minorEastAsia"/>
                      <w:vertAlign w:val="superscript"/>
                      <w:lang w:val="en-US"/>
                    </w:rPr>
                  </w:rPrChange>
                </w:rPr>
                <w:t>,9</w:t>
              </w:r>
            </w:ins>
          </w:p>
          <w:p w14:paraId="379B2A91" w14:textId="77777777" w:rsidR="0067562B" w:rsidRPr="00E61D25" w:rsidRDefault="0067562B" w:rsidP="00121319">
            <w:pPr>
              <w:pStyle w:val="TAC"/>
              <w:rPr>
                <w:rFonts w:eastAsiaTheme="minorEastAsia"/>
              </w:rPr>
            </w:pPr>
            <w:r w:rsidRPr="00E61D25">
              <w:rPr>
                <w:rFonts w:eastAsiaTheme="minorEastAsia"/>
                <w:lang w:val="en-US"/>
              </w:rPr>
              <w:t>n77</w:t>
            </w:r>
            <w:r w:rsidRPr="00E61D25">
              <w:rPr>
                <w:rFonts w:eastAsiaTheme="minorEastAsia"/>
                <w:vertAlign w:val="superscript"/>
                <w:lang w:val="en-US"/>
              </w:rPr>
              <w:t>7,9</w:t>
            </w:r>
          </w:p>
          <w:p w14:paraId="56BCD6F7" w14:textId="77777777" w:rsidR="0067562B" w:rsidRPr="00DD4F53" w:rsidRDefault="0067562B" w:rsidP="00121319">
            <w:pPr>
              <w:keepNext/>
              <w:keepLines/>
              <w:spacing w:after="0"/>
              <w:jc w:val="center"/>
              <w:rPr>
                <w:rFonts w:ascii="Arial" w:eastAsiaTheme="minorEastAsia" w:hAnsi="Arial"/>
                <w:sz w:val="18"/>
                <w:lang w:val="sv-SE"/>
              </w:rPr>
            </w:pPr>
            <w:r w:rsidRPr="00DD4F53">
              <w:rPr>
                <w:rFonts w:ascii="Arial" w:eastAsiaTheme="minorEastAsia" w:hAnsi="Arial"/>
                <w:sz w:val="18"/>
                <w:lang w:val="sv-SE"/>
              </w:rPr>
              <w:t>CA_n1A-n41A</w:t>
            </w:r>
            <w:r w:rsidRPr="00DD4F53">
              <w:rPr>
                <w:rFonts w:ascii="Arial" w:eastAsiaTheme="minorEastAsia" w:hAnsi="Arial"/>
                <w:sz w:val="18"/>
                <w:vertAlign w:val="superscript"/>
                <w:lang w:val="en-US"/>
              </w:rPr>
              <w:t>7</w:t>
            </w:r>
          </w:p>
          <w:p w14:paraId="258F96DA" w14:textId="77777777" w:rsidR="0067562B" w:rsidRPr="00DD4F53" w:rsidRDefault="0067562B" w:rsidP="00121319">
            <w:pPr>
              <w:keepNext/>
              <w:keepLines/>
              <w:spacing w:after="0"/>
              <w:jc w:val="center"/>
              <w:rPr>
                <w:rFonts w:ascii="Arial" w:eastAsiaTheme="minorEastAsia" w:hAnsi="Arial"/>
                <w:sz w:val="18"/>
                <w:lang w:val="sv-SE"/>
              </w:rPr>
            </w:pPr>
            <w:r w:rsidRPr="00DD4F53">
              <w:rPr>
                <w:rFonts w:ascii="Arial" w:eastAsiaTheme="minorEastAsia" w:hAnsi="Arial"/>
                <w:sz w:val="18"/>
                <w:lang w:val="sv-SE"/>
              </w:rPr>
              <w:t>CA_n1A-n77A</w:t>
            </w:r>
            <w:r w:rsidRPr="00DD4F53">
              <w:rPr>
                <w:rFonts w:ascii="Arial" w:eastAsiaTheme="minorEastAsia" w:hAnsi="Arial"/>
                <w:sz w:val="18"/>
                <w:vertAlign w:val="superscript"/>
                <w:lang w:val="en-US"/>
              </w:rPr>
              <w:t>7</w:t>
            </w:r>
          </w:p>
          <w:p w14:paraId="109AE9DD" w14:textId="77777777" w:rsidR="0067562B" w:rsidRPr="00E61D25" w:rsidRDefault="0067562B" w:rsidP="00121319">
            <w:pPr>
              <w:pStyle w:val="TAC"/>
              <w:rPr>
                <w:rFonts w:eastAsiaTheme="minorEastAsia"/>
                <w:szCs w:val="18"/>
                <w:lang w:val="en-US" w:eastAsia="zh-CN"/>
              </w:rPr>
            </w:pPr>
            <w:r w:rsidRPr="00DD4F53">
              <w:rPr>
                <w:rFonts w:eastAsiaTheme="minorEastAsia"/>
                <w:lang w:val="sv-SE"/>
              </w:rPr>
              <w:t>CA_n41A-n77A</w:t>
            </w:r>
            <w:r w:rsidRPr="00DD4F53">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220A6D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51398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BD50EA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90F2256" w14:textId="77777777" w:rsidTr="00121319">
        <w:trPr>
          <w:trHeight w:val="29"/>
        </w:trPr>
        <w:tc>
          <w:tcPr>
            <w:tcW w:w="2067" w:type="dxa"/>
            <w:tcBorders>
              <w:top w:val="nil"/>
              <w:left w:val="single" w:sz="4" w:space="0" w:color="auto"/>
              <w:bottom w:val="nil"/>
              <w:right w:val="single" w:sz="4" w:space="0" w:color="auto"/>
            </w:tcBorders>
            <w:vAlign w:val="center"/>
          </w:tcPr>
          <w:p w14:paraId="65FE8FC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1DE703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843D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54AA90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2C42C869" w14:textId="77777777" w:rsidR="0067562B" w:rsidRPr="00E61D25" w:rsidRDefault="0067562B" w:rsidP="00121319">
            <w:pPr>
              <w:pStyle w:val="TAC"/>
              <w:rPr>
                <w:rFonts w:eastAsiaTheme="minorEastAsia"/>
                <w:lang w:val="en-US" w:eastAsia="zh-CN"/>
              </w:rPr>
            </w:pPr>
          </w:p>
        </w:tc>
      </w:tr>
      <w:tr w:rsidR="0067562B" w:rsidRPr="00E61D25" w14:paraId="09F646C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4A50DF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B14A21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9AB6B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75FDE5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03E1D6B3" w14:textId="77777777" w:rsidR="0067562B" w:rsidRPr="00E61D25" w:rsidRDefault="0067562B" w:rsidP="00121319">
            <w:pPr>
              <w:pStyle w:val="TAC"/>
              <w:rPr>
                <w:rFonts w:eastAsiaTheme="minorEastAsia"/>
                <w:lang w:val="en-US" w:eastAsia="zh-CN"/>
              </w:rPr>
            </w:pPr>
          </w:p>
        </w:tc>
      </w:tr>
      <w:tr w:rsidR="0067562B" w:rsidRPr="00E61D25" w14:paraId="314844E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80516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CA_n1A-n41A-n77(2A)</w:t>
            </w:r>
          </w:p>
        </w:tc>
        <w:tc>
          <w:tcPr>
            <w:tcW w:w="1829" w:type="dxa"/>
            <w:tcBorders>
              <w:top w:val="single" w:sz="4" w:space="0" w:color="auto"/>
              <w:left w:val="single" w:sz="4" w:space="0" w:color="auto"/>
              <w:bottom w:val="nil"/>
              <w:right w:val="single" w:sz="4" w:space="0" w:color="auto"/>
            </w:tcBorders>
            <w:vAlign w:val="center"/>
          </w:tcPr>
          <w:p w14:paraId="0642FBE2" w14:textId="56950900"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w:t>
            </w:r>
            <w:ins w:id="13" w:author="天野 直哉(SB ﾃｸﾉﾛｼﾞｰﾕﾆｯﾄ統括)" w:date="2024-05-01T11:00:00Z">
              <w:r w:rsidR="00F10CD2" w:rsidRPr="00F10CD2">
                <w:rPr>
                  <w:rFonts w:eastAsiaTheme="minorEastAsia"/>
                  <w:color w:val="FF0000"/>
                  <w:szCs w:val="18"/>
                  <w:highlight w:val="yellow"/>
                  <w:vertAlign w:val="superscript"/>
                  <w:lang w:val="en-US" w:eastAsia="zh-CN"/>
                  <w:rPrChange w:id="14" w:author="天野 直哉(SB ﾃｸﾉﾛｼﾞｰﾕﾆｯﾄ統括)" w:date="2024-05-01T11:01:00Z">
                    <w:rPr>
                      <w:rFonts w:eastAsiaTheme="minorEastAsia"/>
                      <w:szCs w:val="18"/>
                      <w:vertAlign w:val="superscript"/>
                      <w:lang w:val="en-US" w:eastAsia="zh-CN"/>
                    </w:rPr>
                  </w:rPrChange>
                </w:rPr>
                <w:t>,9</w:t>
              </w:r>
            </w:ins>
          </w:p>
          <w:p w14:paraId="52C5C034"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076B6016" w14:textId="77777777" w:rsidR="0067562B" w:rsidRPr="00DE1FCF" w:rsidRDefault="0067562B" w:rsidP="00121319">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CA_n1A-n41A</w:t>
            </w:r>
            <w:r w:rsidRPr="00DE1FCF">
              <w:rPr>
                <w:rFonts w:ascii="Arial" w:eastAsiaTheme="minorEastAsia" w:hAnsi="Arial"/>
                <w:sz w:val="18"/>
                <w:vertAlign w:val="superscript"/>
                <w:lang w:val="en-US"/>
              </w:rPr>
              <w:t>7</w:t>
            </w:r>
          </w:p>
          <w:p w14:paraId="3D51F3A0" w14:textId="77777777" w:rsidR="0067562B" w:rsidRPr="00DE1FCF" w:rsidRDefault="0067562B" w:rsidP="00121319">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CA_n1A-n77A</w:t>
            </w:r>
            <w:r w:rsidRPr="00DE1FCF">
              <w:rPr>
                <w:rFonts w:ascii="Arial" w:eastAsiaTheme="minorEastAsia" w:hAnsi="Arial"/>
                <w:sz w:val="18"/>
                <w:vertAlign w:val="superscript"/>
                <w:lang w:val="en-US"/>
              </w:rPr>
              <w:t>7</w:t>
            </w:r>
          </w:p>
          <w:p w14:paraId="0BFC0D7B" w14:textId="77777777" w:rsidR="0067562B" w:rsidRPr="00E61D25" w:rsidRDefault="0067562B" w:rsidP="00121319">
            <w:pPr>
              <w:pStyle w:val="TAC"/>
              <w:rPr>
                <w:rFonts w:eastAsiaTheme="minorEastAsia"/>
                <w:lang w:val="en-US" w:eastAsia="zh-CN"/>
              </w:rPr>
            </w:pPr>
            <w:r w:rsidRPr="00DE1FCF">
              <w:rPr>
                <w:rFonts w:eastAsiaTheme="minorEastAsia"/>
                <w:lang w:val="en-US" w:eastAsia="zh-CN"/>
              </w:rPr>
              <w:t>CA_n41A-n77A</w:t>
            </w:r>
            <w:r w:rsidRPr="00DE1FCF">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5F9DDEA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6749F7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31755EE"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7958EA35" w14:textId="77777777" w:rsidTr="00121319">
        <w:trPr>
          <w:trHeight w:val="29"/>
        </w:trPr>
        <w:tc>
          <w:tcPr>
            <w:tcW w:w="2067" w:type="dxa"/>
            <w:tcBorders>
              <w:top w:val="nil"/>
              <w:left w:val="single" w:sz="4" w:space="0" w:color="auto"/>
              <w:bottom w:val="nil"/>
              <w:right w:val="single" w:sz="4" w:space="0" w:color="auto"/>
            </w:tcBorders>
            <w:vAlign w:val="center"/>
          </w:tcPr>
          <w:p w14:paraId="3C8944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916559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8DD7EC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14568AA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57126FD4" w14:textId="77777777" w:rsidR="0067562B" w:rsidRPr="00E61D25" w:rsidRDefault="0067562B" w:rsidP="00121319">
            <w:pPr>
              <w:pStyle w:val="TAC"/>
              <w:rPr>
                <w:rFonts w:eastAsiaTheme="minorEastAsia"/>
                <w:lang w:val="en-US" w:eastAsia="zh-CN"/>
              </w:rPr>
            </w:pPr>
          </w:p>
        </w:tc>
      </w:tr>
      <w:tr w:rsidR="0067562B" w:rsidRPr="00E61D25" w14:paraId="6A89E6B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31DFD6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08FEFF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CF618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80B0FD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2B6C085F" w14:textId="77777777" w:rsidR="0067562B" w:rsidRPr="00E61D25" w:rsidRDefault="0067562B" w:rsidP="00121319">
            <w:pPr>
              <w:pStyle w:val="TAC"/>
              <w:rPr>
                <w:rFonts w:eastAsiaTheme="minorEastAsia"/>
                <w:lang w:val="en-US" w:eastAsia="zh-CN"/>
              </w:rPr>
            </w:pPr>
          </w:p>
        </w:tc>
      </w:tr>
      <w:tr w:rsidR="0067562B" w:rsidRPr="00E61D25" w14:paraId="3670A874" w14:textId="77777777" w:rsidTr="00121319">
        <w:trPr>
          <w:trHeight w:val="29"/>
        </w:trPr>
        <w:tc>
          <w:tcPr>
            <w:tcW w:w="2067" w:type="dxa"/>
            <w:tcBorders>
              <w:top w:val="nil"/>
              <w:left w:val="single" w:sz="4" w:space="0" w:color="auto"/>
              <w:bottom w:val="nil"/>
              <w:right w:val="single" w:sz="4" w:space="0" w:color="auto"/>
            </w:tcBorders>
            <w:vAlign w:val="center"/>
          </w:tcPr>
          <w:p w14:paraId="47661D1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CA_n1A-n41A-n77(3A)</w:t>
            </w:r>
          </w:p>
        </w:tc>
        <w:tc>
          <w:tcPr>
            <w:tcW w:w="1829" w:type="dxa"/>
            <w:tcBorders>
              <w:top w:val="nil"/>
              <w:left w:val="single" w:sz="4" w:space="0" w:color="auto"/>
              <w:bottom w:val="nil"/>
              <w:right w:val="single" w:sz="4" w:space="0" w:color="auto"/>
            </w:tcBorders>
            <w:vAlign w:val="center"/>
          </w:tcPr>
          <w:p w14:paraId="337767F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CA_n1A-n41A</w:t>
            </w:r>
          </w:p>
          <w:p w14:paraId="06DCD37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CA_n1A-n77A</w:t>
            </w:r>
          </w:p>
          <w:p w14:paraId="60AA2AF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7B3E32C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1C2F8E6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7760A2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670E184" w14:textId="77777777" w:rsidTr="00121319">
        <w:trPr>
          <w:trHeight w:val="29"/>
        </w:trPr>
        <w:tc>
          <w:tcPr>
            <w:tcW w:w="2067" w:type="dxa"/>
            <w:tcBorders>
              <w:top w:val="nil"/>
              <w:left w:val="single" w:sz="4" w:space="0" w:color="auto"/>
              <w:bottom w:val="nil"/>
              <w:right w:val="single" w:sz="4" w:space="0" w:color="auto"/>
            </w:tcBorders>
            <w:vAlign w:val="center"/>
          </w:tcPr>
          <w:p w14:paraId="1AFB30A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186273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29B842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329D33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1697BE6C" w14:textId="77777777" w:rsidR="0067562B" w:rsidRPr="00E61D25" w:rsidRDefault="0067562B" w:rsidP="00121319">
            <w:pPr>
              <w:pStyle w:val="TAC"/>
              <w:rPr>
                <w:rFonts w:eastAsiaTheme="minorEastAsia"/>
                <w:lang w:val="en-US" w:eastAsia="zh-CN"/>
              </w:rPr>
            </w:pPr>
          </w:p>
        </w:tc>
      </w:tr>
      <w:tr w:rsidR="0067562B" w:rsidRPr="00E61D25" w14:paraId="20B3933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3886C3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3ABEC4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93E3B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592C1D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0A23F67B" w14:textId="77777777" w:rsidR="0067562B" w:rsidRPr="00E61D25" w:rsidRDefault="0067562B" w:rsidP="00121319">
            <w:pPr>
              <w:pStyle w:val="TAC"/>
              <w:rPr>
                <w:rFonts w:eastAsiaTheme="minorEastAsia"/>
                <w:lang w:val="en-US" w:eastAsia="zh-CN"/>
              </w:rPr>
            </w:pPr>
          </w:p>
        </w:tc>
      </w:tr>
      <w:tr w:rsidR="0067562B" w:rsidRPr="00E61D25" w14:paraId="247DF6D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42295B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r w:rsidRPr="00E61D25">
              <w:rPr>
                <w:rFonts w:eastAsia="SimSun" w:hint="eastAsia"/>
                <w:lang w:eastAsia="zh-CN"/>
              </w:rPr>
              <w:t>-n</w:t>
            </w:r>
            <w:r w:rsidRPr="00E61D25">
              <w:rPr>
                <w:rFonts w:eastAsia="SimSun"/>
                <w:lang w:eastAsia="zh-CN"/>
              </w:rPr>
              <w:t>79</w:t>
            </w:r>
            <w:r w:rsidRPr="00E61D25">
              <w:rPr>
                <w:rFonts w:eastAsia="SimSun" w:hint="eastAsia"/>
                <w:lang w:eastAsia="zh-CN"/>
              </w:rPr>
              <w:t>A</w:t>
            </w:r>
          </w:p>
        </w:tc>
        <w:tc>
          <w:tcPr>
            <w:tcW w:w="1829" w:type="dxa"/>
            <w:tcBorders>
              <w:top w:val="single" w:sz="4" w:space="0" w:color="auto"/>
              <w:left w:val="single" w:sz="4" w:space="0" w:color="auto"/>
              <w:bottom w:val="nil"/>
              <w:right w:val="single" w:sz="4" w:space="0" w:color="auto"/>
            </w:tcBorders>
            <w:vAlign w:val="center"/>
          </w:tcPr>
          <w:p w14:paraId="5DD6824B"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095157E8"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10A61EE6"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830" w:type="dxa"/>
            <w:tcBorders>
              <w:top w:val="single" w:sz="4" w:space="0" w:color="auto"/>
              <w:left w:val="single" w:sz="4" w:space="0" w:color="auto"/>
              <w:bottom w:val="single" w:sz="4" w:space="0" w:color="auto"/>
              <w:right w:val="single" w:sz="4" w:space="0" w:color="auto"/>
            </w:tcBorders>
            <w:vAlign w:val="center"/>
          </w:tcPr>
          <w:p w14:paraId="4FFC1932"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155F837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rPr>
              <w:t>5</w:t>
            </w:r>
            <w:r w:rsidRPr="00E61D25">
              <w:rPr>
                <w:rFonts w:eastAsiaTheme="minorEastAsia"/>
              </w:rPr>
              <w:t>, 10, 15, 20</w:t>
            </w:r>
          </w:p>
        </w:tc>
        <w:tc>
          <w:tcPr>
            <w:tcW w:w="1610" w:type="dxa"/>
            <w:tcBorders>
              <w:top w:val="single" w:sz="4" w:space="0" w:color="auto"/>
              <w:left w:val="single" w:sz="4" w:space="0" w:color="auto"/>
              <w:bottom w:val="nil"/>
              <w:right w:val="single" w:sz="4" w:space="0" w:color="auto"/>
            </w:tcBorders>
            <w:vAlign w:val="center"/>
          </w:tcPr>
          <w:p w14:paraId="0C43EA3E"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50CA4955" w14:textId="77777777" w:rsidTr="00121319">
        <w:trPr>
          <w:trHeight w:val="29"/>
        </w:trPr>
        <w:tc>
          <w:tcPr>
            <w:tcW w:w="2067" w:type="dxa"/>
            <w:tcBorders>
              <w:top w:val="nil"/>
              <w:left w:val="single" w:sz="4" w:space="0" w:color="auto"/>
              <w:bottom w:val="nil"/>
              <w:right w:val="single" w:sz="4" w:space="0" w:color="auto"/>
            </w:tcBorders>
            <w:vAlign w:val="center"/>
          </w:tcPr>
          <w:p w14:paraId="0F74217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34163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4502D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48BABD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1610" w:type="dxa"/>
            <w:tcBorders>
              <w:top w:val="nil"/>
              <w:left w:val="single" w:sz="4" w:space="0" w:color="auto"/>
              <w:bottom w:val="nil"/>
              <w:right w:val="single" w:sz="4" w:space="0" w:color="auto"/>
            </w:tcBorders>
            <w:vAlign w:val="center"/>
          </w:tcPr>
          <w:p w14:paraId="2D4BD229" w14:textId="77777777" w:rsidR="0067562B" w:rsidRPr="00E61D25" w:rsidRDefault="0067562B" w:rsidP="00121319">
            <w:pPr>
              <w:pStyle w:val="TAC"/>
              <w:rPr>
                <w:rFonts w:eastAsiaTheme="minorEastAsia"/>
                <w:lang w:val="en-US" w:eastAsia="zh-CN"/>
              </w:rPr>
            </w:pPr>
          </w:p>
        </w:tc>
      </w:tr>
      <w:tr w:rsidR="0067562B" w:rsidRPr="00E61D25" w14:paraId="4E919DE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B6C24E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ED1C39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4A08F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346EF1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bidi="ar"/>
              </w:rPr>
              <w:t>4</w:t>
            </w:r>
            <w:r w:rsidRPr="00E61D25">
              <w:rPr>
                <w:rFonts w:eastAsiaTheme="minorEastAsia"/>
                <w:lang w:bidi="ar"/>
              </w:rPr>
              <w:t>0, 50, 60, 80, 100</w:t>
            </w:r>
          </w:p>
        </w:tc>
        <w:tc>
          <w:tcPr>
            <w:tcW w:w="1610" w:type="dxa"/>
            <w:tcBorders>
              <w:top w:val="nil"/>
              <w:left w:val="single" w:sz="4" w:space="0" w:color="auto"/>
              <w:bottom w:val="single" w:sz="4" w:space="0" w:color="auto"/>
              <w:right w:val="single" w:sz="4" w:space="0" w:color="auto"/>
            </w:tcBorders>
            <w:vAlign w:val="center"/>
          </w:tcPr>
          <w:p w14:paraId="134EBC11" w14:textId="77777777" w:rsidR="0067562B" w:rsidRPr="00E61D25" w:rsidRDefault="0067562B" w:rsidP="00121319">
            <w:pPr>
              <w:pStyle w:val="TAC"/>
              <w:rPr>
                <w:rFonts w:eastAsiaTheme="minorEastAsia"/>
                <w:lang w:val="en-US" w:eastAsia="zh-CN"/>
              </w:rPr>
            </w:pPr>
          </w:p>
        </w:tc>
      </w:tr>
      <w:tr w:rsidR="0067562B" w:rsidRPr="00E61D25" w14:paraId="1006913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364B7C9" w14:textId="77777777" w:rsidR="0067562B" w:rsidRPr="00E61D25" w:rsidRDefault="0067562B" w:rsidP="00121319">
            <w:pPr>
              <w:pStyle w:val="TAC"/>
              <w:rPr>
                <w:rFonts w:eastAsiaTheme="minorEastAsia"/>
                <w:lang w:eastAsia="zh-CN"/>
              </w:rPr>
            </w:pPr>
            <w:r w:rsidRPr="00E61D25">
              <w:rPr>
                <w:rFonts w:eastAsiaTheme="minorEastAsia"/>
                <w:lang w:eastAsia="zh-CN"/>
              </w:rPr>
              <w:t>CA_n1A-n46A-n78A</w:t>
            </w:r>
          </w:p>
          <w:p w14:paraId="09EB6B52"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2780DF57"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1604C913"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50A2A7C8"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0B0B813F"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5369FC57"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2402872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30E0F376" w14:textId="77777777" w:rsidTr="00121319">
        <w:trPr>
          <w:trHeight w:val="29"/>
        </w:trPr>
        <w:tc>
          <w:tcPr>
            <w:tcW w:w="2067" w:type="dxa"/>
            <w:tcBorders>
              <w:top w:val="nil"/>
              <w:left w:val="single" w:sz="4" w:space="0" w:color="auto"/>
              <w:bottom w:val="nil"/>
              <w:right w:val="single" w:sz="4" w:space="0" w:color="auto"/>
            </w:tcBorders>
            <w:vAlign w:val="center"/>
          </w:tcPr>
          <w:p w14:paraId="66FDECD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67378E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F20160"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0D2B6FFB" w14:textId="77777777" w:rsidR="0067562B" w:rsidRPr="00E61D25" w:rsidRDefault="0067562B" w:rsidP="00121319">
            <w:pPr>
              <w:pStyle w:val="TAC"/>
              <w:rPr>
                <w:rFonts w:eastAsiaTheme="minorEastAsia"/>
                <w:lang w:bidi="ar"/>
              </w:rPr>
            </w:pPr>
            <w:r w:rsidRPr="00E61D25">
              <w:rPr>
                <w:rFonts w:eastAsiaTheme="minorEastAsia"/>
              </w:rPr>
              <w:t>10, 20, 40, 60, 80</w:t>
            </w:r>
          </w:p>
        </w:tc>
        <w:tc>
          <w:tcPr>
            <w:tcW w:w="1610" w:type="dxa"/>
            <w:tcBorders>
              <w:top w:val="nil"/>
              <w:left w:val="single" w:sz="4" w:space="0" w:color="auto"/>
              <w:bottom w:val="nil"/>
              <w:right w:val="single" w:sz="4" w:space="0" w:color="auto"/>
            </w:tcBorders>
            <w:vAlign w:val="center"/>
          </w:tcPr>
          <w:p w14:paraId="5673BB30" w14:textId="77777777" w:rsidR="0067562B" w:rsidRPr="00E61D25" w:rsidRDefault="0067562B" w:rsidP="00121319">
            <w:pPr>
              <w:pStyle w:val="TAC"/>
              <w:rPr>
                <w:rFonts w:eastAsiaTheme="minorEastAsia"/>
                <w:lang w:val="en-US" w:eastAsia="zh-CN"/>
              </w:rPr>
            </w:pPr>
          </w:p>
        </w:tc>
      </w:tr>
      <w:tr w:rsidR="0067562B" w:rsidRPr="00E61D25" w14:paraId="17A7DB2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E8B33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A30D59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E7E1488"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5E6A516" w14:textId="77777777" w:rsidR="0067562B" w:rsidRPr="00E61D25" w:rsidRDefault="0067562B" w:rsidP="00121319">
            <w:pPr>
              <w:pStyle w:val="TAC"/>
              <w:rPr>
                <w:rFonts w:eastAsiaTheme="minorEastAsia"/>
                <w:lang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C580440" w14:textId="77777777" w:rsidR="0067562B" w:rsidRPr="00E61D25" w:rsidRDefault="0067562B" w:rsidP="00121319">
            <w:pPr>
              <w:pStyle w:val="TAC"/>
              <w:rPr>
                <w:rFonts w:eastAsiaTheme="minorEastAsia"/>
                <w:lang w:val="en-US" w:eastAsia="zh-CN"/>
              </w:rPr>
            </w:pPr>
          </w:p>
        </w:tc>
      </w:tr>
      <w:tr w:rsidR="0067562B" w:rsidRPr="00E61D25" w14:paraId="444C940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D8E263B"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CA_n1A-n46C-n78A</w:t>
            </w:r>
          </w:p>
        </w:tc>
        <w:tc>
          <w:tcPr>
            <w:tcW w:w="1829" w:type="dxa"/>
            <w:tcBorders>
              <w:top w:val="single" w:sz="4" w:space="0" w:color="auto"/>
              <w:left w:val="single" w:sz="4" w:space="0" w:color="auto"/>
              <w:bottom w:val="nil"/>
              <w:right w:val="single" w:sz="4" w:space="0" w:color="auto"/>
            </w:tcBorders>
            <w:vAlign w:val="center"/>
          </w:tcPr>
          <w:p w14:paraId="715D6379"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26BE0215"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6262B379"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7F8C0C9C"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3ACCACD7"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590F8AC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5F72217C" w14:textId="77777777" w:rsidTr="00121319">
        <w:trPr>
          <w:trHeight w:val="29"/>
        </w:trPr>
        <w:tc>
          <w:tcPr>
            <w:tcW w:w="2067" w:type="dxa"/>
            <w:tcBorders>
              <w:top w:val="nil"/>
              <w:left w:val="single" w:sz="4" w:space="0" w:color="auto"/>
              <w:bottom w:val="nil"/>
              <w:right w:val="single" w:sz="4" w:space="0" w:color="auto"/>
            </w:tcBorders>
            <w:vAlign w:val="center"/>
          </w:tcPr>
          <w:p w14:paraId="48D74A7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50E8D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0039C5"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48B51BF9" w14:textId="77777777" w:rsidR="0067562B" w:rsidRPr="00E61D25" w:rsidRDefault="0067562B" w:rsidP="00121319">
            <w:pPr>
              <w:pStyle w:val="TAC"/>
              <w:rPr>
                <w:rFonts w:eastAsiaTheme="minorEastAsia"/>
                <w:lang w:bidi="ar"/>
              </w:rPr>
            </w:pPr>
            <w:r w:rsidRPr="00E61D25">
              <w:rPr>
                <w:rFonts w:eastAsiaTheme="minorEastAsia"/>
              </w:rPr>
              <w:t>CA_n46C_BCS0</w:t>
            </w:r>
          </w:p>
        </w:tc>
        <w:tc>
          <w:tcPr>
            <w:tcW w:w="1610" w:type="dxa"/>
            <w:tcBorders>
              <w:top w:val="nil"/>
              <w:left w:val="single" w:sz="4" w:space="0" w:color="auto"/>
              <w:bottom w:val="nil"/>
              <w:right w:val="single" w:sz="4" w:space="0" w:color="auto"/>
            </w:tcBorders>
            <w:vAlign w:val="center"/>
          </w:tcPr>
          <w:p w14:paraId="66FEFE64" w14:textId="77777777" w:rsidR="0067562B" w:rsidRPr="00E61D25" w:rsidRDefault="0067562B" w:rsidP="00121319">
            <w:pPr>
              <w:pStyle w:val="TAC"/>
              <w:rPr>
                <w:rFonts w:eastAsiaTheme="minorEastAsia"/>
                <w:lang w:val="en-US" w:eastAsia="zh-CN"/>
              </w:rPr>
            </w:pPr>
          </w:p>
        </w:tc>
      </w:tr>
      <w:tr w:rsidR="0067562B" w:rsidRPr="00E61D25" w14:paraId="2C3C4D4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87B861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5D4C7D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049ED5"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F4E5613" w14:textId="77777777" w:rsidR="0067562B" w:rsidRPr="00E61D25" w:rsidRDefault="0067562B" w:rsidP="00121319">
            <w:pPr>
              <w:pStyle w:val="TAC"/>
              <w:rPr>
                <w:rFonts w:eastAsiaTheme="minorEastAsia"/>
                <w:lang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B490B1E" w14:textId="77777777" w:rsidR="0067562B" w:rsidRPr="00E61D25" w:rsidRDefault="0067562B" w:rsidP="00121319">
            <w:pPr>
              <w:pStyle w:val="TAC"/>
              <w:rPr>
                <w:rFonts w:eastAsiaTheme="minorEastAsia"/>
                <w:lang w:val="en-US" w:eastAsia="zh-CN"/>
              </w:rPr>
            </w:pPr>
          </w:p>
        </w:tc>
      </w:tr>
      <w:tr w:rsidR="0067562B" w:rsidRPr="00E61D25" w14:paraId="1779926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06C5171"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CA_n1A-n46D-n78A</w:t>
            </w:r>
          </w:p>
        </w:tc>
        <w:tc>
          <w:tcPr>
            <w:tcW w:w="1829" w:type="dxa"/>
            <w:tcBorders>
              <w:top w:val="single" w:sz="4" w:space="0" w:color="auto"/>
              <w:left w:val="single" w:sz="4" w:space="0" w:color="auto"/>
              <w:bottom w:val="nil"/>
              <w:right w:val="single" w:sz="4" w:space="0" w:color="auto"/>
            </w:tcBorders>
            <w:vAlign w:val="center"/>
          </w:tcPr>
          <w:p w14:paraId="767D1093"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36F1BDE8"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730F3356"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2931641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66D9143A"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30E9E16B"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3597E587" w14:textId="77777777" w:rsidTr="00121319">
        <w:trPr>
          <w:trHeight w:val="29"/>
        </w:trPr>
        <w:tc>
          <w:tcPr>
            <w:tcW w:w="2067" w:type="dxa"/>
            <w:tcBorders>
              <w:top w:val="nil"/>
              <w:left w:val="single" w:sz="4" w:space="0" w:color="auto"/>
              <w:bottom w:val="nil"/>
              <w:right w:val="single" w:sz="4" w:space="0" w:color="auto"/>
            </w:tcBorders>
            <w:vAlign w:val="center"/>
          </w:tcPr>
          <w:p w14:paraId="2DF131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910B03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45C610"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7FCC2C99" w14:textId="77777777" w:rsidR="0067562B" w:rsidRPr="00E61D25" w:rsidRDefault="0067562B" w:rsidP="00121319">
            <w:pPr>
              <w:pStyle w:val="TAC"/>
              <w:rPr>
                <w:rFonts w:eastAsiaTheme="minorEastAsia"/>
                <w:lang w:bidi="ar"/>
              </w:rPr>
            </w:pPr>
            <w:r w:rsidRPr="00E61D25">
              <w:rPr>
                <w:rFonts w:eastAsiaTheme="minorEastAsia"/>
              </w:rPr>
              <w:t>CA_n46D_BCS0</w:t>
            </w:r>
          </w:p>
        </w:tc>
        <w:tc>
          <w:tcPr>
            <w:tcW w:w="1610" w:type="dxa"/>
            <w:tcBorders>
              <w:top w:val="nil"/>
              <w:left w:val="single" w:sz="4" w:space="0" w:color="auto"/>
              <w:bottom w:val="nil"/>
              <w:right w:val="single" w:sz="4" w:space="0" w:color="auto"/>
            </w:tcBorders>
            <w:vAlign w:val="center"/>
          </w:tcPr>
          <w:p w14:paraId="56D7F326" w14:textId="77777777" w:rsidR="0067562B" w:rsidRPr="00E61D25" w:rsidRDefault="0067562B" w:rsidP="00121319">
            <w:pPr>
              <w:pStyle w:val="TAC"/>
              <w:rPr>
                <w:rFonts w:eastAsiaTheme="minorEastAsia"/>
                <w:lang w:val="en-US" w:eastAsia="zh-CN"/>
              </w:rPr>
            </w:pPr>
          </w:p>
        </w:tc>
      </w:tr>
      <w:tr w:rsidR="0067562B" w:rsidRPr="00E61D25" w14:paraId="56F2D14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4D35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FF7FDD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D333EC"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C7BAB65" w14:textId="77777777" w:rsidR="0067562B" w:rsidRPr="00E61D25" w:rsidRDefault="0067562B" w:rsidP="00121319">
            <w:pPr>
              <w:pStyle w:val="TAC"/>
              <w:rPr>
                <w:rFonts w:eastAsiaTheme="minorEastAsia"/>
                <w:lang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F6B002E" w14:textId="77777777" w:rsidR="0067562B" w:rsidRPr="00E61D25" w:rsidRDefault="0067562B" w:rsidP="00121319">
            <w:pPr>
              <w:pStyle w:val="TAC"/>
              <w:rPr>
                <w:rFonts w:eastAsiaTheme="minorEastAsia"/>
                <w:lang w:val="en-US" w:eastAsia="zh-CN"/>
              </w:rPr>
            </w:pPr>
          </w:p>
        </w:tc>
      </w:tr>
      <w:tr w:rsidR="0067562B" w:rsidRPr="00E61D25" w14:paraId="177AAB4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539890"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CA_n1A-n46(2A)-n78A</w:t>
            </w:r>
          </w:p>
        </w:tc>
        <w:tc>
          <w:tcPr>
            <w:tcW w:w="1829" w:type="dxa"/>
            <w:tcBorders>
              <w:top w:val="single" w:sz="4" w:space="0" w:color="auto"/>
              <w:left w:val="single" w:sz="4" w:space="0" w:color="auto"/>
              <w:bottom w:val="nil"/>
              <w:right w:val="single" w:sz="4" w:space="0" w:color="auto"/>
            </w:tcBorders>
            <w:vAlign w:val="center"/>
          </w:tcPr>
          <w:p w14:paraId="6E10AB3F"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10866F0D"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105EED37"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24BEFFE5"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4E6BAE69"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140ED12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255348EC" w14:textId="77777777" w:rsidTr="00121319">
        <w:trPr>
          <w:trHeight w:val="29"/>
        </w:trPr>
        <w:tc>
          <w:tcPr>
            <w:tcW w:w="2067" w:type="dxa"/>
            <w:tcBorders>
              <w:top w:val="nil"/>
              <w:left w:val="single" w:sz="4" w:space="0" w:color="auto"/>
              <w:bottom w:val="nil"/>
              <w:right w:val="single" w:sz="4" w:space="0" w:color="auto"/>
            </w:tcBorders>
            <w:vAlign w:val="center"/>
          </w:tcPr>
          <w:p w14:paraId="580A4C3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E19B58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5547E4"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71B3E5D8" w14:textId="77777777" w:rsidR="0067562B" w:rsidRPr="00E61D25" w:rsidRDefault="0067562B" w:rsidP="00121319">
            <w:pPr>
              <w:pStyle w:val="TAC"/>
              <w:rPr>
                <w:rFonts w:eastAsiaTheme="minorEastAsia"/>
                <w:lang w:bidi="ar"/>
              </w:rPr>
            </w:pPr>
            <w:r w:rsidRPr="00E61D25">
              <w:rPr>
                <w:rFonts w:eastAsiaTheme="minorEastAsia" w:cs="Arial"/>
                <w:szCs w:val="18"/>
              </w:rPr>
              <w:t>CA_n46(2A)_BCS0</w:t>
            </w:r>
          </w:p>
        </w:tc>
        <w:tc>
          <w:tcPr>
            <w:tcW w:w="1610" w:type="dxa"/>
            <w:tcBorders>
              <w:top w:val="nil"/>
              <w:left w:val="single" w:sz="4" w:space="0" w:color="auto"/>
              <w:bottom w:val="nil"/>
              <w:right w:val="single" w:sz="4" w:space="0" w:color="auto"/>
            </w:tcBorders>
            <w:vAlign w:val="center"/>
          </w:tcPr>
          <w:p w14:paraId="1D857E84" w14:textId="77777777" w:rsidR="0067562B" w:rsidRPr="00E61D25" w:rsidRDefault="0067562B" w:rsidP="00121319">
            <w:pPr>
              <w:pStyle w:val="TAC"/>
              <w:rPr>
                <w:rFonts w:eastAsiaTheme="minorEastAsia"/>
                <w:lang w:val="en-US" w:eastAsia="zh-CN"/>
              </w:rPr>
            </w:pPr>
          </w:p>
        </w:tc>
      </w:tr>
      <w:tr w:rsidR="0067562B" w:rsidRPr="00E61D25" w14:paraId="3061BB4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7215DB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6147F4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B64C706"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4341C66" w14:textId="77777777" w:rsidR="0067562B" w:rsidRPr="00E61D25" w:rsidRDefault="0067562B" w:rsidP="00121319">
            <w:pPr>
              <w:pStyle w:val="TAC"/>
              <w:rPr>
                <w:rFonts w:eastAsiaTheme="minorEastAsia"/>
                <w:lang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E32728F" w14:textId="77777777" w:rsidR="0067562B" w:rsidRPr="00E61D25" w:rsidRDefault="0067562B" w:rsidP="00121319">
            <w:pPr>
              <w:pStyle w:val="TAC"/>
              <w:rPr>
                <w:rFonts w:eastAsiaTheme="minorEastAsia"/>
                <w:lang w:val="en-US" w:eastAsia="zh-CN"/>
              </w:rPr>
            </w:pPr>
          </w:p>
        </w:tc>
      </w:tr>
      <w:tr w:rsidR="0067562B" w:rsidRPr="00E61D25" w14:paraId="24CE04C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05B73A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CA_n1A-n46A-n78(2A)</w:t>
            </w:r>
          </w:p>
        </w:tc>
        <w:tc>
          <w:tcPr>
            <w:tcW w:w="1829" w:type="dxa"/>
            <w:tcBorders>
              <w:top w:val="single" w:sz="4" w:space="0" w:color="auto"/>
              <w:left w:val="single" w:sz="4" w:space="0" w:color="auto"/>
              <w:bottom w:val="nil"/>
              <w:right w:val="single" w:sz="4" w:space="0" w:color="auto"/>
            </w:tcBorders>
            <w:vAlign w:val="center"/>
          </w:tcPr>
          <w:p w14:paraId="3F6FCE97"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3F554E4C"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46A99279"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72651621"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2B0ED897"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7397E235"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239FEED1" w14:textId="77777777" w:rsidTr="00121319">
        <w:trPr>
          <w:trHeight w:val="29"/>
        </w:trPr>
        <w:tc>
          <w:tcPr>
            <w:tcW w:w="2067" w:type="dxa"/>
            <w:tcBorders>
              <w:top w:val="nil"/>
              <w:left w:val="single" w:sz="4" w:space="0" w:color="auto"/>
              <w:bottom w:val="nil"/>
              <w:right w:val="single" w:sz="4" w:space="0" w:color="auto"/>
            </w:tcBorders>
            <w:vAlign w:val="center"/>
          </w:tcPr>
          <w:p w14:paraId="0E9A84D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8E6DC35"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2B9ACE9F"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6CF57CC8" w14:textId="77777777" w:rsidR="0067562B" w:rsidRPr="00E61D25" w:rsidRDefault="0067562B" w:rsidP="00121319">
            <w:pPr>
              <w:pStyle w:val="TAC"/>
              <w:rPr>
                <w:rFonts w:eastAsiaTheme="minorEastAsia"/>
                <w:lang w:bidi="ar"/>
              </w:rPr>
            </w:pPr>
            <w:r w:rsidRPr="00E61D25">
              <w:rPr>
                <w:rFonts w:eastAsiaTheme="minorEastAsia"/>
              </w:rPr>
              <w:t>10, 20, 40, 60, 80</w:t>
            </w:r>
          </w:p>
        </w:tc>
        <w:tc>
          <w:tcPr>
            <w:tcW w:w="1610" w:type="dxa"/>
            <w:tcBorders>
              <w:top w:val="nil"/>
              <w:left w:val="single" w:sz="4" w:space="0" w:color="auto"/>
              <w:bottom w:val="nil"/>
              <w:right w:val="single" w:sz="4" w:space="0" w:color="auto"/>
            </w:tcBorders>
            <w:vAlign w:val="center"/>
          </w:tcPr>
          <w:p w14:paraId="20C0E863" w14:textId="77777777" w:rsidR="0067562B" w:rsidRPr="00E61D25" w:rsidRDefault="0067562B" w:rsidP="00121319">
            <w:pPr>
              <w:pStyle w:val="TAC"/>
              <w:rPr>
                <w:rFonts w:eastAsiaTheme="minorEastAsia"/>
                <w:lang w:val="en-US" w:eastAsia="zh-CN"/>
              </w:rPr>
            </w:pPr>
          </w:p>
        </w:tc>
      </w:tr>
      <w:tr w:rsidR="0067562B" w:rsidRPr="00E61D25" w14:paraId="541588D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9997B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01190B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EA6A4A"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7FC8B9A" w14:textId="77777777" w:rsidR="0067562B" w:rsidRPr="00E61D25" w:rsidRDefault="0067562B" w:rsidP="00121319">
            <w:pPr>
              <w:pStyle w:val="TAC"/>
              <w:rPr>
                <w:rFonts w:eastAsiaTheme="minorEastAsia"/>
                <w:lang w:bidi="ar"/>
              </w:rPr>
            </w:pPr>
            <w:r w:rsidRPr="00E61D25">
              <w:rPr>
                <w:rFonts w:eastAsiaTheme="minorEastAsia" w:cs="Arial"/>
                <w:szCs w:val="18"/>
              </w:rPr>
              <w:t>CA_n78(2A)_BCS2</w:t>
            </w:r>
          </w:p>
        </w:tc>
        <w:tc>
          <w:tcPr>
            <w:tcW w:w="1610" w:type="dxa"/>
            <w:tcBorders>
              <w:top w:val="nil"/>
              <w:left w:val="single" w:sz="4" w:space="0" w:color="auto"/>
              <w:bottom w:val="single" w:sz="4" w:space="0" w:color="auto"/>
              <w:right w:val="single" w:sz="4" w:space="0" w:color="auto"/>
            </w:tcBorders>
            <w:vAlign w:val="center"/>
          </w:tcPr>
          <w:p w14:paraId="1E8449F2" w14:textId="77777777" w:rsidR="0067562B" w:rsidRPr="00E61D25" w:rsidRDefault="0067562B" w:rsidP="00121319">
            <w:pPr>
              <w:pStyle w:val="TAC"/>
              <w:rPr>
                <w:rFonts w:eastAsiaTheme="minorEastAsia"/>
                <w:lang w:val="en-US" w:eastAsia="zh-CN"/>
              </w:rPr>
            </w:pPr>
          </w:p>
        </w:tc>
      </w:tr>
      <w:tr w:rsidR="0067562B" w:rsidRPr="00E61D25" w14:paraId="24C5107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92F0488"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CA_n1A-n46C-n78(2A)</w:t>
            </w:r>
          </w:p>
        </w:tc>
        <w:tc>
          <w:tcPr>
            <w:tcW w:w="1829" w:type="dxa"/>
            <w:tcBorders>
              <w:top w:val="single" w:sz="4" w:space="0" w:color="auto"/>
              <w:left w:val="single" w:sz="4" w:space="0" w:color="auto"/>
              <w:bottom w:val="nil"/>
              <w:right w:val="single" w:sz="4" w:space="0" w:color="auto"/>
            </w:tcBorders>
            <w:vAlign w:val="center"/>
          </w:tcPr>
          <w:p w14:paraId="7BCDB53C"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1DAECB37"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55B6BFBE"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5EE6AFCB"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52F2DB6E"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49D8FF4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1373A715" w14:textId="77777777" w:rsidTr="00121319">
        <w:trPr>
          <w:trHeight w:val="29"/>
        </w:trPr>
        <w:tc>
          <w:tcPr>
            <w:tcW w:w="2067" w:type="dxa"/>
            <w:tcBorders>
              <w:top w:val="nil"/>
              <w:left w:val="single" w:sz="4" w:space="0" w:color="auto"/>
              <w:bottom w:val="nil"/>
              <w:right w:val="single" w:sz="4" w:space="0" w:color="auto"/>
            </w:tcBorders>
            <w:vAlign w:val="center"/>
          </w:tcPr>
          <w:p w14:paraId="37168E3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75B732D"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0A5E8E52"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688694C3" w14:textId="77777777" w:rsidR="0067562B" w:rsidRPr="00E61D25" w:rsidRDefault="0067562B" w:rsidP="00121319">
            <w:pPr>
              <w:pStyle w:val="TAC"/>
              <w:rPr>
                <w:rFonts w:eastAsiaTheme="minorEastAsia"/>
                <w:lang w:bidi="ar"/>
              </w:rPr>
            </w:pPr>
            <w:r w:rsidRPr="00E61D25">
              <w:rPr>
                <w:rFonts w:eastAsiaTheme="minorEastAsia" w:cs="Arial"/>
                <w:szCs w:val="18"/>
              </w:rPr>
              <w:t>CA_n46C_BCS0</w:t>
            </w:r>
          </w:p>
        </w:tc>
        <w:tc>
          <w:tcPr>
            <w:tcW w:w="1610" w:type="dxa"/>
            <w:tcBorders>
              <w:top w:val="nil"/>
              <w:left w:val="single" w:sz="4" w:space="0" w:color="auto"/>
              <w:bottom w:val="nil"/>
              <w:right w:val="single" w:sz="4" w:space="0" w:color="auto"/>
            </w:tcBorders>
            <w:vAlign w:val="center"/>
          </w:tcPr>
          <w:p w14:paraId="0E05E6CB" w14:textId="77777777" w:rsidR="0067562B" w:rsidRPr="00E61D25" w:rsidRDefault="0067562B" w:rsidP="00121319">
            <w:pPr>
              <w:pStyle w:val="TAC"/>
              <w:rPr>
                <w:rFonts w:eastAsiaTheme="minorEastAsia"/>
                <w:lang w:val="en-US" w:eastAsia="zh-CN"/>
              </w:rPr>
            </w:pPr>
          </w:p>
        </w:tc>
      </w:tr>
      <w:tr w:rsidR="0067562B" w:rsidRPr="00E61D25" w14:paraId="0CD7960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6DD7FF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A83B89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4D7515"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891ACFB" w14:textId="77777777" w:rsidR="0067562B" w:rsidRPr="00E61D25" w:rsidRDefault="0067562B" w:rsidP="00121319">
            <w:pPr>
              <w:pStyle w:val="TAC"/>
              <w:rPr>
                <w:rFonts w:eastAsiaTheme="minorEastAsia"/>
                <w:lang w:bidi="ar"/>
              </w:rPr>
            </w:pPr>
            <w:r w:rsidRPr="00E61D25">
              <w:rPr>
                <w:rFonts w:eastAsiaTheme="minorEastAsia" w:cs="Arial"/>
                <w:szCs w:val="18"/>
              </w:rPr>
              <w:t>CA_n78(2A)_BCS2</w:t>
            </w:r>
          </w:p>
        </w:tc>
        <w:tc>
          <w:tcPr>
            <w:tcW w:w="1610" w:type="dxa"/>
            <w:tcBorders>
              <w:top w:val="nil"/>
              <w:left w:val="single" w:sz="4" w:space="0" w:color="auto"/>
              <w:bottom w:val="single" w:sz="4" w:space="0" w:color="auto"/>
              <w:right w:val="single" w:sz="4" w:space="0" w:color="auto"/>
            </w:tcBorders>
            <w:vAlign w:val="center"/>
          </w:tcPr>
          <w:p w14:paraId="57A5C085" w14:textId="77777777" w:rsidR="0067562B" w:rsidRPr="00E61D25" w:rsidRDefault="0067562B" w:rsidP="00121319">
            <w:pPr>
              <w:pStyle w:val="TAC"/>
              <w:rPr>
                <w:rFonts w:eastAsiaTheme="minorEastAsia"/>
                <w:lang w:val="en-US" w:eastAsia="zh-CN"/>
              </w:rPr>
            </w:pPr>
          </w:p>
        </w:tc>
      </w:tr>
      <w:tr w:rsidR="0067562B" w:rsidRPr="00E61D25" w14:paraId="13C9A01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5A30047"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CA_n1A-n46D-n78(2A)</w:t>
            </w:r>
          </w:p>
        </w:tc>
        <w:tc>
          <w:tcPr>
            <w:tcW w:w="1829" w:type="dxa"/>
            <w:tcBorders>
              <w:top w:val="single" w:sz="4" w:space="0" w:color="auto"/>
              <w:left w:val="single" w:sz="4" w:space="0" w:color="auto"/>
              <w:bottom w:val="nil"/>
              <w:right w:val="single" w:sz="4" w:space="0" w:color="auto"/>
            </w:tcBorders>
            <w:vAlign w:val="center"/>
          </w:tcPr>
          <w:p w14:paraId="194E820E"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73E019E4"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774E329D"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0DF8BBBB"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1A46B0CE"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24F98755"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022B481E" w14:textId="77777777" w:rsidTr="00121319">
        <w:trPr>
          <w:trHeight w:val="29"/>
        </w:trPr>
        <w:tc>
          <w:tcPr>
            <w:tcW w:w="2067" w:type="dxa"/>
            <w:tcBorders>
              <w:top w:val="nil"/>
              <w:left w:val="single" w:sz="4" w:space="0" w:color="auto"/>
              <w:bottom w:val="nil"/>
              <w:right w:val="single" w:sz="4" w:space="0" w:color="auto"/>
            </w:tcBorders>
            <w:vAlign w:val="center"/>
          </w:tcPr>
          <w:p w14:paraId="390EA45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1C444C1"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18E3FBB"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292FDBCD" w14:textId="77777777" w:rsidR="0067562B" w:rsidRPr="00E61D25" w:rsidRDefault="0067562B" w:rsidP="00121319">
            <w:pPr>
              <w:pStyle w:val="TAC"/>
              <w:rPr>
                <w:rFonts w:eastAsiaTheme="minorEastAsia"/>
                <w:lang w:bidi="ar"/>
              </w:rPr>
            </w:pPr>
            <w:r w:rsidRPr="00E61D25">
              <w:rPr>
                <w:rFonts w:eastAsiaTheme="minorEastAsia" w:cs="Arial"/>
                <w:szCs w:val="18"/>
              </w:rPr>
              <w:t>CA_n46D_BCS0</w:t>
            </w:r>
          </w:p>
        </w:tc>
        <w:tc>
          <w:tcPr>
            <w:tcW w:w="1610" w:type="dxa"/>
            <w:tcBorders>
              <w:top w:val="nil"/>
              <w:left w:val="single" w:sz="4" w:space="0" w:color="auto"/>
              <w:bottom w:val="nil"/>
              <w:right w:val="single" w:sz="4" w:space="0" w:color="auto"/>
            </w:tcBorders>
            <w:vAlign w:val="center"/>
          </w:tcPr>
          <w:p w14:paraId="2C102369" w14:textId="77777777" w:rsidR="0067562B" w:rsidRPr="00E61D25" w:rsidRDefault="0067562B" w:rsidP="00121319">
            <w:pPr>
              <w:pStyle w:val="TAC"/>
              <w:rPr>
                <w:rFonts w:eastAsiaTheme="minorEastAsia"/>
                <w:lang w:val="en-US" w:eastAsia="zh-CN"/>
              </w:rPr>
            </w:pPr>
          </w:p>
        </w:tc>
      </w:tr>
      <w:tr w:rsidR="0067562B" w:rsidRPr="00E61D25" w14:paraId="13C5B11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7A59A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CD27D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7E5659"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3C355BE" w14:textId="77777777" w:rsidR="0067562B" w:rsidRPr="00E61D25" w:rsidRDefault="0067562B" w:rsidP="00121319">
            <w:pPr>
              <w:pStyle w:val="TAC"/>
              <w:rPr>
                <w:rFonts w:eastAsiaTheme="minorEastAsia"/>
                <w:lang w:bidi="ar"/>
              </w:rPr>
            </w:pPr>
            <w:r w:rsidRPr="00E61D25">
              <w:rPr>
                <w:rFonts w:eastAsiaTheme="minorEastAsia" w:cs="Arial"/>
                <w:szCs w:val="18"/>
              </w:rPr>
              <w:t>CA_n78(2A)_BCS2</w:t>
            </w:r>
          </w:p>
        </w:tc>
        <w:tc>
          <w:tcPr>
            <w:tcW w:w="1610" w:type="dxa"/>
            <w:tcBorders>
              <w:top w:val="nil"/>
              <w:left w:val="single" w:sz="4" w:space="0" w:color="auto"/>
              <w:bottom w:val="single" w:sz="4" w:space="0" w:color="auto"/>
              <w:right w:val="single" w:sz="4" w:space="0" w:color="auto"/>
            </w:tcBorders>
            <w:vAlign w:val="center"/>
          </w:tcPr>
          <w:p w14:paraId="57BD49D1" w14:textId="77777777" w:rsidR="0067562B" w:rsidRPr="00E61D25" w:rsidRDefault="0067562B" w:rsidP="00121319">
            <w:pPr>
              <w:pStyle w:val="TAC"/>
              <w:rPr>
                <w:rFonts w:eastAsiaTheme="minorEastAsia"/>
                <w:lang w:val="en-US" w:eastAsia="zh-CN"/>
              </w:rPr>
            </w:pPr>
          </w:p>
        </w:tc>
      </w:tr>
      <w:tr w:rsidR="0067562B" w:rsidRPr="00E61D25" w14:paraId="3C1BE6E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226A05C"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CA_n1A-n46(2A)-n78(2A)</w:t>
            </w:r>
          </w:p>
        </w:tc>
        <w:tc>
          <w:tcPr>
            <w:tcW w:w="1829" w:type="dxa"/>
            <w:tcBorders>
              <w:top w:val="single" w:sz="4" w:space="0" w:color="auto"/>
              <w:left w:val="single" w:sz="4" w:space="0" w:color="auto"/>
              <w:bottom w:val="nil"/>
              <w:right w:val="single" w:sz="4" w:space="0" w:color="auto"/>
            </w:tcBorders>
            <w:vAlign w:val="center"/>
          </w:tcPr>
          <w:p w14:paraId="3EE2B254" w14:textId="77777777" w:rsidR="0067562B" w:rsidRPr="00E61D25" w:rsidRDefault="0067562B" w:rsidP="00121319">
            <w:pPr>
              <w:pStyle w:val="TAC"/>
              <w:rPr>
                <w:rFonts w:eastAsiaTheme="minorEastAsia"/>
                <w:lang w:eastAsia="zh-CN"/>
              </w:rPr>
            </w:pPr>
            <w:r w:rsidRPr="00E61D25">
              <w:rPr>
                <w:rFonts w:eastAsiaTheme="minorEastAsia"/>
                <w:lang w:eastAsia="zh-CN"/>
              </w:rPr>
              <w:t>CA_n1A-n46A</w:t>
            </w:r>
          </w:p>
          <w:p w14:paraId="19E0103E" w14:textId="77777777" w:rsidR="0067562B" w:rsidRPr="00E61D25" w:rsidRDefault="0067562B" w:rsidP="00121319">
            <w:pPr>
              <w:pStyle w:val="TAC"/>
              <w:rPr>
                <w:rFonts w:eastAsiaTheme="minorEastAsia"/>
                <w:lang w:eastAsia="zh-CN"/>
              </w:rPr>
            </w:pPr>
            <w:r w:rsidRPr="00E61D25">
              <w:rPr>
                <w:rFonts w:eastAsiaTheme="minorEastAsia"/>
                <w:lang w:eastAsia="zh-CN"/>
              </w:rPr>
              <w:t>CA_n1A-n78A</w:t>
            </w:r>
          </w:p>
          <w:p w14:paraId="43DBD831"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64019615"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2827" w:type="dxa"/>
            <w:tcBorders>
              <w:top w:val="single" w:sz="4" w:space="0" w:color="auto"/>
              <w:left w:val="single" w:sz="4" w:space="0" w:color="auto"/>
              <w:bottom w:val="single" w:sz="4" w:space="0" w:color="auto"/>
              <w:right w:val="single" w:sz="4" w:space="0" w:color="auto"/>
            </w:tcBorders>
            <w:vAlign w:val="center"/>
          </w:tcPr>
          <w:p w14:paraId="2BE78C01" w14:textId="77777777" w:rsidR="0067562B" w:rsidRPr="00E61D25" w:rsidRDefault="0067562B" w:rsidP="00121319">
            <w:pPr>
              <w:pStyle w:val="TAC"/>
              <w:rPr>
                <w:rFonts w:eastAsiaTheme="minorEastAsia"/>
                <w:lang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6CF2DD2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42025494" w14:textId="77777777" w:rsidTr="00121319">
        <w:trPr>
          <w:trHeight w:val="29"/>
        </w:trPr>
        <w:tc>
          <w:tcPr>
            <w:tcW w:w="2067" w:type="dxa"/>
            <w:tcBorders>
              <w:top w:val="nil"/>
              <w:left w:val="single" w:sz="4" w:space="0" w:color="auto"/>
              <w:bottom w:val="nil"/>
              <w:right w:val="single" w:sz="4" w:space="0" w:color="auto"/>
            </w:tcBorders>
            <w:vAlign w:val="center"/>
          </w:tcPr>
          <w:p w14:paraId="1575365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CB31B1F"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0E245AD8" w14:textId="77777777" w:rsidR="0067562B" w:rsidRPr="00E61D25" w:rsidRDefault="0067562B" w:rsidP="00121319">
            <w:pPr>
              <w:pStyle w:val="TAC"/>
              <w:rPr>
                <w:rFonts w:eastAsiaTheme="minorEastAsia"/>
                <w:lang w:eastAsia="zh-CN"/>
              </w:rPr>
            </w:pPr>
            <w:r w:rsidRPr="00E61D25">
              <w:rPr>
                <w:rFonts w:eastAsiaTheme="minorEastAsia"/>
                <w:lang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23BDB722" w14:textId="77777777" w:rsidR="0067562B" w:rsidRPr="00E61D25" w:rsidRDefault="0067562B" w:rsidP="00121319">
            <w:pPr>
              <w:pStyle w:val="TAC"/>
              <w:rPr>
                <w:rFonts w:eastAsiaTheme="minorEastAsia"/>
                <w:lang w:bidi="ar"/>
              </w:rPr>
            </w:pPr>
            <w:r w:rsidRPr="00E61D25">
              <w:rPr>
                <w:rFonts w:eastAsiaTheme="minorEastAsia" w:cs="Arial"/>
                <w:szCs w:val="18"/>
              </w:rPr>
              <w:t>CA_n46(2A)_BCS0</w:t>
            </w:r>
          </w:p>
        </w:tc>
        <w:tc>
          <w:tcPr>
            <w:tcW w:w="1610" w:type="dxa"/>
            <w:tcBorders>
              <w:top w:val="nil"/>
              <w:left w:val="single" w:sz="4" w:space="0" w:color="auto"/>
              <w:bottom w:val="nil"/>
              <w:right w:val="single" w:sz="4" w:space="0" w:color="auto"/>
            </w:tcBorders>
            <w:vAlign w:val="center"/>
          </w:tcPr>
          <w:p w14:paraId="402762B3" w14:textId="77777777" w:rsidR="0067562B" w:rsidRPr="00E61D25" w:rsidRDefault="0067562B" w:rsidP="00121319">
            <w:pPr>
              <w:pStyle w:val="TAC"/>
              <w:rPr>
                <w:rFonts w:eastAsiaTheme="minorEastAsia"/>
                <w:lang w:val="en-US" w:eastAsia="zh-CN"/>
              </w:rPr>
            </w:pPr>
          </w:p>
        </w:tc>
      </w:tr>
      <w:tr w:rsidR="0067562B" w:rsidRPr="00E61D25" w14:paraId="2CCBB03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E738CA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1E7C92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1D630C"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66D7077" w14:textId="77777777" w:rsidR="0067562B" w:rsidRPr="00E61D25" w:rsidRDefault="0067562B" w:rsidP="00121319">
            <w:pPr>
              <w:pStyle w:val="TAC"/>
              <w:rPr>
                <w:rFonts w:eastAsiaTheme="minorEastAsia"/>
                <w:lang w:bidi="ar"/>
              </w:rPr>
            </w:pPr>
            <w:r w:rsidRPr="00E61D25">
              <w:rPr>
                <w:rFonts w:eastAsiaTheme="minorEastAsia" w:cs="Arial"/>
                <w:szCs w:val="18"/>
              </w:rPr>
              <w:t>CA_n78(2A)_BCS2</w:t>
            </w:r>
          </w:p>
        </w:tc>
        <w:tc>
          <w:tcPr>
            <w:tcW w:w="1610" w:type="dxa"/>
            <w:tcBorders>
              <w:top w:val="nil"/>
              <w:left w:val="single" w:sz="4" w:space="0" w:color="auto"/>
              <w:bottom w:val="single" w:sz="4" w:space="0" w:color="auto"/>
              <w:right w:val="single" w:sz="4" w:space="0" w:color="auto"/>
            </w:tcBorders>
            <w:vAlign w:val="center"/>
          </w:tcPr>
          <w:p w14:paraId="6F806C67" w14:textId="77777777" w:rsidR="0067562B" w:rsidRPr="00E61D25" w:rsidRDefault="0067562B" w:rsidP="00121319">
            <w:pPr>
              <w:pStyle w:val="TAC"/>
              <w:rPr>
                <w:rFonts w:eastAsiaTheme="minorEastAsia"/>
                <w:lang w:val="en-US" w:eastAsia="zh-CN"/>
              </w:rPr>
            </w:pPr>
          </w:p>
        </w:tc>
      </w:tr>
      <w:tr w:rsidR="0067562B" w:rsidRPr="00E61D25" w14:paraId="38B4C43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D331C8C"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CA_n1A-n67A-n78A</w:t>
            </w:r>
          </w:p>
        </w:tc>
        <w:tc>
          <w:tcPr>
            <w:tcW w:w="1829" w:type="dxa"/>
            <w:tcBorders>
              <w:top w:val="single" w:sz="4" w:space="0" w:color="auto"/>
              <w:left w:val="single" w:sz="4" w:space="0" w:color="auto"/>
              <w:bottom w:val="nil"/>
              <w:right w:val="single" w:sz="4" w:space="0" w:color="auto"/>
            </w:tcBorders>
            <w:vAlign w:val="center"/>
          </w:tcPr>
          <w:p w14:paraId="4CDAEB0B"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CA_n1A-n78A</w:t>
            </w:r>
          </w:p>
        </w:tc>
        <w:tc>
          <w:tcPr>
            <w:tcW w:w="830" w:type="dxa"/>
            <w:tcBorders>
              <w:top w:val="single" w:sz="4" w:space="0" w:color="auto"/>
              <w:left w:val="single" w:sz="4" w:space="0" w:color="auto"/>
              <w:bottom w:val="single" w:sz="4" w:space="0" w:color="auto"/>
              <w:right w:val="single" w:sz="4" w:space="0" w:color="auto"/>
            </w:tcBorders>
            <w:vAlign w:val="center"/>
          </w:tcPr>
          <w:p w14:paraId="0577EA1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645BB603" w14:textId="77777777" w:rsidR="0067562B" w:rsidRPr="00E61D25" w:rsidRDefault="0067562B" w:rsidP="00121319">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2D628C8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6271028D" w14:textId="77777777" w:rsidTr="00121319">
        <w:trPr>
          <w:trHeight w:val="29"/>
        </w:trPr>
        <w:tc>
          <w:tcPr>
            <w:tcW w:w="2067" w:type="dxa"/>
            <w:tcBorders>
              <w:top w:val="nil"/>
              <w:left w:val="single" w:sz="4" w:space="0" w:color="auto"/>
              <w:bottom w:val="nil"/>
              <w:right w:val="single" w:sz="4" w:space="0" w:color="auto"/>
            </w:tcBorders>
            <w:vAlign w:val="center"/>
          </w:tcPr>
          <w:p w14:paraId="09D786C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599D1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4EC4251"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76B8D16C" w14:textId="77777777" w:rsidR="0067562B" w:rsidRPr="00E61D25" w:rsidRDefault="0067562B" w:rsidP="00121319">
            <w:pPr>
              <w:pStyle w:val="TAC"/>
              <w:rPr>
                <w:rFonts w:eastAsiaTheme="minorEastAsia" w:cs="Arial"/>
                <w:szCs w:val="18"/>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2B471EB0" w14:textId="77777777" w:rsidR="0067562B" w:rsidRPr="00E61D25" w:rsidRDefault="0067562B" w:rsidP="00121319">
            <w:pPr>
              <w:pStyle w:val="TAC"/>
              <w:rPr>
                <w:rFonts w:eastAsiaTheme="minorEastAsia"/>
                <w:lang w:val="en-US" w:eastAsia="zh-CN"/>
              </w:rPr>
            </w:pPr>
          </w:p>
        </w:tc>
      </w:tr>
      <w:tr w:rsidR="0067562B" w:rsidRPr="00E61D25" w14:paraId="4777167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47BD96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E5019C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F92369"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6DD03740" w14:textId="77777777" w:rsidR="0067562B" w:rsidRPr="00E61D25" w:rsidRDefault="0067562B" w:rsidP="00121319">
            <w:pPr>
              <w:pStyle w:val="TAC"/>
              <w:rPr>
                <w:rFonts w:eastAsiaTheme="minorEastAsia" w:cs="Arial"/>
                <w:szCs w:val="18"/>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7E496B9" w14:textId="77777777" w:rsidR="0067562B" w:rsidRPr="00E61D25" w:rsidRDefault="0067562B" w:rsidP="00121319">
            <w:pPr>
              <w:pStyle w:val="TAC"/>
              <w:rPr>
                <w:rFonts w:eastAsiaTheme="minorEastAsia"/>
                <w:lang w:val="en-US" w:eastAsia="zh-CN"/>
              </w:rPr>
            </w:pPr>
          </w:p>
        </w:tc>
      </w:tr>
      <w:tr w:rsidR="0067562B" w:rsidRPr="00E61D25" w14:paraId="6D5F7D8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EA4C1B8"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CA_n1A-n67A-n78(2A)</w:t>
            </w:r>
          </w:p>
        </w:tc>
        <w:tc>
          <w:tcPr>
            <w:tcW w:w="1829" w:type="dxa"/>
            <w:tcBorders>
              <w:top w:val="single" w:sz="4" w:space="0" w:color="auto"/>
              <w:left w:val="single" w:sz="4" w:space="0" w:color="auto"/>
              <w:bottom w:val="nil"/>
              <w:right w:val="single" w:sz="4" w:space="0" w:color="auto"/>
            </w:tcBorders>
            <w:vAlign w:val="center"/>
          </w:tcPr>
          <w:p w14:paraId="51A8936C"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CA_n1A-n78A</w:t>
            </w:r>
            <w:r w:rsidRPr="00E61D25">
              <w:rPr>
                <w:rFonts w:eastAsiaTheme="minorEastAsia"/>
                <w:lang w:eastAsia="zh-CN"/>
              </w:rPr>
              <w:br/>
            </w:r>
            <w:r w:rsidRPr="00E61D25">
              <w:rPr>
                <w:rFonts w:eastAsia="SimSun"/>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4B2C7F6F"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521A011" w14:textId="77777777" w:rsidR="0067562B" w:rsidRPr="00E61D25" w:rsidRDefault="0067562B" w:rsidP="00121319">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1610" w:type="dxa"/>
            <w:tcBorders>
              <w:top w:val="single" w:sz="4" w:space="0" w:color="auto"/>
              <w:left w:val="single" w:sz="4" w:space="0" w:color="auto"/>
              <w:bottom w:val="nil"/>
              <w:right w:val="single" w:sz="4" w:space="0" w:color="auto"/>
            </w:tcBorders>
            <w:vAlign w:val="center"/>
          </w:tcPr>
          <w:p w14:paraId="76065E6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657A0D8E" w14:textId="77777777" w:rsidTr="00121319">
        <w:trPr>
          <w:trHeight w:val="29"/>
        </w:trPr>
        <w:tc>
          <w:tcPr>
            <w:tcW w:w="2067" w:type="dxa"/>
            <w:tcBorders>
              <w:top w:val="nil"/>
              <w:left w:val="single" w:sz="4" w:space="0" w:color="auto"/>
              <w:bottom w:val="nil"/>
              <w:right w:val="single" w:sz="4" w:space="0" w:color="auto"/>
            </w:tcBorders>
            <w:vAlign w:val="center"/>
          </w:tcPr>
          <w:p w14:paraId="035FE9E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19E1E5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FF9386"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5CCB6F4B" w14:textId="77777777" w:rsidR="0067562B" w:rsidRPr="00E61D25" w:rsidRDefault="0067562B" w:rsidP="00121319">
            <w:pPr>
              <w:pStyle w:val="TAC"/>
              <w:rPr>
                <w:rFonts w:eastAsiaTheme="minorEastAsia" w:cs="Arial"/>
                <w:szCs w:val="18"/>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03797494" w14:textId="77777777" w:rsidR="0067562B" w:rsidRPr="00E61D25" w:rsidRDefault="0067562B" w:rsidP="00121319">
            <w:pPr>
              <w:pStyle w:val="TAC"/>
              <w:rPr>
                <w:rFonts w:eastAsiaTheme="minorEastAsia"/>
                <w:lang w:val="en-US" w:eastAsia="zh-CN"/>
              </w:rPr>
            </w:pPr>
          </w:p>
        </w:tc>
      </w:tr>
      <w:tr w:rsidR="0067562B" w:rsidRPr="00E61D25" w14:paraId="38353C7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666FE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84B5A6C"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D88C51"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078BEA47" w14:textId="77777777" w:rsidR="0067562B" w:rsidRPr="00E61D25" w:rsidRDefault="0067562B" w:rsidP="00121319">
            <w:pPr>
              <w:pStyle w:val="TAC"/>
              <w:rPr>
                <w:rFonts w:eastAsiaTheme="minorEastAsia" w:cs="Arial"/>
                <w:szCs w:val="18"/>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1DA75A05" w14:textId="77777777" w:rsidR="0067562B" w:rsidRPr="00E61D25" w:rsidRDefault="0067562B" w:rsidP="00121319">
            <w:pPr>
              <w:pStyle w:val="TAC"/>
              <w:rPr>
                <w:rFonts w:eastAsiaTheme="minorEastAsia"/>
                <w:lang w:val="en-US" w:eastAsia="zh-CN"/>
              </w:rPr>
            </w:pPr>
          </w:p>
        </w:tc>
      </w:tr>
      <w:tr w:rsidR="0067562B" w:rsidRPr="00E61D25" w14:paraId="11EC2CB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D5CB7F4" w14:textId="77777777" w:rsidR="0067562B" w:rsidRPr="00E61D25" w:rsidRDefault="0067562B" w:rsidP="00121319">
            <w:pPr>
              <w:pStyle w:val="TAC"/>
              <w:rPr>
                <w:rFonts w:eastAsiaTheme="minorEastAsia"/>
                <w:lang w:val="en-US" w:eastAsia="zh-CN"/>
              </w:rPr>
            </w:pPr>
            <w:r w:rsidRPr="00E61D25">
              <w:rPr>
                <w:rFonts w:eastAsia="DengXian"/>
                <w:lang w:val="en-US" w:eastAsia="zh-CN"/>
              </w:rPr>
              <w:t>CA_n1A-n75A-n78A</w:t>
            </w:r>
          </w:p>
        </w:tc>
        <w:tc>
          <w:tcPr>
            <w:tcW w:w="1829" w:type="dxa"/>
            <w:tcBorders>
              <w:top w:val="single" w:sz="4" w:space="0" w:color="auto"/>
              <w:left w:val="single" w:sz="4" w:space="0" w:color="auto"/>
              <w:bottom w:val="nil"/>
              <w:right w:val="single" w:sz="4" w:space="0" w:color="auto"/>
            </w:tcBorders>
            <w:vAlign w:val="center"/>
          </w:tcPr>
          <w:p w14:paraId="190A03FA"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0475CDF" w14:textId="77777777" w:rsidR="0067562B" w:rsidRPr="00E61D25" w:rsidRDefault="0067562B" w:rsidP="00121319">
            <w:pPr>
              <w:pStyle w:val="TAC"/>
              <w:rPr>
                <w:rFonts w:eastAsiaTheme="minorEastAsia"/>
                <w:lang w:eastAsia="zh-CN"/>
              </w:rPr>
            </w:pPr>
            <w:r w:rsidRPr="00E61D25">
              <w:rPr>
                <w:rFonts w:eastAsiaTheme="minor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CC2A2B1"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 xml:space="preserve">n1 channel bandwidths in Table 5.3.5-1 </w:t>
            </w:r>
          </w:p>
        </w:tc>
        <w:tc>
          <w:tcPr>
            <w:tcW w:w="1610" w:type="dxa"/>
            <w:tcBorders>
              <w:top w:val="single" w:sz="4" w:space="0" w:color="auto"/>
              <w:left w:val="single" w:sz="4" w:space="0" w:color="auto"/>
              <w:bottom w:val="nil"/>
              <w:right w:val="single" w:sz="4" w:space="0" w:color="auto"/>
            </w:tcBorders>
            <w:vAlign w:val="center"/>
          </w:tcPr>
          <w:p w14:paraId="11E82550" w14:textId="77777777" w:rsidR="0067562B" w:rsidRPr="00E61D25" w:rsidRDefault="0067562B" w:rsidP="00121319">
            <w:pPr>
              <w:pStyle w:val="TAC"/>
              <w:rPr>
                <w:rFonts w:eastAsiaTheme="minorEastAsia"/>
                <w:lang w:val="en-US" w:eastAsia="zh-CN"/>
              </w:rPr>
            </w:pPr>
            <w:r w:rsidRPr="00E61D25">
              <w:rPr>
                <w:rFonts w:eastAsia="SimSun" w:hint="eastAsia"/>
                <w:lang w:val="en-US" w:eastAsia="zh-CN"/>
              </w:rPr>
              <w:t>4</w:t>
            </w:r>
            <w:r w:rsidRPr="00E61D25">
              <w:rPr>
                <w:rFonts w:eastAsia="SimSun"/>
                <w:lang w:val="en-US" w:eastAsia="zh-CN"/>
              </w:rPr>
              <w:t xml:space="preserve"> and 5</w:t>
            </w:r>
          </w:p>
        </w:tc>
      </w:tr>
      <w:tr w:rsidR="0067562B" w:rsidRPr="00E61D25" w14:paraId="4EE845BC" w14:textId="77777777" w:rsidTr="00121319">
        <w:trPr>
          <w:trHeight w:val="29"/>
        </w:trPr>
        <w:tc>
          <w:tcPr>
            <w:tcW w:w="2067" w:type="dxa"/>
            <w:tcBorders>
              <w:top w:val="nil"/>
              <w:left w:val="single" w:sz="4" w:space="0" w:color="auto"/>
              <w:bottom w:val="nil"/>
              <w:right w:val="single" w:sz="4" w:space="0" w:color="auto"/>
            </w:tcBorders>
            <w:vAlign w:val="center"/>
          </w:tcPr>
          <w:p w14:paraId="2C7BC98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EF65F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266182" w14:textId="77777777" w:rsidR="0067562B" w:rsidRPr="00E61D25" w:rsidRDefault="0067562B" w:rsidP="00121319">
            <w:pPr>
              <w:pStyle w:val="TAC"/>
              <w:rPr>
                <w:rFonts w:eastAsiaTheme="minorEastAsia"/>
                <w:lang w:eastAsia="zh-CN"/>
              </w:rPr>
            </w:pPr>
            <w:r w:rsidRPr="00E61D25">
              <w:rPr>
                <w:rFonts w:eastAsiaTheme="minorEastAsia"/>
                <w:lang w:eastAsia="zh-CN"/>
              </w:rPr>
              <w:t>n75</w:t>
            </w:r>
          </w:p>
        </w:tc>
        <w:tc>
          <w:tcPr>
            <w:tcW w:w="2827" w:type="dxa"/>
            <w:tcBorders>
              <w:top w:val="single" w:sz="4" w:space="0" w:color="auto"/>
              <w:left w:val="single" w:sz="4" w:space="0" w:color="auto"/>
              <w:bottom w:val="single" w:sz="4" w:space="0" w:color="auto"/>
              <w:right w:val="single" w:sz="4" w:space="0" w:color="auto"/>
            </w:tcBorders>
            <w:vAlign w:val="center"/>
          </w:tcPr>
          <w:p w14:paraId="05779059"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 xml:space="preserve">n75 channel bandwidths in Table 5.3.5-1 </w:t>
            </w:r>
          </w:p>
        </w:tc>
        <w:tc>
          <w:tcPr>
            <w:tcW w:w="1610" w:type="dxa"/>
            <w:tcBorders>
              <w:top w:val="nil"/>
              <w:left w:val="single" w:sz="4" w:space="0" w:color="auto"/>
              <w:bottom w:val="nil"/>
              <w:right w:val="single" w:sz="4" w:space="0" w:color="auto"/>
            </w:tcBorders>
            <w:vAlign w:val="center"/>
          </w:tcPr>
          <w:p w14:paraId="56E94AD2" w14:textId="77777777" w:rsidR="0067562B" w:rsidRPr="00E61D25" w:rsidRDefault="0067562B" w:rsidP="00121319">
            <w:pPr>
              <w:pStyle w:val="TAC"/>
              <w:rPr>
                <w:rFonts w:eastAsiaTheme="minorEastAsia"/>
                <w:lang w:val="en-US" w:eastAsia="zh-CN"/>
              </w:rPr>
            </w:pPr>
          </w:p>
        </w:tc>
      </w:tr>
      <w:tr w:rsidR="0067562B" w:rsidRPr="00E61D25" w14:paraId="5652BDA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C8294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CE40C1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B0A7E5"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B25D86E"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rPr>
              <w:t xml:space="preserve">n78 channel bandwidths in Table 5.3.5-1 </w:t>
            </w:r>
          </w:p>
        </w:tc>
        <w:tc>
          <w:tcPr>
            <w:tcW w:w="1610" w:type="dxa"/>
            <w:tcBorders>
              <w:top w:val="nil"/>
              <w:left w:val="single" w:sz="4" w:space="0" w:color="auto"/>
              <w:bottom w:val="single" w:sz="4" w:space="0" w:color="auto"/>
              <w:right w:val="single" w:sz="4" w:space="0" w:color="auto"/>
            </w:tcBorders>
            <w:vAlign w:val="center"/>
          </w:tcPr>
          <w:p w14:paraId="35ECBE71" w14:textId="77777777" w:rsidR="0067562B" w:rsidRPr="00E61D25" w:rsidRDefault="0067562B" w:rsidP="00121319">
            <w:pPr>
              <w:pStyle w:val="TAC"/>
              <w:rPr>
                <w:rFonts w:eastAsiaTheme="minorEastAsia"/>
                <w:lang w:val="en-US" w:eastAsia="zh-CN"/>
              </w:rPr>
            </w:pPr>
          </w:p>
        </w:tc>
      </w:tr>
      <w:tr w:rsidR="0067562B" w:rsidRPr="00E61D25" w14:paraId="4D0ACB4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F42B0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CA_n1A-n77A-n79A</w:t>
            </w:r>
            <w:r w:rsidRPr="00E61D25">
              <w:rPr>
                <w:rFonts w:eastAsiaTheme="minorEastAsia"/>
                <w:vertAlign w:val="superscript"/>
                <w:lang w:val="en-US" w:eastAsia="zh-CN"/>
              </w:rPr>
              <w:t>4</w:t>
            </w:r>
          </w:p>
        </w:tc>
        <w:tc>
          <w:tcPr>
            <w:tcW w:w="1829" w:type="dxa"/>
            <w:tcBorders>
              <w:top w:val="single" w:sz="4" w:space="0" w:color="auto"/>
              <w:left w:val="single" w:sz="4" w:space="0" w:color="auto"/>
              <w:bottom w:val="nil"/>
              <w:right w:val="single" w:sz="4" w:space="0" w:color="auto"/>
            </w:tcBorders>
            <w:vAlign w:val="center"/>
          </w:tcPr>
          <w:p w14:paraId="7C702F0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CA_n1A-n77A</w:t>
            </w:r>
          </w:p>
          <w:p w14:paraId="76C9576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CA_n1A-n79A</w:t>
            </w:r>
          </w:p>
          <w:p w14:paraId="252B741F"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CA_n77A-n79A</w:t>
            </w:r>
          </w:p>
        </w:tc>
        <w:tc>
          <w:tcPr>
            <w:tcW w:w="830" w:type="dxa"/>
            <w:tcBorders>
              <w:top w:val="single" w:sz="4" w:space="0" w:color="auto"/>
              <w:left w:val="single" w:sz="4" w:space="0" w:color="auto"/>
              <w:bottom w:val="single" w:sz="4" w:space="0" w:color="auto"/>
              <w:right w:val="single" w:sz="4" w:space="0" w:color="auto"/>
            </w:tcBorders>
            <w:vAlign w:val="center"/>
          </w:tcPr>
          <w:p w14:paraId="0F12916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6618CA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75D301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C0CE82D" w14:textId="77777777" w:rsidTr="00121319">
        <w:trPr>
          <w:trHeight w:val="29"/>
        </w:trPr>
        <w:tc>
          <w:tcPr>
            <w:tcW w:w="2067" w:type="dxa"/>
            <w:tcBorders>
              <w:top w:val="nil"/>
              <w:left w:val="single" w:sz="4" w:space="0" w:color="auto"/>
              <w:bottom w:val="nil"/>
              <w:right w:val="single" w:sz="4" w:space="0" w:color="auto"/>
            </w:tcBorders>
            <w:vAlign w:val="center"/>
          </w:tcPr>
          <w:p w14:paraId="322461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CA5E2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8AF1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B592AA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nil"/>
              <w:right w:val="single" w:sz="4" w:space="0" w:color="auto"/>
            </w:tcBorders>
            <w:vAlign w:val="center"/>
          </w:tcPr>
          <w:p w14:paraId="06C76F7E" w14:textId="77777777" w:rsidR="0067562B" w:rsidRPr="00E61D25" w:rsidRDefault="0067562B" w:rsidP="00121319">
            <w:pPr>
              <w:pStyle w:val="TAC"/>
              <w:rPr>
                <w:rFonts w:eastAsiaTheme="minorEastAsia"/>
                <w:lang w:val="en-US" w:eastAsia="zh-CN"/>
              </w:rPr>
            </w:pPr>
          </w:p>
        </w:tc>
      </w:tr>
      <w:tr w:rsidR="0067562B" w:rsidRPr="00E61D25" w14:paraId="23F4F658" w14:textId="77777777" w:rsidTr="00121319">
        <w:trPr>
          <w:trHeight w:val="90"/>
        </w:trPr>
        <w:tc>
          <w:tcPr>
            <w:tcW w:w="2067" w:type="dxa"/>
            <w:tcBorders>
              <w:top w:val="nil"/>
              <w:left w:val="single" w:sz="4" w:space="0" w:color="auto"/>
              <w:bottom w:val="single" w:sz="4" w:space="0" w:color="auto"/>
              <w:right w:val="single" w:sz="4" w:space="0" w:color="auto"/>
            </w:tcBorders>
            <w:vAlign w:val="center"/>
          </w:tcPr>
          <w:p w14:paraId="0633D10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CE7BD3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5374A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69AED39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72F7B558" w14:textId="77777777" w:rsidR="0067562B" w:rsidRPr="00E61D25" w:rsidRDefault="0067562B" w:rsidP="00121319">
            <w:pPr>
              <w:pStyle w:val="TAC"/>
              <w:rPr>
                <w:rFonts w:eastAsiaTheme="minorEastAsia"/>
                <w:lang w:val="en-US" w:eastAsia="zh-CN"/>
              </w:rPr>
            </w:pPr>
          </w:p>
        </w:tc>
      </w:tr>
      <w:tr w:rsidR="0067562B" w:rsidRPr="00E61D25" w14:paraId="7A8A588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79B4DBD" w14:textId="77777777" w:rsidR="0067562B" w:rsidRPr="00E61D25" w:rsidRDefault="0067562B" w:rsidP="00121319">
            <w:pPr>
              <w:pStyle w:val="TAC"/>
              <w:rPr>
                <w:rFonts w:eastAsiaTheme="minorEastAsia"/>
                <w:lang w:val="en-US" w:eastAsia="zh-CN"/>
              </w:rPr>
            </w:pPr>
            <w:r w:rsidRPr="00E61D25">
              <w:rPr>
                <w:rFonts w:eastAsia="游明朝"/>
                <w:lang w:eastAsia="zh-CN"/>
              </w:rPr>
              <w:t>CA_n1A-n77(2A)-n79A</w:t>
            </w:r>
            <w:r w:rsidRPr="00E61D25">
              <w:rPr>
                <w:rFonts w:eastAsia="游明朝"/>
                <w:vertAlign w:val="superscript"/>
                <w:lang w:eastAsia="zh-CN"/>
              </w:rPr>
              <w:t>4</w:t>
            </w:r>
          </w:p>
        </w:tc>
        <w:tc>
          <w:tcPr>
            <w:tcW w:w="1829" w:type="dxa"/>
            <w:tcBorders>
              <w:top w:val="single" w:sz="4" w:space="0" w:color="auto"/>
              <w:left w:val="single" w:sz="4" w:space="0" w:color="auto"/>
              <w:bottom w:val="nil"/>
              <w:right w:val="single" w:sz="4" w:space="0" w:color="auto"/>
            </w:tcBorders>
            <w:vAlign w:val="center"/>
          </w:tcPr>
          <w:p w14:paraId="6C01EEE0" w14:textId="77777777" w:rsidR="0067562B" w:rsidRPr="00E61D25" w:rsidRDefault="0067562B" w:rsidP="00121319">
            <w:pPr>
              <w:pStyle w:val="TAC"/>
              <w:rPr>
                <w:rFonts w:eastAsia="游明朝"/>
                <w:szCs w:val="18"/>
                <w:lang w:val="en-US" w:eastAsia="zh-CN"/>
              </w:rPr>
            </w:pPr>
            <w:r w:rsidRPr="00E61D25">
              <w:rPr>
                <w:rFonts w:eastAsia="游明朝" w:hint="eastAsia"/>
                <w:szCs w:val="18"/>
                <w:lang w:val="en-US" w:eastAsia="zh-CN"/>
              </w:rPr>
              <w:t>CA_n</w:t>
            </w:r>
            <w:r w:rsidRPr="00E61D25">
              <w:rPr>
                <w:rFonts w:eastAsia="游明朝"/>
                <w:szCs w:val="18"/>
                <w:lang w:val="en-US" w:eastAsia="zh-CN"/>
              </w:rPr>
              <w:t>1</w:t>
            </w:r>
            <w:r w:rsidRPr="00E61D25">
              <w:rPr>
                <w:rFonts w:eastAsia="游明朝" w:hint="eastAsia"/>
                <w:szCs w:val="18"/>
                <w:lang w:val="en-US" w:eastAsia="zh-CN"/>
              </w:rPr>
              <w:t>A-n</w:t>
            </w:r>
            <w:r w:rsidRPr="00E61D25">
              <w:rPr>
                <w:rFonts w:eastAsia="游明朝"/>
                <w:szCs w:val="18"/>
                <w:lang w:val="en-US" w:eastAsia="zh-CN"/>
              </w:rPr>
              <w:t>77</w:t>
            </w:r>
            <w:r w:rsidRPr="00E61D25">
              <w:rPr>
                <w:rFonts w:eastAsia="游明朝" w:hint="eastAsia"/>
                <w:szCs w:val="18"/>
                <w:lang w:val="en-US" w:eastAsia="zh-CN"/>
              </w:rPr>
              <w:t>A</w:t>
            </w:r>
          </w:p>
          <w:p w14:paraId="2135EF74" w14:textId="77777777" w:rsidR="0067562B" w:rsidRPr="00E61D25" w:rsidRDefault="0067562B" w:rsidP="00121319">
            <w:pPr>
              <w:pStyle w:val="TAC"/>
              <w:rPr>
                <w:rFonts w:eastAsia="游明朝"/>
                <w:szCs w:val="18"/>
                <w:lang w:val="en-US" w:eastAsia="zh-CN"/>
              </w:rPr>
            </w:pPr>
            <w:r w:rsidRPr="00E61D25">
              <w:rPr>
                <w:rFonts w:eastAsia="游明朝" w:hint="eastAsia"/>
                <w:szCs w:val="18"/>
                <w:lang w:val="en-US" w:eastAsia="zh-CN"/>
              </w:rPr>
              <w:t>CA_n</w:t>
            </w:r>
            <w:r w:rsidRPr="00E61D25">
              <w:rPr>
                <w:rFonts w:eastAsia="游明朝"/>
                <w:szCs w:val="18"/>
                <w:lang w:val="en-US" w:eastAsia="zh-CN"/>
              </w:rPr>
              <w:t>1</w:t>
            </w:r>
            <w:r w:rsidRPr="00E61D25">
              <w:rPr>
                <w:rFonts w:eastAsia="游明朝" w:hint="eastAsia"/>
                <w:szCs w:val="18"/>
                <w:lang w:val="en-US" w:eastAsia="zh-CN"/>
              </w:rPr>
              <w:t>A-n7</w:t>
            </w:r>
            <w:r w:rsidRPr="00E61D25">
              <w:rPr>
                <w:rFonts w:eastAsia="游明朝"/>
                <w:szCs w:val="18"/>
                <w:lang w:val="en-US" w:eastAsia="zh-CN"/>
              </w:rPr>
              <w:t>9</w:t>
            </w:r>
            <w:r w:rsidRPr="00E61D25">
              <w:rPr>
                <w:rFonts w:eastAsia="游明朝" w:hint="eastAsia"/>
                <w:szCs w:val="18"/>
                <w:lang w:val="en-US" w:eastAsia="zh-CN"/>
              </w:rPr>
              <w:t>A</w:t>
            </w:r>
          </w:p>
          <w:p w14:paraId="2D2FF428" w14:textId="77777777" w:rsidR="0067562B" w:rsidRPr="00E61D25" w:rsidRDefault="0067562B" w:rsidP="00121319">
            <w:pPr>
              <w:pStyle w:val="TAC"/>
              <w:rPr>
                <w:rFonts w:eastAsiaTheme="minorEastAsia"/>
                <w:lang w:val="en-US" w:eastAsia="zh-CN"/>
              </w:rPr>
            </w:pPr>
            <w:r w:rsidRPr="00E61D25">
              <w:rPr>
                <w:rFonts w:eastAsia="游明朝" w:hint="eastAsia"/>
                <w:szCs w:val="18"/>
                <w:lang w:val="en-US" w:eastAsia="zh-CN"/>
              </w:rPr>
              <w:t>CA_n</w:t>
            </w:r>
            <w:r w:rsidRPr="00E61D25">
              <w:rPr>
                <w:rFonts w:eastAsia="游明朝"/>
                <w:szCs w:val="18"/>
                <w:lang w:val="en-US" w:eastAsia="zh-CN"/>
              </w:rPr>
              <w:t>77</w:t>
            </w:r>
            <w:r w:rsidRPr="00E61D25">
              <w:rPr>
                <w:rFonts w:eastAsia="游明朝" w:hint="eastAsia"/>
                <w:szCs w:val="18"/>
                <w:lang w:val="en-US" w:eastAsia="zh-CN"/>
              </w:rPr>
              <w:t>A-n7</w:t>
            </w:r>
            <w:r w:rsidRPr="00E61D25">
              <w:rPr>
                <w:rFonts w:eastAsia="游明朝"/>
                <w:szCs w:val="18"/>
                <w:lang w:val="en-US" w:eastAsia="zh-CN"/>
              </w:rPr>
              <w:t>9A</w:t>
            </w:r>
          </w:p>
        </w:tc>
        <w:tc>
          <w:tcPr>
            <w:tcW w:w="830" w:type="dxa"/>
            <w:tcBorders>
              <w:top w:val="single" w:sz="4" w:space="0" w:color="auto"/>
              <w:left w:val="single" w:sz="4" w:space="0" w:color="auto"/>
              <w:bottom w:val="single" w:sz="4" w:space="0" w:color="auto"/>
              <w:right w:val="single" w:sz="4" w:space="0" w:color="auto"/>
            </w:tcBorders>
            <w:vAlign w:val="center"/>
          </w:tcPr>
          <w:p w14:paraId="23B67328" w14:textId="77777777" w:rsidR="0067562B" w:rsidRPr="00E61D25" w:rsidRDefault="0067562B" w:rsidP="00121319">
            <w:pPr>
              <w:pStyle w:val="TAC"/>
              <w:rPr>
                <w:rFonts w:eastAsiaTheme="minorEastAsia"/>
                <w:lang w:val="en-US" w:eastAsia="zh-CN"/>
              </w:rPr>
            </w:pPr>
            <w:r w:rsidRPr="00E61D25">
              <w:rPr>
                <w:rFonts w:eastAsia="游明朝" w:hint="eastAsia"/>
                <w:lang w:eastAsia="ja-JP"/>
              </w:rPr>
              <w:t>n</w:t>
            </w:r>
            <w:r w:rsidRPr="00E61D25">
              <w:rPr>
                <w:rFonts w:eastAsia="游明朝"/>
                <w:lang w:eastAsia="ja-JP"/>
              </w:rPr>
              <w:t>1</w:t>
            </w:r>
          </w:p>
        </w:tc>
        <w:tc>
          <w:tcPr>
            <w:tcW w:w="2827" w:type="dxa"/>
            <w:tcBorders>
              <w:top w:val="single" w:sz="4" w:space="0" w:color="auto"/>
              <w:left w:val="single" w:sz="4" w:space="0" w:color="auto"/>
              <w:bottom w:val="single" w:sz="4" w:space="0" w:color="auto"/>
              <w:right w:val="single" w:sz="4" w:space="0" w:color="auto"/>
            </w:tcBorders>
            <w:vAlign w:val="center"/>
          </w:tcPr>
          <w:p w14:paraId="296C8A1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3FA75EA"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03CB3897" w14:textId="77777777" w:rsidTr="00121319">
        <w:trPr>
          <w:trHeight w:val="29"/>
        </w:trPr>
        <w:tc>
          <w:tcPr>
            <w:tcW w:w="2067" w:type="dxa"/>
            <w:tcBorders>
              <w:top w:val="nil"/>
              <w:left w:val="single" w:sz="4" w:space="0" w:color="auto"/>
              <w:bottom w:val="nil"/>
              <w:right w:val="single" w:sz="4" w:space="0" w:color="auto"/>
            </w:tcBorders>
            <w:vAlign w:val="center"/>
          </w:tcPr>
          <w:p w14:paraId="287296D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12B77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150A8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E419CA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(2A)_BCS</w:t>
            </w:r>
            <w:r w:rsidRPr="00E61D25">
              <w:rPr>
                <w:rFonts w:eastAsiaTheme="minorEastAsia" w:cs="Arial" w:hint="eastAsia"/>
                <w:color w:val="000000"/>
                <w:szCs w:val="18"/>
                <w:lang w:val="en-US" w:eastAsia="zh-CN" w:bidi="ar"/>
              </w:rPr>
              <w:t>0</w:t>
            </w:r>
          </w:p>
        </w:tc>
        <w:tc>
          <w:tcPr>
            <w:tcW w:w="1610" w:type="dxa"/>
            <w:tcBorders>
              <w:top w:val="nil"/>
              <w:left w:val="single" w:sz="4" w:space="0" w:color="auto"/>
              <w:bottom w:val="nil"/>
              <w:right w:val="single" w:sz="4" w:space="0" w:color="auto"/>
            </w:tcBorders>
            <w:vAlign w:val="center"/>
          </w:tcPr>
          <w:p w14:paraId="6623BB09" w14:textId="77777777" w:rsidR="0067562B" w:rsidRPr="00E61D25" w:rsidRDefault="0067562B" w:rsidP="00121319">
            <w:pPr>
              <w:pStyle w:val="TAC"/>
              <w:rPr>
                <w:rFonts w:eastAsiaTheme="minorEastAsia"/>
                <w:lang w:val="en-US" w:eastAsia="zh-CN"/>
              </w:rPr>
            </w:pPr>
          </w:p>
        </w:tc>
      </w:tr>
      <w:tr w:rsidR="0067562B" w:rsidRPr="00E61D25" w14:paraId="5EAFC39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646B70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1E9181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4CC2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9E0CE4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305597DD" w14:textId="77777777" w:rsidR="0067562B" w:rsidRPr="00E61D25" w:rsidRDefault="0067562B" w:rsidP="00121319">
            <w:pPr>
              <w:pStyle w:val="TAC"/>
              <w:rPr>
                <w:rFonts w:eastAsiaTheme="minorEastAsia"/>
                <w:lang w:val="en-US" w:eastAsia="zh-CN"/>
              </w:rPr>
            </w:pPr>
          </w:p>
        </w:tc>
      </w:tr>
      <w:tr w:rsidR="0067562B" w:rsidRPr="00E61D25" w14:paraId="6E6492C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7F03F12" w14:textId="77777777" w:rsidR="0067562B" w:rsidRPr="00E61D25" w:rsidRDefault="0067562B" w:rsidP="00121319">
            <w:pPr>
              <w:pStyle w:val="TAC"/>
              <w:rPr>
                <w:rFonts w:eastAsiaTheme="minorEastAsia"/>
                <w:lang w:val="en-US" w:eastAsia="zh-CN"/>
              </w:rPr>
            </w:pPr>
            <w:r w:rsidRPr="00E61D25">
              <w:rPr>
                <w:rFonts w:eastAsia="游明朝"/>
                <w:lang w:eastAsia="zh-CN"/>
              </w:rPr>
              <w:t>CA_n1A-n77(3A)-n79A</w:t>
            </w:r>
            <w:r w:rsidRPr="00E61D25">
              <w:rPr>
                <w:rFonts w:eastAsia="游明朝"/>
                <w:vertAlign w:val="superscript"/>
                <w:lang w:eastAsia="zh-CN"/>
              </w:rPr>
              <w:t>4</w:t>
            </w:r>
          </w:p>
        </w:tc>
        <w:tc>
          <w:tcPr>
            <w:tcW w:w="1829" w:type="dxa"/>
            <w:tcBorders>
              <w:top w:val="single" w:sz="4" w:space="0" w:color="auto"/>
              <w:left w:val="single" w:sz="4" w:space="0" w:color="auto"/>
              <w:bottom w:val="nil"/>
              <w:right w:val="single" w:sz="4" w:space="0" w:color="auto"/>
            </w:tcBorders>
            <w:vAlign w:val="center"/>
          </w:tcPr>
          <w:p w14:paraId="76B051A1" w14:textId="77777777" w:rsidR="0067562B" w:rsidRPr="00E61D25" w:rsidRDefault="0067562B" w:rsidP="00121319">
            <w:pPr>
              <w:pStyle w:val="TAC"/>
              <w:rPr>
                <w:rFonts w:eastAsia="游明朝"/>
                <w:szCs w:val="18"/>
                <w:lang w:val="en-US" w:eastAsia="zh-CN"/>
              </w:rPr>
            </w:pPr>
            <w:r w:rsidRPr="00E61D25">
              <w:rPr>
                <w:rFonts w:eastAsia="游明朝" w:hint="eastAsia"/>
                <w:szCs w:val="18"/>
                <w:lang w:val="en-US" w:eastAsia="zh-CN"/>
              </w:rPr>
              <w:t>CA_n</w:t>
            </w:r>
            <w:r w:rsidRPr="00E61D25">
              <w:rPr>
                <w:rFonts w:eastAsia="游明朝"/>
                <w:szCs w:val="18"/>
                <w:lang w:val="en-US" w:eastAsia="zh-CN"/>
              </w:rPr>
              <w:t>1</w:t>
            </w:r>
            <w:r w:rsidRPr="00E61D25">
              <w:rPr>
                <w:rFonts w:eastAsia="游明朝" w:hint="eastAsia"/>
                <w:szCs w:val="18"/>
                <w:lang w:val="en-US" w:eastAsia="zh-CN"/>
              </w:rPr>
              <w:t>A-n</w:t>
            </w:r>
            <w:r w:rsidRPr="00E61D25">
              <w:rPr>
                <w:rFonts w:eastAsia="游明朝"/>
                <w:szCs w:val="18"/>
                <w:lang w:val="en-US" w:eastAsia="zh-CN"/>
              </w:rPr>
              <w:t>77</w:t>
            </w:r>
            <w:r w:rsidRPr="00E61D25">
              <w:rPr>
                <w:rFonts w:eastAsia="游明朝" w:hint="eastAsia"/>
                <w:szCs w:val="18"/>
                <w:lang w:val="en-US" w:eastAsia="zh-CN"/>
              </w:rPr>
              <w:t>A</w:t>
            </w:r>
          </w:p>
          <w:p w14:paraId="65388140" w14:textId="77777777" w:rsidR="0067562B" w:rsidRPr="00E61D25" w:rsidRDefault="0067562B" w:rsidP="00121319">
            <w:pPr>
              <w:pStyle w:val="TAC"/>
              <w:rPr>
                <w:rFonts w:eastAsia="游明朝"/>
                <w:szCs w:val="18"/>
                <w:lang w:val="en-US" w:eastAsia="zh-CN"/>
              </w:rPr>
            </w:pPr>
            <w:r w:rsidRPr="00E61D25">
              <w:rPr>
                <w:rFonts w:eastAsia="游明朝" w:hint="eastAsia"/>
                <w:szCs w:val="18"/>
                <w:lang w:val="en-US" w:eastAsia="zh-CN"/>
              </w:rPr>
              <w:t>CA_n</w:t>
            </w:r>
            <w:r w:rsidRPr="00E61D25">
              <w:rPr>
                <w:rFonts w:eastAsia="游明朝"/>
                <w:szCs w:val="18"/>
                <w:lang w:val="en-US" w:eastAsia="zh-CN"/>
              </w:rPr>
              <w:t>1</w:t>
            </w:r>
            <w:r w:rsidRPr="00E61D25">
              <w:rPr>
                <w:rFonts w:eastAsia="游明朝" w:hint="eastAsia"/>
                <w:szCs w:val="18"/>
                <w:lang w:val="en-US" w:eastAsia="zh-CN"/>
              </w:rPr>
              <w:t>A-n7</w:t>
            </w:r>
            <w:r w:rsidRPr="00E61D25">
              <w:rPr>
                <w:rFonts w:eastAsia="游明朝"/>
                <w:szCs w:val="18"/>
                <w:lang w:val="en-US" w:eastAsia="zh-CN"/>
              </w:rPr>
              <w:t>9</w:t>
            </w:r>
            <w:r w:rsidRPr="00E61D25">
              <w:rPr>
                <w:rFonts w:eastAsia="游明朝" w:hint="eastAsia"/>
                <w:szCs w:val="18"/>
                <w:lang w:val="en-US" w:eastAsia="zh-CN"/>
              </w:rPr>
              <w:t>A</w:t>
            </w:r>
          </w:p>
          <w:p w14:paraId="43C36684" w14:textId="77777777" w:rsidR="0067562B" w:rsidRPr="00E61D25" w:rsidRDefault="0067562B" w:rsidP="00121319">
            <w:pPr>
              <w:pStyle w:val="TAC"/>
              <w:rPr>
                <w:rFonts w:eastAsiaTheme="minorEastAsia"/>
                <w:szCs w:val="18"/>
                <w:lang w:val="en-US" w:eastAsia="zh-CN"/>
              </w:rPr>
            </w:pPr>
            <w:r w:rsidRPr="00E61D25">
              <w:rPr>
                <w:rFonts w:eastAsia="游明朝" w:hint="eastAsia"/>
                <w:szCs w:val="18"/>
                <w:lang w:val="en-US" w:eastAsia="zh-CN"/>
              </w:rPr>
              <w:t>CA_n</w:t>
            </w:r>
            <w:r w:rsidRPr="00E61D25">
              <w:rPr>
                <w:rFonts w:eastAsia="游明朝"/>
                <w:szCs w:val="18"/>
                <w:lang w:val="en-US" w:eastAsia="zh-CN"/>
              </w:rPr>
              <w:t>77</w:t>
            </w:r>
            <w:r w:rsidRPr="00E61D25">
              <w:rPr>
                <w:rFonts w:eastAsia="游明朝" w:hint="eastAsia"/>
                <w:szCs w:val="18"/>
                <w:lang w:val="en-US" w:eastAsia="zh-CN"/>
              </w:rPr>
              <w:t>A-n7</w:t>
            </w:r>
            <w:r w:rsidRPr="00E61D25">
              <w:rPr>
                <w:rFonts w:eastAsia="游明朝"/>
                <w:szCs w:val="18"/>
                <w:lang w:val="en-US" w:eastAsia="zh-CN"/>
              </w:rPr>
              <w:t>9A</w:t>
            </w:r>
          </w:p>
        </w:tc>
        <w:tc>
          <w:tcPr>
            <w:tcW w:w="830" w:type="dxa"/>
            <w:tcBorders>
              <w:top w:val="single" w:sz="4" w:space="0" w:color="auto"/>
              <w:left w:val="single" w:sz="4" w:space="0" w:color="auto"/>
              <w:bottom w:val="single" w:sz="4" w:space="0" w:color="auto"/>
              <w:right w:val="single" w:sz="4" w:space="0" w:color="auto"/>
            </w:tcBorders>
            <w:vAlign w:val="center"/>
          </w:tcPr>
          <w:p w14:paraId="3A40AFDE" w14:textId="77777777" w:rsidR="0067562B" w:rsidRPr="00E61D25" w:rsidRDefault="0067562B" w:rsidP="00121319">
            <w:pPr>
              <w:pStyle w:val="TAC"/>
              <w:rPr>
                <w:rFonts w:eastAsiaTheme="minorEastAsia"/>
                <w:lang w:val="en-US" w:eastAsia="zh-CN"/>
              </w:rPr>
            </w:pPr>
            <w:r w:rsidRPr="00E61D25">
              <w:rPr>
                <w:rFonts w:eastAsia="游明朝" w:hint="eastAsia"/>
                <w:lang w:eastAsia="ja-JP"/>
              </w:rPr>
              <w:t>n</w:t>
            </w:r>
            <w:r w:rsidRPr="00E61D25">
              <w:rPr>
                <w:rFonts w:eastAsia="游明朝"/>
                <w:lang w:eastAsia="ja-JP"/>
              </w:rPr>
              <w:t>1</w:t>
            </w:r>
          </w:p>
        </w:tc>
        <w:tc>
          <w:tcPr>
            <w:tcW w:w="2827" w:type="dxa"/>
            <w:tcBorders>
              <w:top w:val="single" w:sz="4" w:space="0" w:color="auto"/>
              <w:left w:val="single" w:sz="4" w:space="0" w:color="auto"/>
              <w:bottom w:val="single" w:sz="4" w:space="0" w:color="auto"/>
              <w:right w:val="single" w:sz="4" w:space="0" w:color="auto"/>
            </w:tcBorders>
            <w:vAlign w:val="center"/>
          </w:tcPr>
          <w:p w14:paraId="5EA7B04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222DC26"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ja-JP"/>
              </w:rPr>
              <w:t>0</w:t>
            </w:r>
          </w:p>
        </w:tc>
      </w:tr>
      <w:tr w:rsidR="0067562B" w:rsidRPr="00E61D25" w14:paraId="44EC5F25" w14:textId="77777777" w:rsidTr="00121319">
        <w:trPr>
          <w:trHeight w:val="29"/>
        </w:trPr>
        <w:tc>
          <w:tcPr>
            <w:tcW w:w="2067" w:type="dxa"/>
            <w:tcBorders>
              <w:top w:val="nil"/>
              <w:left w:val="single" w:sz="4" w:space="0" w:color="auto"/>
              <w:bottom w:val="nil"/>
              <w:right w:val="single" w:sz="4" w:space="0" w:color="auto"/>
            </w:tcBorders>
            <w:vAlign w:val="center"/>
          </w:tcPr>
          <w:p w14:paraId="235F57C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BB80AD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E84E33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B0DEAF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(3A)_BCS0</w:t>
            </w:r>
          </w:p>
        </w:tc>
        <w:tc>
          <w:tcPr>
            <w:tcW w:w="1610" w:type="dxa"/>
            <w:tcBorders>
              <w:top w:val="nil"/>
              <w:left w:val="single" w:sz="4" w:space="0" w:color="auto"/>
              <w:bottom w:val="nil"/>
              <w:right w:val="single" w:sz="4" w:space="0" w:color="auto"/>
            </w:tcBorders>
            <w:vAlign w:val="center"/>
          </w:tcPr>
          <w:p w14:paraId="6FFC80F6" w14:textId="77777777" w:rsidR="0067562B" w:rsidRPr="00E61D25" w:rsidRDefault="0067562B" w:rsidP="00121319">
            <w:pPr>
              <w:pStyle w:val="TAC"/>
              <w:rPr>
                <w:rFonts w:eastAsiaTheme="minorEastAsia"/>
                <w:lang w:val="en-US" w:eastAsia="zh-CN"/>
              </w:rPr>
            </w:pPr>
          </w:p>
        </w:tc>
      </w:tr>
      <w:tr w:rsidR="0067562B" w:rsidRPr="00E61D25" w14:paraId="007C8EC0" w14:textId="77777777" w:rsidTr="00121319">
        <w:trPr>
          <w:trHeight w:val="29"/>
        </w:trPr>
        <w:tc>
          <w:tcPr>
            <w:tcW w:w="2067" w:type="dxa"/>
            <w:tcBorders>
              <w:top w:val="nil"/>
              <w:left w:val="single" w:sz="4" w:space="0" w:color="auto"/>
              <w:bottom w:val="nil"/>
              <w:right w:val="single" w:sz="4" w:space="0" w:color="auto"/>
            </w:tcBorders>
            <w:vAlign w:val="center"/>
          </w:tcPr>
          <w:p w14:paraId="3B0AD8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A337E3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7DB3B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5641BA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nil"/>
              <w:right w:val="single" w:sz="4" w:space="0" w:color="auto"/>
            </w:tcBorders>
            <w:vAlign w:val="center"/>
          </w:tcPr>
          <w:p w14:paraId="5C854A34" w14:textId="77777777" w:rsidR="0067562B" w:rsidRPr="00E61D25" w:rsidRDefault="0067562B" w:rsidP="00121319">
            <w:pPr>
              <w:pStyle w:val="TAC"/>
              <w:rPr>
                <w:rFonts w:eastAsiaTheme="minorEastAsia"/>
                <w:lang w:val="en-US" w:eastAsia="zh-CN"/>
              </w:rPr>
            </w:pPr>
          </w:p>
        </w:tc>
      </w:tr>
      <w:tr w:rsidR="0067562B" w:rsidRPr="00E61D25" w14:paraId="3E0130F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57D17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CA_n1A-n78A-n79A</w:t>
            </w:r>
            <w:r w:rsidRPr="00E61D25">
              <w:rPr>
                <w:rFonts w:eastAsiaTheme="minorEastAsia"/>
                <w:vertAlign w:val="superscript"/>
                <w:lang w:val="en-US" w:eastAsia="zh-CN"/>
              </w:rPr>
              <w:t>5</w:t>
            </w:r>
          </w:p>
        </w:tc>
        <w:tc>
          <w:tcPr>
            <w:tcW w:w="1829" w:type="dxa"/>
            <w:tcBorders>
              <w:top w:val="single" w:sz="4" w:space="0" w:color="auto"/>
              <w:left w:val="single" w:sz="4" w:space="0" w:color="auto"/>
              <w:bottom w:val="nil"/>
              <w:right w:val="single" w:sz="4" w:space="0" w:color="auto"/>
            </w:tcBorders>
            <w:vAlign w:val="center"/>
          </w:tcPr>
          <w:p w14:paraId="6B05A6F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52E4866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CA_n1A-n79A</w:t>
            </w:r>
          </w:p>
          <w:p w14:paraId="24055B10"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CA_n78A-n79A</w:t>
            </w:r>
          </w:p>
        </w:tc>
        <w:tc>
          <w:tcPr>
            <w:tcW w:w="830" w:type="dxa"/>
            <w:tcBorders>
              <w:top w:val="single" w:sz="4" w:space="0" w:color="auto"/>
              <w:left w:val="single" w:sz="4" w:space="0" w:color="auto"/>
              <w:bottom w:val="single" w:sz="4" w:space="0" w:color="auto"/>
              <w:right w:val="single" w:sz="4" w:space="0" w:color="auto"/>
            </w:tcBorders>
            <w:vAlign w:val="center"/>
          </w:tcPr>
          <w:p w14:paraId="7C83446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52E3600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7E8EE0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8CB2403" w14:textId="77777777" w:rsidTr="00121319">
        <w:trPr>
          <w:trHeight w:val="29"/>
        </w:trPr>
        <w:tc>
          <w:tcPr>
            <w:tcW w:w="2067" w:type="dxa"/>
            <w:tcBorders>
              <w:top w:val="nil"/>
              <w:left w:val="single" w:sz="4" w:space="0" w:color="auto"/>
              <w:bottom w:val="nil"/>
              <w:right w:val="single" w:sz="4" w:space="0" w:color="auto"/>
            </w:tcBorders>
            <w:vAlign w:val="center"/>
          </w:tcPr>
          <w:p w14:paraId="4EBFDE6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1C2EBA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D668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57DE28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nil"/>
              <w:right w:val="single" w:sz="4" w:space="0" w:color="auto"/>
            </w:tcBorders>
            <w:vAlign w:val="center"/>
          </w:tcPr>
          <w:p w14:paraId="0968E94F" w14:textId="77777777" w:rsidR="0067562B" w:rsidRPr="00E61D25" w:rsidRDefault="0067562B" w:rsidP="00121319">
            <w:pPr>
              <w:pStyle w:val="TAC"/>
              <w:rPr>
                <w:rFonts w:eastAsiaTheme="minorEastAsia"/>
                <w:lang w:val="en-US" w:eastAsia="zh-CN"/>
              </w:rPr>
            </w:pPr>
          </w:p>
        </w:tc>
      </w:tr>
      <w:tr w:rsidR="0067562B" w:rsidRPr="00E61D25" w14:paraId="694C5CB3" w14:textId="77777777" w:rsidTr="00121319">
        <w:trPr>
          <w:trHeight w:val="29"/>
        </w:trPr>
        <w:tc>
          <w:tcPr>
            <w:tcW w:w="2067" w:type="dxa"/>
            <w:tcBorders>
              <w:top w:val="nil"/>
              <w:left w:val="single" w:sz="4" w:space="0" w:color="auto"/>
              <w:bottom w:val="nil"/>
              <w:right w:val="single" w:sz="4" w:space="0" w:color="auto"/>
            </w:tcBorders>
            <w:vAlign w:val="center"/>
          </w:tcPr>
          <w:p w14:paraId="4431564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3C82E8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ACA1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6B3937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22CBC9A" w14:textId="77777777" w:rsidR="0067562B" w:rsidRPr="00E61D25" w:rsidRDefault="0067562B" w:rsidP="00121319">
            <w:pPr>
              <w:pStyle w:val="TAC"/>
              <w:rPr>
                <w:rFonts w:eastAsiaTheme="minorEastAsia"/>
                <w:lang w:val="en-US" w:eastAsia="zh-CN"/>
              </w:rPr>
            </w:pPr>
          </w:p>
        </w:tc>
      </w:tr>
      <w:tr w:rsidR="0067562B" w:rsidRPr="00E61D25" w14:paraId="206DA4B9" w14:textId="77777777" w:rsidTr="00121319">
        <w:trPr>
          <w:trHeight w:val="29"/>
        </w:trPr>
        <w:tc>
          <w:tcPr>
            <w:tcW w:w="2067" w:type="dxa"/>
            <w:tcBorders>
              <w:top w:val="nil"/>
              <w:left w:val="single" w:sz="4" w:space="0" w:color="auto"/>
              <w:bottom w:val="nil"/>
              <w:right w:val="single" w:sz="4" w:space="0" w:color="auto"/>
            </w:tcBorders>
            <w:vAlign w:val="center"/>
          </w:tcPr>
          <w:p w14:paraId="318D296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F7B11B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646303" w14:textId="77777777" w:rsidR="0067562B" w:rsidRPr="00E61D25" w:rsidRDefault="0067562B" w:rsidP="00121319">
            <w:pPr>
              <w:pStyle w:val="TAC"/>
              <w:rPr>
                <w:rFonts w:eastAsiaTheme="minorEastAsia"/>
                <w:lang w:val="en-US" w:eastAsia="zh-CN"/>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493764B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D20DA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04DC257B" w14:textId="77777777" w:rsidTr="00121319">
        <w:trPr>
          <w:trHeight w:val="29"/>
        </w:trPr>
        <w:tc>
          <w:tcPr>
            <w:tcW w:w="2067" w:type="dxa"/>
            <w:tcBorders>
              <w:top w:val="nil"/>
              <w:left w:val="single" w:sz="4" w:space="0" w:color="auto"/>
              <w:bottom w:val="nil"/>
              <w:right w:val="single" w:sz="4" w:space="0" w:color="auto"/>
            </w:tcBorders>
            <w:vAlign w:val="center"/>
          </w:tcPr>
          <w:p w14:paraId="295521F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20451D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AC3F0BB" w14:textId="77777777" w:rsidR="0067562B" w:rsidRPr="00E61D25" w:rsidRDefault="0067562B" w:rsidP="00121319">
            <w:pPr>
              <w:pStyle w:val="TAC"/>
              <w:rPr>
                <w:rFonts w:eastAsiaTheme="minorEastAsia"/>
                <w:lang w:val="en-US" w:eastAsia="zh-CN"/>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9F7110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1610" w:type="dxa"/>
            <w:tcBorders>
              <w:top w:val="nil"/>
              <w:left w:val="single" w:sz="4" w:space="0" w:color="auto"/>
              <w:bottom w:val="nil"/>
              <w:right w:val="single" w:sz="4" w:space="0" w:color="auto"/>
            </w:tcBorders>
            <w:vAlign w:val="center"/>
          </w:tcPr>
          <w:p w14:paraId="6655CE67" w14:textId="77777777" w:rsidR="0067562B" w:rsidRPr="00E61D25" w:rsidRDefault="0067562B" w:rsidP="00121319">
            <w:pPr>
              <w:pStyle w:val="TAC"/>
              <w:rPr>
                <w:rFonts w:eastAsiaTheme="minorEastAsia"/>
                <w:lang w:val="en-US" w:eastAsia="zh-CN"/>
              </w:rPr>
            </w:pPr>
          </w:p>
        </w:tc>
      </w:tr>
      <w:tr w:rsidR="0067562B" w:rsidRPr="00E61D25" w14:paraId="3BBC028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968DE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6CF269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40968B8" w14:textId="77777777" w:rsidR="0067562B" w:rsidRPr="00E61D25" w:rsidRDefault="0067562B" w:rsidP="00121319">
            <w:pPr>
              <w:pStyle w:val="TAC"/>
              <w:rPr>
                <w:rFonts w:eastAsiaTheme="minorEastAsia"/>
                <w:lang w:val="en-US" w:eastAsia="zh-CN"/>
              </w:rPr>
            </w:pPr>
            <w:r w:rsidRPr="00E61D25">
              <w:rPr>
                <w:rFonts w:eastAsiaTheme="minorEastAsia"/>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803353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7E1D0E56" w14:textId="77777777" w:rsidR="0067562B" w:rsidRPr="00E61D25" w:rsidRDefault="0067562B" w:rsidP="00121319">
            <w:pPr>
              <w:pStyle w:val="TAC"/>
              <w:rPr>
                <w:rFonts w:eastAsiaTheme="minorEastAsia"/>
                <w:lang w:val="en-US" w:eastAsia="zh-CN"/>
              </w:rPr>
            </w:pPr>
          </w:p>
        </w:tc>
      </w:tr>
      <w:tr w:rsidR="0067562B" w:rsidRPr="00E61D25" w14:paraId="472A40F5" w14:textId="77777777" w:rsidTr="00121319">
        <w:trPr>
          <w:trHeight w:val="29"/>
        </w:trPr>
        <w:tc>
          <w:tcPr>
            <w:tcW w:w="2067" w:type="dxa"/>
            <w:tcBorders>
              <w:top w:val="nil"/>
              <w:left w:val="single" w:sz="4" w:space="0" w:color="auto"/>
              <w:bottom w:val="nil"/>
              <w:right w:val="single" w:sz="4" w:space="0" w:color="auto"/>
            </w:tcBorders>
            <w:vAlign w:val="center"/>
          </w:tcPr>
          <w:p w14:paraId="36B92C7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8EA9E2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C2135C" w14:textId="77777777" w:rsidR="0067562B" w:rsidRPr="00E61D25" w:rsidRDefault="0067562B" w:rsidP="00121319">
            <w:pPr>
              <w:pStyle w:val="TAC"/>
              <w:rPr>
                <w:rFonts w:eastAsiaTheme="minorEastAsia"/>
                <w:lang w:val="en-US"/>
              </w:rPr>
            </w:pPr>
            <w:r w:rsidRPr="00E61D25">
              <w:rPr>
                <w:rFonts w:eastAsiaTheme="minorEastAsia"/>
                <w:lang w:eastAsia="zh-CN"/>
              </w:rPr>
              <w:t>n1</w:t>
            </w:r>
          </w:p>
        </w:tc>
        <w:tc>
          <w:tcPr>
            <w:tcW w:w="2827" w:type="dxa"/>
            <w:tcBorders>
              <w:top w:val="single" w:sz="4" w:space="0" w:color="auto"/>
              <w:left w:val="single" w:sz="4" w:space="0" w:color="auto"/>
              <w:bottom w:val="single" w:sz="4" w:space="0" w:color="auto"/>
              <w:right w:val="single" w:sz="4" w:space="0" w:color="auto"/>
            </w:tcBorders>
            <w:vAlign w:val="center"/>
          </w:tcPr>
          <w:p w14:paraId="3F6D9E7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 xml:space="preserve">n1 channel bandwidths in Table 5.3.5-1 </w:t>
            </w:r>
          </w:p>
        </w:tc>
        <w:tc>
          <w:tcPr>
            <w:tcW w:w="1610" w:type="dxa"/>
            <w:tcBorders>
              <w:top w:val="single" w:sz="4" w:space="0" w:color="auto"/>
              <w:left w:val="single" w:sz="4" w:space="0" w:color="auto"/>
              <w:bottom w:val="nil"/>
              <w:right w:val="single" w:sz="4" w:space="0" w:color="auto"/>
            </w:tcBorders>
            <w:vAlign w:val="center"/>
          </w:tcPr>
          <w:p w14:paraId="6B661B17"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67562B" w:rsidRPr="00E61D25" w14:paraId="6742E0E1" w14:textId="77777777" w:rsidTr="00121319">
        <w:trPr>
          <w:trHeight w:val="29"/>
        </w:trPr>
        <w:tc>
          <w:tcPr>
            <w:tcW w:w="2067" w:type="dxa"/>
            <w:tcBorders>
              <w:top w:val="nil"/>
              <w:left w:val="single" w:sz="4" w:space="0" w:color="auto"/>
              <w:bottom w:val="nil"/>
              <w:right w:val="single" w:sz="4" w:space="0" w:color="auto"/>
            </w:tcBorders>
            <w:vAlign w:val="center"/>
          </w:tcPr>
          <w:p w14:paraId="3B0ADDB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AE929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F923A9" w14:textId="77777777" w:rsidR="0067562B" w:rsidRPr="00E61D25" w:rsidRDefault="0067562B" w:rsidP="00121319">
            <w:pPr>
              <w:pStyle w:val="TAC"/>
              <w:rPr>
                <w:rFonts w:eastAsiaTheme="minorEastAsia"/>
                <w:lang w:val="en-US"/>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9D9F2B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 xml:space="preserve">n78 channel bandwidths in Table 5.3.5-1 </w:t>
            </w:r>
          </w:p>
        </w:tc>
        <w:tc>
          <w:tcPr>
            <w:tcW w:w="1610" w:type="dxa"/>
            <w:tcBorders>
              <w:top w:val="nil"/>
              <w:left w:val="single" w:sz="4" w:space="0" w:color="auto"/>
              <w:bottom w:val="nil"/>
              <w:right w:val="single" w:sz="4" w:space="0" w:color="auto"/>
            </w:tcBorders>
            <w:vAlign w:val="center"/>
          </w:tcPr>
          <w:p w14:paraId="69406A82" w14:textId="77777777" w:rsidR="0067562B" w:rsidRPr="00E61D25" w:rsidRDefault="0067562B" w:rsidP="00121319">
            <w:pPr>
              <w:pStyle w:val="TAC"/>
              <w:rPr>
                <w:rFonts w:eastAsiaTheme="minorEastAsia"/>
                <w:lang w:val="en-US" w:eastAsia="zh-CN"/>
              </w:rPr>
            </w:pPr>
          </w:p>
        </w:tc>
      </w:tr>
      <w:tr w:rsidR="0067562B" w:rsidRPr="00E61D25" w14:paraId="41D1970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BBA07E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ACE25E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190C17E" w14:textId="77777777" w:rsidR="0067562B" w:rsidRPr="00E61D25" w:rsidRDefault="0067562B" w:rsidP="00121319">
            <w:pPr>
              <w:pStyle w:val="TAC"/>
              <w:rPr>
                <w:rFonts w:eastAsiaTheme="minorEastAsia"/>
                <w:lang w:val="en-US"/>
              </w:rPr>
            </w:pPr>
            <w:r w:rsidRPr="00E61D25">
              <w:rPr>
                <w:rFonts w:eastAsiaTheme="minor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95BEFF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 xml:space="preserve">n79 channel bandwidths in Table 5.3.5-1 </w:t>
            </w:r>
          </w:p>
        </w:tc>
        <w:tc>
          <w:tcPr>
            <w:tcW w:w="1610" w:type="dxa"/>
            <w:tcBorders>
              <w:top w:val="nil"/>
              <w:left w:val="single" w:sz="4" w:space="0" w:color="auto"/>
              <w:bottom w:val="single" w:sz="4" w:space="0" w:color="auto"/>
              <w:right w:val="single" w:sz="4" w:space="0" w:color="auto"/>
            </w:tcBorders>
            <w:vAlign w:val="center"/>
          </w:tcPr>
          <w:p w14:paraId="1712A85C" w14:textId="77777777" w:rsidR="0067562B" w:rsidRPr="00E61D25" w:rsidRDefault="0067562B" w:rsidP="00121319">
            <w:pPr>
              <w:pStyle w:val="TAC"/>
              <w:rPr>
                <w:rFonts w:eastAsiaTheme="minorEastAsia"/>
                <w:lang w:val="en-US" w:eastAsia="zh-CN"/>
              </w:rPr>
            </w:pPr>
          </w:p>
        </w:tc>
      </w:tr>
      <w:tr w:rsidR="0067562B" w:rsidRPr="00E61D25" w14:paraId="025F8817" w14:textId="77777777" w:rsidTr="00121319">
        <w:trPr>
          <w:trHeight w:val="29"/>
        </w:trPr>
        <w:tc>
          <w:tcPr>
            <w:tcW w:w="2067" w:type="dxa"/>
            <w:tcBorders>
              <w:top w:val="nil"/>
              <w:left w:val="single" w:sz="4" w:space="0" w:color="auto"/>
              <w:bottom w:val="nil"/>
              <w:right w:val="single" w:sz="4" w:space="0" w:color="auto"/>
            </w:tcBorders>
            <w:vAlign w:val="center"/>
          </w:tcPr>
          <w:p w14:paraId="209BDD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CA_n1A-n78(2A)-n79A</w:t>
            </w:r>
          </w:p>
        </w:tc>
        <w:tc>
          <w:tcPr>
            <w:tcW w:w="1829" w:type="dxa"/>
            <w:tcBorders>
              <w:top w:val="nil"/>
              <w:left w:val="single" w:sz="4" w:space="0" w:color="auto"/>
              <w:bottom w:val="nil"/>
              <w:right w:val="single" w:sz="4" w:space="0" w:color="auto"/>
            </w:tcBorders>
            <w:vAlign w:val="center"/>
          </w:tcPr>
          <w:p w14:paraId="169DCD0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ECE552A" w14:textId="77777777" w:rsidR="0067562B" w:rsidRPr="00E61D25" w:rsidRDefault="0067562B" w:rsidP="00121319">
            <w:pPr>
              <w:pStyle w:val="TAC"/>
              <w:rPr>
                <w:rFonts w:eastAsiaTheme="minorEastAsia"/>
                <w:lang w:val="en-US" w:eastAsia="zh-CN"/>
              </w:rPr>
            </w:pPr>
            <w:r w:rsidRPr="00E61D25">
              <w:rPr>
                <w:rFonts w:eastAsiaTheme="minorEastAsia"/>
                <w:lang w:val="en-US"/>
              </w:rPr>
              <w:t>n1</w:t>
            </w:r>
          </w:p>
        </w:tc>
        <w:tc>
          <w:tcPr>
            <w:tcW w:w="2827" w:type="dxa"/>
            <w:tcBorders>
              <w:top w:val="single" w:sz="4" w:space="0" w:color="auto"/>
              <w:left w:val="single" w:sz="4" w:space="0" w:color="auto"/>
              <w:bottom w:val="single" w:sz="4" w:space="0" w:color="auto"/>
              <w:right w:val="single" w:sz="4" w:space="0" w:color="auto"/>
            </w:tcBorders>
            <w:vAlign w:val="center"/>
          </w:tcPr>
          <w:p w14:paraId="0CA5EFC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4EC25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5AB60A5" w14:textId="77777777" w:rsidTr="00121319">
        <w:trPr>
          <w:trHeight w:val="29"/>
        </w:trPr>
        <w:tc>
          <w:tcPr>
            <w:tcW w:w="2067" w:type="dxa"/>
            <w:tcBorders>
              <w:top w:val="nil"/>
              <w:left w:val="single" w:sz="4" w:space="0" w:color="auto"/>
              <w:bottom w:val="nil"/>
              <w:right w:val="single" w:sz="4" w:space="0" w:color="auto"/>
            </w:tcBorders>
            <w:vAlign w:val="center"/>
          </w:tcPr>
          <w:p w14:paraId="25F485A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0B8A42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7E2B0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145BAF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1610" w:type="dxa"/>
            <w:tcBorders>
              <w:top w:val="nil"/>
              <w:left w:val="single" w:sz="4" w:space="0" w:color="auto"/>
              <w:bottom w:val="nil"/>
              <w:right w:val="single" w:sz="4" w:space="0" w:color="auto"/>
            </w:tcBorders>
            <w:vAlign w:val="center"/>
          </w:tcPr>
          <w:p w14:paraId="0B2215CF" w14:textId="77777777" w:rsidR="0067562B" w:rsidRPr="00E61D25" w:rsidRDefault="0067562B" w:rsidP="00121319">
            <w:pPr>
              <w:pStyle w:val="TAC"/>
              <w:rPr>
                <w:rFonts w:eastAsiaTheme="minorEastAsia"/>
                <w:lang w:val="en-US" w:eastAsia="zh-CN"/>
              </w:rPr>
            </w:pPr>
          </w:p>
        </w:tc>
      </w:tr>
      <w:tr w:rsidR="0067562B" w:rsidRPr="00E61D25" w14:paraId="4BD6288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AA7677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33A268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8E546D5" w14:textId="77777777" w:rsidR="0067562B" w:rsidRPr="00E61D25" w:rsidRDefault="0067562B" w:rsidP="00121319">
            <w:pPr>
              <w:pStyle w:val="TAC"/>
              <w:rPr>
                <w:rFonts w:eastAsiaTheme="minorEastAsia"/>
                <w:lang w:val="en-US" w:eastAsia="zh-CN"/>
              </w:rPr>
            </w:pPr>
            <w:r w:rsidRPr="00E61D25">
              <w:rPr>
                <w:rFonts w:eastAsiaTheme="minorEastAsia"/>
                <w:lang w:val="en-US"/>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EDB5D4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10955478" w14:textId="77777777" w:rsidR="0067562B" w:rsidRPr="00E61D25" w:rsidRDefault="0067562B" w:rsidP="00121319">
            <w:pPr>
              <w:pStyle w:val="TAC"/>
              <w:rPr>
                <w:rFonts w:eastAsiaTheme="minorEastAsia"/>
                <w:lang w:val="en-US" w:eastAsia="zh-CN"/>
              </w:rPr>
            </w:pPr>
          </w:p>
        </w:tc>
      </w:tr>
      <w:tr w:rsidR="0067562B" w:rsidRPr="00E61D25" w14:paraId="5EEF8140" w14:textId="77777777" w:rsidTr="00121319">
        <w:trPr>
          <w:trHeight w:val="29"/>
        </w:trPr>
        <w:tc>
          <w:tcPr>
            <w:tcW w:w="2067" w:type="dxa"/>
            <w:tcBorders>
              <w:top w:val="single" w:sz="4" w:space="0" w:color="auto"/>
              <w:left w:val="single" w:sz="4" w:space="0" w:color="auto"/>
              <w:bottom w:val="nil"/>
              <w:right w:val="single" w:sz="4" w:space="0" w:color="auto"/>
            </w:tcBorders>
          </w:tcPr>
          <w:p w14:paraId="71DCBD71"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CA_n1A-n78A-n102A</w:t>
            </w:r>
          </w:p>
        </w:tc>
        <w:tc>
          <w:tcPr>
            <w:tcW w:w="1829" w:type="dxa"/>
            <w:tcBorders>
              <w:top w:val="single" w:sz="4" w:space="0" w:color="auto"/>
              <w:left w:val="single" w:sz="4" w:space="0" w:color="auto"/>
              <w:bottom w:val="nil"/>
              <w:right w:val="single" w:sz="4" w:space="0" w:color="auto"/>
            </w:tcBorders>
            <w:vAlign w:val="center"/>
          </w:tcPr>
          <w:p w14:paraId="3C5C9D6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CA_n1A-n78A</w:t>
            </w:r>
          </w:p>
          <w:p w14:paraId="48101E5D"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CA_n1A-n102A</w:t>
            </w:r>
          </w:p>
          <w:p w14:paraId="2D699F5E"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48139ADC" w14:textId="77777777" w:rsidR="0067562B" w:rsidRPr="00E61D25" w:rsidRDefault="0067562B" w:rsidP="00121319">
            <w:pPr>
              <w:pStyle w:val="TAC"/>
              <w:rPr>
                <w:rFonts w:eastAsiaTheme="minorEastAsia"/>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tcPr>
          <w:p w14:paraId="3328CF3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3FA2ADBA"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3B2ACCBE" w14:textId="77777777" w:rsidTr="00121319">
        <w:trPr>
          <w:trHeight w:val="29"/>
        </w:trPr>
        <w:tc>
          <w:tcPr>
            <w:tcW w:w="2067" w:type="dxa"/>
            <w:tcBorders>
              <w:top w:val="nil"/>
              <w:left w:val="single" w:sz="4" w:space="0" w:color="auto"/>
              <w:bottom w:val="nil"/>
              <w:right w:val="single" w:sz="4" w:space="0" w:color="auto"/>
            </w:tcBorders>
            <w:vAlign w:val="center"/>
          </w:tcPr>
          <w:p w14:paraId="253E556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604D5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846139" w14:textId="77777777" w:rsidR="0067562B" w:rsidRPr="00E61D25" w:rsidRDefault="0067562B" w:rsidP="00121319">
            <w:pPr>
              <w:pStyle w:val="TAC"/>
              <w:rPr>
                <w:rFonts w:eastAsiaTheme="minorEastAsia"/>
                <w:lang w:val="en-US"/>
              </w:rPr>
            </w:pPr>
            <w:r w:rsidRPr="00E61D25">
              <w:rPr>
                <w:rFonts w:eastAsiaTheme="minorEastAsia"/>
                <w:color w:val="000000"/>
              </w:rPr>
              <w:t>n78</w:t>
            </w:r>
          </w:p>
        </w:tc>
        <w:tc>
          <w:tcPr>
            <w:tcW w:w="2827" w:type="dxa"/>
            <w:tcBorders>
              <w:top w:val="single" w:sz="4" w:space="0" w:color="auto"/>
              <w:left w:val="single" w:sz="4" w:space="0" w:color="auto"/>
              <w:bottom w:val="single" w:sz="4" w:space="0" w:color="auto"/>
              <w:right w:val="single" w:sz="4" w:space="0" w:color="auto"/>
            </w:tcBorders>
          </w:tcPr>
          <w:p w14:paraId="71926DE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198FC2A4" w14:textId="77777777" w:rsidR="0067562B" w:rsidRPr="00E61D25" w:rsidRDefault="0067562B" w:rsidP="00121319">
            <w:pPr>
              <w:pStyle w:val="TAC"/>
              <w:rPr>
                <w:rFonts w:eastAsiaTheme="minorEastAsia"/>
                <w:lang w:val="en-US" w:eastAsia="zh-CN"/>
              </w:rPr>
            </w:pPr>
          </w:p>
        </w:tc>
      </w:tr>
      <w:tr w:rsidR="0067562B" w:rsidRPr="00E61D25" w14:paraId="2812AAE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3FD739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47FDC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E0D095"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tcPr>
          <w:p w14:paraId="24AEAA9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1610" w:type="dxa"/>
            <w:tcBorders>
              <w:top w:val="nil"/>
              <w:left w:val="single" w:sz="4" w:space="0" w:color="auto"/>
              <w:bottom w:val="single" w:sz="4" w:space="0" w:color="auto"/>
              <w:right w:val="single" w:sz="4" w:space="0" w:color="auto"/>
            </w:tcBorders>
            <w:vAlign w:val="center"/>
          </w:tcPr>
          <w:p w14:paraId="5BD22642" w14:textId="77777777" w:rsidR="0067562B" w:rsidRPr="00E61D25" w:rsidRDefault="0067562B" w:rsidP="00121319">
            <w:pPr>
              <w:pStyle w:val="TAC"/>
              <w:rPr>
                <w:rFonts w:eastAsiaTheme="minorEastAsia"/>
                <w:lang w:val="en-US" w:eastAsia="zh-CN"/>
              </w:rPr>
            </w:pPr>
          </w:p>
        </w:tc>
      </w:tr>
      <w:tr w:rsidR="0067562B" w:rsidRPr="00E61D25" w14:paraId="6F17D5E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F338CED"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CA_n1A-n78A-n102B</w:t>
            </w:r>
          </w:p>
        </w:tc>
        <w:tc>
          <w:tcPr>
            <w:tcW w:w="1829" w:type="dxa"/>
            <w:tcBorders>
              <w:top w:val="single" w:sz="4" w:space="0" w:color="auto"/>
              <w:left w:val="single" w:sz="4" w:space="0" w:color="auto"/>
              <w:bottom w:val="nil"/>
              <w:right w:val="single" w:sz="4" w:space="0" w:color="auto"/>
            </w:tcBorders>
            <w:vAlign w:val="center"/>
          </w:tcPr>
          <w:p w14:paraId="27B24999"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CA_n1A-n78A</w:t>
            </w:r>
          </w:p>
          <w:p w14:paraId="7DBE42D4"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CA_n1A-n102A</w:t>
            </w:r>
          </w:p>
          <w:p w14:paraId="0716AD77"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CA_n1A-n102B</w:t>
            </w:r>
          </w:p>
          <w:p w14:paraId="0C0957D2"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CA_n78A-n102A</w:t>
            </w:r>
          </w:p>
          <w:p w14:paraId="5D7ABF7F"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rPr>
              <w:t>CA_n78A-n102B</w:t>
            </w:r>
          </w:p>
        </w:tc>
        <w:tc>
          <w:tcPr>
            <w:tcW w:w="830" w:type="dxa"/>
            <w:tcBorders>
              <w:top w:val="single" w:sz="4" w:space="0" w:color="auto"/>
              <w:left w:val="single" w:sz="4" w:space="0" w:color="auto"/>
              <w:bottom w:val="single" w:sz="4" w:space="0" w:color="auto"/>
              <w:right w:val="single" w:sz="4" w:space="0" w:color="auto"/>
            </w:tcBorders>
            <w:vAlign w:val="center"/>
          </w:tcPr>
          <w:p w14:paraId="49114B6B" w14:textId="77777777" w:rsidR="0067562B" w:rsidRPr="00E61D25" w:rsidRDefault="0067562B" w:rsidP="00121319">
            <w:pPr>
              <w:pStyle w:val="TAC"/>
              <w:rPr>
                <w:rFonts w:eastAsiaTheme="minorEastAsia"/>
                <w:lang w:val="en-US"/>
              </w:rPr>
            </w:pPr>
            <w:r w:rsidRPr="00E61D25">
              <w:rPr>
                <w:rFonts w:eastAsiaTheme="minorEastAsia"/>
                <w:color w:val="000000"/>
              </w:rPr>
              <w:t>n1</w:t>
            </w:r>
          </w:p>
        </w:tc>
        <w:tc>
          <w:tcPr>
            <w:tcW w:w="2827" w:type="dxa"/>
            <w:tcBorders>
              <w:top w:val="single" w:sz="4" w:space="0" w:color="auto"/>
              <w:left w:val="single" w:sz="4" w:space="0" w:color="auto"/>
              <w:bottom w:val="single" w:sz="4" w:space="0" w:color="auto"/>
              <w:right w:val="single" w:sz="4" w:space="0" w:color="auto"/>
            </w:tcBorders>
          </w:tcPr>
          <w:p w14:paraId="3787315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587DD9C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34C4445" w14:textId="77777777" w:rsidTr="00121319">
        <w:trPr>
          <w:trHeight w:val="29"/>
        </w:trPr>
        <w:tc>
          <w:tcPr>
            <w:tcW w:w="2067" w:type="dxa"/>
            <w:tcBorders>
              <w:top w:val="nil"/>
              <w:left w:val="single" w:sz="4" w:space="0" w:color="auto"/>
              <w:bottom w:val="nil"/>
              <w:right w:val="single" w:sz="4" w:space="0" w:color="auto"/>
            </w:tcBorders>
            <w:vAlign w:val="center"/>
          </w:tcPr>
          <w:p w14:paraId="00768E8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F46E27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6B51D1" w14:textId="77777777" w:rsidR="0067562B" w:rsidRPr="00E61D25" w:rsidRDefault="0067562B" w:rsidP="00121319">
            <w:pPr>
              <w:pStyle w:val="TAC"/>
              <w:rPr>
                <w:rFonts w:eastAsiaTheme="minorEastAsia"/>
                <w:lang w:val="en-US"/>
              </w:rPr>
            </w:pPr>
            <w:r w:rsidRPr="00E61D25">
              <w:rPr>
                <w:rFonts w:eastAsiaTheme="minorEastAsia"/>
                <w:color w:val="000000"/>
              </w:rPr>
              <w:t>n78</w:t>
            </w:r>
          </w:p>
        </w:tc>
        <w:tc>
          <w:tcPr>
            <w:tcW w:w="2827" w:type="dxa"/>
            <w:tcBorders>
              <w:top w:val="single" w:sz="4" w:space="0" w:color="auto"/>
              <w:left w:val="single" w:sz="4" w:space="0" w:color="auto"/>
              <w:bottom w:val="single" w:sz="4" w:space="0" w:color="auto"/>
              <w:right w:val="single" w:sz="4" w:space="0" w:color="auto"/>
            </w:tcBorders>
          </w:tcPr>
          <w:p w14:paraId="592E88A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693D64AE" w14:textId="77777777" w:rsidR="0067562B" w:rsidRPr="00E61D25" w:rsidRDefault="0067562B" w:rsidP="00121319">
            <w:pPr>
              <w:pStyle w:val="TAC"/>
              <w:rPr>
                <w:rFonts w:eastAsiaTheme="minorEastAsia"/>
                <w:lang w:val="en-US" w:eastAsia="zh-CN"/>
              </w:rPr>
            </w:pPr>
          </w:p>
        </w:tc>
      </w:tr>
      <w:tr w:rsidR="0067562B" w:rsidRPr="00E61D25" w14:paraId="3E00F06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E3FBD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841027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080171"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5B2C3C1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1610" w:type="dxa"/>
            <w:tcBorders>
              <w:top w:val="nil"/>
              <w:left w:val="single" w:sz="4" w:space="0" w:color="auto"/>
              <w:bottom w:val="single" w:sz="4" w:space="0" w:color="auto"/>
              <w:right w:val="single" w:sz="4" w:space="0" w:color="auto"/>
            </w:tcBorders>
            <w:vAlign w:val="center"/>
          </w:tcPr>
          <w:p w14:paraId="4B09474B" w14:textId="77777777" w:rsidR="0067562B" w:rsidRPr="00E61D25" w:rsidRDefault="0067562B" w:rsidP="00121319">
            <w:pPr>
              <w:pStyle w:val="TAC"/>
              <w:rPr>
                <w:rFonts w:eastAsiaTheme="minorEastAsia"/>
                <w:lang w:val="en-US" w:eastAsia="zh-CN"/>
              </w:rPr>
            </w:pPr>
          </w:p>
        </w:tc>
      </w:tr>
      <w:tr w:rsidR="0067562B" w:rsidRPr="00E61D25" w14:paraId="57FA500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5133EF6"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CA_n1A-n78A-n102C</w:t>
            </w:r>
          </w:p>
        </w:tc>
        <w:tc>
          <w:tcPr>
            <w:tcW w:w="1829" w:type="dxa"/>
            <w:tcBorders>
              <w:top w:val="single" w:sz="4" w:space="0" w:color="auto"/>
              <w:left w:val="single" w:sz="4" w:space="0" w:color="auto"/>
              <w:bottom w:val="nil"/>
              <w:right w:val="single" w:sz="4" w:space="0" w:color="auto"/>
            </w:tcBorders>
            <w:vAlign w:val="center"/>
          </w:tcPr>
          <w:p w14:paraId="0E634F4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12E4ACC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69C46C2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CA_n1A-n102C</w:t>
            </w:r>
          </w:p>
          <w:p w14:paraId="2F75568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438459E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CA_n78A-n102C</w:t>
            </w:r>
          </w:p>
        </w:tc>
        <w:tc>
          <w:tcPr>
            <w:tcW w:w="830" w:type="dxa"/>
            <w:tcBorders>
              <w:top w:val="single" w:sz="4" w:space="0" w:color="auto"/>
              <w:left w:val="single" w:sz="4" w:space="0" w:color="auto"/>
              <w:bottom w:val="single" w:sz="4" w:space="0" w:color="auto"/>
              <w:right w:val="single" w:sz="4" w:space="0" w:color="auto"/>
            </w:tcBorders>
            <w:vAlign w:val="center"/>
          </w:tcPr>
          <w:p w14:paraId="47798786"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tcPr>
          <w:p w14:paraId="1C50F7A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69395838"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08AA7820" w14:textId="77777777" w:rsidTr="00121319">
        <w:trPr>
          <w:trHeight w:val="29"/>
        </w:trPr>
        <w:tc>
          <w:tcPr>
            <w:tcW w:w="2067" w:type="dxa"/>
            <w:tcBorders>
              <w:top w:val="nil"/>
              <w:left w:val="single" w:sz="4" w:space="0" w:color="auto"/>
              <w:bottom w:val="nil"/>
              <w:right w:val="single" w:sz="4" w:space="0" w:color="auto"/>
            </w:tcBorders>
            <w:vAlign w:val="center"/>
          </w:tcPr>
          <w:p w14:paraId="38DD2E2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3F7F0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FA1879"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5389B25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648CCD3D" w14:textId="77777777" w:rsidR="0067562B" w:rsidRPr="00E61D25" w:rsidRDefault="0067562B" w:rsidP="00121319">
            <w:pPr>
              <w:pStyle w:val="TAC"/>
              <w:rPr>
                <w:rFonts w:eastAsiaTheme="minorEastAsia"/>
                <w:lang w:val="en-US" w:eastAsia="zh-CN"/>
              </w:rPr>
            </w:pPr>
          </w:p>
        </w:tc>
      </w:tr>
      <w:tr w:rsidR="0067562B" w:rsidRPr="00E61D25" w14:paraId="0E65A94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ECF2A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CA7303C"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F241A4"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0CCD143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1610" w:type="dxa"/>
            <w:tcBorders>
              <w:top w:val="nil"/>
              <w:left w:val="single" w:sz="4" w:space="0" w:color="auto"/>
              <w:bottom w:val="single" w:sz="4" w:space="0" w:color="auto"/>
              <w:right w:val="single" w:sz="4" w:space="0" w:color="auto"/>
            </w:tcBorders>
            <w:vAlign w:val="center"/>
          </w:tcPr>
          <w:p w14:paraId="328E0BC1" w14:textId="77777777" w:rsidR="0067562B" w:rsidRPr="00E61D25" w:rsidRDefault="0067562B" w:rsidP="00121319">
            <w:pPr>
              <w:pStyle w:val="TAC"/>
              <w:rPr>
                <w:rFonts w:eastAsiaTheme="minorEastAsia"/>
                <w:lang w:val="en-US" w:eastAsia="zh-CN"/>
              </w:rPr>
            </w:pPr>
          </w:p>
        </w:tc>
      </w:tr>
      <w:tr w:rsidR="0067562B" w:rsidRPr="00E61D25" w14:paraId="4126467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D1CE608"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CA_n1A-n78A-n102D</w:t>
            </w:r>
          </w:p>
        </w:tc>
        <w:tc>
          <w:tcPr>
            <w:tcW w:w="1829" w:type="dxa"/>
            <w:tcBorders>
              <w:top w:val="single" w:sz="4" w:space="0" w:color="auto"/>
              <w:left w:val="single" w:sz="4" w:space="0" w:color="auto"/>
              <w:bottom w:val="nil"/>
              <w:right w:val="single" w:sz="4" w:space="0" w:color="auto"/>
            </w:tcBorders>
            <w:vAlign w:val="center"/>
          </w:tcPr>
          <w:p w14:paraId="08B1B2C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2425198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3E51D6B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64A80A6B"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tcPr>
          <w:p w14:paraId="1DA48B1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4C7860C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269A17B4" w14:textId="77777777" w:rsidTr="00121319">
        <w:trPr>
          <w:trHeight w:val="29"/>
        </w:trPr>
        <w:tc>
          <w:tcPr>
            <w:tcW w:w="2067" w:type="dxa"/>
            <w:tcBorders>
              <w:top w:val="nil"/>
              <w:left w:val="single" w:sz="4" w:space="0" w:color="auto"/>
              <w:bottom w:val="nil"/>
              <w:right w:val="single" w:sz="4" w:space="0" w:color="auto"/>
            </w:tcBorders>
            <w:vAlign w:val="center"/>
          </w:tcPr>
          <w:p w14:paraId="746AA46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A3163A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C8B08C"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1529AB2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7A97A4CC" w14:textId="77777777" w:rsidR="0067562B" w:rsidRPr="00E61D25" w:rsidRDefault="0067562B" w:rsidP="00121319">
            <w:pPr>
              <w:pStyle w:val="TAC"/>
              <w:rPr>
                <w:rFonts w:eastAsiaTheme="minorEastAsia"/>
                <w:lang w:val="en-US" w:eastAsia="zh-CN"/>
              </w:rPr>
            </w:pPr>
          </w:p>
        </w:tc>
      </w:tr>
      <w:tr w:rsidR="0067562B" w:rsidRPr="00E61D25" w14:paraId="35FA763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08C15F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933090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ED63A0"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0F13C49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1610" w:type="dxa"/>
            <w:tcBorders>
              <w:top w:val="nil"/>
              <w:left w:val="single" w:sz="4" w:space="0" w:color="auto"/>
              <w:bottom w:val="single" w:sz="4" w:space="0" w:color="auto"/>
              <w:right w:val="single" w:sz="4" w:space="0" w:color="auto"/>
            </w:tcBorders>
            <w:vAlign w:val="center"/>
          </w:tcPr>
          <w:p w14:paraId="0468726D" w14:textId="77777777" w:rsidR="0067562B" w:rsidRPr="00E61D25" w:rsidRDefault="0067562B" w:rsidP="00121319">
            <w:pPr>
              <w:pStyle w:val="TAC"/>
              <w:rPr>
                <w:rFonts w:eastAsiaTheme="minorEastAsia"/>
                <w:lang w:val="en-US" w:eastAsia="zh-CN"/>
              </w:rPr>
            </w:pPr>
          </w:p>
        </w:tc>
      </w:tr>
      <w:tr w:rsidR="0067562B" w:rsidRPr="00E61D25" w14:paraId="0CBF8DA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4962C24"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CA_n1A-n78A-n102E</w:t>
            </w:r>
          </w:p>
        </w:tc>
        <w:tc>
          <w:tcPr>
            <w:tcW w:w="1829" w:type="dxa"/>
            <w:tcBorders>
              <w:top w:val="single" w:sz="4" w:space="0" w:color="auto"/>
              <w:left w:val="single" w:sz="4" w:space="0" w:color="auto"/>
              <w:bottom w:val="nil"/>
              <w:right w:val="single" w:sz="4" w:space="0" w:color="auto"/>
            </w:tcBorders>
            <w:vAlign w:val="center"/>
          </w:tcPr>
          <w:p w14:paraId="70284D3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55267B7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405C3BD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2D712B68"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tcPr>
          <w:p w14:paraId="699B0F5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7CA97A2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3F335B4E" w14:textId="77777777" w:rsidTr="00121319">
        <w:trPr>
          <w:trHeight w:val="29"/>
        </w:trPr>
        <w:tc>
          <w:tcPr>
            <w:tcW w:w="2067" w:type="dxa"/>
            <w:tcBorders>
              <w:top w:val="nil"/>
              <w:left w:val="single" w:sz="4" w:space="0" w:color="auto"/>
              <w:bottom w:val="nil"/>
              <w:right w:val="single" w:sz="4" w:space="0" w:color="auto"/>
            </w:tcBorders>
            <w:vAlign w:val="center"/>
          </w:tcPr>
          <w:p w14:paraId="2BA8DE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878811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FC4929"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168F778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18E90A0D" w14:textId="77777777" w:rsidR="0067562B" w:rsidRPr="00E61D25" w:rsidRDefault="0067562B" w:rsidP="00121319">
            <w:pPr>
              <w:pStyle w:val="TAC"/>
              <w:rPr>
                <w:rFonts w:eastAsiaTheme="minorEastAsia"/>
                <w:lang w:val="en-US" w:eastAsia="zh-CN"/>
              </w:rPr>
            </w:pPr>
          </w:p>
        </w:tc>
      </w:tr>
      <w:tr w:rsidR="0067562B" w:rsidRPr="00E61D25" w14:paraId="42A8EC9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0429D3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6965E0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1A2604D"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5D554C6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1610" w:type="dxa"/>
            <w:tcBorders>
              <w:top w:val="nil"/>
              <w:left w:val="single" w:sz="4" w:space="0" w:color="auto"/>
              <w:bottom w:val="single" w:sz="4" w:space="0" w:color="auto"/>
              <w:right w:val="single" w:sz="4" w:space="0" w:color="auto"/>
            </w:tcBorders>
            <w:vAlign w:val="center"/>
          </w:tcPr>
          <w:p w14:paraId="2C61E55D" w14:textId="77777777" w:rsidR="0067562B" w:rsidRPr="00E61D25" w:rsidRDefault="0067562B" w:rsidP="00121319">
            <w:pPr>
              <w:pStyle w:val="TAC"/>
              <w:rPr>
                <w:rFonts w:eastAsiaTheme="minorEastAsia"/>
                <w:lang w:val="en-US" w:eastAsia="zh-CN"/>
              </w:rPr>
            </w:pPr>
          </w:p>
        </w:tc>
      </w:tr>
      <w:tr w:rsidR="0067562B" w:rsidRPr="00E61D25" w14:paraId="2A2C5E3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58A15F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CA_n1A-n78A-n102(2A)</w:t>
            </w:r>
          </w:p>
        </w:tc>
        <w:tc>
          <w:tcPr>
            <w:tcW w:w="1829" w:type="dxa"/>
            <w:tcBorders>
              <w:top w:val="single" w:sz="4" w:space="0" w:color="auto"/>
              <w:left w:val="single" w:sz="4" w:space="0" w:color="auto"/>
              <w:bottom w:val="nil"/>
              <w:right w:val="single" w:sz="4" w:space="0" w:color="auto"/>
            </w:tcBorders>
            <w:vAlign w:val="center"/>
          </w:tcPr>
          <w:p w14:paraId="7D7A1AF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50688AC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55A1F96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41E97B7F"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tcPr>
          <w:p w14:paraId="35338EE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15FD1C1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26FDBBBF" w14:textId="77777777" w:rsidTr="00121319">
        <w:trPr>
          <w:trHeight w:val="29"/>
        </w:trPr>
        <w:tc>
          <w:tcPr>
            <w:tcW w:w="2067" w:type="dxa"/>
            <w:tcBorders>
              <w:top w:val="nil"/>
              <w:left w:val="single" w:sz="4" w:space="0" w:color="auto"/>
              <w:bottom w:val="nil"/>
              <w:right w:val="single" w:sz="4" w:space="0" w:color="auto"/>
            </w:tcBorders>
            <w:vAlign w:val="center"/>
          </w:tcPr>
          <w:p w14:paraId="03279A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16AB27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4D7313"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5744635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75A3C65C" w14:textId="77777777" w:rsidR="0067562B" w:rsidRPr="00E61D25" w:rsidRDefault="0067562B" w:rsidP="00121319">
            <w:pPr>
              <w:pStyle w:val="TAC"/>
              <w:rPr>
                <w:rFonts w:eastAsiaTheme="minorEastAsia"/>
                <w:lang w:val="en-US" w:eastAsia="zh-CN"/>
              </w:rPr>
            </w:pPr>
          </w:p>
        </w:tc>
      </w:tr>
      <w:tr w:rsidR="0067562B" w:rsidRPr="00E61D25" w14:paraId="0EC6659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F185FD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521593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68E0CF"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41853DC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1610" w:type="dxa"/>
            <w:tcBorders>
              <w:top w:val="nil"/>
              <w:left w:val="single" w:sz="4" w:space="0" w:color="auto"/>
              <w:bottom w:val="single" w:sz="4" w:space="0" w:color="auto"/>
              <w:right w:val="single" w:sz="4" w:space="0" w:color="auto"/>
            </w:tcBorders>
            <w:vAlign w:val="center"/>
          </w:tcPr>
          <w:p w14:paraId="2F9F5681" w14:textId="77777777" w:rsidR="0067562B" w:rsidRPr="00E61D25" w:rsidRDefault="0067562B" w:rsidP="00121319">
            <w:pPr>
              <w:pStyle w:val="TAC"/>
              <w:rPr>
                <w:rFonts w:eastAsiaTheme="minorEastAsia"/>
                <w:lang w:val="en-US" w:eastAsia="zh-CN"/>
              </w:rPr>
            </w:pPr>
          </w:p>
        </w:tc>
      </w:tr>
      <w:tr w:rsidR="0067562B" w:rsidRPr="00E61D25" w14:paraId="3122967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C33F35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CA_n1A-n78(2A)-n102A</w:t>
            </w:r>
          </w:p>
        </w:tc>
        <w:tc>
          <w:tcPr>
            <w:tcW w:w="1829" w:type="dxa"/>
            <w:tcBorders>
              <w:top w:val="single" w:sz="4" w:space="0" w:color="auto"/>
              <w:left w:val="single" w:sz="4" w:space="0" w:color="auto"/>
              <w:bottom w:val="nil"/>
              <w:right w:val="single" w:sz="4" w:space="0" w:color="auto"/>
            </w:tcBorders>
            <w:vAlign w:val="center"/>
          </w:tcPr>
          <w:p w14:paraId="200B7E9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7404380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60E54D5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57D4C77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18F4F74D"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08BFFB0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480CE10D"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71B891DF" w14:textId="77777777" w:rsidTr="00121319">
        <w:trPr>
          <w:trHeight w:val="29"/>
        </w:trPr>
        <w:tc>
          <w:tcPr>
            <w:tcW w:w="2067" w:type="dxa"/>
            <w:tcBorders>
              <w:top w:val="nil"/>
              <w:left w:val="single" w:sz="4" w:space="0" w:color="auto"/>
              <w:bottom w:val="nil"/>
              <w:right w:val="single" w:sz="4" w:space="0" w:color="auto"/>
            </w:tcBorders>
            <w:vAlign w:val="center"/>
          </w:tcPr>
          <w:p w14:paraId="16F294B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410421"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484E4A"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10F040B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6BF00339" w14:textId="77777777" w:rsidR="0067562B" w:rsidRPr="00E61D25" w:rsidRDefault="0067562B" w:rsidP="00121319">
            <w:pPr>
              <w:pStyle w:val="TAC"/>
              <w:rPr>
                <w:rFonts w:eastAsiaTheme="minorEastAsia"/>
                <w:lang w:val="en-US" w:eastAsia="zh-CN"/>
              </w:rPr>
            </w:pPr>
          </w:p>
        </w:tc>
      </w:tr>
      <w:tr w:rsidR="0067562B" w:rsidRPr="00E61D25" w14:paraId="0023A13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0C1151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A520D2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CFAB85"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31F3EE0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1610" w:type="dxa"/>
            <w:tcBorders>
              <w:top w:val="nil"/>
              <w:left w:val="single" w:sz="4" w:space="0" w:color="auto"/>
              <w:bottom w:val="single" w:sz="4" w:space="0" w:color="auto"/>
              <w:right w:val="single" w:sz="4" w:space="0" w:color="auto"/>
            </w:tcBorders>
            <w:vAlign w:val="center"/>
          </w:tcPr>
          <w:p w14:paraId="76002F4D" w14:textId="77777777" w:rsidR="0067562B" w:rsidRPr="00E61D25" w:rsidRDefault="0067562B" w:rsidP="00121319">
            <w:pPr>
              <w:pStyle w:val="TAC"/>
              <w:rPr>
                <w:rFonts w:eastAsiaTheme="minorEastAsia"/>
                <w:lang w:val="en-US" w:eastAsia="zh-CN"/>
              </w:rPr>
            </w:pPr>
          </w:p>
        </w:tc>
      </w:tr>
      <w:tr w:rsidR="0067562B" w:rsidRPr="00E61D25" w14:paraId="68EE2E6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1ECD21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CA_n1A-n78(2A)-n102B</w:t>
            </w:r>
          </w:p>
        </w:tc>
        <w:tc>
          <w:tcPr>
            <w:tcW w:w="1829" w:type="dxa"/>
            <w:tcBorders>
              <w:top w:val="single" w:sz="4" w:space="0" w:color="auto"/>
              <w:left w:val="single" w:sz="4" w:space="0" w:color="auto"/>
              <w:bottom w:val="nil"/>
              <w:right w:val="single" w:sz="4" w:space="0" w:color="auto"/>
            </w:tcBorders>
            <w:vAlign w:val="center"/>
          </w:tcPr>
          <w:p w14:paraId="2545642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7220D8B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712660B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CA_n1A-n102B</w:t>
            </w:r>
          </w:p>
          <w:p w14:paraId="6859E32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5B6BA3A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CA_n78A-n102B</w:t>
            </w:r>
          </w:p>
          <w:p w14:paraId="4B71699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58ECF410"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155BEFB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03081A86"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0847A430" w14:textId="77777777" w:rsidTr="00121319">
        <w:trPr>
          <w:trHeight w:val="29"/>
        </w:trPr>
        <w:tc>
          <w:tcPr>
            <w:tcW w:w="2067" w:type="dxa"/>
            <w:tcBorders>
              <w:top w:val="nil"/>
              <w:left w:val="single" w:sz="4" w:space="0" w:color="auto"/>
              <w:bottom w:val="nil"/>
              <w:right w:val="single" w:sz="4" w:space="0" w:color="auto"/>
            </w:tcBorders>
            <w:vAlign w:val="center"/>
          </w:tcPr>
          <w:p w14:paraId="1476968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478E47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E0E6D8"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6B04C8D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319A51FA" w14:textId="77777777" w:rsidR="0067562B" w:rsidRPr="00E61D25" w:rsidRDefault="0067562B" w:rsidP="00121319">
            <w:pPr>
              <w:pStyle w:val="TAC"/>
              <w:rPr>
                <w:rFonts w:eastAsiaTheme="minorEastAsia"/>
                <w:lang w:val="en-US" w:eastAsia="zh-CN"/>
              </w:rPr>
            </w:pPr>
          </w:p>
        </w:tc>
      </w:tr>
      <w:tr w:rsidR="0067562B" w:rsidRPr="00E61D25" w14:paraId="022BA93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727A0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5C098B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8B072F5"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54371B3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1610" w:type="dxa"/>
            <w:tcBorders>
              <w:top w:val="nil"/>
              <w:left w:val="single" w:sz="4" w:space="0" w:color="auto"/>
              <w:bottom w:val="single" w:sz="4" w:space="0" w:color="auto"/>
              <w:right w:val="single" w:sz="4" w:space="0" w:color="auto"/>
            </w:tcBorders>
            <w:vAlign w:val="center"/>
          </w:tcPr>
          <w:p w14:paraId="611BCA45" w14:textId="77777777" w:rsidR="0067562B" w:rsidRPr="00E61D25" w:rsidRDefault="0067562B" w:rsidP="00121319">
            <w:pPr>
              <w:pStyle w:val="TAC"/>
              <w:rPr>
                <w:rFonts w:eastAsiaTheme="minorEastAsia"/>
                <w:lang w:val="en-US" w:eastAsia="zh-CN"/>
              </w:rPr>
            </w:pPr>
          </w:p>
        </w:tc>
      </w:tr>
      <w:tr w:rsidR="0067562B" w:rsidRPr="00E61D25" w14:paraId="3922835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008396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CA_n1A-n78(2A)-n102C</w:t>
            </w:r>
          </w:p>
        </w:tc>
        <w:tc>
          <w:tcPr>
            <w:tcW w:w="1829" w:type="dxa"/>
            <w:tcBorders>
              <w:top w:val="single" w:sz="4" w:space="0" w:color="auto"/>
              <w:left w:val="single" w:sz="4" w:space="0" w:color="auto"/>
              <w:bottom w:val="nil"/>
              <w:right w:val="single" w:sz="4" w:space="0" w:color="auto"/>
            </w:tcBorders>
            <w:vAlign w:val="center"/>
          </w:tcPr>
          <w:p w14:paraId="368F707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37D9CD8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39AFC25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CA_n1A-n102C</w:t>
            </w:r>
          </w:p>
          <w:p w14:paraId="26C0345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36A4BD2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CA_n78A-n102C</w:t>
            </w:r>
          </w:p>
          <w:p w14:paraId="68FA63C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8D3A45C"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1A55450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5446BF3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2BE8D254" w14:textId="77777777" w:rsidTr="00121319">
        <w:trPr>
          <w:trHeight w:val="29"/>
        </w:trPr>
        <w:tc>
          <w:tcPr>
            <w:tcW w:w="2067" w:type="dxa"/>
            <w:tcBorders>
              <w:top w:val="nil"/>
              <w:left w:val="single" w:sz="4" w:space="0" w:color="auto"/>
              <w:bottom w:val="nil"/>
              <w:right w:val="single" w:sz="4" w:space="0" w:color="auto"/>
            </w:tcBorders>
            <w:vAlign w:val="center"/>
          </w:tcPr>
          <w:p w14:paraId="7C164D3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E9D2D4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DF68E4"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0BC7DA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0D08F698" w14:textId="77777777" w:rsidR="0067562B" w:rsidRPr="00E61D25" w:rsidRDefault="0067562B" w:rsidP="00121319">
            <w:pPr>
              <w:pStyle w:val="TAC"/>
              <w:rPr>
                <w:rFonts w:eastAsiaTheme="minorEastAsia"/>
                <w:lang w:val="en-US" w:eastAsia="zh-CN"/>
              </w:rPr>
            </w:pPr>
          </w:p>
        </w:tc>
      </w:tr>
      <w:tr w:rsidR="0067562B" w:rsidRPr="00E61D25" w14:paraId="343CC43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DD9A15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0EF1E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63E5D7"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147553A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1610" w:type="dxa"/>
            <w:tcBorders>
              <w:top w:val="nil"/>
              <w:left w:val="single" w:sz="4" w:space="0" w:color="auto"/>
              <w:bottom w:val="single" w:sz="4" w:space="0" w:color="auto"/>
              <w:right w:val="single" w:sz="4" w:space="0" w:color="auto"/>
            </w:tcBorders>
            <w:vAlign w:val="center"/>
          </w:tcPr>
          <w:p w14:paraId="741712E5" w14:textId="77777777" w:rsidR="0067562B" w:rsidRPr="00E61D25" w:rsidRDefault="0067562B" w:rsidP="00121319">
            <w:pPr>
              <w:pStyle w:val="TAC"/>
              <w:rPr>
                <w:rFonts w:eastAsiaTheme="minorEastAsia"/>
                <w:lang w:val="en-US" w:eastAsia="zh-CN"/>
              </w:rPr>
            </w:pPr>
          </w:p>
        </w:tc>
      </w:tr>
      <w:tr w:rsidR="0067562B" w:rsidRPr="00E61D25" w14:paraId="309C69B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A414B7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CA_n1A-n78(2A)-n102D</w:t>
            </w:r>
          </w:p>
        </w:tc>
        <w:tc>
          <w:tcPr>
            <w:tcW w:w="1829" w:type="dxa"/>
            <w:tcBorders>
              <w:top w:val="single" w:sz="4" w:space="0" w:color="auto"/>
              <w:left w:val="single" w:sz="4" w:space="0" w:color="auto"/>
              <w:bottom w:val="nil"/>
              <w:right w:val="single" w:sz="4" w:space="0" w:color="auto"/>
            </w:tcBorders>
            <w:vAlign w:val="center"/>
          </w:tcPr>
          <w:p w14:paraId="55F94FB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587371B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5FDDBA8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584A2A2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30401B32"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26601EC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5088F14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6B26B67E" w14:textId="77777777" w:rsidTr="00121319">
        <w:trPr>
          <w:trHeight w:val="29"/>
        </w:trPr>
        <w:tc>
          <w:tcPr>
            <w:tcW w:w="2067" w:type="dxa"/>
            <w:tcBorders>
              <w:top w:val="nil"/>
              <w:left w:val="single" w:sz="4" w:space="0" w:color="auto"/>
              <w:bottom w:val="nil"/>
              <w:right w:val="single" w:sz="4" w:space="0" w:color="auto"/>
            </w:tcBorders>
            <w:vAlign w:val="center"/>
          </w:tcPr>
          <w:p w14:paraId="7B8F505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40902E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C20D4C"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3784F63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02E6CBD7" w14:textId="77777777" w:rsidR="0067562B" w:rsidRPr="00E61D25" w:rsidRDefault="0067562B" w:rsidP="00121319">
            <w:pPr>
              <w:pStyle w:val="TAC"/>
              <w:rPr>
                <w:rFonts w:eastAsiaTheme="minorEastAsia"/>
                <w:lang w:val="en-US" w:eastAsia="zh-CN"/>
              </w:rPr>
            </w:pPr>
          </w:p>
        </w:tc>
      </w:tr>
      <w:tr w:rsidR="0067562B" w:rsidRPr="00E61D25" w14:paraId="4D615FA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733F33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F07587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DA410C"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1AFE457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1610" w:type="dxa"/>
            <w:tcBorders>
              <w:top w:val="nil"/>
              <w:left w:val="single" w:sz="4" w:space="0" w:color="auto"/>
              <w:bottom w:val="single" w:sz="4" w:space="0" w:color="auto"/>
              <w:right w:val="single" w:sz="4" w:space="0" w:color="auto"/>
            </w:tcBorders>
            <w:vAlign w:val="center"/>
          </w:tcPr>
          <w:p w14:paraId="27BB0952" w14:textId="77777777" w:rsidR="0067562B" w:rsidRPr="00E61D25" w:rsidRDefault="0067562B" w:rsidP="00121319">
            <w:pPr>
              <w:pStyle w:val="TAC"/>
              <w:rPr>
                <w:rFonts w:eastAsiaTheme="minorEastAsia"/>
                <w:lang w:val="en-US" w:eastAsia="zh-CN"/>
              </w:rPr>
            </w:pPr>
          </w:p>
        </w:tc>
      </w:tr>
      <w:tr w:rsidR="0067562B" w:rsidRPr="00E61D25" w14:paraId="4E712A3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B9EC9A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CA_n1A-n78(2A)-n102E</w:t>
            </w:r>
          </w:p>
        </w:tc>
        <w:tc>
          <w:tcPr>
            <w:tcW w:w="1829" w:type="dxa"/>
            <w:tcBorders>
              <w:top w:val="single" w:sz="4" w:space="0" w:color="auto"/>
              <w:left w:val="single" w:sz="4" w:space="0" w:color="auto"/>
              <w:bottom w:val="nil"/>
              <w:right w:val="single" w:sz="4" w:space="0" w:color="auto"/>
            </w:tcBorders>
            <w:vAlign w:val="center"/>
          </w:tcPr>
          <w:p w14:paraId="05ABED6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2FBF766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5F2E8CD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17DEB14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5543FD6F"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2C5E62D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3C02B1F0"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4923BFD9" w14:textId="77777777" w:rsidTr="00121319">
        <w:trPr>
          <w:trHeight w:val="29"/>
        </w:trPr>
        <w:tc>
          <w:tcPr>
            <w:tcW w:w="2067" w:type="dxa"/>
            <w:tcBorders>
              <w:top w:val="nil"/>
              <w:left w:val="single" w:sz="4" w:space="0" w:color="auto"/>
              <w:bottom w:val="nil"/>
              <w:right w:val="single" w:sz="4" w:space="0" w:color="auto"/>
            </w:tcBorders>
            <w:vAlign w:val="center"/>
          </w:tcPr>
          <w:p w14:paraId="666E4F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0DEB78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345AC9"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528BC48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57007F62" w14:textId="77777777" w:rsidR="0067562B" w:rsidRPr="00E61D25" w:rsidRDefault="0067562B" w:rsidP="00121319">
            <w:pPr>
              <w:pStyle w:val="TAC"/>
              <w:rPr>
                <w:rFonts w:eastAsiaTheme="minorEastAsia"/>
                <w:lang w:val="en-US" w:eastAsia="zh-CN"/>
              </w:rPr>
            </w:pPr>
          </w:p>
        </w:tc>
      </w:tr>
      <w:tr w:rsidR="0067562B" w:rsidRPr="00E61D25" w14:paraId="751E174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B83BB3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7B2804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5F00652"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442F728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1610" w:type="dxa"/>
            <w:tcBorders>
              <w:top w:val="nil"/>
              <w:left w:val="single" w:sz="4" w:space="0" w:color="auto"/>
              <w:bottom w:val="single" w:sz="4" w:space="0" w:color="auto"/>
              <w:right w:val="single" w:sz="4" w:space="0" w:color="auto"/>
            </w:tcBorders>
            <w:vAlign w:val="center"/>
          </w:tcPr>
          <w:p w14:paraId="6B494662" w14:textId="77777777" w:rsidR="0067562B" w:rsidRPr="00E61D25" w:rsidRDefault="0067562B" w:rsidP="00121319">
            <w:pPr>
              <w:pStyle w:val="TAC"/>
              <w:rPr>
                <w:rFonts w:eastAsiaTheme="minorEastAsia"/>
                <w:lang w:val="en-US" w:eastAsia="zh-CN"/>
              </w:rPr>
            </w:pPr>
          </w:p>
        </w:tc>
      </w:tr>
      <w:tr w:rsidR="0067562B" w:rsidRPr="00E61D25" w14:paraId="5B3C61E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E7024C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CA_n1A-n78(2A)-n102(2A)</w:t>
            </w:r>
          </w:p>
        </w:tc>
        <w:tc>
          <w:tcPr>
            <w:tcW w:w="1829" w:type="dxa"/>
            <w:tcBorders>
              <w:top w:val="single" w:sz="4" w:space="0" w:color="auto"/>
              <w:left w:val="single" w:sz="4" w:space="0" w:color="auto"/>
              <w:bottom w:val="nil"/>
              <w:right w:val="single" w:sz="4" w:space="0" w:color="auto"/>
            </w:tcBorders>
            <w:vAlign w:val="center"/>
          </w:tcPr>
          <w:p w14:paraId="4F3F0D3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CA_n1A-n78A</w:t>
            </w:r>
          </w:p>
          <w:p w14:paraId="40EA5ED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CA_n1A-n102A</w:t>
            </w:r>
          </w:p>
          <w:p w14:paraId="7A45BEA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60B0680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A94DB4B" w14:textId="77777777" w:rsidR="0067562B" w:rsidRPr="00E61D25" w:rsidRDefault="0067562B" w:rsidP="00121319">
            <w:pPr>
              <w:pStyle w:val="TAC"/>
              <w:rPr>
                <w:rFonts w:eastAsiaTheme="minorEastAsia"/>
                <w:lang w:val="en-US"/>
              </w:rPr>
            </w:pPr>
            <w:r w:rsidRPr="00E61D25">
              <w:rPr>
                <w:rFonts w:eastAsia="SimSun"/>
                <w:color w:val="000000"/>
                <w:lang w:eastAsia="zh-CN"/>
              </w:rPr>
              <w:t>n1</w:t>
            </w:r>
          </w:p>
        </w:tc>
        <w:tc>
          <w:tcPr>
            <w:tcW w:w="2827" w:type="dxa"/>
            <w:tcBorders>
              <w:top w:val="single" w:sz="4" w:space="0" w:color="auto"/>
              <w:left w:val="single" w:sz="4" w:space="0" w:color="auto"/>
              <w:bottom w:val="single" w:sz="4" w:space="0" w:color="auto"/>
              <w:right w:val="single" w:sz="4" w:space="0" w:color="auto"/>
            </w:tcBorders>
            <w:vAlign w:val="bottom"/>
          </w:tcPr>
          <w:p w14:paraId="6BADAFE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1610" w:type="dxa"/>
            <w:tcBorders>
              <w:top w:val="single" w:sz="4" w:space="0" w:color="auto"/>
              <w:left w:val="single" w:sz="4" w:space="0" w:color="auto"/>
              <w:bottom w:val="nil"/>
              <w:right w:val="single" w:sz="4" w:space="0" w:color="auto"/>
            </w:tcBorders>
            <w:vAlign w:val="center"/>
          </w:tcPr>
          <w:p w14:paraId="0141FAB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AC7D763" w14:textId="77777777" w:rsidTr="00121319">
        <w:trPr>
          <w:trHeight w:val="29"/>
        </w:trPr>
        <w:tc>
          <w:tcPr>
            <w:tcW w:w="2067" w:type="dxa"/>
            <w:tcBorders>
              <w:top w:val="nil"/>
              <w:left w:val="single" w:sz="4" w:space="0" w:color="auto"/>
              <w:bottom w:val="nil"/>
              <w:right w:val="single" w:sz="4" w:space="0" w:color="auto"/>
            </w:tcBorders>
            <w:vAlign w:val="center"/>
          </w:tcPr>
          <w:p w14:paraId="3684947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7406B5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633889" w14:textId="77777777" w:rsidR="0067562B" w:rsidRPr="00E61D25" w:rsidRDefault="0067562B" w:rsidP="00121319">
            <w:pPr>
              <w:pStyle w:val="TAC"/>
              <w:rPr>
                <w:rFonts w:eastAsiaTheme="minorEastAsia"/>
                <w:lang w:val="en-US"/>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027C954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00774612" w14:textId="77777777" w:rsidR="0067562B" w:rsidRPr="00E61D25" w:rsidRDefault="0067562B" w:rsidP="00121319">
            <w:pPr>
              <w:pStyle w:val="TAC"/>
              <w:rPr>
                <w:rFonts w:eastAsiaTheme="minorEastAsia"/>
                <w:lang w:val="en-US" w:eastAsia="zh-CN"/>
              </w:rPr>
            </w:pPr>
          </w:p>
        </w:tc>
      </w:tr>
      <w:tr w:rsidR="0067562B" w:rsidRPr="00E61D25" w14:paraId="583E66F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F9EE04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D0FD3F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44B84E" w14:textId="77777777" w:rsidR="0067562B" w:rsidRPr="00E61D25" w:rsidRDefault="0067562B" w:rsidP="00121319">
            <w:pPr>
              <w:pStyle w:val="TAC"/>
              <w:rPr>
                <w:rFonts w:eastAsiaTheme="minorEastAsia"/>
                <w:lang w:val="en-US"/>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4E5F33B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1610" w:type="dxa"/>
            <w:tcBorders>
              <w:top w:val="nil"/>
              <w:left w:val="single" w:sz="4" w:space="0" w:color="auto"/>
              <w:bottom w:val="single" w:sz="4" w:space="0" w:color="auto"/>
              <w:right w:val="single" w:sz="4" w:space="0" w:color="auto"/>
            </w:tcBorders>
            <w:vAlign w:val="center"/>
          </w:tcPr>
          <w:p w14:paraId="354FFA34" w14:textId="77777777" w:rsidR="0067562B" w:rsidRPr="00E61D25" w:rsidRDefault="0067562B" w:rsidP="00121319">
            <w:pPr>
              <w:pStyle w:val="TAC"/>
              <w:rPr>
                <w:rFonts w:eastAsiaTheme="minorEastAsia"/>
                <w:lang w:val="en-US" w:eastAsia="zh-CN"/>
              </w:rPr>
            </w:pPr>
          </w:p>
        </w:tc>
      </w:tr>
      <w:tr w:rsidR="0067562B" w:rsidRPr="00E61D25" w14:paraId="606999B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D0210C3"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CA_n1A-n78A-n105A</w:t>
            </w:r>
          </w:p>
        </w:tc>
        <w:tc>
          <w:tcPr>
            <w:tcW w:w="1829" w:type="dxa"/>
            <w:tcBorders>
              <w:top w:val="single" w:sz="4" w:space="0" w:color="auto"/>
              <w:left w:val="single" w:sz="4" w:space="0" w:color="auto"/>
              <w:bottom w:val="nil"/>
              <w:right w:val="single" w:sz="4" w:space="0" w:color="auto"/>
            </w:tcBorders>
            <w:vAlign w:val="center"/>
          </w:tcPr>
          <w:p w14:paraId="0349F7A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CA_n1A-n78A</w:t>
            </w:r>
          </w:p>
          <w:p w14:paraId="47AEDABF"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CA_n1A-n105A</w:t>
            </w:r>
          </w:p>
        </w:tc>
        <w:tc>
          <w:tcPr>
            <w:tcW w:w="830" w:type="dxa"/>
            <w:tcBorders>
              <w:top w:val="single" w:sz="4" w:space="0" w:color="auto"/>
              <w:left w:val="single" w:sz="4" w:space="0" w:color="auto"/>
              <w:bottom w:val="single" w:sz="4" w:space="0" w:color="auto"/>
              <w:right w:val="single" w:sz="4" w:space="0" w:color="auto"/>
            </w:tcBorders>
            <w:vAlign w:val="center"/>
          </w:tcPr>
          <w:p w14:paraId="1A0AAEC1" w14:textId="77777777" w:rsidR="0067562B" w:rsidRPr="00E61D25" w:rsidRDefault="0067562B" w:rsidP="00121319">
            <w:pPr>
              <w:pStyle w:val="TAC"/>
              <w:rPr>
                <w:rFonts w:eastAsia="SimSun"/>
                <w:color w:val="000000"/>
                <w:lang w:eastAsia="zh-CN"/>
              </w:rPr>
            </w:pPr>
            <w:r w:rsidRPr="00E61D25">
              <w:rPr>
                <w:rFonts w:eastAsiaTheme="minorEastAsia" w:cs="Arial"/>
                <w:color w:val="000000"/>
              </w:rPr>
              <w:t>n1</w:t>
            </w:r>
          </w:p>
        </w:tc>
        <w:tc>
          <w:tcPr>
            <w:tcW w:w="2827" w:type="dxa"/>
            <w:tcBorders>
              <w:top w:val="single" w:sz="4" w:space="0" w:color="auto"/>
              <w:left w:val="single" w:sz="4" w:space="0" w:color="auto"/>
              <w:bottom w:val="single" w:sz="4" w:space="0" w:color="auto"/>
              <w:right w:val="single" w:sz="4" w:space="0" w:color="auto"/>
            </w:tcBorders>
            <w:vAlign w:val="center"/>
          </w:tcPr>
          <w:p w14:paraId="26DED2AB" w14:textId="77777777" w:rsidR="0067562B" w:rsidRPr="00E61D25" w:rsidRDefault="0067562B" w:rsidP="00121319">
            <w:pPr>
              <w:pStyle w:val="TAC"/>
              <w:rPr>
                <w:rFonts w:eastAsiaTheme="minorEastAsia" w:cs="Arial"/>
                <w:color w:val="000000"/>
                <w:szCs w:val="16"/>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4D44B892"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38C43E04" w14:textId="77777777" w:rsidTr="00121319">
        <w:trPr>
          <w:trHeight w:val="29"/>
        </w:trPr>
        <w:tc>
          <w:tcPr>
            <w:tcW w:w="2067" w:type="dxa"/>
            <w:tcBorders>
              <w:top w:val="nil"/>
              <w:left w:val="single" w:sz="4" w:space="0" w:color="auto"/>
              <w:bottom w:val="nil"/>
              <w:right w:val="single" w:sz="4" w:space="0" w:color="auto"/>
            </w:tcBorders>
            <w:vAlign w:val="center"/>
          </w:tcPr>
          <w:p w14:paraId="4E3A27A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80FA096"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CA_n78A-n105A</w:t>
            </w:r>
          </w:p>
        </w:tc>
        <w:tc>
          <w:tcPr>
            <w:tcW w:w="830" w:type="dxa"/>
            <w:tcBorders>
              <w:top w:val="single" w:sz="4" w:space="0" w:color="auto"/>
              <w:left w:val="single" w:sz="4" w:space="0" w:color="auto"/>
              <w:bottom w:val="single" w:sz="4" w:space="0" w:color="auto"/>
              <w:right w:val="single" w:sz="4" w:space="0" w:color="auto"/>
            </w:tcBorders>
            <w:vAlign w:val="center"/>
          </w:tcPr>
          <w:p w14:paraId="7A906471" w14:textId="77777777" w:rsidR="0067562B" w:rsidRPr="00E61D25" w:rsidRDefault="0067562B" w:rsidP="00121319">
            <w:pPr>
              <w:pStyle w:val="TAC"/>
              <w:rPr>
                <w:rFonts w:eastAsia="SimSun"/>
                <w:color w:val="000000"/>
                <w:lang w:eastAsia="zh-CN"/>
              </w:rPr>
            </w:pPr>
            <w:r w:rsidRPr="00E61D25">
              <w:rPr>
                <w:rFonts w:eastAsia="SimSun" w:cs="Arial"/>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06A4DF9" w14:textId="77777777" w:rsidR="0067562B" w:rsidRPr="00E61D25" w:rsidRDefault="0067562B" w:rsidP="00121319">
            <w:pPr>
              <w:pStyle w:val="TAC"/>
              <w:rPr>
                <w:rFonts w:eastAsiaTheme="minorEastAsia" w:cs="Arial"/>
                <w:color w:val="000000"/>
                <w:szCs w:val="16"/>
              </w:rPr>
            </w:pPr>
            <w:r w:rsidRPr="00E61D25">
              <w:rPr>
                <w:rFonts w:eastAsiaTheme="minorEastAsia"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593DF3F1" w14:textId="77777777" w:rsidR="0067562B" w:rsidRPr="00E61D25" w:rsidRDefault="0067562B" w:rsidP="00121319">
            <w:pPr>
              <w:pStyle w:val="TAC"/>
              <w:rPr>
                <w:rFonts w:eastAsiaTheme="minorEastAsia"/>
                <w:lang w:val="en-US" w:eastAsia="zh-CN"/>
              </w:rPr>
            </w:pPr>
          </w:p>
        </w:tc>
      </w:tr>
      <w:tr w:rsidR="0067562B" w:rsidRPr="00E61D25" w14:paraId="5C3A9F3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B8BF4A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3354BF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EAF028A" w14:textId="77777777" w:rsidR="0067562B" w:rsidRPr="00E61D25" w:rsidRDefault="0067562B" w:rsidP="00121319">
            <w:pPr>
              <w:pStyle w:val="TAC"/>
              <w:rPr>
                <w:rFonts w:eastAsia="SimSun"/>
                <w:color w:val="000000"/>
                <w:lang w:eastAsia="zh-CN"/>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2B01457F" w14:textId="77777777" w:rsidR="0067562B" w:rsidRPr="00E61D25" w:rsidRDefault="0067562B" w:rsidP="00121319">
            <w:pPr>
              <w:pStyle w:val="TAC"/>
              <w:rPr>
                <w:rFonts w:eastAsiaTheme="minorEastAsia" w:cs="Arial"/>
                <w:color w:val="000000"/>
                <w:szCs w:val="16"/>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6AD3D90C" w14:textId="77777777" w:rsidR="0067562B" w:rsidRPr="00E61D25" w:rsidRDefault="0067562B" w:rsidP="00121319">
            <w:pPr>
              <w:pStyle w:val="TAC"/>
              <w:rPr>
                <w:rFonts w:eastAsiaTheme="minorEastAsia"/>
                <w:lang w:val="en-US" w:eastAsia="zh-CN"/>
              </w:rPr>
            </w:pPr>
          </w:p>
        </w:tc>
      </w:tr>
      <w:tr w:rsidR="0067562B" w:rsidRPr="00E61D25" w14:paraId="0F0C0C42" w14:textId="77777777" w:rsidTr="00121319">
        <w:trPr>
          <w:trHeight w:val="29"/>
        </w:trPr>
        <w:tc>
          <w:tcPr>
            <w:tcW w:w="2067" w:type="dxa"/>
            <w:tcBorders>
              <w:top w:val="nil"/>
              <w:left w:val="single" w:sz="4" w:space="0" w:color="auto"/>
              <w:bottom w:val="nil"/>
              <w:right w:val="single" w:sz="4" w:space="0" w:color="auto"/>
            </w:tcBorders>
            <w:vAlign w:val="center"/>
          </w:tcPr>
          <w:p w14:paraId="4FFBC6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CA_n2A-n5A-n30A</w:t>
            </w:r>
          </w:p>
        </w:tc>
        <w:tc>
          <w:tcPr>
            <w:tcW w:w="1829" w:type="dxa"/>
            <w:tcBorders>
              <w:top w:val="nil"/>
              <w:left w:val="single" w:sz="4" w:space="0" w:color="auto"/>
              <w:bottom w:val="nil"/>
              <w:right w:val="single" w:sz="4" w:space="0" w:color="auto"/>
            </w:tcBorders>
            <w:vAlign w:val="center"/>
          </w:tcPr>
          <w:p w14:paraId="090DE454"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74FD2D20" w14:textId="77777777" w:rsidR="0067562B" w:rsidRPr="00E61D25" w:rsidRDefault="0067562B" w:rsidP="00121319">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2FB910D3" w14:textId="77777777" w:rsidR="0067562B" w:rsidRPr="00E61D25" w:rsidRDefault="0067562B" w:rsidP="00121319">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830" w:type="dxa"/>
            <w:tcBorders>
              <w:top w:val="single" w:sz="4" w:space="0" w:color="auto"/>
              <w:left w:val="single" w:sz="4" w:space="0" w:color="auto"/>
              <w:bottom w:val="single" w:sz="4" w:space="0" w:color="auto"/>
              <w:right w:val="single" w:sz="4" w:space="0" w:color="auto"/>
            </w:tcBorders>
            <w:vAlign w:val="center"/>
          </w:tcPr>
          <w:p w14:paraId="69C72D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91E8A8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3B4ED9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32416EA" w14:textId="77777777" w:rsidTr="00121319">
        <w:trPr>
          <w:trHeight w:val="29"/>
        </w:trPr>
        <w:tc>
          <w:tcPr>
            <w:tcW w:w="2067" w:type="dxa"/>
            <w:tcBorders>
              <w:top w:val="nil"/>
              <w:left w:val="single" w:sz="4" w:space="0" w:color="auto"/>
              <w:bottom w:val="nil"/>
              <w:right w:val="single" w:sz="4" w:space="0" w:color="auto"/>
            </w:tcBorders>
            <w:vAlign w:val="center"/>
          </w:tcPr>
          <w:p w14:paraId="5C3EF54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65377B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B24445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95E21C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B43CD33" w14:textId="77777777" w:rsidR="0067562B" w:rsidRPr="00E61D25" w:rsidRDefault="0067562B" w:rsidP="00121319">
            <w:pPr>
              <w:pStyle w:val="TAC"/>
              <w:rPr>
                <w:rFonts w:eastAsiaTheme="minorEastAsia"/>
                <w:lang w:val="en-US" w:eastAsia="zh-CN"/>
              </w:rPr>
            </w:pPr>
          </w:p>
        </w:tc>
      </w:tr>
      <w:tr w:rsidR="0067562B" w:rsidRPr="00E61D25" w14:paraId="2848917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A8FCC6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A04FA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1C65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1A7A42C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5F6106A3" w14:textId="77777777" w:rsidR="0067562B" w:rsidRPr="00E61D25" w:rsidRDefault="0067562B" w:rsidP="00121319">
            <w:pPr>
              <w:pStyle w:val="TAC"/>
              <w:rPr>
                <w:rFonts w:eastAsiaTheme="minorEastAsia"/>
                <w:lang w:val="en-US" w:eastAsia="zh-CN"/>
              </w:rPr>
            </w:pPr>
          </w:p>
        </w:tc>
      </w:tr>
      <w:tr w:rsidR="0067562B" w:rsidRPr="00E61D25" w14:paraId="4EA8ADE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300DABF"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CA_n2A-n5A-n41A</w:t>
            </w:r>
          </w:p>
        </w:tc>
        <w:tc>
          <w:tcPr>
            <w:tcW w:w="1829" w:type="dxa"/>
            <w:tcBorders>
              <w:top w:val="single" w:sz="4" w:space="0" w:color="auto"/>
              <w:left w:val="single" w:sz="4" w:space="0" w:color="auto"/>
              <w:bottom w:val="nil"/>
              <w:right w:val="single" w:sz="4" w:space="0" w:color="auto"/>
            </w:tcBorders>
            <w:vAlign w:val="center"/>
          </w:tcPr>
          <w:p w14:paraId="52D48F6D" w14:textId="77777777" w:rsidR="0067562B" w:rsidRPr="00E61D25" w:rsidRDefault="0067562B" w:rsidP="00121319">
            <w:pPr>
              <w:pStyle w:val="TAC"/>
              <w:rPr>
                <w:rFonts w:eastAsiaTheme="minorEastAsia"/>
                <w:lang w:eastAsia="zh-CN"/>
              </w:rPr>
            </w:pPr>
            <w:r w:rsidRPr="00E61D25">
              <w:rPr>
                <w:rFonts w:eastAsiaTheme="minorEastAsia"/>
                <w:lang w:eastAsia="zh-CN"/>
              </w:rPr>
              <w:t>CA_n2A_n5A</w:t>
            </w:r>
          </w:p>
          <w:p w14:paraId="3F8F31BA" w14:textId="77777777" w:rsidR="0067562B" w:rsidRPr="00E61D25" w:rsidRDefault="0067562B" w:rsidP="00121319">
            <w:pPr>
              <w:pStyle w:val="TAC"/>
              <w:rPr>
                <w:rFonts w:eastAsiaTheme="minorEastAsia"/>
                <w:lang w:eastAsia="zh-CN"/>
              </w:rPr>
            </w:pPr>
            <w:r w:rsidRPr="00E61D25">
              <w:rPr>
                <w:rFonts w:eastAsiaTheme="minorEastAsia"/>
                <w:lang w:eastAsia="zh-CN"/>
              </w:rPr>
              <w:t>CA_n2A_n41A</w:t>
            </w:r>
          </w:p>
          <w:p w14:paraId="737370FA"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CA_n5A_n41A</w:t>
            </w:r>
          </w:p>
        </w:tc>
        <w:tc>
          <w:tcPr>
            <w:tcW w:w="830" w:type="dxa"/>
            <w:tcBorders>
              <w:top w:val="single" w:sz="4" w:space="0" w:color="auto"/>
              <w:left w:val="single" w:sz="4" w:space="0" w:color="auto"/>
              <w:bottom w:val="single" w:sz="4" w:space="0" w:color="auto"/>
              <w:right w:val="single" w:sz="4" w:space="0" w:color="auto"/>
            </w:tcBorders>
            <w:vAlign w:val="center"/>
          </w:tcPr>
          <w:p w14:paraId="2EC220CE"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68714D9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w:t>
            </w:r>
          </w:p>
        </w:tc>
        <w:tc>
          <w:tcPr>
            <w:tcW w:w="1610" w:type="dxa"/>
            <w:tcBorders>
              <w:top w:val="single" w:sz="4" w:space="0" w:color="auto"/>
              <w:left w:val="single" w:sz="4" w:space="0" w:color="auto"/>
              <w:bottom w:val="nil"/>
              <w:right w:val="single" w:sz="4" w:space="0" w:color="auto"/>
            </w:tcBorders>
            <w:vAlign w:val="center"/>
          </w:tcPr>
          <w:p w14:paraId="5DBA49A9"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7195A725" w14:textId="77777777" w:rsidTr="00121319">
        <w:trPr>
          <w:trHeight w:val="29"/>
        </w:trPr>
        <w:tc>
          <w:tcPr>
            <w:tcW w:w="2067" w:type="dxa"/>
            <w:tcBorders>
              <w:top w:val="nil"/>
              <w:left w:val="single" w:sz="4" w:space="0" w:color="auto"/>
              <w:bottom w:val="nil"/>
              <w:right w:val="single" w:sz="4" w:space="0" w:color="auto"/>
            </w:tcBorders>
            <w:vAlign w:val="center"/>
          </w:tcPr>
          <w:p w14:paraId="3823C0F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EAECC5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E16B03"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CD32A4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5, 10, 15, 20, 25</w:t>
            </w:r>
          </w:p>
        </w:tc>
        <w:tc>
          <w:tcPr>
            <w:tcW w:w="1610" w:type="dxa"/>
            <w:tcBorders>
              <w:top w:val="nil"/>
              <w:left w:val="single" w:sz="4" w:space="0" w:color="auto"/>
              <w:bottom w:val="nil"/>
              <w:right w:val="single" w:sz="4" w:space="0" w:color="auto"/>
            </w:tcBorders>
            <w:vAlign w:val="center"/>
          </w:tcPr>
          <w:p w14:paraId="0C09DDFB" w14:textId="77777777" w:rsidR="0067562B" w:rsidRPr="00E61D25" w:rsidRDefault="0067562B" w:rsidP="00121319">
            <w:pPr>
              <w:pStyle w:val="TAC"/>
              <w:rPr>
                <w:rFonts w:eastAsiaTheme="minorEastAsia"/>
                <w:lang w:val="en-US" w:eastAsia="zh-CN"/>
              </w:rPr>
            </w:pPr>
          </w:p>
        </w:tc>
      </w:tr>
      <w:tr w:rsidR="0067562B" w:rsidRPr="00E61D25" w14:paraId="457AF83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53A22C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2556C0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1E6824" w14:textId="77777777" w:rsidR="0067562B" w:rsidRPr="00E61D25" w:rsidRDefault="0067562B" w:rsidP="00121319">
            <w:pPr>
              <w:pStyle w:val="TAC"/>
              <w:rPr>
                <w:rFonts w:eastAsiaTheme="minorEastAsia"/>
                <w:lang w:val="en-US" w:eastAsia="zh-CN"/>
              </w:rPr>
            </w:pPr>
            <w:r w:rsidRPr="00E61D25">
              <w:rPr>
                <w:rFonts w:eastAsiaTheme="minor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38E030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1610" w:type="dxa"/>
            <w:tcBorders>
              <w:top w:val="nil"/>
              <w:left w:val="single" w:sz="4" w:space="0" w:color="auto"/>
              <w:bottom w:val="single" w:sz="4" w:space="0" w:color="auto"/>
              <w:right w:val="single" w:sz="4" w:space="0" w:color="auto"/>
            </w:tcBorders>
            <w:vAlign w:val="center"/>
          </w:tcPr>
          <w:p w14:paraId="2A16BDC5" w14:textId="77777777" w:rsidR="0067562B" w:rsidRPr="00E61D25" w:rsidRDefault="0067562B" w:rsidP="00121319">
            <w:pPr>
              <w:pStyle w:val="TAC"/>
              <w:rPr>
                <w:rFonts w:eastAsiaTheme="minorEastAsia"/>
                <w:lang w:val="en-US" w:eastAsia="zh-CN"/>
              </w:rPr>
            </w:pPr>
          </w:p>
        </w:tc>
      </w:tr>
      <w:tr w:rsidR="0067562B" w:rsidRPr="00E61D25" w14:paraId="6548E97F" w14:textId="77777777" w:rsidTr="00121319">
        <w:trPr>
          <w:trHeight w:val="29"/>
        </w:trPr>
        <w:tc>
          <w:tcPr>
            <w:tcW w:w="2067" w:type="dxa"/>
            <w:tcBorders>
              <w:top w:val="nil"/>
              <w:left w:val="single" w:sz="4" w:space="0" w:color="auto"/>
              <w:bottom w:val="nil"/>
              <w:right w:val="single" w:sz="4" w:space="0" w:color="auto"/>
            </w:tcBorders>
            <w:vAlign w:val="center"/>
          </w:tcPr>
          <w:p w14:paraId="19916B64" w14:textId="77777777" w:rsidR="0067562B" w:rsidRPr="00E61D25" w:rsidRDefault="0067562B" w:rsidP="00121319">
            <w:pPr>
              <w:pStyle w:val="TAC"/>
              <w:rPr>
                <w:rFonts w:eastAsiaTheme="minorEastAsia"/>
                <w:lang w:val="en-US" w:eastAsia="zh-CN"/>
              </w:rPr>
            </w:pPr>
            <w:r w:rsidRPr="00E61D25">
              <w:rPr>
                <w:rFonts w:eastAsiaTheme="minorEastAsia"/>
                <w:lang w:val="en-US"/>
              </w:rPr>
              <w:t>CA_n2A-n5A-n48A</w:t>
            </w:r>
          </w:p>
        </w:tc>
        <w:tc>
          <w:tcPr>
            <w:tcW w:w="1829" w:type="dxa"/>
            <w:tcBorders>
              <w:top w:val="nil"/>
              <w:left w:val="single" w:sz="4" w:space="0" w:color="auto"/>
              <w:bottom w:val="nil"/>
              <w:right w:val="single" w:sz="4" w:space="0" w:color="auto"/>
            </w:tcBorders>
            <w:vAlign w:val="center"/>
          </w:tcPr>
          <w:p w14:paraId="7AD19625"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CA_n2A-n5A</w:t>
            </w:r>
          </w:p>
          <w:p w14:paraId="5579F9D5"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43724BE7"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tc>
        <w:tc>
          <w:tcPr>
            <w:tcW w:w="830" w:type="dxa"/>
            <w:tcBorders>
              <w:top w:val="single" w:sz="4" w:space="0" w:color="auto"/>
              <w:left w:val="single" w:sz="4" w:space="0" w:color="auto"/>
              <w:bottom w:val="single" w:sz="4" w:space="0" w:color="auto"/>
              <w:right w:val="single" w:sz="4" w:space="0" w:color="auto"/>
            </w:tcBorders>
            <w:vAlign w:val="center"/>
          </w:tcPr>
          <w:p w14:paraId="12D6A97F"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031390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B660E8D"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0</w:t>
            </w:r>
          </w:p>
        </w:tc>
      </w:tr>
      <w:tr w:rsidR="0067562B" w:rsidRPr="00E61D25" w14:paraId="30566142" w14:textId="77777777" w:rsidTr="00121319">
        <w:trPr>
          <w:trHeight w:val="29"/>
        </w:trPr>
        <w:tc>
          <w:tcPr>
            <w:tcW w:w="2067" w:type="dxa"/>
            <w:tcBorders>
              <w:top w:val="nil"/>
              <w:left w:val="single" w:sz="4" w:space="0" w:color="auto"/>
              <w:bottom w:val="nil"/>
              <w:right w:val="single" w:sz="4" w:space="0" w:color="auto"/>
            </w:tcBorders>
            <w:vAlign w:val="center"/>
          </w:tcPr>
          <w:p w14:paraId="3932A8C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7815C2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8B9A5DA"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51C79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07E8238" w14:textId="77777777" w:rsidR="0067562B" w:rsidRPr="00E61D25" w:rsidRDefault="0067562B" w:rsidP="00121319">
            <w:pPr>
              <w:pStyle w:val="TAC"/>
              <w:rPr>
                <w:rFonts w:eastAsiaTheme="minorEastAsia"/>
                <w:lang w:val="en-US" w:eastAsia="zh-CN"/>
              </w:rPr>
            </w:pPr>
          </w:p>
        </w:tc>
      </w:tr>
      <w:tr w:rsidR="0067562B" w:rsidRPr="00E61D25" w14:paraId="6ED495D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CDDDC5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65A0A3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7476E8C" w14:textId="77777777" w:rsidR="0067562B" w:rsidRPr="00E61D25" w:rsidRDefault="0067562B" w:rsidP="00121319">
            <w:pPr>
              <w:pStyle w:val="TAC"/>
              <w:rPr>
                <w:rFonts w:eastAsiaTheme="minorEastAsia"/>
                <w:lang w:val="en-US" w:eastAsia="zh-CN"/>
              </w:rPr>
            </w:pPr>
            <w:r w:rsidRPr="00E61D25">
              <w:rPr>
                <w:rFonts w:eastAsiaTheme="minorEastAsia"/>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A68C706"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single" w:sz="4" w:space="0" w:color="auto"/>
              <w:right w:val="single" w:sz="4" w:space="0" w:color="auto"/>
            </w:tcBorders>
            <w:vAlign w:val="center"/>
          </w:tcPr>
          <w:p w14:paraId="20A82D0A" w14:textId="77777777" w:rsidR="0067562B" w:rsidRPr="00E61D25" w:rsidRDefault="0067562B" w:rsidP="00121319">
            <w:pPr>
              <w:pStyle w:val="TAC"/>
              <w:rPr>
                <w:rFonts w:eastAsiaTheme="minorEastAsia"/>
                <w:lang w:val="en-US" w:eastAsia="zh-CN"/>
              </w:rPr>
            </w:pPr>
          </w:p>
        </w:tc>
      </w:tr>
      <w:tr w:rsidR="0067562B" w:rsidRPr="00E61D25" w14:paraId="05FDF44F" w14:textId="77777777" w:rsidTr="00121319">
        <w:trPr>
          <w:trHeight w:val="29"/>
        </w:trPr>
        <w:tc>
          <w:tcPr>
            <w:tcW w:w="2067" w:type="dxa"/>
            <w:tcBorders>
              <w:top w:val="nil"/>
              <w:left w:val="single" w:sz="4" w:space="0" w:color="auto"/>
              <w:bottom w:val="nil"/>
              <w:right w:val="single" w:sz="4" w:space="0" w:color="auto"/>
            </w:tcBorders>
            <w:vAlign w:val="center"/>
          </w:tcPr>
          <w:p w14:paraId="6C858F07" w14:textId="77777777" w:rsidR="0067562B" w:rsidRPr="00E61D25" w:rsidRDefault="0067562B" w:rsidP="00121319">
            <w:pPr>
              <w:pStyle w:val="TAC"/>
              <w:rPr>
                <w:rFonts w:eastAsiaTheme="minorEastAsia"/>
                <w:lang w:val="en-US" w:eastAsia="zh-CN"/>
              </w:rPr>
            </w:pPr>
            <w:r w:rsidRPr="00E61D25">
              <w:rPr>
                <w:rFonts w:eastAsiaTheme="minorEastAsia"/>
                <w:lang w:val="en-US"/>
              </w:rPr>
              <w:t>CA_n2A-n5A-n48B</w:t>
            </w:r>
          </w:p>
        </w:tc>
        <w:tc>
          <w:tcPr>
            <w:tcW w:w="1829" w:type="dxa"/>
            <w:tcBorders>
              <w:top w:val="nil"/>
              <w:left w:val="single" w:sz="4" w:space="0" w:color="auto"/>
              <w:bottom w:val="nil"/>
              <w:right w:val="single" w:sz="4" w:space="0" w:color="auto"/>
            </w:tcBorders>
            <w:vAlign w:val="center"/>
          </w:tcPr>
          <w:p w14:paraId="5ACD00A5"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CA_n2A-n5A</w:t>
            </w:r>
          </w:p>
          <w:p w14:paraId="059E9296"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2F6A3366"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18429EA8"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CA_n48B</w:t>
            </w:r>
          </w:p>
        </w:tc>
        <w:tc>
          <w:tcPr>
            <w:tcW w:w="830" w:type="dxa"/>
            <w:tcBorders>
              <w:top w:val="single" w:sz="4" w:space="0" w:color="auto"/>
              <w:left w:val="single" w:sz="4" w:space="0" w:color="auto"/>
              <w:bottom w:val="single" w:sz="4" w:space="0" w:color="auto"/>
              <w:right w:val="single" w:sz="4" w:space="0" w:color="auto"/>
            </w:tcBorders>
            <w:vAlign w:val="center"/>
          </w:tcPr>
          <w:p w14:paraId="4ECD5B43"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732F71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93D76A9"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0</w:t>
            </w:r>
          </w:p>
        </w:tc>
      </w:tr>
      <w:tr w:rsidR="0067562B" w:rsidRPr="00E61D25" w14:paraId="356D821F" w14:textId="77777777" w:rsidTr="00121319">
        <w:trPr>
          <w:trHeight w:val="29"/>
        </w:trPr>
        <w:tc>
          <w:tcPr>
            <w:tcW w:w="2067" w:type="dxa"/>
            <w:tcBorders>
              <w:top w:val="nil"/>
              <w:left w:val="single" w:sz="4" w:space="0" w:color="auto"/>
              <w:bottom w:val="nil"/>
              <w:right w:val="single" w:sz="4" w:space="0" w:color="auto"/>
            </w:tcBorders>
            <w:vAlign w:val="center"/>
          </w:tcPr>
          <w:p w14:paraId="7A92360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630187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2675CE"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4820FA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C9EDC12" w14:textId="77777777" w:rsidR="0067562B" w:rsidRPr="00E61D25" w:rsidRDefault="0067562B" w:rsidP="00121319">
            <w:pPr>
              <w:pStyle w:val="TAC"/>
              <w:rPr>
                <w:rFonts w:eastAsiaTheme="minorEastAsia"/>
                <w:lang w:val="en-US" w:eastAsia="zh-CN"/>
              </w:rPr>
            </w:pPr>
          </w:p>
        </w:tc>
      </w:tr>
      <w:tr w:rsidR="0067562B" w:rsidRPr="00E61D25" w14:paraId="2C412DCD" w14:textId="77777777" w:rsidTr="00121319">
        <w:trPr>
          <w:trHeight w:val="29"/>
        </w:trPr>
        <w:tc>
          <w:tcPr>
            <w:tcW w:w="2067" w:type="dxa"/>
            <w:tcBorders>
              <w:top w:val="nil"/>
              <w:left w:val="single" w:sz="4" w:space="0" w:color="auto"/>
              <w:bottom w:val="nil"/>
              <w:right w:val="single" w:sz="4" w:space="0" w:color="auto"/>
            </w:tcBorders>
            <w:vAlign w:val="center"/>
          </w:tcPr>
          <w:p w14:paraId="4525A21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C873D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1017DA" w14:textId="77777777" w:rsidR="0067562B" w:rsidRPr="00E61D25" w:rsidRDefault="0067562B" w:rsidP="00121319">
            <w:pPr>
              <w:pStyle w:val="TAC"/>
              <w:rPr>
                <w:rFonts w:eastAsiaTheme="minorEastAsia"/>
                <w:lang w:val="en-US" w:eastAsia="zh-CN"/>
              </w:rPr>
            </w:pPr>
            <w:r w:rsidRPr="00E61D25">
              <w:rPr>
                <w:rFonts w:eastAsiaTheme="minorEastAsia"/>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C6FFAD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single" w:sz="4" w:space="0" w:color="auto"/>
              <w:right w:val="single" w:sz="4" w:space="0" w:color="auto"/>
            </w:tcBorders>
            <w:vAlign w:val="center"/>
          </w:tcPr>
          <w:p w14:paraId="6EF79CA4" w14:textId="77777777" w:rsidR="0067562B" w:rsidRPr="00E61D25" w:rsidRDefault="0067562B" w:rsidP="00121319">
            <w:pPr>
              <w:pStyle w:val="TAC"/>
              <w:rPr>
                <w:rFonts w:eastAsiaTheme="minorEastAsia"/>
                <w:lang w:val="en-US" w:eastAsia="zh-CN"/>
              </w:rPr>
            </w:pPr>
          </w:p>
        </w:tc>
      </w:tr>
      <w:tr w:rsidR="0067562B" w:rsidRPr="00E61D25" w14:paraId="69DEE0B0" w14:textId="77777777" w:rsidTr="00121319">
        <w:trPr>
          <w:trHeight w:val="29"/>
        </w:trPr>
        <w:tc>
          <w:tcPr>
            <w:tcW w:w="2067" w:type="dxa"/>
            <w:tcBorders>
              <w:top w:val="nil"/>
              <w:left w:val="single" w:sz="4" w:space="0" w:color="auto"/>
              <w:bottom w:val="nil"/>
              <w:right w:val="single" w:sz="4" w:space="0" w:color="auto"/>
            </w:tcBorders>
            <w:vAlign w:val="center"/>
          </w:tcPr>
          <w:p w14:paraId="5B86CC7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5DE30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DAF3BB"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BC5409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94CFEFD"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1</w:t>
            </w:r>
          </w:p>
        </w:tc>
      </w:tr>
      <w:tr w:rsidR="0067562B" w:rsidRPr="00E61D25" w14:paraId="52DBA75A" w14:textId="77777777" w:rsidTr="00121319">
        <w:trPr>
          <w:trHeight w:val="29"/>
        </w:trPr>
        <w:tc>
          <w:tcPr>
            <w:tcW w:w="2067" w:type="dxa"/>
            <w:tcBorders>
              <w:top w:val="nil"/>
              <w:left w:val="single" w:sz="4" w:space="0" w:color="auto"/>
              <w:bottom w:val="nil"/>
              <w:right w:val="single" w:sz="4" w:space="0" w:color="auto"/>
            </w:tcBorders>
            <w:vAlign w:val="center"/>
          </w:tcPr>
          <w:p w14:paraId="265EA34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7AB488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0ABD3D"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40A7E3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199C307" w14:textId="77777777" w:rsidR="0067562B" w:rsidRPr="00E61D25" w:rsidRDefault="0067562B" w:rsidP="00121319">
            <w:pPr>
              <w:pStyle w:val="TAC"/>
              <w:rPr>
                <w:rFonts w:eastAsiaTheme="minorEastAsia"/>
                <w:lang w:val="en-US" w:eastAsia="zh-CN"/>
              </w:rPr>
            </w:pPr>
          </w:p>
        </w:tc>
      </w:tr>
      <w:tr w:rsidR="0067562B" w:rsidRPr="00E61D25" w14:paraId="6F3D7967" w14:textId="77777777" w:rsidTr="00121319">
        <w:trPr>
          <w:trHeight w:val="29"/>
        </w:trPr>
        <w:tc>
          <w:tcPr>
            <w:tcW w:w="2067" w:type="dxa"/>
            <w:tcBorders>
              <w:top w:val="nil"/>
              <w:left w:val="single" w:sz="4" w:space="0" w:color="auto"/>
              <w:bottom w:val="nil"/>
              <w:right w:val="single" w:sz="4" w:space="0" w:color="auto"/>
            </w:tcBorders>
            <w:vAlign w:val="center"/>
          </w:tcPr>
          <w:p w14:paraId="4FB0104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06DFCF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8E62E8" w14:textId="77777777" w:rsidR="0067562B" w:rsidRPr="00E61D25" w:rsidRDefault="0067562B" w:rsidP="00121319">
            <w:pPr>
              <w:pStyle w:val="TAC"/>
              <w:rPr>
                <w:rFonts w:eastAsiaTheme="minorEastAsia"/>
                <w:lang w:val="en-US" w:eastAsia="zh-CN"/>
              </w:rPr>
            </w:pPr>
            <w:r w:rsidRPr="00E61D25">
              <w:rPr>
                <w:rFonts w:eastAsiaTheme="minorEastAsia"/>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F75033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single" w:sz="4" w:space="0" w:color="auto"/>
              <w:right w:val="single" w:sz="4" w:space="0" w:color="auto"/>
            </w:tcBorders>
            <w:vAlign w:val="center"/>
          </w:tcPr>
          <w:p w14:paraId="67096A3C" w14:textId="77777777" w:rsidR="0067562B" w:rsidRPr="00E61D25" w:rsidRDefault="0067562B" w:rsidP="00121319">
            <w:pPr>
              <w:pStyle w:val="TAC"/>
              <w:rPr>
                <w:rFonts w:eastAsiaTheme="minorEastAsia"/>
                <w:lang w:val="en-US" w:eastAsia="zh-CN"/>
              </w:rPr>
            </w:pPr>
          </w:p>
        </w:tc>
      </w:tr>
      <w:tr w:rsidR="0067562B" w:rsidRPr="00E61D25" w14:paraId="3EF70943" w14:textId="77777777" w:rsidTr="00121319">
        <w:trPr>
          <w:trHeight w:val="29"/>
        </w:trPr>
        <w:tc>
          <w:tcPr>
            <w:tcW w:w="2067" w:type="dxa"/>
            <w:tcBorders>
              <w:top w:val="nil"/>
              <w:left w:val="single" w:sz="4" w:space="0" w:color="auto"/>
              <w:bottom w:val="nil"/>
              <w:right w:val="single" w:sz="4" w:space="0" w:color="auto"/>
            </w:tcBorders>
            <w:vAlign w:val="center"/>
          </w:tcPr>
          <w:p w14:paraId="24675D0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69A6A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2AE97F"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54C9A0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6BD15B8"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2</w:t>
            </w:r>
          </w:p>
        </w:tc>
      </w:tr>
      <w:tr w:rsidR="0067562B" w:rsidRPr="00E61D25" w14:paraId="3F344539" w14:textId="77777777" w:rsidTr="00121319">
        <w:trPr>
          <w:trHeight w:val="29"/>
        </w:trPr>
        <w:tc>
          <w:tcPr>
            <w:tcW w:w="2067" w:type="dxa"/>
            <w:tcBorders>
              <w:top w:val="nil"/>
              <w:left w:val="single" w:sz="4" w:space="0" w:color="auto"/>
              <w:bottom w:val="nil"/>
              <w:right w:val="single" w:sz="4" w:space="0" w:color="auto"/>
            </w:tcBorders>
            <w:vAlign w:val="center"/>
          </w:tcPr>
          <w:p w14:paraId="262B2BE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3F16B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57BC0E"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CD640C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280B88A" w14:textId="77777777" w:rsidR="0067562B" w:rsidRPr="00E61D25" w:rsidRDefault="0067562B" w:rsidP="00121319">
            <w:pPr>
              <w:pStyle w:val="TAC"/>
              <w:rPr>
                <w:rFonts w:eastAsiaTheme="minorEastAsia"/>
                <w:lang w:val="en-US" w:eastAsia="zh-CN"/>
              </w:rPr>
            </w:pPr>
          </w:p>
        </w:tc>
      </w:tr>
      <w:tr w:rsidR="0067562B" w:rsidRPr="00E61D25" w14:paraId="0A57C06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350734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64116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FCCB14" w14:textId="77777777" w:rsidR="0067562B" w:rsidRPr="00E61D25" w:rsidRDefault="0067562B" w:rsidP="00121319">
            <w:pPr>
              <w:pStyle w:val="TAC"/>
              <w:rPr>
                <w:rFonts w:eastAsiaTheme="minorEastAsia"/>
                <w:lang w:val="en-US" w:eastAsia="zh-CN"/>
              </w:rPr>
            </w:pPr>
            <w:r w:rsidRPr="00E61D25">
              <w:rPr>
                <w:rFonts w:eastAsiaTheme="minorEastAsia"/>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6207814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1610" w:type="dxa"/>
            <w:tcBorders>
              <w:top w:val="nil"/>
              <w:left w:val="single" w:sz="4" w:space="0" w:color="auto"/>
              <w:bottom w:val="single" w:sz="4" w:space="0" w:color="auto"/>
              <w:right w:val="single" w:sz="4" w:space="0" w:color="auto"/>
            </w:tcBorders>
            <w:vAlign w:val="center"/>
          </w:tcPr>
          <w:p w14:paraId="54F65CED" w14:textId="77777777" w:rsidR="0067562B" w:rsidRPr="00E61D25" w:rsidRDefault="0067562B" w:rsidP="00121319">
            <w:pPr>
              <w:pStyle w:val="TAC"/>
              <w:rPr>
                <w:rFonts w:eastAsiaTheme="minorEastAsia"/>
                <w:lang w:val="en-US" w:eastAsia="zh-CN"/>
              </w:rPr>
            </w:pPr>
          </w:p>
        </w:tc>
      </w:tr>
      <w:tr w:rsidR="0067562B" w:rsidRPr="00E61D25" w14:paraId="2FFD440A" w14:textId="77777777" w:rsidTr="00121319">
        <w:trPr>
          <w:trHeight w:val="29"/>
        </w:trPr>
        <w:tc>
          <w:tcPr>
            <w:tcW w:w="2067" w:type="dxa"/>
            <w:tcBorders>
              <w:top w:val="nil"/>
              <w:left w:val="single" w:sz="4" w:space="0" w:color="auto"/>
              <w:bottom w:val="nil"/>
              <w:right w:val="single" w:sz="4" w:space="0" w:color="auto"/>
            </w:tcBorders>
            <w:vAlign w:val="center"/>
          </w:tcPr>
          <w:p w14:paraId="637DBE48" w14:textId="77777777" w:rsidR="0067562B" w:rsidRPr="00E61D25" w:rsidRDefault="0067562B" w:rsidP="00121319">
            <w:pPr>
              <w:pStyle w:val="TAC"/>
              <w:rPr>
                <w:rFonts w:eastAsiaTheme="minorEastAsia"/>
                <w:lang w:val="en-US" w:eastAsia="zh-CN"/>
              </w:rPr>
            </w:pPr>
            <w:r w:rsidRPr="00E61D25">
              <w:rPr>
                <w:rFonts w:eastAsiaTheme="minorEastAsia"/>
                <w:lang w:val="en-US"/>
              </w:rPr>
              <w:t>CA_n2A-n5A-n48(2A)</w:t>
            </w:r>
          </w:p>
        </w:tc>
        <w:tc>
          <w:tcPr>
            <w:tcW w:w="1829" w:type="dxa"/>
            <w:tcBorders>
              <w:top w:val="nil"/>
              <w:left w:val="single" w:sz="4" w:space="0" w:color="auto"/>
              <w:bottom w:val="nil"/>
              <w:right w:val="single" w:sz="4" w:space="0" w:color="auto"/>
            </w:tcBorders>
            <w:vAlign w:val="center"/>
          </w:tcPr>
          <w:p w14:paraId="69F9C232"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CA_n2A-n5A</w:t>
            </w:r>
          </w:p>
          <w:p w14:paraId="2D9BE38A"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5074E3C6"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CA_n5A-n48A</w:t>
            </w:r>
          </w:p>
        </w:tc>
        <w:tc>
          <w:tcPr>
            <w:tcW w:w="830" w:type="dxa"/>
            <w:tcBorders>
              <w:top w:val="single" w:sz="4" w:space="0" w:color="auto"/>
              <w:left w:val="single" w:sz="4" w:space="0" w:color="auto"/>
              <w:bottom w:val="single" w:sz="4" w:space="0" w:color="auto"/>
              <w:right w:val="single" w:sz="4" w:space="0" w:color="auto"/>
            </w:tcBorders>
            <w:vAlign w:val="center"/>
          </w:tcPr>
          <w:p w14:paraId="2F52F713"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CDD6D1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5AE04DB"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0</w:t>
            </w:r>
          </w:p>
        </w:tc>
      </w:tr>
      <w:tr w:rsidR="0067562B" w:rsidRPr="00E61D25" w14:paraId="25F84E93" w14:textId="77777777" w:rsidTr="00121319">
        <w:trPr>
          <w:trHeight w:val="29"/>
        </w:trPr>
        <w:tc>
          <w:tcPr>
            <w:tcW w:w="2067" w:type="dxa"/>
            <w:tcBorders>
              <w:top w:val="nil"/>
              <w:left w:val="single" w:sz="4" w:space="0" w:color="auto"/>
              <w:bottom w:val="nil"/>
              <w:right w:val="single" w:sz="4" w:space="0" w:color="auto"/>
            </w:tcBorders>
            <w:vAlign w:val="center"/>
          </w:tcPr>
          <w:p w14:paraId="2227FE7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5AC67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C7DBBBE"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E985E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66D9BA1" w14:textId="77777777" w:rsidR="0067562B" w:rsidRPr="00E61D25" w:rsidRDefault="0067562B" w:rsidP="00121319">
            <w:pPr>
              <w:pStyle w:val="TAC"/>
              <w:rPr>
                <w:rFonts w:eastAsiaTheme="minorEastAsia"/>
                <w:lang w:val="en-US" w:eastAsia="zh-CN"/>
              </w:rPr>
            </w:pPr>
          </w:p>
        </w:tc>
      </w:tr>
      <w:tr w:rsidR="0067562B" w:rsidRPr="00E61D25" w14:paraId="2983D00B" w14:textId="77777777" w:rsidTr="00121319">
        <w:trPr>
          <w:trHeight w:val="29"/>
        </w:trPr>
        <w:tc>
          <w:tcPr>
            <w:tcW w:w="2067" w:type="dxa"/>
            <w:tcBorders>
              <w:top w:val="nil"/>
              <w:left w:val="single" w:sz="4" w:space="0" w:color="auto"/>
              <w:bottom w:val="nil"/>
              <w:right w:val="single" w:sz="4" w:space="0" w:color="auto"/>
            </w:tcBorders>
            <w:vAlign w:val="center"/>
          </w:tcPr>
          <w:p w14:paraId="41EB24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4D6182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46A386F" w14:textId="77777777" w:rsidR="0067562B" w:rsidRPr="00E61D25" w:rsidRDefault="0067562B" w:rsidP="00121319">
            <w:pPr>
              <w:pStyle w:val="TAC"/>
              <w:rPr>
                <w:rFonts w:eastAsiaTheme="minorEastAsia"/>
                <w:lang w:val="en-US" w:eastAsia="zh-CN"/>
              </w:rPr>
            </w:pPr>
            <w:r w:rsidRPr="00E61D25">
              <w:rPr>
                <w:rFonts w:eastAsiaTheme="minorEastAsia"/>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A03DC4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1610" w:type="dxa"/>
            <w:tcBorders>
              <w:top w:val="nil"/>
              <w:left w:val="single" w:sz="4" w:space="0" w:color="auto"/>
              <w:bottom w:val="single" w:sz="4" w:space="0" w:color="auto"/>
              <w:right w:val="single" w:sz="4" w:space="0" w:color="auto"/>
            </w:tcBorders>
            <w:vAlign w:val="center"/>
          </w:tcPr>
          <w:p w14:paraId="512592F6" w14:textId="77777777" w:rsidR="0067562B" w:rsidRPr="00E61D25" w:rsidRDefault="0067562B" w:rsidP="00121319">
            <w:pPr>
              <w:pStyle w:val="TAC"/>
              <w:rPr>
                <w:rFonts w:eastAsiaTheme="minorEastAsia"/>
                <w:lang w:val="en-US" w:eastAsia="zh-CN"/>
              </w:rPr>
            </w:pPr>
          </w:p>
        </w:tc>
      </w:tr>
      <w:tr w:rsidR="0067562B" w:rsidRPr="00E61D25" w14:paraId="15419502" w14:textId="77777777" w:rsidTr="00121319">
        <w:trPr>
          <w:trHeight w:val="29"/>
        </w:trPr>
        <w:tc>
          <w:tcPr>
            <w:tcW w:w="2067" w:type="dxa"/>
            <w:tcBorders>
              <w:top w:val="nil"/>
              <w:left w:val="single" w:sz="4" w:space="0" w:color="auto"/>
              <w:bottom w:val="nil"/>
              <w:right w:val="single" w:sz="4" w:space="0" w:color="auto"/>
            </w:tcBorders>
            <w:vAlign w:val="center"/>
          </w:tcPr>
          <w:p w14:paraId="40D1065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EC46D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6671C8"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127F10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4567E8C"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bidi="ar"/>
              </w:rPr>
              <w:t>1</w:t>
            </w:r>
          </w:p>
        </w:tc>
      </w:tr>
      <w:tr w:rsidR="0067562B" w:rsidRPr="00E61D25" w14:paraId="05C567DD" w14:textId="77777777" w:rsidTr="00121319">
        <w:trPr>
          <w:trHeight w:val="29"/>
        </w:trPr>
        <w:tc>
          <w:tcPr>
            <w:tcW w:w="2067" w:type="dxa"/>
            <w:tcBorders>
              <w:top w:val="nil"/>
              <w:left w:val="single" w:sz="4" w:space="0" w:color="auto"/>
              <w:bottom w:val="nil"/>
              <w:right w:val="single" w:sz="4" w:space="0" w:color="auto"/>
            </w:tcBorders>
            <w:vAlign w:val="center"/>
          </w:tcPr>
          <w:p w14:paraId="0FFE208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32BAB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3249AF" w14:textId="77777777" w:rsidR="0067562B" w:rsidRPr="00E61D25" w:rsidRDefault="0067562B" w:rsidP="00121319">
            <w:pPr>
              <w:pStyle w:val="TAC"/>
              <w:rPr>
                <w:rFonts w:eastAsiaTheme="minorEastAsia"/>
                <w:lang w:val="en-US" w:eastAsia="zh-CN"/>
              </w:rPr>
            </w:pPr>
            <w:r w:rsidRPr="00E61D25">
              <w:rPr>
                <w:rFonts w:eastAsiaTheme="minorEastAsia" w:cs="Arial"/>
                <w:sz w:val="16"/>
                <w:szCs w:val="16"/>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041AFCA" w14:textId="77777777" w:rsidR="0067562B" w:rsidRPr="00E61D25" w:rsidRDefault="0067562B" w:rsidP="00121319">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301C3E7" w14:textId="77777777" w:rsidR="0067562B" w:rsidRPr="00E61D25" w:rsidRDefault="0067562B" w:rsidP="00121319">
            <w:pPr>
              <w:pStyle w:val="TAC"/>
              <w:rPr>
                <w:rFonts w:eastAsiaTheme="minorEastAsia"/>
                <w:lang w:val="en-US" w:eastAsia="zh-CN"/>
              </w:rPr>
            </w:pPr>
          </w:p>
        </w:tc>
      </w:tr>
      <w:tr w:rsidR="0067562B" w:rsidRPr="00E61D25" w14:paraId="071EF61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12E2ED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3C72E9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524951"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 w:val="16"/>
                <w:szCs w:val="16"/>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4ED38928" w14:textId="77777777" w:rsidR="0067562B" w:rsidRPr="00E61D25" w:rsidRDefault="0067562B" w:rsidP="00121319">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CA_n48(2A)_BCS1</w:t>
            </w:r>
          </w:p>
        </w:tc>
        <w:tc>
          <w:tcPr>
            <w:tcW w:w="1610" w:type="dxa"/>
            <w:tcBorders>
              <w:top w:val="nil"/>
              <w:left w:val="single" w:sz="4" w:space="0" w:color="auto"/>
              <w:bottom w:val="single" w:sz="4" w:space="0" w:color="auto"/>
              <w:right w:val="single" w:sz="4" w:space="0" w:color="auto"/>
            </w:tcBorders>
            <w:vAlign w:val="center"/>
          </w:tcPr>
          <w:p w14:paraId="2441B08E" w14:textId="77777777" w:rsidR="0067562B" w:rsidRPr="00E61D25" w:rsidRDefault="0067562B" w:rsidP="00121319">
            <w:pPr>
              <w:pStyle w:val="TAC"/>
              <w:rPr>
                <w:rFonts w:eastAsiaTheme="minorEastAsia"/>
                <w:lang w:val="en-US" w:eastAsia="zh-CN"/>
              </w:rPr>
            </w:pPr>
          </w:p>
        </w:tc>
      </w:tr>
      <w:tr w:rsidR="0067562B" w:rsidRPr="00E61D25" w14:paraId="24BA0DC5" w14:textId="77777777" w:rsidTr="00121319">
        <w:trPr>
          <w:trHeight w:val="29"/>
        </w:trPr>
        <w:tc>
          <w:tcPr>
            <w:tcW w:w="2067" w:type="dxa"/>
            <w:tcBorders>
              <w:top w:val="nil"/>
              <w:left w:val="single" w:sz="4" w:space="0" w:color="auto"/>
              <w:bottom w:val="nil"/>
              <w:right w:val="single" w:sz="4" w:space="0" w:color="auto"/>
            </w:tcBorders>
            <w:vAlign w:val="center"/>
          </w:tcPr>
          <w:p w14:paraId="49D32379"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CA_n2A-n5A-n48(A-B)</w:t>
            </w:r>
          </w:p>
        </w:tc>
        <w:tc>
          <w:tcPr>
            <w:tcW w:w="1829" w:type="dxa"/>
            <w:tcBorders>
              <w:top w:val="nil"/>
              <w:left w:val="single" w:sz="4" w:space="0" w:color="auto"/>
              <w:bottom w:val="nil"/>
              <w:right w:val="single" w:sz="4" w:space="0" w:color="auto"/>
            </w:tcBorders>
            <w:vAlign w:val="center"/>
          </w:tcPr>
          <w:p w14:paraId="4404BA5D"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CA_n2A-n5A</w:t>
            </w:r>
          </w:p>
          <w:p w14:paraId="046E60B9"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19815201"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CA_n5A-n48A</w:t>
            </w:r>
          </w:p>
        </w:tc>
        <w:tc>
          <w:tcPr>
            <w:tcW w:w="830" w:type="dxa"/>
            <w:tcBorders>
              <w:top w:val="single" w:sz="4" w:space="0" w:color="auto"/>
              <w:left w:val="single" w:sz="4" w:space="0" w:color="auto"/>
              <w:bottom w:val="single" w:sz="4" w:space="0" w:color="auto"/>
              <w:right w:val="single" w:sz="4" w:space="0" w:color="auto"/>
            </w:tcBorders>
            <w:vAlign w:val="center"/>
          </w:tcPr>
          <w:p w14:paraId="1133BE11"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90F5384"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C03B16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0</w:t>
            </w:r>
          </w:p>
        </w:tc>
      </w:tr>
      <w:tr w:rsidR="0067562B" w:rsidRPr="00E61D25" w14:paraId="0E9B8B0E" w14:textId="77777777" w:rsidTr="00121319">
        <w:trPr>
          <w:trHeight w:val="29"/>
        </w:trPr>
        <w:tc>
          <w:tcPr>
            <w:tcW w:w="2067" w:type="dxa"/>
            <w:tcBorders>
              <w:top w:val="nil"/>
              <w:left w:val="single" w:sz="4" w:space="0" w:color="auto"/>
              <w:bottom w:val="nil"/>
              <w:right w:val="single" w:sz="4" w:space="0" w:color="auto"/>
            </w:tcBorders>
            <w:vAlign w:val="center"/>
          </w:tcPr>
          <w:p w14:paraId="10AF056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56E00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80E6E4E"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CAA6221"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nil"/>
              <w:left w:val="single" w:sz="4" w:space="0" w:color="auto"/>
              <w:bottom w:val="nil"/>
              <w:right w:val="single" w:sz="4" w:space="0" w:color="auto"/>
            </w:tcBorders>
            <w:vAlign w:val="center"/>
          </w:tcPr>
          <w:p w14:paraId="1F8363E2" w14:textId="77777777" w:rsidR="0067562B" w:rsidRPr="00E61D25" w:rsidRDefault="0067562B" w:rsidP="00121319">
            <w:pPr>
              <w:pStyle w:val="TAC"/>
              <w:rPr>
                <w:rFonts w:eastAsiaTheme="minorEastAsia"/>
                <w:lang w:val="en-US" w:eastAsia="zh-CN"/>
              </w:rPr>
            </w:pPr>
          </w:p>
        </w:tc>
      </w:tr>
      <w:tr w:rsidR="0067562B" w:rsidRPr="00E61D25" w14:paraId="6F5BCECD" w14:textId="77777777" w:rsidTr="00121319">
        <w:trPr>
          <w:trHeight w:val="29"/>
        </w:trPr>
        <w:tc>
          <w:tcPr>
            <w:tcW w:w="2067" w:type="dxa"/>
            <w:tcBorders>
              <w:top w:val="nil"/>
              <w:left w:val="single" w:sz="4" w:space="0" w:color="auto"/>
              <w:bottom w:val="nil"/>
              <w:right w:val="single" w:sz="4" w:space="0" w:color="auto"/>
            </w:tcBorders>
            <w:vAlign w:val="center"/>
          </w:tcPr>
          <w:p w14:paraId="0032432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47B37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BCDD30"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387E2D17"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1610" w:type="dxa"/>
            <w:tcBorders>
              <w:top w:val="nil"/>
              <w:left w:val="single" w:sz="4" w:space="0" w:color="auto"/>
              <w:bottom w:val="single" w:sz="4" w:space="0" w:color="auto"/>
              <w:right w:val="single" w:sz="4" w:space="0" w:color="auto"/>
            </w:tcBorders>
            <w:vAlign w:val="center"/>
          </w:tcPr>
          <w:p w14:paraId="5B949D1A" w14:textId="77777777" w:rsidR="0067562B" w:rsidRPr="00E61D25" w:rsidRDefault="0067562B" w:rsidP="00121319">
            <w:pPr>
              <w:pStyle w:val="TAC"/>
              <w:rPr>
                <w:rFonts w:eastAsiaTheme="minorEastAsia"/>
                <w:lang w:val="en-US" w:eastAsia="zh-CN"/>
              </w:rPr>
            </w:pPr>
          </w:p>
        </w:tc>
      </w:tr>
      <w:tr w:rsidR="0067562B" w:rsidRPr="00E61D25" w14:paraId="33200C2F" w14:textId="77777777" w:rsidTr="00121319">
        <w:trPr>
          <w:trHeight w:val="29"/>
        </w:trPr>
        <w:tc>
          <w:tcPr>
            <w:tcW w:w="2067" w:type="dxa"/>
            <w:tcBorders>
              <w:top w:val="nil"/>
              <w:left w:val="single" w:sz="4" w:space="0" w:color="auto"/>
              <w:bottom w:val="nil"/>
              <w:right w:val="single" w:sz="4" w:space="0" w:color="auto"/>
            </w:tcBorders>
            <w:vAlign w:val="center"/>
          </w:tcPr>
          <w:p w14:paraId="30197EF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27AF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8E4E89"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C67CC4A"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51509A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w:t>
            </w:r>
          </w:p>
        </w:tc>
      </w:tr>
      <w:tr w:rsidR="0067562B" w:rsidRPr="00E61D25" w14:paraId="5EE0EDF0" w14:textId="77777777" w:rsidTr="00121319">
        <w:trPr>
          <w:trHeight w:val="29"/>
        </w:trPr>
        <w:tc>
          <w:tcPr>
            <w:tcW w:w="2067" w:type="dxa"/>
            <w:tcBorders>
              <w:top w:val="nil"/>
              <w:left w:val="single" w:sz="4" w:space="0" w:color="auto"/>
              <w:bottom w:val="nil"/>
              <w:right w:val="single" w:sz="4" w:space="0" w:color="auto"/>
            </w:tcBorders>
            <w:vAlign w:val="center"/>
          </w:tcPr>
          <w:p w14:paraId="6F80299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2C92AE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A7FA2AF"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D90C0FB"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nil"/>
              <w:left w:val="single" w:sz="4" w:space="0" w:color="auto"/>
              <w:bottom w:val="nil"/>
              <w:right w:val="single" w:sz="4" w:space="0" w:color="auto"/>
            </w:tcBorders>
            <w:vAlign w:val="center"/>
          </w:tcPr>
          <w:p w14:paraId="254839DF" w14:textId="77777777" w:rsidR="0067562B" w:rsidRPr="00E61D25" w:rsidRDefault="0067562B" w:rsidP="00121319">
            <w:pPr>
              <w:pStyle w:val="TAC"/>
              <w:rPr>
                <w:rFonts w:eastAsiaTheme="minorEastAsia"/>
                <w:lang w:val="en-US" w:eastAsia="zh-CN"/>
              </w:rPr>
            </w:pPr>
          </w:p>
        </w:tc>
      </w:tr>
      <w:tr w:rsidR="0067562B" w:rsidRPr="00E61D25" w14:paraId="55C3D66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614E66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AD8E66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0C9CC5" w14:textId="77777777" w:rsidR="0067562B" w:rsidRPr="00E61D25" w:rsidRDefault="0067562B" w:rsidP="00121319">
            <w:pPr>
              <w:pStyle w:val="TAC"/>
              <w:rPr>
                <w:rFonts w:eastAsiaTheme="minorEastAsia" w:cs="Arial"/>
                <w:sz w:val="16"/>
                <w:szCs w:val="16"/>
                <w:lang w:val="en-US"/>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4E6FBC0"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1610" w:type="dxa"/>
            <w:tcBorders>
              <w:top w:val="nil"/>
              <w:left w:val="single" w:sz="4" w:space="0" w:color="auto"/>
              <w:bottom w:val="single" w:sz="4" w:space="0" w:color="auto"/>
              <w:right w:val="single" w:sz="4" w:space="0" w:color="auto"/>
            </w:tcBorders>
            <w:vAlign w:val="center"/>
          </w:tcPr>
          <w:p w14:paraId="7C54A17B" w14:textId="77777777" w:rsidR="0067562B" w:rsidRPr="00E61D25" w:rsidRDefault="0067562B" w:rsidP="00121319">
            <w:pPr>
              <w:pStyle w:val="TAC"/>
              <w:rPr>
                <w:rFonts w:eastAsiaTheme="minorEastAsia"/>
                <w:lang w:val="en-US" w:eastAsia="zh-CN"/>
              </w:rPr>
            </w:pPr>
          </w:p>
        </w:tc>
      </w:tr>
      <w:tr w:rsidR="0067562B" w:rsidRPr="00E61D25" w14:paraId="5C14C5F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043A4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CA_n2(2A)-n5A-n30A</w:t>
            </w:r>
          </w:p>
        </w:tc>
        <w:tc>
          <w:tcPr>
            <w:tcW w:w="1829" w:type="dxa"/>
            <w:tcBorders>
              <w:top w:val="single" w:sz="4" w:space="0" w:color="auto"/>
              <w:left w:val="single" w:sz="4" w:space="0" w:color="auto"/>
              <w:bottom w:val="nil"/>
              <w:right w:val="single" w:sz="4" w:space="0" w:color="auto"/>
            </w:tcBorders>
            <w:vAlign w:val="center"/>
          </w:tcPr>
          <w:p w14:paraId="1E3BA27D"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70D544D6" w14:textId="77777777" w:rsidR="0067562B" w:rsidRPr="00E61D25" w:rsidRDefault="0067562B" w:rsidP="00121319">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40BEC51F" w14:textId="77777777" w:rsidR="0067562B" w:rsidRPr="00E61D25" w:rsidRDefault="0067562B" w:rsidP="00121319">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830" w:type="dxa"/>
            <w:tcBorders>
              <w:top w:val="single" w:sz="4" w:space="0" w:color="auto"/>
              <w:left w:val="single" w:sz="4" w:space="0" w:color="auto"/>
              <w:bottom w:val="single" w:sz="4" w:space="0" w:color="auto"/>
              <w:right w:val="single" w:sz="4" w:space="0" w:color="auto"/>
            </w:tcBorders>
            <w:vAlign w:val="center"/>
          </w:tcPr>
          <w:p w14:paraId="719D080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049151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7EBAB73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E2E3DAF" w14:textId="77777777" w:rsidTr="00121319">
        <w:trPr>
          <w:trHeight w:val="29"/>
        </w:trPr>
        <w:tc>
          <w:tcPr>
            <w:tcW w:w="2067" w:type="dxa"/>
            <w:tcBorders>
              <w:top w:val="nil"/>
              <w:left w:val="single" w:sz="4" w:space="0" w:color="auto"/>
              <w:bottom w:val="nil"/>
              <w:right w:val="single" w:sz="4" w:space="0" w:color="auto"/>
            </w:tcBorders>
            <w:vAlign w:val="center"/>
          </w:tcPr>
          <w:p w14:paraId="23FAE2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ABD1B5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CE2C9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792B81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2AC11A8" w14:textId="77777777" w:rsidR="0067562B" w:rsidRPr="00E61D25" w:rsidRDefault="0067562B" w:rsidP="00121319">
            <w:pPr>
              <w:pStyle w:val="TAC"/>
              <w:rPr>
                <w:rFonts w:eastAsiaTheme="minorEastAsia"/>
                <w:lang w:val="en-US" w:eastAsia="zh-CN"/>
              </w:rPr>
            </w:pPr>
          </w:p>
        </w:tc>
      </w:tr>
      <w:tr w:rsidR="0067562B" w:rsidRPr="00E61D25" w14:paraId="334D40D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0152B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0D019B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A7761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60DFFFF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0C6C56DE" w14:textId="77777777" w:rsidR="0067562B" w:rsidRPr="00E61D25" w:rsidRDefault="0067562B" w:rsidP="00121319">
            <w:pPr>
              <w:pStyle w:val="TAC"/>
              <w:rPr>
                <w:rFonts w:eastAsiaTheme="minorEastAsia"/>
                <w:lang w:val="en-US" w:eastAsia="zh-CN"/>
              </w:rPr>
            </w:pPr>
          </w:p>
        </w:tc>
      </w:tr>
      <w:tr w:rsidR="0067562B" w:rsidRPr="00E61D25" w14:paraId="24492BA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5BD48C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CA_n2A-n5A-n66A</w:t>
            </w:r>
          </w:p>
        </w:tc>
        <w:tc>
          <w:tcPr>
            <w:tcW w:w="1829" w:type="dxa"/>
            <w:tcBorders>
              <w:top w:val="single" w:sz="4" w:space="0" w:color="auto"/>
              <w:left w:val="single" w:sz="4" w:space="0" w:color="auto"/>
              <w:bottom w:val="nil"/>
              <w:right w:val="single" w:sz="4" w:space="0" w:color="auto"/>
            </w:tcBorders>
            <w:vAlign w:val="center"/>
          </w:tcPr>
          <w:p w14:paraId="399ED25D"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1CF91739"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1AFCAC97" w14:textId="77777777" w:rsidR="0067562B" w:rsidRPr="00E61D25" w:rsidRDefault="0067562B" w:rsidP="00121319">
            <w:pPr>
              <w:pStyle w:val="TAC"/>
              <w:rPr>
                <w:rFonts w:eastAsiaTheme="minorEastAsia"/>
                <w:lang w:val="en-US" w:eastAsia="zh-CN"/>
              </w:rPr>
            </w:pPr>
            <w:r w:rsidRPr="00E61D25">
              <w:rPr>
                <w:rFonts w:eastAsiaTheme="minorEastAsia"/>
                <w:lang w:val="en-US"/>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6A75F04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98EA77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0BB16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2F1EBE2" w14:textId="77777777" w:rsidTr="00121319">
        <w:trPr>
          <w:trHeight w:val="29"/>
        </w:trPr>
        <w:tc>
          <w:tcPr>
            <w:tcW w:w="2067" w:type="dxa"/>
            <w:tcBorders>
              <w:top w:val="nil"/>
              <w:left w:val="single" w:sz="4" w:space="0" w:color="auto"/>
              <w:bottom w:val="nil"/>
              <w:right w:val="single" w:sz="4" w:space="0" w:color="auto"/>
            </w:tcBorders>
            <w:vAlign w:val="center"/>
          </w:tcPr>
          <w:p w14:paraId="261BFA4A"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1A5DA158"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036E7F"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FB2BED6"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74FFEE2" w14:textId="77777777" w:rsidR="0067562B" w:rsidRPr="00E61D25" w:rsidRDefault="0067562B" w:rsidP="00121319">
            <w:pPr>
              <w:pStyle w:val="TAC"/>
              <w:rPr>
                <w:rFonts w:eastAsiaTheme="minorEastAsia"/>
                <w:lang w:val="sv-SE" w:eastAsia="zh-CN"/>
              </w:rPr>
            </w:pPr>
          </w:p>
        </w:tc>
      </w:tr>
      <w:tr w:rsidR="0067562B" w:rsidRPr="00E61D25" w14:paraId="0F74BF8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5F31763"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09D52C7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16F871"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645D786"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06A0CAA" w14:textId="77777777" w:rsidR="0067562B" w:rsidRPr="00E61D25" w:rsidRDefault="0067562B" w:rsidP="00121319">
            <w:pPr>
              <w:pStyle w:val="TAC"/>
              <w:rPr>
                <w:rFonts w:eastAsiaTheme="minorEastAsia"/>
                <w:lang w:val="sv-SE" w:eastAsia="zh-CN"/>
              </w:rPr>
            </w:pPr>
          </w:p>
        </w:tc>
      </w:tr>
      <w:tr w:rsidR="0067562B" w:rsidRPr="00E61D25" w14:paraId="73127E95" w14:textId="77777777" w:rsidTr="00121319">
        <w:trPr>
          <w:trHeight w:val="29"/>
        </w:trPr>
        <w:tc>
          <w:tcPr>
            <w:tcW w:w="2067" w:type="dxa"/>
            <w:tcBorders>
              <w:top w:val="nil"/>
              <w:left w:val="single" w:sz="4" w:space="0" w:color="auto"/>
              <w:bottom w:val="nil"/>
              <w:right w:val="single" w:sz="4" w:space="0" w:color="auto"/>
            </w:tcBorders>
            <w:vAlign w:val="center"/>
          </w:tcPr>
          <w:p w14:paraId="0CE596B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CA_n2(2A)-n5A-n66A</w:t>
            </w:r>
          </w:p>
        </w:tc>
        <w:tc>
          <w:tcPr>
            <w:tcW w:w="1829" w:type="dxa"/>
            <w:tcBorders>
              <w:top w:val="nil"/>
              <w:left w:val="single" w:sz="4" w:space="0" w:color="auto"/>
              <w:bottom w:val="nil"/>
              <w:right w:val="single" w:sz="4" w:space="0" w:color="auto"/>
            </w:tcBorders>
            <w:vAlign w:val="center"/>
          </w:tcPr>
          <w:p w14:paraId="5ED37BB6"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723DECC6"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4CB16B34" w14:textId="77777777" w:rsidR="0067562B" w:rsidRPr="00E61D25" w:rsidRDefault="0067562B" w:rsidP="00121319">
            <w:pPr>
              <w:pStyle w:val="TAC"/>
              <w:rPr>
                <w:rFonts w:eastAsiaTheme="minorEastAsia"/>
                <w:lang w:val="en-US" w:eastAsia="zh-CN"/>
              </w:rPr>
            </w:pPr>
            <w:r w:rsidRPr="00E61D25">
              <w:rPr>
                <w:rFonts w:eastAsiaTheme="minorEastAsia"/>
                <w:lang w:val="en-US"/>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4D6A8CB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BA55F1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nil"/>
              <w:left w:val="single" w:sz="4" w:space="0" w:color="auto"/>
              <w:bottom w:val="nil"/>
              <w:right w:val="single" w:sz="4" w:space="0" w:color="auto"/>
            </w:tcBorders>
            <w:vAlign w:val="center"/>
          </w:tcPr>
          <w:p w14:paraId="623DAC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74C3F47" w14:textId="77777777" w:rsidTr="00121319">
        <w:trPr>
          <w:trHeight w:val="29"/>
        </w:trPr>
        <w:tc>
          <w:tcPr>
            <w:tcW w:w="2067" w:type="dxa"/>
            <w:tcBorders>
              <w:top w:val="nil"/>
              <w:left w:val="single" w:sz="4" w:space="0" w:color="auto"/>
              <w:bottom w:val="nil"/>
              <w:right w:val="single" w:sz="4" w:space="0" w:color="auto"/>
            </w:tcBorders>
            <w:vAlign w:val="center"/>
          </w:tcPr>
          <w:p w14:paraId="278F0BA6"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35BE99F9"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25C7E9"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073296A"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D086D0C" w14:textId="77777777" w:rsidR="0067562B" w:rsidRPr="00E61D25" w:rsidRDefault="0067562B" w:rsidP="00121319">
            <w:pPr>
              <w:pStyle w:val="TAC"/>
              <w:rPr>
                <w:rFonts w:eastAsiaTheme="minorEastAsia"/>
                <w:lang w:val="sv-SE" w:eastAsia="zh-CN"/>
              </w:rPr>
            </w:pPr>
          </w:p>
        </w:tc>
      </w:tr>
      <w:tr w:rsidR="0067562B" w:rsidRPr="00E61D25" w14:paraId="2F50611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324448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11660906"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274E913"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A1E32BA"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638CE595" w14:textId="77777777" w:rsidR="0067562B" w:rsidRPr="00E61D25" w:rsidRDefault="0067562B" w:rsidP="00121319">
            <w:pPr>
              <w:pStyle w:val="TAC"/>
              <w:rPr>
                <w:rFonts w:eastAsiaTheme="minorEastAsia"/>
                <w:lang w:val="sv-SE" w:eastAsia="zh-CN"/>
              </w:rPr>
            </w:pPr>
          </w:p>
        </w:tc>
      </w:tr>
      <w:tr w:rsidR="0067562B" w:rsidRPr="00E61D25" w14:paraId="12A5B48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9A89E25"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CA_n2(2A)-n5A-n66(2A)</w:t>
            </w:r>
          </w:p>
        </w:tc>
        <w:tc>
          <w:tcPr>
            <w:tcW w:w="1829" w:type="dxa"/>
            <w:tcBorders>
              <w:top w:val="single" w:sz="4" w:space="0" w:color="auto"/>
              <w:left w:val="single" w:sz="4" w:space="0" w:color="auto"/>
              <w:bottom w:val="nil"/>
              <w:right w:val="single" w:sz="4" w:space="0" w:color="auto"/>
            </w:tcBorders>
            <w:vAlign w:val="center"/>
          </w:tcPr>
          <w:p w14:paraId="14C7CA89"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4FB19C1F"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6BBF2D7F" w14:textId="77777777" w:rsidR="0067562B" w:rsidRPr="00E61D25" w:rsidRDefault="0067562B" w:rsidP="00121319">
            <w:pPr>
              <w:pStyle w:val="TAC"/>
              <w:rPr>
                <w:rFonts w:eastAsiaTheme="minorEastAsia"/>
                <w:lang w:val="sv-SE" w:eastAsia="zh-CN"/>
              </w:rPr>
            </w:pPr>
            <w:r w:rsidRPr="00E61D25">
              <w:rPr>
                <w:rFonts w:eastAsiaTheme="minorEastAsia"/>
                <w:lang w:val="en-US"/>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204151FB"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4F2D2F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72932956"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0</w:t>
            </w:r>
          </w:p>
        </w:tc>
      </w:tr>
      <w:tr w:rsidR="0067562B" w:rsidRPr="00E61D25" w14:paraId="10F0D534" w14:textId="77777777" w:rsidTr="00121319">
        <w:trPr>
          <w:trHeight w:val="29"/>
        </w:trPr>
        <w:tc>
          <w:tcPr>
            <w:tcW w:w="2067" w:type="dxa"/>
            <w:tcBorders>
              <w:top w:val="nil"/>
              <w:left w:val="single" w:sz="4" w:space="0" w:color="auto"/>
              <w:bottom w:val="nil"/>
              <w:right w:val="single" w:sz="4" w:space="0" w:color="auto"/>
            </w:tcBorders>
            <w:vAlign w:val="center"/>
          </w:tcPr>
          <w:p w14:paraId="7A0AF18F"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10E1F157"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F449C8"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4BF59D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BE590CC" w14:textId="77777777" w:rsidR="0067562B" w:rsidRPr="00E61D25" w:rsidRDefault="0067562B" w:rsidP="00121319">
            <w:pPr>
              <w:pStyle w:val="TAC"/>
              <w:rPr>
                <w:rFonts w:eastAsiaTheme="minorEastAsia"/>
                <w:lang w:val="sv-SE" w:eastAsia="zh-CN"/>
              </w:rPr>
            </w:pPr>
          </w:p>
        </w:tc>
      </w:tr>
      <w:tr w:rsidR="0067562B" w:rsidRPr="00E61D25" w14:paraId="716F06A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22FDF5F"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0198EAD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7553AE"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A181F6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1A7ABB45" w14:textId="77777777" w:rsidR="0067562B" w:rsidRPr="00E61D25" w:rsidRDefault="0067562B" w:rsidP="00121319">
            <w:pPr>
              <w:pStyle w:val="TAC"/>
              <w:rPr>
                <w:rFonts w:eastAsiaTheme="minorEastAsia"/>
                <w:lang w:val="sv-SE" w:eastAsia="zh-CN"/>
              </w:rPr>
            </w:pPr>
          </w:p>
        </w:tc>
      </w:tr>
      <w:tr w:rsidR="0067562B" w:rsidRPr="00E61D25" w14:paraId="204BD39E" w14:textId="77777777" w:rsidTr="00121319">
        <w:trPr>
          <w:trHeight w:val="29"/>
        </w:trPr>
        <w:tc>
          <w:tcPr>
            <w:tcW w:w="2067" w:type="dxa"/>
            <w:tcBorders>
              <w:top w:val="nil"/>
              <w:left w:val="single" w:sz="4" w:space="0" w:color="auto"/>
              <w:bottom w:val="nil"/>
              <w:right w:val="single" w:sz="4" w:space="0" w:color="auto"/>
            </w:tcBorders>
            <w:vAlign w:val="center"/>
          </w:tcPr>
          <w:p w14:paraId="4B5F248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CA_n2A-n5A-n66(2A)</w:t>
            </w:r>
          </w:p>
        </w:tc>
        <w:tc>
          <w:tcPr>
            <w:tcW w:w="1829" w:type="dxa"/>
            <w:tcBorders>
              <w:top w:val="nil"/>
              <w:left w:val="single" w:sz="4" w:space="0" w:color="auto"/>
              <w:bottom w:val="nil"/>
              <w:right w:val="single" w:sz="4" w:space="0" w:color="auto"/>
            </w:tcBorders>
            <w:vAlign w:val="center"/>
          </w:tcPr>
          <w:p w14:paraId="1C097CF4"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330B66AC"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576E99A4"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49091B8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D71893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7AA03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B6D9E2F" w14:textId="77777777" w:rsidTr="00121319">
        <w:trPr>
          <w:trHeight w:val="29"/>
        </w:trPr>
        <w:tc>
          <w:tcPr>
            <w:tcW w:w="2067" w:type="dxa"/>
            <w:tcBorders>
              <w:top w:val="nil"/>
              <w:left w:val="single" w:sz="4" w:space="0" w:color="auto"/>
              <w:bottom w:val="nil"/>
              <w:right w:val="single" w:sz="4" w:space="0" w:color="auto"/>
            </w:tcBorders>
            <w:vAlign w:val="center"/>
          </w:tcPr>
          <w:p w14:paraId="180229AB"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260553B9"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69A870"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16FAE6D"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48347FE" w14:textId="77777777" w:rsidR="0067562B" w:rsidRPr="00E61D25" w:rsidRDefault="0067562B" w:rsidP="00121319">
            <w:pPr>
              <w:pStyle w:val="TAC"/>
              <w:rPr>
                <w:rFonts w:eastAsiaTheme="minorEastAsia"/>
                <w:lang w:val="sv-SE" w:eastAsia="zh-CN"/>
              </w:rPr>
            </w:pPr>
          </w:p>
        </w:tc>
      </w:tr>
      <w:tr w:rsidR="0067562B" w:rsidRPr="00E61D25" w14:paraId="2E816C9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75A52C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7F269719"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7F8F20"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6A2679C" w14:textId="77777777" w:rsidR="0067562B" w:rsidRPr="00E61D25" w:rsidRDefault="0067562B" w:rsidP="00121319">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CA_n66(2A)_BCS0</w:t>
            </w:r>
          </w:p>
        </w:tc>
        <w:tc>
          <w:tcPr>
            <w:tcW w:w="1610" w:type="dxa"/>
            <w:tcBorders>
              <w:top w:val="nil"/>
              <w:left w:val="single" w:sz="4" w:space="0" w:color="auto"/>
              <w:bottom w:val="single" w:sz="4" w:space="0" w:color="auto"/>
              <w:right w:val="single" w:sz="4" w:space="0" w:color="auto"/>
            </w:tcBorders>
            <w:vAlign w:val="center"/>
          </w:tcPr>
          <w:p w14:paraId="7F6DB338" w14:textId="77777777" w:rsidR="0067562B" w:rsidRPr="00E61D25" w:rsidRDefault="0067562B" w:rsidP="00121319">
            <w:pPr>
              <w:pStyle w:val="TAC"/>
              <w:rPr>
                <w:rFonts w:eastAsiaTheme="minorEastAsia"/>
                <w:lang w:val="sv-SE" w:eastAsia="zh-CN"/>
              </w:rPr>
            </w:pPr>
          </w:p>
        </w:tc>
      </w:tr>
      <w:tr w:rsidR="0067562B" w:rsidRPr="00E61D25" w14:paraId="57FDC59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62FE9CC"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CA_n2A-n5A-n66(3A)</w:t>
            </w:r>
          </w:p>
        </w:tc>
        <w:tc>
          <w:tcPr>
            <w:tcW w:w="1829" w:type="dxa"/>
            <w:tcBorders>
              <w:top w:val="single" w:sz="4" w:space="0" w:color="auto"/>
              <w:left w:val="single" w:sz="4" w:space="0" w:color="auto"/>
              <w:bottom w:val="nil"/>
              <w:right w:val="single" w:sz="4" w:space="0" w:color="auto"/>
            </w:tcBorders>
            <w:vAlign w:val="center"/>
          </w:tcPr>
          <w:p w14:paraId="67290422"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2B908211"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61DA875D" w14:textId="77777777" w:rsidR="0067562B" w:rsidRPr="00E61D25" w:rsidRDefault="0067562B" w:rsidP="00121319">
            <w:pPr>
              <w:pStyle w:val="TAC"/>
              <w:rPr>
                <w:rFonts w:eastAsiaTheme="minorEastAsia"/>
                <w:lang w:val="sv-SE" w:eastAsia="zh-CN"/>
              </w:rPr>
            </w:pPr>
            <w:r w:rsidRPr="00E61D25">
              <w:rPr>
                <w:rFonts w:eastAsiaTheme="minorEastAsia"/>
                <w:lang w:val="en-US"/>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1787D5AD"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11D0DF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2AE68F7"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0</w:t>
            </w:r>
          </w:p>
        </w:tc>
      </w:tr>
      <w:tr w:rsidR="0067562B" w:rsidRPr="00E61D25" w14:paraId="044E91A5" w14:textId="77777777" w:rsidTr="00121319">
        <w:trPr>
          <w:trHeight w:val="29"/>
        </w:trPr>
        <w:tc>
          <w:tcPr>
            <w:tcW w:w="2067" w:type="dxa"/>
            <w:tcBorders>
              <w:top w:val="nil"/>
              <w:left w:val="single" w:sz="4" w:space="0" w:color="auto"/>
              <w:bottom w:val="nil"/>
              <w:right w:val="single" w:sz="4" w:space="0" w:color="auto"/>
            </w:tcBorders>
            <w:vAlign w:val="center"/>
          </w:tcPr>
          <w:p w14:paraId="3D910C7D"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0098F5D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1B4E09"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D8D737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69319B8" w14:textId="77777777" w:rsidR="0067562B" w:rsidRPr="00E61D25" w:rsidRDefault="0067562B" w:rsidP="00121319">
            <w:pPr>
              <w:pStyle w:val="TAC"/>
              <w:rPr>
                <w:rFonts w:eastAsiaTheme="minorEastAsia"/>
                <w:lang w:val="sv-SE" w:eastAsia="zh-CN"/>
              </w:rPr>
            </w:pPr>
          </w:p>
        </w:tc>
      </w:tr>
      <w:tr w:rsidR="0067562B" w:rsidRPr="00E61D25" w14:paraId="1D0AC33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5362CB3"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1A5DACFD"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C23736"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3CCC9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1610" w:type="dxa"/>
            <w:tcBorders>
              <w:top w:val="nil"/>
              <w:left w:val="single" w:sz="4" w:space="0" w:color="auto"/>
              <w:bottom w:val="single" w:sz="4" w:space="0" w:color="auto"/>
              <w:right w:val="single" w:sz="4" w:space="0" w:color="auto"/>
            </w:tcBorders>
            <w:vAlign w:val="center"/>
          </w:tcPr>
          <w:p w14:paraId="524E3316" w14:textId="77777777" w:rsidR="0067562B" w:rsidRPr="00E61D25" w:rsidRDefault="0067562B" w:rsidP="00121319">
            <w:pPr>
              <w:pStyle w:val="TAC"/>
              <w:rPr>
                <w:rFonts w:eastAsiaTheme="minorEastAsia"/>
                <w:lang w:val="sv-SE" w:eastAsia="zh-CN"/>
              </w:rPr>
            </w:pPr>
          </w:p>
        </w:tc>
      </w:tr>
      <w:tr w:rsidR="0067562B" w:rsidRPr="00E61D25" w14:paraId="56F845BC" w14:textId="77777777" w:rsidTr="00121319">
        <w:trPr>
          <w:trHeight w:val="29"/>
        </w:trPr>
        <w:tc>
          <w:tcPr>
            <w:tcW w:w="2067" w:type="dxa"/>
            <w:tcBorders>
              <w:top w:val="nil"/>
              <w:left w:val="single" w:sz="4" w:space="0" w:color="auto"/>
              <w:bottom w:val="nil"/>
              <w:right w:val="single" w:sz="4" w:space="0" w:color="auto"/>
            </w:tcBorders>
            <w:vAlign w:val="center"/>
          </w:tcPr>
          <w:p w14:paraId="40F0B26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CA_n2A-n5A-n77A</w:t>
            </w:r>
          </w:p>
        </w:tc>
        <w:tc>
          <w:tcPr>
            <w:tcW w:w="1829" w:type="dxa"/>
            <w:tcBorders>
              <w:top w:val="nil"/>
              <w:left w:val="single" w:sz="4" w:space="0" w:color="auto"/>
              <w:bottom w:val="nil"/>
              <w:right w:val="single" w:sz="4" w:space="0" w:color="auto"/>
            </w:tcBorders>
            <w:vAlign w:val="center"/>
          </w:tcPr>
          <w:p w14:paraId="6CF82E6B" w14:textId="77777777" w:rsidR="0067562B" w:rsidRPr="00E61D25" w:rsidRDefault="0067562B" w:rsidP="00121319">
            <w:pPr>
              <w:pStyle w:val="TAC"/>
              <w:rPr>
                <w:rFonts w:eastAsia="SimSun"/>
                <w:kern w:val="2"/>
              </w:rPr>
            </w:pPr>
            <w:r w:rsidRPr="00E61D25">
              <w:rPr>
                <w:rFonts w:eastAsia="SimSun"/>
                <w:kern w:val="2"/>
              </w:rPr>
              <w:t>n77</w:t>
            </w:r>
            <w:r w:rsidRPr="00E61D25">
              <w:rPr>
                <w:rFonts w:eastAsia="SimSun"/>
                <w:kern w:val="2"/>
                <w:vertAlign w:val="superscript"/>
              </w:rPr>
              <w:t>7,9</w:t>
            </w:r>
          </w:p>
          <w:p w14:paraId="0819B064" w14:textId="77777777" w:rsidR="0067562B" w:rsidRPr="00E61D25" w:rsidRDefault="0067562B" w:rsidP="00121319">
            <w:pPr>
              <w:pStyle w:val="TAC"/>
              <w:rPr>
                <w:rFonts w:eastAsiaTheme="minorEastAsia"/>
                <w:lang w:val="en-US"/>
              </w:rPr>
            </w:pPr>
            <w:r w:rsidRPr="00E61D25">
              <w:rPr>
                <w:rFonts w:eastAsiaTheme="minorEastAsia"/>
                <w:lang w:val="en-US"/>
              </w:rPr>
              <w:t>CA_n2A-n5A</w:t>
            </w:r>
          </w:p>
          <w:p w14:paraId="5C90A6FF"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34636718" w14:textId="77777777" w:rsidR="0067562B" w:rsidRPr="00E61D25" w:rsidRDefault="0067562B" w:rsidP="00121319">
            <w:pPr>
              <w:pStyle w:val="TAC"/>
              <w:rPr>
                <w:rFonts w:eastAsiaTheme="minorEastAsia"/>
                <w:lang w:val="en-US" w:eastAsia="zh-CN"/>
              </w:rPr>
            </w:pPr>
            <w:r w:rsidRPr="00E61D25">
              <w:rPr>
                <w:rFonts w:eastAsiaTheme="minorEastAsia"/>
                <w:lang w:val="en-US"/>
              </w:rPr>
              <w:t>CA_n5A-n77A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6476D11E"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D415E1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FC36B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693D496" w14:textId="77777777" w:rsidTr="00121319">
        <w:trPr>
          <w:trHeight w:val="29"/>
        </w:trPr>
        <w:tc>
          <w:tcPr>
            <w:tcW w:w="2067" w:type="dxa"/>
            <w:tcBorders>
              <w:top w:val="nil"/>
              <w:left w:val="single" w:sz="4" w:space="0" w:color="auto"/>
              <w:bottom w:val="nil"/>
              <w:right w:val="single" w:sz="4" w:space="0" w:color="auto"/>
            </w:tcBorders>
            <w:vAlign w:val="center"/>
          </w:tcPr>
          <w:p w14:paraId="0D98123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DFEB3E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494192"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86559E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336C0EA" w14:textId="77777777" w:rsidR="0067562B" w:rsidRPr="00E61D25" w:rsidRDefault="0067562B" w:rsidP="00121319">
            <w:pPr>
              <w:pStyle w:val="TAC"/>
              <w:rPr>
                <w:rFonts w:eastAsiaTheme="minorEastAsia"/>
                <w:lang w:val="en-US" w:eastAsia="zh-CN"/>
              </w:rPr>
            </w:pPr>
          </w:p>
        </w:tc>
      </w:tr>
      <w:tr w:rsidR="0067562B" w:rsidRPr="00E61D25" w14:paraId="55F21D7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4F307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034B5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E6E9AC7"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434B16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4860EC9" w14:textId="77777777" w:rsidR="0067562B" w:rsidRPr="00E61D25" w:rsidRDefault="0067562B" w:rsidP="00121319">
            <w:pPr>
              <w:pStyle w:val="TAC"/>
              <w:rPr>
                <w:rFonts w:eastAsiaTheme="minorEastAsia"/>
                <w:lang w:val="en-US" w:eastAsia="zh-CN"/>
              </w:rPr>
            </w:pPr>
          </w:p>
        </w:tc>
      </w:tr>
      <w:tr w:rsidR="0067562B" w:rsidRPr="00E61D25" w14:paraId="1B7A9C3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46166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CA_n2A-n5A-n77C</w:t>
            </w:r>
          </w:p>
        </w:tc>
        <w:tc>
          <w:tcPr>
            <w:tcW w:w="1829" w:type="dxa"/>
            <w:tcBorders>
              <w:top w:val="single" w:sz="4" w:space="0" w:color="auto"/>
              <w:left w:val="single" w:sz="4" w:space="0" w:color="auto"/>
              <w:bottom w:val="nil"/>
              <w:right w:val="single" w:sz="4" w:space="0" w:color="auto"/>
            </w:tcBorders>
            <w:vAlign w:val="center"/>
          </w:tcPr>
          <w:p w14:paraId="67A70C07" w14:textId="77777777" w:rsidR="0067562B" w:rsidRPr="00E61D25" w:rsidRDefault="0067562B" w:rsidP="00121319">
            <w:pPr>
              <w:pStyle w:val="TAC"/>
              <w:rPr>
                <w:rFonts w:eastAsia="SimSun"/>
                <w:kern w:val="2"/>
              </w:rPr>
            </w:pPr>
            <w:r w:rsidRPr="00E61D25">
              <w:rPr>
                <w:rFonts w:eastAsia="SimSun"/>
                <w:kern w:val="2"/>
              </w:rPr>
              <w:t>n77</w:t>
            </w:r>
            <w:r w:rsidRPr="00E61D25">
              <w:rPr>
                <w:rFonts w:eastAsia="SimSun"/>
                <w:kern w:val="2"/>
                <w:vertAlign w:val="superscript"/>
              </w:rPr>
              <w:t>7,9</w:t>
            </w:r>
          </w:p>
          <w:p w14:paraId="0E855139"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CA_n2A-n5A</w:t>
            </w:r>
          </w:p>
          <w:p w14:paraId="2B89A1AB"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CA_n2A-n77A</w:t>
            </w:r>
            <w:r w:rsidRPr="00E61D25">
              <w:rPr>
                <w:rFonts w:eastAsia="SimSun"/>
                <w:kern w:val="2"/>
                <w:vertAlign w:val="superscript"/>
              </w:rPr>
              <w:t>7</w:t>
            </w:r>
          </w:p>
          <w:p w14:paraId="5A0BEC2B" w14:textId="77777777" w:rsidR="0067562B" w:rsidRPr="00E61D25" w:rsidRDefault="0067562B" w:rsidP="00121319">
            <w:pPr>
              <w:pStyle w:val="TAC"/>
              <w:rPr>
                <w:rFonts w:eastAsiaTheme="minorEastAsia" w:cs="Arial"/>
                <w:szCs w:val="18"/>
                <w:lang w:val="en-US"/>
              </w:rPr>
            </w:pPr>
            <w:r w:rsidRPr="00E61D25">
              <w:rPr>
                <w:rFonts w:eastAsiaTheme="minorEastAsia" w:cs="Arial"/>
                <w:szCs w:val="18"/>
                <w:lang w:val="en-US"/>
              </w:rPr>
              <w:t>CA_n5A-n77A</w:t>
            </w:r>
            <w:r w:rsidRPr="00E61D25">
              <w:rPr>
                <w:rFonts w:eastAsia="SimSun"/>
                <w:kern w:val="2"/>
                <w:vertAlign w:val="superscript"/>
              </w:rPr>
              <w:t>7</w:t>
            </w:r>
          </w:p>
          <w:p w14:paraId="16701FAA"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667B81C4"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B2E213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23BCC26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584A938" w14:textId="77777777" w:rsidTr="00121319">
        <w:trPr>
          <w:trHeight w:val="29"/>
        </w:trPr>
        <w:tc>
          <w:tcPr>
            <w:tcW w:w="2067" w:type="dxa"/>
            <w:tcBorders>
              <w:top w:val="nil"/>
              <w:left w:val="single" w:sz="4" w:space="0" w:color="auto"/>
              <w:bottom w:val="nil"/>
              <w:right w:val="single" w:sz="4" w:space="0" w:color="auto"/>
            </w:tcBorders>
            <w:vAlign w:val="center"/>
          </w:tcPr>
          <w:p w14:paraId="49C7F0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65014A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35624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006F656"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nil"/>
              <w:left w:val="single" w:sz="4" w:space="0" w:color="auto"/>
              <w:bottom w:val="nil"/>
              <w:right w:val="single" w:sz="4" w:space="0" w:color="auto"/>
            </w:tcBorders>
            <w:vAlign w:val="center"/>
          </w:tcPr>
          <w:p w14:paraId="162506DA" w14:textId="77777777" w:rsidR="0067562B" w:rsidRPr="00E61D25" w:rsidRDefault="0067562B" w:rsidP="00121319">
            <w:pPr>
              <w:pStyle w:val="TAC"/>
              <w:rPr>
                <w:rFonts w:eastAsiaTheme="minorEastAsia"/>
                <w:lang w:val="en-US" w:eastAsia="zh-CN"/>
              </w:rPr>
            </w:pPr>
          </w:p>
        </w:tc>
      </w:tr>
      <w:tr w:rsidR="0067562B" w:rsidRPr="00E61D25" w14:paraId="61E7205F" w14:textId="77777777" w:rsidTr="00121319">
        <w:trPr>
          <w:trHeight w:val="29"/>
        </w:trPr>
        <w:tc>
          <w:tcPr>
            <w:tcW w:w="2067" w:type="dxa"/>
            <w:tcBorders>
              <w:top w:val="nil"/>
              <w:left w:val="single" w:sz="4" w:space="0" w:color="auto"/>
              <w:bottom w:val="nil"/>
              <w:right w:val="single" w:sz="4" w:space="0" w:color="auto"/>
            </w:tcBorders>
            <w:vAlign w:val="center"/>
          </w:tcPr>
          <w:p w14:paraId="6D5CA2E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E1944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01B85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F0AA272"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5606E760" w14:textId="77777777" w:rsidR="0067562B" w:rsidRPr="00E61D25" w:rsidRDefault="0067562B" w:rsidP="00121319">
            <w:pPr>
              <w:pStyle w:val="TAC"/>
              <w:rPr>
                <w:rFonts w:eastAsiaTheme="minorEastAsia"/>
                <w:lang w:val="en-US" w:eastAsia="zh-CN"/>
              </w:rPr>
            </w:pPr>
          </w:p>
        </w:tc>
      </w:tr>
      <w:tr w:rsidR="0067562B" w:rsidRPr="00E61D25" w14:paraId="67185A41" w14:textId="77777777" w:rsidTr="00121319">
        <w:trPr>
          <w:trHeight w:val="29"/>
        </w:trPr>
        <w:tc>
          <w:tcPr>
            <w:tcW w:w="2067" w:type="dxa"/>
            <w:tcBorders>
              <w:top w:val="nil"/>
              <w:left w:val="single" w:sz="4" w:space="0" w:color="auto"/>
              <w:bottom w:val="nil"/>
              <w:right w:val="single" w:sz="4" w:space="0" w:color="auto"/>
            </w:tcBorders>
            <w:vAlign w:val="center"/>
          </w:tcPr>
          <w:p w14:paraId="7AD1B5D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A394D4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56466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FD6C9C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6E08EA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38C912AD" w14:textId="77777777" w:rsidTr="00121319">
        <w:trPr>
          <w:trHeight w:val="29"/>
        </w:trPr>
        <w:tc>
          <w:tcPr>
            <w:tcW w:w="2067" w:type="dxa"/>
            <w:tcBorders>
              <w:top w:val="nil"/>
              <w:left w:val="single" w:sz="4" w:space="0" w:color="auto"/>
              <w:bottom w:val="nil"/>
              <w:right w:val="single" w:sz="4" w:space="0" w:color="auto"/>
            </w:tcBorders>
            <w:vAlign w:val="center"/>
          </w:tcPr>
          <w:p w14:paraId="2C4B6D4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4ABBAF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3194B1"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8220BCA"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nil"/>
              <w:left w:val="single" w:sz="4" w:space="0" w:color="auto"/>
              <w:bottom w:val="nil"/>
              <w:right w:val="single" w:sz="4" w:space="0" w:color="auto"/>
            </w:tcBorders>
            <w:vAlign w:val="center"/>
          </w:tcPr>
          <w:p w14:paraId="3D2B14C8" w14:textId="77777777" w:rsidR="0067562B" w:rsidRPr="00E61D25" w:rsidRDefault="0067562B" w:rsidP="00121319">
            <w:pPr>
              <w:pStyle w:val="TAC"/>
              <w:rPr>
                <w:rFonts w:eastAsiaTheme="minorEastAsia"/>
                <w:lang w:val="en-US" w:eastAsia="zh-CN"/>
              </w:rPr>
            </w:pPr>
          </w:p>
        </w:tc>
      </w:tr>
      <w:tr w:rsidR="0067562B" w:rsidRPr="00E61D25" w14:paraId="789622C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4DE3E6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D0CE12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26E9B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9E1DD91"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38FDB85A" w14:textId="77777777" w:rsidR="0067562B" w:rsidRPr="00E61D25" w:rsidRDefault="0067562B" w:rsidP="00121319">
            <w:pPr>
              <w:pStyle w:val="TAC"/>
              <w:rPr>
                <w:rFonts w:eastAsiaTheme="minorEastAsia"/>
                <w:lang w:val="en-US" w:eastAsia="zh-CN"/>
              </w:rPr>
            </w:pPr>
          </w:p>
        </w:tc>
      </w:tr>
      <w:tr w:rsidR="0067562B" w:rsidRPr="00E61D25" w14:paraId="6FFAABD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2C0C3B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CA_n2A-n5A-n77(2A)</w:t>
            </w:r>
          </w:p>
        </w:tc>
        <w:tc>
          <w:tcPr>
            <w:tcW w:w="1829" w:type="dxa"/>
            <w:tcBorders>
              <w:top w:val="single" w:sz="4" w:space="0" w:color="auto"/>
              <w:left w:val="single" w:sz="4" w:space="0" w:color="auto"/>
              <w:bottom w:val="nil"/>
              <w:right w:val="single" w:sz="4" w:space="0" w:color="auto"/>
            </w:tcBorders>
            <w:vAlign w:val="center"/>
          </w:tcPr>
          <w:p w14:paraId="28224AAF" w14:textId="77777777" w:rsidR="0067562B" w:rsidRPr="00E61D25" w:rsidRDefault="0067562B" w:rsidP="00121319">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4697DC50" w14:textId="77777777" w:rsidR="0067562B" w:rsidRPr="00E61D25" w:rsidRDefault="0067562B" w:rsidP="00121319">
            <w:pPr>
              <w:pStyle w:val="TAC"/>
              <w:rPr>
                <w:rFonts w:eastAsiaTheme="minorEastAsia"/>
                <w:lang w:eastAsia="zh-CN"/>
              </w:rPr>
            </w:pPr>
            <w:r w:rsidRPr="00E61D25">
              <w:rPr>
                <w:rFonts w:eastAsiaTheme="minorEastAsia"/>
                <w:lang w:eastAsia="zh-CN"/>
              </w:rPr>
              <w:t>CA_n2A-n5A</w:t>
            </w:r>
          </w:p>
          <w:p w14:paraId="4AEBC081"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5144EDBA"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5C60E2BE"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BE77BA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A7E72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3AFB129" w14:textId="77777777" w:rsidTr="00121319">
        <w:trPr>
          <w:trHeight w:val="29"/>
        </w:trPr>
        <w:tc>
          <w:tcPr>
            <w:tcW w:w="2067" w:type="dxa"/>
            <w:tcBorders>
              <w:top w:val="nil"/>
              <w:left w:val="single" w:sz="4" w:space="0" w:color="auto"/>
              <w:bottom w:val="nil"/>
              <w:right w:val="single" w:sz="4" w:space="0" w:color="auto"/>
            </w:tcBorders>
            <w:vAlign w:val="center"/>
          </w:tcPr>
          <w:p w14:paraId="7E9FBBD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0F6D5E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78661E"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DF2620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6A71A7B" w14:textId="77777777" w:rsidR="0067562B" w:rsidRPr="00E61D25" w:rsidRDefault="0067562B" w:rsidP="00121319">
            <w:pPr>
              <w:pStyle w:val="TAC"/>
              <w:rPr>
                <w:rFonts w:eastAsiaTheme="minorEastAsia"/>
                <w:lang w:val="en-US" w:eastAsia="zh-CN"/>
              </w:rPr>
            </w:pPr>
          </w:p>
        </w:tc>
      </w:tr>
      <w:tr w:rsidR="0067562B" w:rsidRPr="00E61D25" w14:paraId="644BB5E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62C28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71B39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8366DF"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E0E570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172E3FA1" w14:textId="77777777" w:rsidR="0067562B" w:rsidRPr="00E61D25" w:rsidRDefault="0067562B" w:rsidP="00121319">
            <w:pPr>
              <w:pStyle w:val="TAC"/>
              <w:rPr>
                <w:rFonts w:eastAsiaTheme="minorEastAsia"/>
                <w:lang w:val="en-US" w:eastAsia="zh-CN"/>
              </w:rPr>
            </w:pPr>
          </w:p>
        </w:tc>
      </w:tr>
      <w:tr w:rsidR="0067562B" w:rsidRPr="00E61D25" w14:paraId="28D78E8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78EB53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CA_n2(2A)-n5A-n77A</w:t>
            </w:r>
          </w:p>
        </w:tc>
        <w:tc>
          <w:tcPr>
            <w:tcW w:w="1829" w:type="dxa"/>
            <w:tcBorders>
              <w:top w:val="single" w:sz="4" w:space="0" w:color="auto"/>
              <w:left w:val="single" w:sz="4" w:space="0" w:color="auto"/>
              <w:bottom w:val="nil"/>
              <w:right w:val="single" w:sz="4" w:space="0" w:color="auto"/>
            </w:tcBorders>
            <w:vAlign w:val="center"/>
          </w:tcPr>
          <w:p w14:paraId="48CAC557" w14:textId="77777777" w:rsidR="0067562B" w:rsidRPr="00E61D25" w:rsidRDefault="0067562B" w:rsidP="00121319">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26016396" w14:textId="77777777" w:rsidR="0067562B" w:rsidRPr="00E61D25" w:rsidRDefault="0067562B" w:rsidP="00121319">
            <w:pPr>
              <w:pStyle w:val="TAC"/>
              <w:rPr>
                <w:rFonts w:eastAsiaTheme="minorEastAsia"/>
                <w:lang w:eastAsia="zh-CN"/>
              </w:rPr>
            </w:pPr>
            <w:r w:rsidRPr="00E61D25">
              <w:rPr>
                <w:rFonts w:eastAsiaTheme="minorEastAsia"/>
                <w:lang w:eastAsia="zh-CN"/>
              </w:rPr>
              <w:t>CA_n2A-n5A</w:t>
            </w:r>
          </w:p>
          <w:p w14:paraId="1E564830"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6F1C12FB"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3111435"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140F3D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13D68C7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1857E59" w14:textId="77777777" w:rsidTr="00121319">
        <w:trPr>
          <w:trHeight w:val="29"/>
        </w:trPr>
        <w:tc>
          <w:tcPr>
            <w:tcW w:w="2067" w:type="dxa"/>
            <w:tcBorders>
              <w:top w:val="nil"/>
              <w:left w:val="single" w:sz="4" w:space="0" w:color="auto"/>
              <w:bottom w:val="nil"/>
              <w:right w:val="single" w:sz="4" w:space="0" w:color="auto"/>
            </w:tcBorders>
            <w:vAlign w:val="center"/>
          </w:tcPr>
          <w:p w14:paraId="70833D4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D20EF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956C5B"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D6AA94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FEE3C1F" w14:textId="77777777" w:rsidR="0067562B" w:rsidRPr="00E61D25" w:rsidRDefault="0067562B" w:rsidP="00121319">
            <w:pPr>
              <w:pStyle w:val="TAC"/>
              <w:rPr>
                <w:rFonts w:eastAsiaTheme="minorEastAsia"/>
                <w:lang w:val="en-US" w:eastAsia="zh-CN"/>
              </w:rPr>
            </w:pPr>
          </w:p>
        </w:tc>
      </w:tr>
      <w:tr w:rsidR="0067562B" w:rsidRPr="00E61D25" w14:paraId="75D701B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4D1D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E7A837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119791"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6F03F6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9BD7FA6" w14:textId="77777777" w:rsidR="0067562B" w:rsidRPr="00E61D25" w:rsidRDefault="0067562B" w:rsidP="00121319">
            <w:pPr>
              <w:pStyle w:val="TAC"/>
              <w:rPr>
                <w:rFonts w:eastAsiaTheme="minorEastAsia"/>
                <w:lang w:val="en-US" w:eastAsia="zh-CN"/>
              </w:rPr>
            </w:pPr>
          </w:p>
        </w:tc>
      </w:tr>
      <w:tr w:rsidR="0067562B" w:rsidRPr="00E61D25" w14:paraId="24D0DE9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4696714"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CA_n2(2A)-n5A-n77(2A)</w:t>
            </w:r>
          </w:p>
        </w:tc>
        <w:tc>
          <w:tcPr>
            <w:tcW w:w="1829" w:type="dxa"/>
            <w:tcBorders>
              <w:top w:val="single" w:sz="4" w:space="0" w:color="auto"/>
              <w:left w:val="single" w:sz="4" w:space="0" w:color="auto"/>
              <w:bottom w:val="nil"/>
              <w:right w:val="single" w:sz="4" w:space="0" w:color="auto"/>
            </w:tcBorders>
            <w:vAlign w:val="center"/>
          </w:tcPr>
          <w:p w14:paraId="6AA43A83" w14:textId="77777777" w:rsidR="0067562B" w:rsidRPr="00E61D25" w:rsidRDefault="0067562B" w:rsidP="00121319">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3965A209" w14:textId="77777777" w:rsidR="0067562B" w:rsidRPr="00E61D25" w:rsidRDefault="0067562B" w:rsidP="00121319">
            <w:pPr>
              <w:pStyle w:val="TAC"/>
              <w:rPr>
                <w:rFonts w:eastAsiaTheme="minorEastAsia"/>
                <w:lang w:eastAsia="zh-CN"/>
              </w:rPr>
            </w:pPr>
            <w:r w:rsidRPr="00E61D25">
              <w:rPr>
                <w:rFonts w:eastAsiaTheme="minorEastAsia"/>
                <w:lang w:eastAsia="zh-CN"/>
              </w:rPr>
              <w:t>CA_n2A-n5A</w:t>
            </w:r>
          </w:p>
          <w:p w14:paraId="0B060312"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00B08E2D"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104B1683" w14:textId="77777777" w:rsidR="0067562B" w:rsidRPr="00E61D25" w:rsidRDefault="0067562B" w:rsidP="00121319">
            <w:pPr>
              <w:pStyle w:val="TAC"/>
              <w:rPr>
                <w:rFonts w:eastAsiaTheme="minorEastAsia"/>
                <w:lang w:val="en-US"/>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BAB61F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68DA969C"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74051A11" w14:textId="77777777" w:rsidTr="00121319">
        <w:trPr>
          <w:trHeight w:val="29"/>
        </w:trPr>
        <w:tc>
          <w:tcPr>
            <w:tcW w:w="2067" w:type="dxa"/>
            <w:tcBorders>
              <w:top w:val="nil"/>
              <w:left w:val="single" w:sz="4" w:space="0" w:color="auto"/>
              <w:bottom w:val="nil"/>
              <w:right w:val="single" w:sz="4" w:space="0" w:color="auto"/>
            </w:tcBorders>
            <w:vAlign w:val="center"/>
          </w:tcPr>
          <w:p w14:paraId="7BF8F97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987083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524865" w14:textId="77777777" w:rsidR="0067562B" w:rsidRPr="00E61D25" w:rsidRDefault="0067562B" w:rsidP="00121319">
            <w:pPr>
              <w:pStyle w:val="TAC"/>
              <w:rPr>
                <w:rFonts w:eastAsiaTheme="minorEastAsia"/>
                <w:lang w:val="en-US"/>
              </w:rPr>
            </w:pPr>
            <w:r w:rsidRPr="00E61D25">
              <w:rPr>
                <w:rFonts w:eastAsia="SimSun"/>
                <w:kern w:val="2"/>
                <w:szCs w:val="22"/>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BB0298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036DE91" w14:textId="77777777" w:rsidR="0067562B" w:rsidRPr="00E61D25" w:rsidRDefault="0067562B" w:rsidP="00121319">
            <w:pPr>
              <w:pStyle w:val="TAC"/>
              <w:rPr>
                <w:rFonts w:eastAsiaTheme="minorEastAsia"/>
                <w:lang w:val="en-US" w:eastAsia="zh-CN"/>
              </w:rPr>
            </w:pPr>
          </w:p>
        </w:tc>
      </w:tr>
      <w:tr w:rsidR="0067562B" w:rsidRPr="00E61D25" w14:paraId="64D05B4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2C603A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185D7F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B9B842" w14:textId="77777777" w:rsidR="0067562B" w:rsidRPr="00E61D25" w:rsidRDefault="0067562B" w:rsidP="00121319">
            <w:pPr>
              <w:pStyle w:val="TAC"/>
              <w:rPr>
                <w:rFonts w:eastAsiaTheme="minorEastAsia"/>
                <w:lang w:val="en-US"/>
              </w:rPr>
            </w:pPr>
            <w:r w:rsidRPr="00E61D25">
              <w:rPr>
                <w:rFonts w:eastAsia="SimSun"/>
                <w:kern w:val="2"/>
                <w:szCs w:val="22"/>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DDE6A9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8AB75BA" w14:textId="77777777" w:rsidR="0067562B" w:rsidRPr="00E61D25" w:rsidRDefault="0067562B" w:rsidP="00121319">
            <w:pPr>
              <w:pStyle w:val="TAC"/>
              <w:rPr>
                <w:rFonts w:eastAsiaTheme="minorEastAsia"/>
                <w:lang w:val="en-US" w:eastAsia="zh-CN"/>
              </w:rPr>
            </w:pPr>
          </w:p>
        </w:tc>
      </w:tr>
      <w:tr w:rsidR="0067562B" w:rsidRPr="00E61D25" w14:paraId="47D38002" w14:textId="77777777" w:rsidTr="00121319">
        <w:trPr>
          <w:trHeight w:val="29"/>
        </w:trPr>
        <w:tc>
          <w:tcPr>
            <w:tcW w:w="2067" w:type="dxa"/>
            <w:tcBorders>
              <w:top w:val="single" w:sz="4" w:space="0" w:color="auto"/>
              <w:left w:val="single" w:sz="4" w:space="0" w:color="auto"/>
              <w:bottom w:val="nil"/>
              <w:right w:val="single" w:sz="4" w:space="0" w:color="auto"/>
            </w:tcBorders>
          </w:tcPr>
          <w:p w14:paraId="284B873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CA_n2A-n7A-n12A</w:t>
            </w:r>
          </w:p>
        </w:tc>
        <w:tc>
          <w:tcPr>
            <w:tcW w:w="1829" w:type="dxa"/>
            <w:tcBorders>
              <w:top w:val="single" w:sz="4" w:space="0" w:color="auto"/>
              <w:left w:val="single" w:sz="4" w:space="0" w:color="auto"/>
              <w:bottom w:val="nil"/>
              <w:right w:val="single" w:sz="4" w:space="0" w:color="auto"/>
            </w:tcBorders>
            <w:vAlign w:val="center"/>
          </w:tcPr>
          <w:p w14:paraId="748E440E"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tcPr>
          <w:p w14:paraId="10D5C473"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73DE30E3"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single" w:sz="4" w:space="0" w:color="auto"/>
              <w:left w:val="single" w:sz="4" w:space="0" w:color="auto"/>
              <w:bottom w:val="nil"/>
              <w:right w:val="single" w:sz="4" w:space="0" w:color="auto"/>
            </w:tcBorders>
            <w:vAlign w:val="center"/>
          </w:tcPr>
          <w:p w14:paraId="2E066EC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0</w:t>
            </w:r>
          </w:p>
        </w:tc>
      </w:tr>
      <w:tr w:rsidR="0067562B" w:rsidRPr="00E61D25" w14:paraId="2D222782" w14:textId="77777777" w:rsidTr="00121319">
        <w:trPr>
          <w:trHeight w:val="29"/>
        </w:trPr>
        <w:tc>
          <w:tcPr>
            <w:tcW w:w="2067" w:type="dxa"/>
            <w:tcBorders>
              <w:top w:val="nil"/>
              <w:left w:val="single" w:sz="4" w:space="0" w:color="auto"/>
              <w:bottom w:val="nil"/>
              <w:right w:val="single" w:sz="4" w:space="0" w:color="auto"/>
            </w:tcBorders>
          </w:tcPr>
          <w:p w14:paraId="17E2B8C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FD75AE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3C7E527"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6AEE5B5"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lang w:val="en-US" w:eastAsia="zh-CN"/>
              </w:rPr>
              <w:t>5, 10, 15, 20, 25, 30, 40, 50</w:t>
            </w:r>
          </w:p>
        </w:tc>
        <w:tc>
          <w:tcPr>
            <w:tcW w:w="1610" w:type="dxa"/>
            <w:tcBorders>
              <w:top w:val="nil"/>
              <w:left w:val="single" w:sz="4" w:space="0" w:color="auto"/>
              <w:bottom w:val="nil"/>
              <w:right w:val="single" w:sz="4" w:space="0" w:color="auto"/>
            </w:tcBorders>
            <w:vAlign w:val="center"/>
          </w:tcPr>
          <w:p w14:paraId="4EAF10BE" w14:textId="77777777" w:rsidR="0067562B" w:rsidRPr="00E61D25" w:rsidRDefault="0067562B" w:rsidP="00121319">
            <w:pPr>
              <w:pStyle w:val="TAC"/>
              <w:rPr>
                <w:rFonts w:eastAsiaTheme="minorEastAsia"/>
                <w:lang w:val="en-US" w:eastAsia="zh-CN"/>
              </w:rPr>
            </w:pPr>
          </w:p>
        </w:tc>
      </w:tr>
      <w:tr w:rsidR="0067562B" w:rsidRPr="00E61D25" w14:paraId="5BC601B3" w14:textId="77777777" w:rsidTr="00121319">
        <w:trPr>
          <w:trHeight w:val="29"/>
        </w:trPr>
        <w:tc>
          <w:tcPr>
            <w:tcW w:w="2067" w:type="dxa"/>
            <w:tcBorders>
              <w:top w:val="nil"/>
              <w:left w:val="single" w:sz="4" w:space="0" w:color="auto"/>
              <w:bottom w:val="single" w:sz="4" w:space="0" w:color="auto"/>
              <w:right w:val="single" w:sz="4" w:space="0" w:color="auto"/>
            </w:tcBorders>
          </w:tcPr>
          <w:p w14:paraId="125281F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24FBA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7B6FE7D" w14:textId="77777777" w:rsidR="0067562B" w:rsidRPr="00E61D25" w:rsidRDefault="0067562B" w:rsidP="00121319">
            <w:pPr>
              <w:pStyle w:val="TAC"/>
              <w:rPr>
                <w:rFonts w:eastAsia="SimSun"/>
                <w:kern w:val="2"/>
                <w:szCs w:val="22"/>
                <w:lang w:val="en-US"/>
              </w:rPr>
            </w:pPr>
            <w:r w:rsidRPr="00E61D25">
              <w:rPr>
                <w:rFonts w:eastAsiaTheme="minorEastAsia"/>
                <w:lang w:eastAsia="zh-CN"/>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524DD901"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w:t>
            </w:r>
          </w:p>
        </w:tc>
        <w:tc>
          <w:tcPr>
            <w:tcW w:w="1610" w:type="dxa"/>
            <w:tcBorders>
              <w:top w:val="nil"/>
              <w:left w:val="single" w:sz="4" w:space="0" w:color="auto"/>
              <w:bottom w:val="single" w:sz="4" w:space="0" w:color="auto"/>
              <w:right w:val="single" w:sz="4" w:space="0" w:color="auto"/>
            </w:tcBorders>
            <w:vAlign w:val="center"/>
          </w:tcPr>
          <w:p w14:paraId="0F8AD2CF" w14:textId="77777777" w:rsidR="0067562B" w:rsidRPr="00E61D25" w:rsidRDefault="0067562B" w:rsidP="00121319">
            <w:pPr>
              <w:pStyle w:val="TAC"/>
              <w:rPr>
                <w:rFonts w:eastAsiaTheme="minorEastAsia"/>
                <w:lang w:val="en-US" w:eastAsia="zh-CN"/>
              </w:rPr>
            </w:pPr>
          </w:p>
        </w:tc>
      </w:tr>
      <w:tr w:rsidR="0067562B" w:rsidRPr="00E61D25" w14:paraId="042ED8E1" w14:textId="77777777" w:rsidTr="00121319">
        <w:trPr>
          <w:trHeight w:val="29"/>
        </w:trPr>
        <w:tc>
          <w:tcPr>
            <w:tcW w:w="2067" w:type="dxa"/>
            <w:tcBorders>
              <w:top w:val="single" w:sz="4" w:space="0" w:color="auto"/>
              <w:left w:val="single" w:sz="4" w:space="0" w:color="auto"/>
              <w:bottom w:val="nil"/>
              <w:right w:val="single" w:sz="4" w:space="0" w:color="auto"/>
            </w:tcBorders>
          </w:tcPr>
          <w:p w14:paraId="563C1A33" w14:textId="77777777" w:rsidR="0067562B" w:rsidRPr="00E61D25" w:rsidRDefault="0067562B" w:rsidP="00121319">
            <w:pPr>
              <w:pStyle w:val="TAC"/>
              <w:rPr>
                <w:rFonts w:eastAsiaTheme="minorEastAsia"/>
                <w:lang w:eastAsia="zh-CN"/>
              </w:rPr>
            </w:pPr>
            <w:r w:rsidRPr="00E61D25">
              <w:rPr>
                <w:rFonts w:eastAsiaTheme="minorEastAsia"/>
                <w:lang w:val="en-US" w:eastAsia="zh-CN"/>
              </w:rPr>
              <w:t>CA_n2A-n7A-n66A</w:t>
            </w:r>
          </w:p>
        </w:tc>
        <w:tc>
          <w:tcPr>
            <w:tcW w:w="1829" w:type="dxa"/>
            <w:tcBorders>
              <w:top w:val="single" w:sz="4" w:space="0" w:color="auto"/>
              <w:left w:val="single" w:sz="4" w:space="0" w:color="auto"/>
              <w:bottom w:val="nil"/>
              <w:right w:val="single" w:sz="4" w:space="0" w:color="auto"/>
            </w:tcBorders>
            <w:vAlign w:val="center"/>
          </w:tcPr>
          <w:p w14:paraId="5AC5FF20"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tcPr>
          <w:p w14:paraId="78D95E57"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46052924" w14:textId="77777777" w:rsidR="0067562B" w:rsidRPr="00E61D25" w:rsidRDefault="0067562B" w:rsidP="00121319">
            <w:pPr>
              <w:pStyle w:val="TAC"/>
              <w:rPr>
                <w:rFonts w:eastAsiaTheme="minorEastAsia"/>
              </w:rPr>
            </w:pPr>
            <w:r w:rsidRPr="00E61D25">
              <w:rPr>
                <w:rFonts w:eastAsia="SimSun" w:cs="Arial"/>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F08158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67562B" w:rsidRPr="00E61D25" w14:paraId="2574B331" w14:textId="77777777" w:rsidTr="00121319">
        <w:trPr>
          <w:trHeight w:val="29"/>
        </w:trPr>
        <w:tc>
          <w:tcPr>
            <w:tcW w:w="2067" w:type="dxa"/>
            <w:tcBorders>
              <w:top w:val="nil"/>
              <w:left w:val="single" w:sz="4" w:space="0" w:color="auto"/>
              <w:bottom w:val="nil"/>
              <w:right w:val="single" w:sz="4" w:space="0" w:color="auto"/>
            </w:tcBorders>
          </w:tcPr>
          <w:p w14:paraId="1442D462"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62DA6042"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tcPr>
          <w:p w14:paraId="6EABA7B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4A4D9B87" w14:textId="77777777" w:rsidR="0067562B" w:rsidRPr="00E61D25" w:rsidRDefault="0067562B" w:rsidP="00121319">
            <w:pPr>
              <w:pStyle w:val="TAC"/>
              <w:rPr>
                <w:rFonts w:eastAsiaTheme="minorEastAsia"/>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E545CB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ED40411" w14:textId="77777777" w:rsidTr="00121319">
        <w:trPr>
          <w:trHeight w:val="29"/>
        </w:trPr>
        <w:tc>
          <w:tcPr>
            <w:tcW w:w="2067" w:type="dxa"/>
            <w:tcBorders>
              <w:top w:val="nil"/>
              <w:left w:val="single" w:sz="4" w:space="0" w:color="auto"/>
              <w:bottom w:val="single" w:sz="4" w:space="0" w:color="auto"/>
              <w:right w:val="single" w:sz="4" w:space="0" w:color="auto"/>
            </w:tcBorders>
          </w:tcPr>
          <w:p w14:paraId="090B1DD2"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0A83AB8D"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tcPr>
          <w:p w14:paraId="785904C7" w14:textId="77777777" w:rsidR="0067562B" w:rsidRPr="00E61D25" w:rsidRDefault="0067562B" w:rsidP="00121319">
            <w:pPr>
              <w:pStyle w:val="TAC"/>
              <w:rPr>
                <w:rFonts w:eastAsiaTheme="minorEastAsia"/>
                <w:lang w:eastAsia="zh-CN"/>
              </w:rPr>
            </w:pPr>
            <w:r w:rsidRPr="00E61D25">
              <w:rPr>
                <w:rFonts w:eastAsiaTheme="minorEastAsia"/>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A194E37" w14:textId="77777777" w:rsidR="0067562B" w:rsidRPr="00E61D25" w:rsidRDefault="0067562B" w:rsidP="00121319">
            <w:pPr>
              <w:pStyle w:val="TAC"/>
              <w:rPr>
                <w:rFonts w:eastAsiaTheme="minorEastAsia"/>
              </w:rPr>
            </w:pPr>
            <w:r w:rsidRPr="00E61D25">
              <w:rPr>
                <w:rFonts w:eastAsia="SimSun" w:cs="Arial"/>
                <w:lang w:val="en-US" w:eastAsia="zh-CN" w:bidi="ar"/>
              </w:rPr>
              <w:t>5, 10, 15, 20, 40</w:t>
            </w:r>
          </w:p>
        </w:tc>
        <w:tc>
          <w:tcPr>
            <w:tcW w:w="1610" w:type="dxa"/>
            <w:tcBorders>
              <w:top w:val="nil"/>
              <w:left w:val="single" w:sz="4" w:space="0" w:color="auto"/>
              <w:bottom w:val="single" w:sz="4" w:space="0" w:color="auto"/>
              <w:right w:val="single" w:sz="4" w:space="0" w:color="auto"/>
            </w:tcBorders>
            <w:vAlign w:val="center"/>
          </w:tcPr>
          <w:p w14:paraId="07DA5AA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212115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6ACECC0"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CA_n2A-n7A-n71A</w:t>
            </w:r>
          </w:p>
        </w:tc>
        <w:tc>
          <w:tcPr>
            <w:tcW w:w="1829" w:type="dxa"/>
            <w:tcBorders>
              <w:top w:val="single" w:sz="4" w:space="0" w:color="auto"/>
              <w:left w:val="single" w:sz="4" w:space="0" w:color="auto"/>
              <w:bottom w:val="nil"/>
              <w:right w:val="single" w:sz="4" w:space="0" w:color="auto"/>
            </w:tcBorders>
            <w:vAlign w:val="center"/>
          </w:tcPr>
          <w:p w14:paraId="33033CCB"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E4016AF"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1BB2F05F"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single" w:sz="4" w:space="0" w:color="auto"/>
              <w:left w:val="single" w:sz="4" w:space="0" w:color="auto"/>
              <w:bottom w:val="nil"/>
              <w:right w:val="single" w:sz="4" w:space="0" w:color="auto"/>
            </w:tcBorders>
            <w:vAlign w:val="center"/>
          </w:tcPr>
          <w:p w14:paraId="3ABC3A3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0</w:t>
            </w:r>
          </w:p>
        </w:tc>
      </w:tr>
      <w:tr w:rsidR="0067562B" w:rsidRPr="00E61D25" w14:paraId="5C2C4B3F" w14:textId="77777777" w:rsidTr="00121319">
        <w:trPr>
          <w:trHeight w:val="29"/>
        </w:trPr>
        <w:tc>
          <w:tcPr>
            <w:tcW w:w="2067" w:type="dxa"/>
            <w:tcBorders>
              <w:top w:val="nil"/>
              <w:left w:val="single" w:sz="4" w:space="0" w:color="auto"/>
              <w:bottom w:val="nil"/>
              <w:right w:val="single" w:sz="4" w:space="0" w:color="auto"/>
            </w:tcBorders>
            <w:vAlign w:val="center"/>
          </w:tcPr>
          <w:p w14:paraId="6A2F394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0B42A8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CFAA67" w14:textId="77777777" w:rsidR="0067562B" w:rsidRPr="00E61D25" w:rsidRDefault="0067562B" w:rsidP="00121319">
            <w:pPr>
              <w:pStyle w:val="TAC"/>
              <w:rPr>
                <w:rFonts w:eastAsia="SimSun"/>
                <w:kern w:val="2"/>
                <w:szCs w:val="22"/>
                <w:lang w:val="en-US"/>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5BC8D77B"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szCs w:val="18"/>
                <w:lang w:val="en-US" w:eastAsia="zh-CN"/>
              </w:rPr>
              <w:t>5, 10, 15, 20, 25, 30, 40, 50</w:t>
            </w:r>
          </w:p>
        </w:tc>
        <w:tc>
          <w:tcPr>
            <w:tcW w:w="1610" w:type="dxa"/>
            <w:tcBorders>
              <w:top w:val="nil"/>
              <w:left w:val="single" w:sz="4" w:space="0" w:color="auto"/>
              <w:bottom w:val="nil"/>
              <w:right w:val="single" w:sz="4" w:space="0" w:color="auto"/>
            </w:tcBorders>
            <w:vAlign w:val="center"/>
          </w:tcPr>
          <w:p w14:paraId="42FF6E03" w14:textId="77777777" w:rsidR="0067562B" w:rsidRPr="00E61D25" w:rsidRDefault="0067562B" w:rsidP="00121319">
            <w:pPr>
              <w:pStyle w:val="TAC"/>
              <w:rPr>
                <w:rFonts w:eastAsiaTheme="minorEastAsia"/>
                <w:lang w:val="en-US" w:eastAsia="zh-CN"/>
              </w:rPr>
            </w:pPr>
          </w:p>
        </w:tc>
      </w:tr>
      <w:tr w:rsidR="0067562B" w:rsidRPr="00E61D25" w14:paraId="6E32025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A4F87C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818B99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9540C1" w14:textId="77777777" w:rsidR="0067562B" w:rsidRPr="00E61D25" w:rsidRDefault="0067562B" w:rsidP="00121319">
            <w:pPr>
              <w:pStyle w:val="TAC"/>
              <w:rPr>
                <w:rFonts w:eastAsia="SimSun"/>
                <w:kern w:val="2"/>
                <w:szCs w:val="22"/>
                <w:lang w:val="en-US"/>
              </w:rPr>
            </w:pPr>
            <w:r w:rsidRPr="00E61D25">
              <w:rPr>
                <w:rFonts w:eastAsiaTheme="minorEastAsia"/>
                <w:lang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33E216F6"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rPr>
              <w:t>5, 10, 15, 20</w:t>
            </w:r>
          </w:p>
        </w:tc>
        <w:tc>
          <w:tcPr>
            <w:tcW w:w="1610" w:type="dxa"/>
            <w:tcBorders>
              <w:top w:val="nil"/>
              <w:left w:val="single" w:sz="4" w:space="0" w:color="auto"/>
              <w:bottom w:val="single" w:sz="4" w:space="0" w:color="auto"/>
              <w:right w:val="single" w:sz="4" w:space="0" w:color="auto"/>
            </w:tcBorders>
            <w:vAlign w:val="center"/>
          </w:tcPr>
          <w:p w14:paraId="0397B61C" w14:textId="77777777" w:rsidR="0067562B" w:rsidRPr="00E61D25" w:rsidRDefault="0067562B" w:rsidP="00121319">
            <w:pPr>
              <w:pStyle w:val="TAC"/>
              <w:rPr>
                <w:rFonts w:eastAsiaTheme="minorEastAsia"/>
                <w:lang w:val="en-US" w:eastAsia="zh-CN"/>
              </w:rPr>
            </w:pPr>
          </w:p>
        </w:tc>
      </w:tr>
      <w:tr w:rsidR="0067562B" w:rsidRPr="00E61D25" w14:paraId="192A58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F91EB2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rPr>
              <w:t>CA_n2A-n7A-n77A</w:t>
            </w:r>
          </w:p>
        </w:tc>
        <w:tc>
          <w:tcPr>
            <w:tcW w:w="1829" w:type="dxa"/>
            <w:tcBorders>
              <w:top w:val="single" w:sz="4" w:space="0" w:color="auto"/>
              <w:left w:val="single" w:sz="4" w:space="0" w:color="auto"/>
              <w:bottom w:val="nil"/>
              <w:right w:val="single" w:sz="4" w:space="0" w:color="auto"/>
            </w:tcBorders>
            <w:vAlign w:val="center"/>
          </w:tcPr>
          <w:p w14:paraId="6BF7F024" w14:textId="77777777" w:rsidR="0067562B" w:rsidRPr="00E61D25" w:rsidRDefault="0067562B" w:rsidP="00121319">
            <w:pPr>
              <w:pStyle w:val="TAC"/>
              <w:rPr>
                <w:rFonts w:eastAsiaTheme="minorEastAsia"/>
                <w:szCs w:val="18"/>
                <w:lang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tcPr>
          <w:p w14:paraId="21C48A4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0BF92FD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1AD1C7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67562B" w:rsidRPr="00E61D25" w14:paraId="7D05D1DA" w14:textId="77777777" w:rsidTr="00121319">
        <w:trPr>
          <w:trHeight w:val="29"/>
        </w:trPr>
        <w:tc>
          <w:tcPr>
            <w:tcW w:w="2067" w:type="dxa"/>
            <w:tcBorders>
              <w:top w:val="nil"/>
              <w:left w:val="single" w:sz="4" w:space="0" w:color="auto"/>
              <w:bottom w:val="nil"/>
              <w:right w:val="single" w:sz="4" w:space="0" w:color="auto"/>
            </w:tcBorders>
            <w:vAlign w:val="center"/>
          </w:tcPr>
          <w:p w14:paraId="08867B5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A357D49"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tcPr>
          <w:p w14:paraId="61142F7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5E6DA8D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2FF249C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769574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350819E"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2897A1E"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tcPr>
          <w:p w14:paraId="0F1EA41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58911D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67E540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FB27557" w14:textId="77777777" w:rsidTr="00121319">
        <w:trPr>
          <w:trHeight w:val="29"/>
        </w:trPr>
        <w:tc>
          <w:tcPr>
            <w:tcW w:w="2067" w:type="dxa"/>
            <w:tcBorders>
              <w:top w:val="single" w:sz="4" w:space="0" w:color="auto"/>
              <w:left w:val="single" w:sz="4" w:space="0" w:color="auto"/>
              <w:bottom w:val="nil"/>
              <w:right w:val="single" w:sz="4" w:space="0" w:color="auto"/>
            </w:tcBorders>
          </w:tcPr>
          <w:p w14:paraId="6F44DE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CA_n2A-n12A-n30A</w:t>
            </w:r>
          </w:p>
        </w:tc>
        <w:tc>
          <w:tcPr>
            <w:tcW w:w="1829" w:type="dxa"/>
            <w:tcBorders>
              <w:top w:val="single" w:sz="4" w:space="0" w:color="auto"/>
              <w:left w:val="single" w:sz="4" w:space="0" w:color="auto"/>
              <w:bottom w:val="nil"/>
              <w:right w:val="single" w:sz="4" w:space="0" w:color="auto"/>
            </w:tcBorders>
            <w:vAlign w:val="center"/>
          </w:tcPr>
          <w:p w14:paraId="400B8F4E"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16857709"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 xml:space="preserve">CA_n2A-n30A </w:t>
            </w:r>
          </w:p>
          <w:p w14:paraId="193443A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830" w:type="dxa"/>
            <w:tcBorders>
              <w:top w:val="single" w:sz="4" w:space="0" w:color="auto"/>
              <w:left w:val="single" w:sz="4" w:space="0" w:color="auto"/>
              <w:bottom w:val="single" w:sz="4" w:space="0" w:color="auto"/>
              <w:right w:val="single" w:sz="4" w:space="0" w:color="auto"/>
            </w:tcBorders>
          </w:tcPr>
          <w:p w14:paraId="0513232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A3924D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D479F2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098EE5D8" w14:textId="77777777" w:rsidTr="00121319">
        <w:trPr>
          <w:trHeight w:val="29"/>
        </w:trPr>
        <w:tc>
          <w:tcPr>
            <w:tcW w:w="2067" w:type="dxa"/>
            <w:tcBorders>
              <w:top w:val="nil"/>
              <w:left w:val="single" w:sz="4" w:space="0" w:color="auto"/>
              <w:bottom w:val="nil"/>
              <w:right w:val="single" w:sz="4" w:space="0" w:color="auto"/>
            </w:tcBorders>
          </w:tcPr>
          <w:p w14:paraId="4C4C44F9"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4FEF168"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637FDA4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AE6ACA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3E7AD6C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37444A6" w14:textId="77777777" w:rsidTr="00121319">
        <w:trPr>
          <w:trHeight w:val="29"/>
        </w:trPr>
        <w:tc>
          <w:tcPr>
            <w:tcW w:w="2067" w:type="dxa"/>
            <w:tcBorders>
              <w:top w:val="nil"/>
              <w:left w:val="single" w:sz="4" w:space="0" w:color="auto"/>
              <w:bottom w:val="single" w:sz="4" w:space="0" w:color="auto"/>
              <w:right w:val="single" w:sz="4" w:space="0" w:color="auto"/>
            </w:tcBorders>
          </w:tcPr>
          <w:p w14:paraId="4A143682"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047BE50F"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200F1D0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ED998A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7CC2AD0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BAD2536" w14:textId="77777777" w:rsidTr="00121319">
        <w:trPr>
          <w:trHeight w:val="29"/>
        </w:trPr>
        <w:tc>
          <w:tcPr>
            <w:tcW w:w="2067" w:type="dxa"/>
            <w:tcBorders>
              <w:top w:val="nil"/>
              <w:left w:val="single" w:sz="4" w:space="0" w:color="auto"/>
              <w:bottom w:val="nil"/>
              <w:right w:val="single" w:sz="4" w:space="0" w:color="auto"/>
            </w:tcBorders>
          </w:tcPr>
          <w:p w14:paraId="2E7A782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CA_n2(2A)-n12A-n30A</w:t>
            </w:r>
          </w:p>
        </w:tc>
        <w:tc>
          <w:tcPr>
            <w:tcW w:w="1829" w:type="dxa"/>
            <w:tcBorders>
              <w:top w:val="nil"/>
              <w:left w:val="single" w:sz="4" w:space="0" w:color="auto"/>
              <w:bottom w:val="nil"/>
              <w:right w:val="single" w:sz="4" w:space="0" w:color="auto"/>
            </w:tcBorders>
            <w:vAlign w:val="center"/>
          </w:tcPr>
          <w:p w14:paraId="2B6181C9"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 xml:space="preserve">CA_n2A-n12A </w:t>
            </w:r>
          </w:p>
          <w:p w14:paraId="56BCC646"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 xml:space="preserve">CA_n2A-n30A </w:t>
            </w:r>
          </w:p>
          <w:p w14:paraId="230F457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830" w:type="dxa"/>
            <w:tcBorders>
              <w:top w:val="single" w:sz="4" w:space="0" w:color="auto"/>
              <w:left w:val="single" w:sz="4" w:space="0" w:color="auto"/>
              <w:bottom w:val="single" w:sz="4" w:space="0" w:color="auto"/>
              <w:right w:val="single" w:sz="4" w:space="0" w:color="auto"/>
            </w:tcBorders>
          </w:tcPr>
          <w:p w14:paraId="1BE9D95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5441EB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1610" w:type="dxa"/>
            <w:tcBorders>
              <w:top w:val="nil"/>
              <w:left w:val="single" w:sz="4" w:space="0" w:color="auto"/>
              <w:bottom w:val="nil"/>
              <w:right w:val="single" w:sz="4" w:space="0" w:color="auto"/>
            </w:tcBorders>
            <w:vAlign w:val="center"/>
          </w:tcPr>
          <w:p w14:paraId="515B6E8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249A4E84" w14:textId="77777777" w:rsidTr="00121319">
        <w:trPr>
          <w:trHeight w:val="29"/>
        </w:trPr>
        <w:tc>
          <w:tcPr>
            <w:tcW w:w="2067" w:type="dxa"/>
            <w:tcBorders>
              <w:top w:val="nil"/>
              <w:left w:val="single" w:sz="4" w:space="0" w:color="auto"/>
              <w:bottom w:val="nil"/>
              <w:right w:val="single" w:sz="4" w:space="0" w:color="auto"/>
            </w:tcBorders>
          </w:tcPr>
          <w:p w14:paraId="7C796A78"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58F68656"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048C7E1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1CCEF57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4AAB319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0FEF6C2" w14:textId="77777777" w:rsidTr="00121319">
        <w:trPr>
          <w:trHeight w:val="29"/>
        </w:trPr>
        <w:tc>
          <w:tcPr>
            <w:tcW w:w="2067" w:type="dxa"/>
            <w:tcBorders>
              <w:top w:val="nil"/>
              <w:left w:val="single" w:sz="4" w:space="0" w:color="auto"/>
              <w:bottom w:val="single" w:sz="4" w:space="0" w:color="auto"/>
              <w:right w:val="single" w:sz="4" w:space="0" w:color="auto"/>
            </w:tcBorders>
          </w:tcPr>
          <w:p w14:paraId="4EC2DD9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4BAE5AF"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10A348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6F8E039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362CD54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0AD82D0" w14:textId="77777777" w:rsidTr="00121319">
        <w:trPr>
          <w:trHeight w:val="29"/>
        </w:trPr>
        <w:tc>
          <w:tcPr>
            <w:tcW w:w="2067" w:type="dxa"/>
            <w:tcBorders>
              <w:top w:val="single" w:sz="4" w:space="0" w:color="auto"/>
              <w:left w:val="single" w:sz="4" w:space="0" w:color="auto"/>
              <w:bottom w:val="nil"/>
              <w:right w:val="single" w:sz="4" w:space="0" w:color="auto"/>
            </w:tcBorders>
          </w:tcPr>
          <w:p w14:paraId="004D54E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CA_n2A-n12A-n41A</w:t>
            </w:r>
          </w:p>
        </w:tc>
        <w:tc>
          <w:tcPr>
            <w:tcW w:w="1829" w:type="dxa"/>
            <w:tcBorders>
              <w:top w:val="single" w:sz="4" w:space="0" w:color="auto"/>
              <w:left w:val="single" w:sz="4" w:space="0" w:color="auto"/>
              <w:bottom w:val="nil"/>
              <w:right w:val="single" w:sz="4" w:space="0" w:color="auto"/>
            </w:tcBorders>
            <w:vAlign w:val="center"/>
          </w:tcPr>
          <w:p w14:paraId="31BE24D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tcPr>
          <w:p w14:paraId="6699060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178A322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BB3180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53D9372D" w14:textId="77777777" w:rsidTr="00121319">
        <w:trPr>
          <w:trHeight w:val="29"/>
        </w:trPr>
        <w:tc>
          <w:tcPr>
            <w:tcW w:w="2067" w:type="dxa"/>
            <w:tcBorders>
              <w:top w:val="nil"/>
              <w:left w:val="single" w:sz="4" w:space="0" w:color="auto"/>
              <w:bottom w:val="nil"/>
              <w:right w:val="single" w:sz="4" w:space="0" w:color="auto"/>
            </w:tcBorders>
          </w:tcPr>
          <w:p w14:paraId="6B8016DD"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BFA0A0F"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26098F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ED952C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w:t>
            </w:r>
          </w:p>
        </w:tc>
        <w:tc>
          <w:tcPr>
            <w:tcW w:w="1610" w:type="dxa"/>
            <w:tcBorders>
              <w:top w:val="nil"/>
              <w:left w:val="single" w:sz="4" w:space="0" w:color="auto"/>
              <w:bottom w:val="nil"/>
              <w:right w:val="single" w:sz="4" w:space="0" w:color="auto"/>
            </w:tcBorders>
            <w:vAlign w:val="center"/>
          </w:tcPr>
          <w:p w14:paraId="3249CA0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CFFE613" w14:textId="77777777" w:rsidTr="00121319">
        <w:trPr>
          <w:trHeight w:val="29"/>
        </w:trPr>
        <w:tc>
          <w:tcPr>
            <w:tcW w:w="2067" w:type="dxa"/>
            <w:tcBorders>
              <w:top w:val="nil"/>
              <w:left w:val="single" w:sz="4" w:space="0" w:color="auto"/>
              <w:bottom w:val="single" w:sz="4" w:space="0" w:color="auto"/>
              <w:right w:val="single" w:sz="4" w:space="0" w:color="auto"/>
            </w:tcBorders>
          </w:tcPr>
          <w:p w14:paraId="4F26AD1C"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19CBFD5E"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41C3ABB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0AA001B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1610" w:type="dxa"/>
            <w:tcBorders>
              <w:top w:val="nil"/>
              <w:left w:val="single" w:sz="4" w:space="0" w:color="auto"/>
              <w:bottom w:val="single" w:sz="4" w:space="0" w:color="auto"/>
              <w:right w:val="single" w:sz="4" w:space="0" w:color="auto"/>
            </w:tcBorders>
            <w:vAlign w:val="center"/>
          </w:tcPr>
          <w:p w14:paraId="376DDE8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61C22A7" w14:textId="77777777" w:rsidTr="00121319">
        <w:trPr>
          <w:trHeight w:val="29"/>
        </w:trPr>
        <w:tc>
          <w:tcPr>
            <w:tcW w:w="2067" w:type="dxa"/>
            <w:tcBorders>
              <w:top w:val="nil"/>
              <w:left w:val="single" w:sz="4" w:space="0" w:color="auto"/>
              <w:bottom w:val="nil"/>
              <w:right w:val="single" w:sz="4" w:space="0" w:color="auto"/>
            </w:tcBorders>
          </w:tcPr>
          <w:p w14:paraId="502A1D6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CA_n2A-n12A-n66A</w:t>
            </w:r>
          </w:p>
        </w:tc>
        <w:tc>
          <w:tcPr>
            <w:tcW w:w="1829" w:type="dxa"/>
            <w:tcBorders>
              <w:top w:val="nil"/>
              <w:left w:val="single" w:sz="4" w:space="0" w:color="auto"/>
              <w:bottom w:val="nil"/>
              <w:right w:val="single" w:sz="4" w:space="0" w:color="auto"/>
            </w:tcBorders>
            <w:vAlign w:val="center"/>
          </w:tcPr>
          <w:p w14:paraId="7AB5C7BC"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2ABC6BAA"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97B0FA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2115658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CE47AF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44DC21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063EEE88" w14:textId="77777777" w:rsidTr="00121319">
        <w:trPr>
          <w:trHeight w:val="29"/>
        </w:trPr>
        <w:tc>
          <w:tcPr>
            <w:tcW w:w="2067" w:type="dxa"/>
            <w:tcBorders>
              <w:top w:val="nil"/>
              <w:left w:val="single" w:sz="4" w:space="0" w:color="auto"/>
              <w:bottom w:val="nil"/>
              <w:right w:val="single" w:sz="4" w:space="0" w:color="auto"/>
            </w:tcBorders>
          </w:tcPr>
          <w:p w14:paraId="606A5E52"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6BB16114"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0EE62EA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2F99B1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362D631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5FB0998" w14:textId="77777777" w:rsidTr="00121319">
        <w:trPr>
          <w:trHeight w:val="29"/>
        </w:trPr>
        <w:tc>
          <w:tcPr>
            <w:tcW w:w="2067" w:type="dxa"/>
            <w:tcBorders>
              <w:top w:val="nil"/>
              <w:left w:val="single" w:sz="4" w:space="0" w:color="auto"/>
              <w:bottom w:val="single" w:sz="4" w:space="0" w:color="auto"/>
              <w:right w:val="single" w:sz="4" w:space="0" w:color="auto"/>
            </w:tcBorders>
          </w:tcPr>
          <w:p w14:paraId="375178FA"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4B9AD0AF"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0D44967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B4CA18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65DE8E0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595CBFC" w14:textId="77777777" w:rsidTr="00121319">
        <w:trPr>
          <w:trHeight w:val="29"/>
        </w:trPr>
        <w:tc>
          <w:tcPr>
            <w:tcW w:w="2067" w:type="dxa"/>
            <w:tcBorders>
              <w:top w:val="nil"/>
              <w:left w:val="single" w:sz="4" w:space="0" w:color="auto"/>
              <w:bottom w:val="nil"/>
              <w:right w:val="single" w:sz="4" w:space="0" w:color="auto"/>
            </w:tcBorders>
          </w:tcPr>
          <w:p w14:paraId="2AABD36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CA_n2(2A)-n12A-n66A</w:t>
            </w:r>
          </w:p>
        </w:tc>
        <w:tc>
          <w:tcPr>
            <w:tcW w:w="1829" w:type="dxa"/>
            <w:tcBorders>
              <w:top w:val="nil"/>
              <w:left w:val="single" w:sz="4" w:space="0" w:color="auto"/>
              <w:bottom w:val="nil"/>
              <w:right w:val="single" w:sz="4" w:space="0" w:color="auto"/>
            </w:tcBorders>
            <w:vAlign w:val="center"/>
          </w:tcPr>
          <w:p w14:paraId="1CD9DF53"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6D5942E0"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4676F6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5F29AF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D30C10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1610" w:type="dxa"/>
            <w:tcBorders>
              <w:top w:val="nil"/>
              <w:left w:val="single" w:sz="4" w:space="0" w:color="auto"/>
              <w:bottom w:val="nil"/>
              <w:right w:val="single" w:sz="4" w:space="0" w:color="auto"/>
            </w:tcBorders>
            <w:vAlign w:val="center"/>
          </w:tcPr>
          <w:p w14:paraId="326B332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782B91C" w14:textId="77777777" w:rsidTr="00121319">
        <w:trPr>
          <w:trHeight w:val="29"/>
        </w:trPr>
        <w:tc>
          <w:tcPr>
            <w:tcW w:w="2067" w:type="dxa"/>
            <w:tcBorders>
              <w:top w:val="nil"/>
              <w:left w:val="single" w:sz="4" w:space="0" w:color="auto"/>
              <w:bottom w:val="nil"/>
              <w:right w:val="single" w:sz="4" w:space="0" w:color="auto"/>
            </w:tcBorders>
          </w:tcPr>
          <w:p w14:paraId="6EBF6F9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4127F288"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49011C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1606553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0BFEC2C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9F5A0FB" w14:textId="77777777" w:rsidTr="00121319">
        <w:trPr>
          <w:trHeight w:val="29"/>
        </w:trPr>
        <w:tc>
          <w:tcPr>
            <w:tcW w:w="2067" w:type="dxa"/>
            <w:tcBorders>
              <w:top w:val="nil"/>
              <w:left w:val="single" w:sz="4" w:space="0" w:color="auto"/>
              <w:bottom w:val="single" w:sz="4" w:space="0" w:color="auto"/>
              <w:right w:val="single" w:sz="4" w:space="0" w:color="auto"/>
            </w:tcBorders>
          </w:tcPr>
          <w:p w14:paraId="7D045430"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A1EC0A8"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8D1B36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FDBCC5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10, 15, 20, 25, 30, 40</w:t>
            </w:r>
          </w:p>
        </w:tc>
        <w:tc>
          <w:tcPr>
            <w:tcW w:w="1610" w:type="dxa"/>
            <w:tcBorders>
              <w:top w:val="nil"/>
              <w:left w:val="single" w:sz="4" w:space="0" w:color="auto"/>
              <w:bottom w:val="single" w:sz="4" w:space="0" w:color="auto"/>
              <w:right w:val="single" w:sz="4" w:space="0" w:color="auto"/>
            </w:tcBorders>
            <w:vAlign w:val="center"/>
          </w:tcPr>
          <w:p w14:paraId="4E39C98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7BE3B56" w14:textId="77777777" w:rsidTr="00121319">
        <w:trPr>
          <w:trHeight w:val="29"/>
        </w:trPr>
        <w:tc>
          <w:tcPr>
            <w:tcW w:w="2067" w:type="dxa"/>
            <w:tcBorders>
              <w:top w:val="nil"/>
              <w:left w:val="single" w:sz="4" w:space="0" w:color="auto"/>
              <w:bottom w:val="nil"/>
              <w:right w:val="single" w:sz="4" w:space="0" w:color="auto"/>
            </w:tcBorders>
          </w:tcPr>
          <w:p w14:paraId="7F2D7B9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CA_n2A-n12A-n66(2A)</w:t>
            </w:r>
          </w:p>
        </w:tc>
        <w:tc>
          <w:tcPr>
            <w:tcW w:w="1829" w:type="dxa"/>
            <w:tcBorders>
              <w:top w:val="nil"/>
              <w:left w:val="single" w:sz="4" w:space="0" w:color="auto"/>
              <w:bottom w:val="nil"/>
              <w:right w:val="single" w:sz="4" w:space="0" w:color="auto"/>
            </w:tcBorders>
            <w:vAlign w:val="center"/>
          </w:tcPr>
          <w:p w14:paraId="0EEB8230"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7BEE2A99"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7AE5348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461C1BB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F5F459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4FEA2F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6511F548" w14:textId="77777777" w:rsidTr="00121319">
        <w:trPr>
          <w:trHeight w:val="29"/>
        </w:trPr>
        <w:tc>
          <w:tcPr>
            <w:tcW w:w="2067" w:type="dxa"/>
            <w:tcBorders>
              <w:top w:val="nil"/>
              <w:left w:val="single" w:sz="4" w:space="0" w:color="auto"/>
              <w:bottom w:val="nil"/>
              <w:right w:val="single" w:sz="4" w:space="0" w:color="auto"/>
            </w:tcBorders>
          </w:tcPr>
          <w:p w14:paraId="57F74422"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43FDA9CA"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567714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1C7111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38A9CC5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3CDF58E" w14:textId="77777777" w:rsidTr="00121319">
        <w:trPr>
          <w:trHeight w:val="29"/>
        </w:trPr>
        <w:tc>
          <w:tcPr>
            <w:tcW w:w="2067" w:type="dxa"/>
            <w:tcBorders>
              <w:top w:val="nil"/>
              <w:left w:val="single" w:sz="4" w:space="0" w:color="auto"/>
              <w:bottom w:val="single" w:sz="4" w:space="0" w:color="auto"/>
              <w:right w:val="single" w:sz="4" w:space="0" w:color="auto"/>
            </w:tcBorders>
          </w:tcPr>
          <w:p w14:paraId="7CFBC1C4"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61456AA5"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F19324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4A9BA2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3E587D5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81C8BB5" w14:textId="77777777" w:rsidTr="00121319">
        <w:trPr>
          <w:trHeight w:val="29"/>
        </w:trPr>
        <w:tc>
          <w:tcPr>
            <w:tcW w:w="2067" w:type="dxa"/>
            <w:tcBorders>
              <w:top w:val="nil"/>
              <w:left w:val="single" w:sz="4" w:space="0" w:color="auto"/>
              <w:bottom w:val="nil"/>
              <w:right w:val="single" w:sz="4" w:space="0" w:color="auto"/>
            </w:tcBorders>
          </w:tcPr>
          <w:p w14:paraId="6F523F3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CA_n2(2A)-n12A-n66(2A)</w:t>
            </w:r>
          </w:p>
        </w:tc>
        <w:tc>
          <w:tcPr>
            <w:tcW w:w="1829" w:type="dxa"/>
            <w:tcBorders>
              <w:top w:val="nil"/>
              <w:left w:val="single" w:sz="4" w:space="0" w:color="auto"/>
              <w:bottom w:val="nil"/>
              <w:right w:val="single" w:sz="4" w:space="0" w:color="auto"/>
            </w:tcBorders>
            <w:vAlign w:val="center"/>
          </w:tcPr>
          <w:p w14:paraId="414F4F9C"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1AADE39F"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C021D5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182C262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0C0DC6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1610" w:type="dxa"/>
            <w:tcBorders>
              <w:top w:val="nil"/>
              <w:left w:val="single" w:sz="4" w:space="0" w:color="auto"/>
              <w:bottom w:val="nil"/>
              <w:right w:val="single" w:sz="4" w:space="0" w:color="auto"/>
            </w:tcBorders>
            <w:vAlign w:val="center"/>
          </w:tcPr>
          <w:p w14:paraId="31D3DEF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5452828F" w14:textId="77777777" w:rsidTr="00121319">
        <w:trPr>
          <w:trHeight w:val="29"/>
        </w:trPr>
        <w:tc>
          <w:tcPr>
            <w:tcW w:w="2067" w:type="dxa"/>
            <w:tcBorders>
              <w:top w:val="nil"/>
              <w:left w:val="single" w:sz="4" w:space="0" w:color="auto"/>
              <w:bottom w:val="nil"/>
              <w:right w:val="single" w:sz="4" w:space="0" w:color="auto"/>
            </w:tcBorders>
          </w:tcPr>
          <w:p w14:paraId="6A287585"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D315632"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58C47EB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053D7E4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23216CA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E3E1383" w14:textId="77777777" w:rsidTr="00121319">
        <w:trPr>
          <w:trHeight w:val="29"/>
        </w:trPr>
        <w:tc>
          <w:tcPr>
            <w:tcW w:w="2067" w:type="dxa"/>
            <w:tcBorders>
              <w:top w:val="nil"/>
              <w:left w:val="single" w:sz="4" w:space="0" w:color="auto"/>
              <w:bottom w:val="single" w:sz="4" w:space="0" w:color="auto"/>
              <w:right w:val="single" w:sz="4" w:space="0" w:color="auto"/>
            </w:tcBorders>
          </w:tcPr>
          <w:p w14:paraId="7C6788C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AF64807"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45360E6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5D2974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3B0231D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E9FCD42" w14:textId="77777777" w:rsidTr="00121319">
        <w:trPr>
          <w:trHeight w:val="29"/>
        </w:trPr>
        <w:tc>
          <w:tcPr>
            <w:tcW w:w="2067" w:type="dxa"/>
            <w:tcBorders>
              <w:top w:val="nil"/>
              <w:left w:val="single" w:sz="4" w:space="0" w:color="auto"/>
              <w:bottom w:val="nil"/>
              <w:right w:val="single" w:sz="4" w:space="0" w:color="auto"/>
            </w:tcBorders>
          </w:tcPr>
          <w:p w14:paraId="0E7F7AB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CA_n2A-n12A-n66(3A)</w:t>
            </w:r>
          </w:p>
        </w:tc>
        <w:tc>
          <w:tcPr>
            <w:tcW w:w="1829" w:type="dxa"/>
            <w:tcBorders>
              <w:top w:val="nil"/>
              <w:left w:val="single" w:sz="4" w:space="0" w:color="auto"/>
              <w:bottom w:val="nil"/>
              <w:right w:val="single" w:sz="4" w:space="0" w:color="auto"/>
            </w:tcBorders>
            <w:vAlign w:val="center"/>
          </w:tcPr>
          <w:p w14:paraId="4B933DBB"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CA_n2A-n12A</w:t>
            </w:r>
          </w:p>
          <w:p w14:paraId="6AB40FD0"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8CF997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6F3E800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BC38A8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7A6372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4C6DF74" w14:textId="77777777" w:rsidTr="00121319">
        <w:trPr>
          <w:trHeight w:val="29"/>
        </w:trPr>
        <w:tc>
          <w:tcPr>
            <w:tcW w:w="2067" w:type="dxa"/>
            <w:tcBorders>
              <w:top w:val="nil"/>
              <w:left w:val="single" w:sz="4" w:space="0" w:color="auto"/>
              <w:bottom w:val="nil"/>
              <w:right w:val="single" w:sz="4" w:space="0" w:color="auto"/>
            </w:tcBorders>
          </w:tcPr>
          <w:p w14:paraId="439225E2"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58C41ED3"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6DF68A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73BFC7D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1F63051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32D0301" w14:textId="77777777" w:rsidTr="00121319">
        <w:trPr>
          <w:trHeight w:val="29"/>
        </w:trPr>
        <w:tc>
          <w:tcPr>
            <w:tcW w:w="2067" w:type="dxa"/>
            <w:tcBorders>
              <w:top w:val="nil"/>
              <w:left w:val="single" w:sz="4" w:space="0" w:color="auto"/>
              <w:bottom w:val="single" w:sz="4" w:space="0" w:color="auto"/>
              <w:right w:val="single" w:sz="4" w:space="0" w:color="auto"/>
            </w:tcBorders>
          </w:tcPr>
          <w:p w14:paraId="4C774366"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16618D3A"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773B67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D2D0A7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w:t>
            </w:r>
            <w:r w:rsidRPr="00E61D25">
              <w:rPr>
                <w:rFonts w:eastAsiaTheme="minorEastAsia" w:cs="Arial" w:hint="eastAsia"/>
                <w:color w:val="000000"/>
                <w:szCs w:val="18"/>
                <w:lang w:val="en-US" w:eastAsia="zh-CN" w:bidi="ar"/>
              </w:rPr>
              <w:t>_BCS0</w:t>
            </w:r>
          </w:p>
        </w:tc>
        <w:tc>
          <w:tcPr>
            <w:tcW w:w="1610" w:type="dxa"/>
            <w:tcBorders>
              <w:top w:val="nil"/>
              <w:left w:val="single" w:sz="4" w:space="0" w:color="auto"/>
              <w:bottom w:val="single" w:sz="4" w:space="0" w:color="auto"/>
              <w:right w:val="single" w:sz="4" w:space="0" w:color="auto"/>
            </w:tcBorders>
            <w:vAlign w:val="center"/>
          </w:tcPr>
          <w:p w14:paraId="73F7596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E665B1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0D927B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lang w:eastAsia="zh-CN"/>
              </w:rPr>
              <w:t>CA_n2A-n12A-n71A</w:t>
            </w:r>
          </w:p>
        </w:tc>
        <w:tc>
          <w:tcPr>
            <w:tcW w:w="1829" w:type="dxa"/>
            <w:tcBorders>
              <w:top w:val="single" w:sz="4" w:space="0" w:color="auto"/>
              <w:left w:val="single" w:sz="4" w:space="0" w:color="auto"/>
              <w:bottom w:val="nil"/>
              <w:right w:val="single" w:sz="4" w:space="0" w:color="auto"/>
            </w:tcBorders>
            <w:vAlign w:val="center"/>
          </w:tcPr>
          <w:p w14:paraId="45D45B30" w14:textId="77777777" w:rsidR="0067562B" w:rsidRPr="00E61D25" w:rsidRDefault="0067562B" w:rsidP="00121319">
            <w:pPr>
              <w:pStyle w:val="TAC"/>
              <w:rPr>
                <w:rFonts w:eastAsiaTheme="minorEastAsia"/>
                <w:lang w:eastAsia="zh-CN"/>
              </w:rPr>
            </w:pPr>
            <w:r w:rsidRPr="00E61D25">
              <w:rPr>
                <w:rFonts w:eastAsiaTheme="minorEastAsia"/>
                <w:lang w:eastAsia="zh-CN"/>
              </w:rPr>
              <w:t>CA_n2A-n12A</w:t>
            </w:r>
          </w:p>
          <w:p w14:paraId="7EBB088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CA_n2A-n71A</w:t>
            </w:r>
          </w:p>
        </w:tc>
        <w:tc>
          <w:tcPr>
            <w:tcW w:w="830" w:type="dxa"/>
            <w:tcBorders>
              <w:top w:val="single" w:sz="4" w:space="0" w:color="auto"/>
              <w:left w:val="single" w:sz="4" w:space="0" w:color="auto"/>
              <w:bottom w:val="single" w:sz="4" w:space="0" w:color="auto"/>
              <w:right w:val="single" w:sz="4" w:space="0" w:color="auto"/>
            </w:tcBorders>
            <w:vAlign w:val="center"/>
          </w:tcPr>
          <w:p w14:paraId="6842A61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2827" w:type="dxa"/>
            <w:tcBorders>
              <w:top w:val="single" w:sz="4" w:space="0" w:color="auto"/>
              <w:left w:val="single" w:sz="4" w:space="0" w:color="auto"/>
              <w:bottom w:val="single" w:sz="4" w:space="0" w:color="auto"/>
              <w:right w:val="single" w:sz="4" w:space="0" w:color="auto"/>
            </w:tcBorders>
            <w:vAlign w:val="center"/>
          </w:tcPr>
          <w:p w14:paraId="5FEB919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5, 10, 15, 20, 25, 30, 40</w:t>
            </w:r>
          </w:p>
        </w:tc>
        <w:tc>
          <w:tcPr>
            <w:tcW w:w="1610" w:type="dxa"/>
            <w:tcBorders>
              <w:top w:val="single" w:sz="4" w:space="0" w:color="auto"/>
              <w:left w:val="single" w:sz="4" w:space="0" w:color="auto"/>
              <w:bottom w:val="nil"/>
              <w:right w:val="single" w:sz="4" w:space="0" w:color="auto"/>
            </w:tcBorders>
            <w:vAlign w:val="center"/>
          </w:tcPr>
          <w:p w14:paraId="6B3DD6C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eastAsia="zh-CN"/>
              </w:rPr>
              <w:t>0</w:t>
            </w:r>
          </w:p>
        </w:tc>
      </w:tr>
      <w:tr w:rsidR="0067562B" w:rsidRPr="00E61D25" w14:paraId="694CD99C" w14:textId="77777777" w:rsidTr="00121319">
        <w:trPr>
          <w:trHeight w:val="29"/>
        </w:trPr>
        <w:tc>
          <w:tcPr>
            <w:tcW w:w="2067" w:type="dxa"/>
            <w:tcBorders>
              <w:top w:val="nil"/>
              <w:left w:val="single" w:sz="4" w:space="0" w:color="auto"/>
              <w:bottom w:val="nil"/>
              <w:right w:val="single" w:sz="4" w:space="0" w:color="auto"/>
            </w:tcBorders>
            <w:vAlign w:val="center"/>
          </w:tcPr>
          <w:p w14:paraId="77C1CC2F"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60C31BD0"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vAlign w:val="center"/>
          </w:tcPr>
          <w:p w14:paraId="380ED46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12</w:t>
            </w:r>
          </w:p>
        </w:tc>
        <w:tc>
          <w:tcPr>
            <w:tcW w:w="2827" w:type="dxa"/>
            <w:tcBorders>
              <w:top w:val="single" w:sz="4" w:space="0" w:color="auto"/>
              <w:left w:val="single" w:sz="4" w:space="0" w:color="auto"/>
              <w:bottom w:val="single" w:sz="4" w:space="0" w:color="auto"/>
              <w:right w:val="single" w:sz="4" w:space="0" w:color="auto"/>
            </w:tcBorders>
            <w:vAlign w:val="center"/>
          </w:tcPr>
          <w:p w14:paraId="2BF7451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w:t>
            </w:r>
          </w:p>
        </w:tc>
        <w:tc>
          <w:tcPr>
            <w:tcW w:w="1610" w:type="dxa"/>
            <w:tcBorders>
              <w:top w:val="nil"/>
              <w:left w:val="single" w:sz="4" w:space="0" w:color="auto"/>
              <w:bottom w:val="nil"/>
              <w:right w:val="single" w:sz="4" w:space="0" w:color="auto"/>
            </w:tcBorders>
            <w:vAlign w:val="center"/>
          </w:tcPr>
          <w:p w14:paraId="48225CB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82632F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4527CA"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C143C5D"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vAlign w:val="center"/>
          </w:tcPr>
          <w:p w14:paraId="1F5C764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71</w:t>
            </w:r>
          </w:p>
        </w:tc>
        <w:tc>
          <w:tcPr>
            <w:tcW w:w="2827" w:type="dxa"/>
            <w:tcBorders>
              <w:top w:val="single" w:sz="4" w:space="0" w:color="auto"/>
              <w:left w:val="single" w:sz="4" w:space="0" w:color="auto"/>
              <w:bottom w:val="single" w:sz="4" w:space="0" w:color="auto"/>
              <w:right w:val="single" w:sz="4" w:space="0" w:color="auto"/>
            </w:tcBorders>
            <w:vAlign w:val="center"/>
          </w:tcPr>
          <w:p w14:paraId="393362D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w:t>
            </w:r>
          </w:p>
        </w:tc>
        <w:tc>
          <w:tcPr>
            <w:tcW w:w="1610" w:type="dxa"/>
            <w:tcBorders>
              <w:top w:val="nil"/>
              <w:left w:val="single" w:sz="4" w:space="0" w:color="auto"/>
              <w:bottom w:val="single" w:sz="4" w:space="0" w:color="auto"/>
              <w:right w:val="single" w:sz="4" w:space="0" w:color="auto"/>
            </w:tcBorders>
            <w:vAlign w:val="center"/>
          </w:tcPr>
          <w:p w14:paraId="0364413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25E5E3C" w14:textId="77777777" w:rsidTr="00121319">
        <w:trPr>
          <w:trHeight w:val="29"/>
        </w:trPr>
        <w:tc>
          <w:tcPr>
            <w:tcW w:w="2067" w:type="dxa"/>
            <w:tcBorders>
              <w:top w:val="nil"/>
              <w:left w:val="single" w:sz="4" w:space="0" w:color="auto"/>
              <w:bottom w:val="nil"/>
              <w:right w:val="single" w:sz="4" w:space="0" w:color="auto"/>
            </w:tcBorders>
            <w:vAlign w:val="center"/>
          </w:tcPr>
          <w:p w14:paraId="2C7E2E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CA_n2A-n12A-n77A</w:t>
            </w:r>
          </w:p>
        </w:tc>
        <w:tc>
          <w:tcPr>
            <w:tcW w:w="1829" w:type="dxa"/>
            <w:tcBorders>
              <w:top w:val="nil"/>
              <w:left w:val="single" w:sz="4" w:space="0" w:color="auto"/>
              <w:bottom w:val="nil"/>
              <w:right w:val="single" w:sz="4" w:space="0" w:color="auto"/>
            </w:tcBorders>
            <w:vAlign w:val="center"/>
          </w:tcPr>
          <w:p w14:paraId="7FBABB3C" w14:textId="77777777" w:rsidR="0067562B" w:rsidRPr="00E61D25" w:rsidRDefault="0067562B" w:rsidP="00121319">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39ADE44F" w14:textId="77777777" w:rsidR="0067562B" w:rsidRPr="00E61D25" w:rsidRDefault="0067562B" w:rsidP="00121319">
            <w:pPr>
              <w:pStyle w:val="TAC"/>
              <w:rPr>
                <w:rFonts w:eastAsiaTheme="minorEastAsia"/>
                <w:lang w:val="en-US"/>
              </w:rPr>
            </w:pPr>
            <w:r w:rsidRPr="00E61D25">
              <w:rPr>
                <w:rFonts w:eastAsiaTheme="minorEastAsia"/>
                <w:lang w:val="en-US"/>
              </w:rPr>
              <w:t>CA_n2A-n12A</w:t>
            </w:r>
          </w:p>
          <w:p w14:paraId="5F1C79BF" w14:textId="77777777" w:rsidR="0067562B" w:rsidRPr="00E61D25" w:rsidRDefault="0067562B" w:rsidP="00121319">
            <w:pPr>
              <w:pStyle w:val="TAC"/>
              <w:rPr>
                <w:rFonts w:eastAsiaTheme="minorEastAsia"/>
                <w:lang w:val="en-US"/>
              </w:rPr>
            </w:pPr>
            <w:r w:rsidRPr="00E61D25">
              <w:rPr>
                <w:rFonts w:eastAsiaTheme="minorEastAsia"/>
                <w:lang w:val="en-US"/>
              </w:rPr>
              <w:t>CA_n2A-n77A</w:t>
            </w:r>
            <w:r w:rsidRPr="00E61D25">
              <w:rPr>
                <w:rFonts w:eastAsiaTheme="minorEastAsia"/>
                <w:vertAlign w:val="superscript"/>
                <w:lang w:val="en-US"/>
              </w:rPr>
              <w:t>7</w:t>
            </w:r>
          </w:p>
          <w:p w14:paraId="6277866D" w14:textId="77777777" w:rsidR="0067562B" w:rsidRPr="00E61D25" w:rsidRDefault="0067562B" w:rsidP="00121319">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1E6CEEF9"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418851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BB6E4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B79DB9B" w14:textId="77777777" w:rsidTr="00121319">
        <w:trPr>
          <w:trHeight w:val="29"/>
        </w:trPr>
        <w:tc>
          <w:tcPr>
            <w:tcW w:w="2067" w:type="dxa"/>
            <w:tcBorders>
              <w:top w:val="nil"/>
              <w:left w:val="single" w:sz="4" w:space="0" w:color="auto"/>
              <w:bottom w:val="nil"/>
              <w:right w:val="single" w:sz="4" w:space="0" w:color="auto"/>
            </w:tcBorders>
            <w:vAlign w:val="center"/>
          </w:tcPr>
          <w:p w14:paraId="3952037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A5C5DC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874C53" w14:textId="77777777" w:rsidR="0067562B" w:rsidRPr="00E61D25" w:rsidRDefault="0067562B" w:rsidP="00121319">
            <w:pPr>
              <w:pStyle w:val="TAC"/>
              <w:rPr>
                <w:rFonts w:eastAsiaTheme="minorEastAsia"/>
                <w:lang w:val="en-US" w:eastAsia="zh-CN"/>
              </w:rPr>
            </w:pPr>
            <w:r w:rsidRPr="00E61D25">
              <w:rPr>
                <w:rFonts w:eastAsiaTheme="minorEastAsia"/>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587F79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3C32948E" w14:textId="77777777" w:rsidR="0067562B" w:rsidRPr="00E61D25" w:rsidRDefault="0067562B" w:rsidP="00121319">
            <w:pPr>
              <w:pStyle w:val="TAC"/>
              <w:rPr>
                <w:rFonts w:eastAsiaTheme="minorEastAsia"/>
                <w:lang w:val="en-US" w:eastAsia="zh-CN"/>
              </w:rPr>
            </w:pPr>
          </w:p>
        </w:tc>
      </w:tr>
      <w:tr w:rsidR="0067562B" w:rsidRPr="00E61D25" w14:paraId="5DC962E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EAC93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635F8D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98B409"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03FAC3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5BF7A73" w14:textId="77777777" w:rsidR="0067562B" w:rsidRPr="00E61D25" w:rsidRDefault="0067562B" w:rsidP="00121319">
            <w:pPr>
              <w:pStyle w:val="TAC"/>
              <w:rPr>
                <w:rFonts w:eastAsiaTheme="minorEastAsia"/>
                <w:lang w:val="en-US" w:eastAsia="zh-CN"/>
              </w:rPr>
            </w:pPr>
          </w:p>
        </w:tc>
      </w:tr>
      <w:tr w:rsidR="0067562B" w:rsidRPr="00E61D25" w14:paraId="5C94ADC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1E3D23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CA_n2(2A)-n12A-n77A</w:t>
            </w:r>
          </w:p>
        </w:tc>
        <w:tc>
          <w:tcPr>
            <w:tcW w:w="1829" w:type="dxa"/>
            <w:tcBorders>
              <w:top w:val="single" w:sz="4" w:space="0" w:color="auto"/>
              <w:left w:val="single" w:sz="4" w:space="0" w:color="auto"/>
              <w:bottom w:val="nil"/>
              <w:right w:val="single" w:sz="4" w:space="0" w:color="auto"/>
            </w:tcBorders>
            <w:vAlign w:val="center"/>
          </w:tcPr>
          <w:p w14:paraId="6C047ED0"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0381F4EA" w14:textId="77777777" w:rsidR="0067562B" w:rsidRPr="00E61D25" w:rsidRDefault="0067562B" w:rsidP="00121319">
            <w:pPr>
              <w:pStyle w:val="TAC"/>
              <w:rPr>
                <w:rFonts w:eastAsiaTheme="minorEastAsia"/>
              </w:rPr>
            </w:pPr>
            <w:r w:rsidRPr="00E61D25">
              <w:rPr>
                <w:rFonts w:eastAsiaTheme="minorEastAsia"/>
              </w:rPr>
              <w:t>CA_n2A-n12A</w:t>
            </w:r>
          </w:p>
          <w:p w14:paraId="2B9D7885"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5325530B" w14:textId="77777777" w:rsidR="0067562B" w:rsidRPr="00E61D25" w:rsidRDefault="0067562B" w:rsidP="00121319">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59EFA6D5"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9E0316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08D488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4E3DB2B" w14:textId="77777777" w:rsidTr="00121319">
        <w:trPr>
          <w:trHeight w:val="29"/>
        </w:trPr>
        <w:tc>
          <w:tcPr>
            <w:tcW w:w="2067" w:type="dxa"/>
            <w:tcBorders>
              <w:top w:val="nil"/>
              <w:left w:val="single" w:sz="4" w:space="0" w:color="auto"/>
              <w:bottom w:val="nil"/>
              <w:right w:val="single" w:sz="4" w:space="0" w:color="auto"/>
            </w:tcBorders>
            <w:vAlign w:val="center"/>
          </w:tcPr>
          <w:p w14:paraId="4EDB9D6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A32911F"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0F63324" w14:textId="77777777" w:rsidR="0067562B" w:rsidRPr="00E61D25" w:rsidRDefault="0067562B" w:rsidP="00121319">
            <w:pPr>
              <w:pStyle w:val="TAC"/>
              <w:rPr>
                <w:rFonts w:eastAsiaTheme="minorEastAsia"/>
                <w:lang w:val="en-US" w:eastAsia="zh-CN"/>
              </w:rPr>
            </w:pPr>
            <w:r w:rsidRPr="00E61D25">
              <w:rPr>
                <w:rFonts w:eastAsiaTheme="minorEastAsia"/>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6014E6F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1CED4103" w14:textId="77777777" w:rsidR="0067562B" w:rsidRPr="00E61D25" w:rsidRDefault="0067562B" w:rsidP="00121319">
            <w:pPr>
              <w:pStyle w:val="TAC"/>
              <w:rPr>
                <w:rFonts w:eastAsiaTheme="minorEastAsia"/>
                <w:lang w:val="en-US" w:eastAsia="zh-CN"/>
              </w:rPr>
            </w:pPr>
          </w:p>
        </w:tc>
      </w:tr>
      <w:tr w:rsidR="0067562B" w:rsidRPr="00E61D25" w14:paraId="1DDA21C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5BDA9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2DE7249"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D3054D"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C7F505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B38D1ED" w14:textId="77777777" w:rsidR="0067562B" w:rsidRPr="00E61D25" w:rsidRDefault="0067562B" w:rsidP="00121319">
            <w:pPr>
              <w:pStyle w:val="TAC"/>
              <w:rPr>
                <w:rFonts w:eastAsiaTheme="minorEastAsia"/>
                <w:lang w:val="en-US" w:eastAsia="zh-CN"/>
              </w:rPr>
            </w:pPr>
          </w:p>
        </w:tc>
      </w:tr>
      <w:tr w:rsidR="0067562B" w:rsidRPr="00E61D25" w14:paraId="45B8A4F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44F91D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CA_n2A-n12A-n77(2A)</w:t>
            </w:r>
          </w:p>
        </w:tc>
        <w:tc>
          <w:tcPr>
            <w:tcW w:w="1829" w:type="dxa"/>
            <w:tcBorders>
              <w:top w:val="single" w:sz="4" w:space="0" w:color="auto"/>
              <w:left w:val="single" w:sz="4" w:space="0" w:color="auto"/>
              <w:bottom w:val="nil"/>
              <w:right w:val="single" w:sz="4" w:space="0" w:color="auto"/>
            </w:tcBorders>
            <w:vAlign w:val="center"/>
          </w:tcPr>
          <w:p w14:paraId="0B9B7D57"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672432F8" w14:textId="77777777" w:rsidR="0067562B" w:rsidRPr="00E61D25" w:rsidRDefault="0067562B" w:rsidP="00121319">
            <w:pPr>
              <w:pStyle w:val="TAC"/>
              <w:rPr>
                <w:rFonts w:eastAsiaTheme="minorEastAsia"/>
              </w:rPr>
            </w:pPr>
            <w:r w:rsidRPr="00E61D25">
              <w:rPr>
                <w:rFonts w:eastAsiaTheme="minorEastAsia"/>
              </w:rPr>
              <w:t>CA_n2A-n12A</w:t>
            </w:r>
          </w:p>
          <w:p w14:paraId="72C42F0E"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6B4E198E" w14:textId="77777777" w:rsidR="0067562B" w:rsidRPr="00E61D25" w:rsidRDefault="0067562B" w:rsidP="00121319">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2E3744F6"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95D6C4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00EE01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9C179ED" w14:textId="77777777" w:rsidTr="00121319">
        <w:trPr>
          <w:trHeight w:val="29"/>
        </w:trPr>
        <w:tc>
          <w:tcPr>
            <w:tcW w:w="2067" w:type="dxa"/>
            <w:tcBorders>
              <w:top w:val="nil"/>
              <w:left w:val="single" w:sz="4" w:space="0" w:color="auto"/>
              <w:bottom w:val="nil"/>
              <w:right w:val="single" w:sz="4" w:space="0" w:color="auto"/>
            </w:tcBorders>
            <w:vAlign w:val="center"/>
          </w:tcPr>
          <w:p w14:paraId="579D1E7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1A6EF22"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30C9C3" w14:textId="77777777" w:rsidR="0067562B" w:rsidRPr="00E61D25" w:rsidRDefault="0067562B" w:rsidP="00121319">
            <w:pPr>
              <w:pStyle w:val="TAC"/>
              <w:rPr>
                <w:rFonts w:eastAsiaTheme="minorEastAsia"/>
                <w:lang w:val="en-US" w:eastAsia="zh-CN"/>
              </w:rPr>
            </w:pPr>
            <w:r w:rsidRPr="00E61D25">
              <w:rPr>
                <w:rFonts w:eastAsiaTheme="minorEastAsia"/>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6B9129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750AC8AD" w14:textId="77777777" w:rsidR="0067562B" w:rsidRPr="00E61D25" w:rsidRDefault="0067562B" w:rsidP="00121319">
            <w:pPr>
              <w:pStyle w:val="TAC"/>
              <w:rPr>
                <w:rFonts w:eastAsiaTheme="minorEastAsia"/>
                <w:lang w:val="en-US" w:eastAsia="zh-CN"/>
              </w:rPr>
            </w:pPr>
          </w:p>
        </w:tc>
      </w:tr>
      <w:tr w:rsidR="0067562B" w:rsidRPr="00E61D25" w14:paraId="21AA714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E6F544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0015089"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7B4D57"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E52FDF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40E4B96D" w14:textId="77777777" w:rsidR="0067562B" w:rsidRPr="00E61D25" w:rsidRDefault="0067562B" w:rsidP="00121319">
            <w:pPr>
              <w:pStyle w:val="TAC"/>
              <w:rPr>
                <w:rFonts w:eastAsiaTheme="minorEastAsia"/>
                <w:lang w:val="en-US" w:eastAsia="zh-CN"/>
              </w:rPr>
            </w:pPr>
          </w:p>
        </w:tc>
      </w:tr>
      <w:tr w:rsidR="0067562B" w:rsidRPr="00E61D25" w14:paraId="529574C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2C7783F"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CA_n2(2A)-n12A-n77(2A)</w:t>
            </w:r>
          </w:p>
        </w:tc>
        <w:tc>
          <w:tcPr>
            <w:tcW w:w="1829" w:type="dxa"/>
            <w:tcBorders>
              <w:top w:val="single" w:sz="4" w:space="0" w:color="auto"/>
              <w:left w:val="single" w:sz="4" w:space="0" w:color="auto"/>
              <w:bottom w:val="nil"/>
              <w:right w:val="single" w:sz="4" w:space="0" w:color="auto"/>
            </w:tcBorders>
            <w:vAlign w:val="center"/>
          </w:tcPr>
          <w:p w14:paraId="595CD41D" w14:textId="77777777" w:rsidR="0067562B" w:rsidRPr="00E61D25" w:rsidRDefault="0067562B" w:rsidP="00121319">
            <w:pPr>
              <w:pStyle w:val="TAC"/>
              <w:rPr>
                <w:rFonts w:eastAsiaTheme="minorEastAsia"/>
              </w:rPr>
            </w:pPr>
            <w:r w:rsidRPr="00E61D25">
              <w:rPr>
                <w:rFonts w:eastAsiaTheme="minorEastAsia"/>
              </w:rPr>
              <w:t>n77</w:t>
            </w:r>
            <w:r w:rsidRPr="00E61D25">
              <w:rPr>
                <w:rFonts w:eastAsiaTheme="minorEastAsia"/>
                <w:vertAlign w:val="superscript"/>
              </w:rPr>
              <w:t>7</w:t>
            </w:r>
          </w:p>
          <w:p w14:paraId="59424476" w14:textId="77777777" w:rsidR="0067562B" w:rsidRPr="00E61D25" w:rsidRDefault="0067562B" w:rsidP="00121319">
            <w:pPr>
              <w:pStyle w:val="TAC"/>
              <w:rPr>
                <w:rFonts w:eastAsiaTheme="minorEastAsia"/>
              </w:rPr>
            </w:pPr>
            <w:r w:rsidRPr="00E61D25">
              <w:rPr>
                <w:rFonts w:eastAsiaTheme="minorEastAsia"/>
              </w:rPr>
              <w:t>CA_n2A-n12A</w:t>
            </w:r>
          </w:p>
          <w:p w14:paraId="5E493A3B"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3A4BE1B2" w14:textId="77777777" w:rsidR="0067562B" w:rsidRPr="00E61D25" w:rsidRDefault="0067562B" w:rsidP="00121319">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0C1E3199" w14:textId="77777777" w:rsidR="0067562B" w:rsidRPr="00E61D25" w:rsidRDefault="0067562B" w:rsidP="00121319">
            <w:pPr>
              <w:pStyle w:val="TAC"/>
              <w:rPr>
                <w:rFonts w:eastAsiaTheme="minorEastAsia"/>
                <w:lang w:val="en-US"/>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D617C7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1FEFEE4B"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4D3D5D38" w14:textId="77777777" w:rsidTr="00121319">
        <w:trPr>
          <w:trHeight w:val="29"/>
        </w:trPr>
        <w:tc>
          <w:tcPr>
            <w:tcW w:w="2067" w:type="dxa"/>
            <w:tcBorders>
              <w:top w:val="nil"/>
              <w:left w:val="single" w:sz="4" w:space="0" w:color="auto"/>
              <w:bottom w:val="nil"/>
              <w:right w:val="single" w:sz="4" w:space="0" w:color="auto"/>
            </w:tcBorders>
            <w:vAlign w:val="center"/>
          </w:tcPr>
          <w:p w14:paraId="4AAF009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6B58C93"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DEAB55" w14:textId="77777777" w:rsidR="0067562B" w:rsidRPr="00E61D25" w:rsidRDefault="0067562B" w:rsidP="00121319">
            <w:pPr>
              <w:pStyle w:val="TAC"/>
              <w:rPr>
                <w:rFonts w:eastAsiaTheme="minorEastAsia"/>
                <w:lang w:val="en-US"/>
              </w:rPr>
            </w:pPr>
            <w:r w:rsidRPr="00E61D25">
              <w:rPr>
                <w:rFonts w:eastAsia="SimSun"/>
                <w:kern w:val="2"/>
                <w:szCs w:val="22"/>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125FC41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7EF30CC2" w14:textId="77777777" w:rsidR="0067562B" w:rsidRPr="00E61D25" w:rsidRDefault="0067562B" w:rsidP="00121319">
            <w:pPr>
              <w:pStyle w:val="TAC"/>
              <w:rPr>
                <w:rFonts w:eastAsiaTheme="minorEastAsia"/>
                <w:lang w:val="en-US" w:eastAsia="zh-CN"/>
              </w:rPr>
            </w:pPr>
          </w:p>
        </w:tc>
      </w:tr>
      <w:tr w:rsidR="0067562B" w:rsidRPr="00E61D25" w14:paraId="425642F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2E192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18848B5"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5A298A" w14:textId="77777777" w:rsidR="0067562B" w:rsidRPr="00E61D25" w:rsidRDefault="0067562B" w:rsidP="00121319">
            <w:pPr>
              <w:pStyle w:val="TAC"/>
              <w:rPr>
                <w:rFonts w:eastAsiaTheme="minorEastAsia"/>
                <w:lang w:val="en-US"/>
              </w:rPr>
            </w:pPr>
            <w:r w:rsidRPr="00E61D25">
              <w:rPr>
                <w:rFonts w:eastAsia="SimSun"/>
                <w:kern w:val="2"/>
                <w:szCs w:val="22"/>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1F8484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0CF8DD81" w14:textId="77777777" w:rsidR="0067562B" w:rsidRPr="00E61D25" w:rsidRDefault="0067562B" w:rsidP="00121319">
            <w:pPr>
              <w:pStyle w:val="TAC"/>
              <w:rPr>
                <w:rFonts w:eastAsiaTheme="minorEastAsia"/>
                <w:lang w:val="en-US" w:eastAsia="zh-CN"/>
              </w:rPr>
            </w:pPr>
          </w:p>
        </w:tc>
      </w:tr>
      <w:tr w:rsidR="0067562B" w:rsidRPr="00E61D25" w14:paraId="786A413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5361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CA_n2A-n14A-n30A</w:t>
            </w:r>
          </w:p>
        </w:tc>
        <w:tc>
          <w:tcPr>
            <w:tcW w:w="1829" w:type="dxa"/>
            <w:tcBorders>
              <w:top w:val="single" w:sz="4" w:space="0" w:color="auto"/>
              <w:left w:val="single" w:sz="4" w:space="0" w:color="auto"/>
              <w:bottom w:val="nil"/>
              <w:right w:val="single" w:sz="4" w:space="0" w:color="auto"/>
            </w:tcBorders>
            <w:vAlign w:val="center"/>
          </w:tcPr>
          <w:p w14:paraId="53C13A2D"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36E1A35F"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CA_n2A-n30A</w:t>
            </w:r>
          </w:p>
          <w:p w14:paraId="094547E2"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CA_n14A-n30A</w:t>
            </w:r>
          </w:p>
        </w:tc>
        <w:tc>
          <w:tcPr>
            <w:tcW w:w="830" w:type="dxa"/>
            <w:tcBorders>
              <w:top w:val="single" w:sz="4" w:space="0" w:color="auto"/>
              <w:left w:val="single" w:sz="4" w:space="0" w:color="auto"/>
              <w:bottom w:val="single" w:sz="4" w:space="0" w:color="auto"/>
              <w:right w:val="single" w:sz="4" w:space="0" w:color="auto"/>
            </w:tcBorders>
            <w:vAlign w:val="center"/>
          </w:tcPr>
          <w:p w14:paraId="41E370C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D6B888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1612F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E8E8AD" w14:textId="77777777" w:rsidTr="00121319">
        <w:trPr>
          <w:trHeight w:val="29"/>
        </w:trPr>
        <w:tc>
          <w:tcPr>
            <w:tcW w:w="2067" w:type="dxa"/>
            <w:tcBorders>
              <w:top w:val="nil"/>
              <w:left w:val="single" w:sz="4" w:space="0" w:color="auto"/>
              <w:bottom w:val="nil"/>
              <w:right w:val="single" w:sz="4" w:space="0" w:color="auto"/>
            </w:tcBorders>
            <w:vAlign w:val="center"/>
          </w:tcPr>
          <w:p w14:paraId="1F55952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147EAD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08DC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01F73C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04DF8B1F" w14:textId="77777777" w:rsidR="0067562B" w:rsidRPr="00E61D25" w:rsidRDefault="0067562B" w:rsidP="00121319">
            <w:pPr>
              <w:pStyle w:val="TAC"/>
              <w:rPr>
                <w:rFonts w:eastAsiaTheme="minorEastAsia"/>
                <w:lang w:val="en-US" w:eastAsia="zh-CN"/>
              </w:rPr>
            </w:pPr>
          </w:p>
        </w:tc>
      </w:tr>
      <w:tr w:rsidR="0067562B" w:rsidRPr="00E61D25" w14:paraId="6AE910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832F91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8B10E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1373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153B0DE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1590B128" w14:textId="77777777" w:rsidR="0067562B" w:rsidRPr="00E61D25" w:rsidRDefault="0067562B" w:rsidP="00121319">
            <w:pPr>
              <w:pStyle w:val="TAC"/>
              <w:rPr>
                <w:rFonts w:eastAsiaTheme="minorEastAsia"/>
                <w:lang w:val="en-US" w:eastAsia="zh-CN"/>
              </w:rPr>
            </w:pPr>
          </w:p>
        </w:tc>
      </w:tr>
      <w:tr w:rsidR="0067562B" w:rsidRPr="00E61D25" w14:paraId="31CB75F6" w14:textId="77777777" w:rsidTr="00121319">
        <w:trPr>
          <w:trHeight w:val="29"/>
        </w:trPr>
        <w:tc>
          <w:tcPr>
            <w:tcW w:w="2067" w:type="dxa"/>
            <w:tcBorders>
              <w:top w:val="nil"/>
              <w:left w:val="single" w:sz="4" w:space="0" w:color="auto"/>
              <w:bottom w:val="nil"/>
              <w:right w:val="single" w:sz="4" w:space="0" w:color="auto"/>
            </w:tcBorders>
            <w:vAlign w:val="center"/>
          </w:tcPr>
          <w:p w14:paraId="0A26A3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CA_n2(2A)-n14A-n30A</w:t>
            </w:r>
          </w:p>
        </w:tc>
        <w:tc>
          <w:tcPr>
            <w:tcW w:w="1829" w:type="dxa"/>
            <w:tcBorders>
              <w:top w:val="single" w:sz="4" w:space="0" w:color="auto"/>
              <w:left w:val="single" w:sz="4" w:space="0" w:color="auto"/>
              <w:bottom w:val="nil"/>
              <w:right w:val="single" w:sz="4" w:space="0" w:color="auto"/>
            </w:tcBorders>
            <w:vAlign w:val="center"/>
          </w:tcPr>
          <w:p w14:paraId="0757363B"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37C8356C"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CA_n2A-n30A</w:t>
            </w:r>
          </w:p>
          <w:p w14:paraId="16B64EB9"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CA_n14A-n30A</w:t>
            </w:r>
          </w:p>
        </w:tc>
        <w:tc>
          <w:tcPr>
            <w:tcW w:w="830" w:type="dxa"/>
            <w:tcBorders>
              <w:top w:val="single" w:sz="4" w:space="0" w:color="auto"/>
              <w:left w:val="single" w:sz="4" w:space="0" w:color="auto"/>
              <w:bottom w:val="single" w:sz="4" w:space="0" w:color="auto"/>
              <w:right w:val="single" w:sz="4" w:space="0" w:color="auto"/>
            </w:tcBorders>
            <w:vAlign w:val="center"/>
          </w:tcPr>
          <w:p w14:paraId="6AF6C4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7DF620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nil"/>
              <w:left w:val="single" w:sz="4" w:space="0" w:color="auto"/>
              <w:bottom w:val="nil"/>
              <w:right w:val="single" w:sz="4" w:space="0" w:color="auto"/>
            </w:tcBorders>
            <w:vAlign w:val="center"/>
          </w:tcPr>
          <w:p w14:paraId="6FBFF29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91E0A4" w14:textId="77777777" w:rsidTr="00121319">
        <w:trPr>
          <w:trHeight w:val="29"/>
        </w:trPr>
        <w:tc>
          <w:tcPr>
            <w:tcW w:w="2067" w:type="dxa"/>
            <w:tcBorders>
              <w:top w:val="nil"/>
              <w:left w:val="single" w:sz="4" w:space="0" w:color="auto"/>
              <w:bottom w:val="nil"/>
              <w:right w:val="single" w:sz="4" w:space="0" w:color="auto"/>
            </w:tcBorders>
            <w:vAlign w:val="center"/>
          </w:tcPr>
          <w:p w14:paraId="65791AD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2074D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39AA5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4848ED3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30C19C31" w14:textId="77777777" w:rsidR="0067562B" w:rsidRPr="00E61D25" w:rsidRDefault="0067562B" w:rsidP="00121319">
            <w:pPr>
              <w:pStyle w:val="TAC"/>
              <w:rPr>
                <w:rFonts w:eastAsiaTheme="minorEastAsia"/>
                <w:lang w:val="en-US" w:eastAsia="zh-CN"/>
              </w:rPr>
            </w:pPr>
          </w:p>
        </w:tc>
      </w:tr>
      <w:tr w:rsidR="0067562B" w:rsidRPr="00E61D25" w14:paraId="2D9BD35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63A91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35A324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4737E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2538E45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single" w:sz="4" w:space="0" w:color="auto"/>
              <w:right w:val="single" w:sz="4" w:space="0" w:color="auto"/>
            </w:tcBorders>
            <w:vAlign w:val="center"/>
          </w:tcPr>
          <w:p w14:paraId="129D0A2B" w14:textId="77777777" w:rsidR="0067562B" w:rsidRPr="00E61D25" w:rsidRDefault="0067562B" w:rsidP="00121319">
            <w:pPr>
              <w:pStyle w:val="TAC"/>
              <w:rPr>
                <w:rFonts w:eastAsiaTheme="minorEastAsia"/>
                <w:lang w:val="en-US" w:eastAsia="zh-CN"/>
              </w:rPr>
            </w:pPr>
          </w:p>
        </w:tc>
      </w:tr>
      <w:tr w:rsidR="0067562B" w:rsidRPr="00E61D25" w14:paraId="4ED76444" w14:textId="77777777" w:rsidTr="00121319">
        <w:trPr>
          <w:trHeight w:val="29"/>
        </w:trPr>
        <w:tc>
          <w:tcPr>
            <w:tcW w:w="2067" w:type="dxa"/>
            <w:tcBorders>
              <w:top w:val="nil"/>
              <w:left w:val="single" w:sz="4" w:space="0" w:color="auto"/>
              <w:bottom w:val="nil"/>
              <w:right w:val="single" w:sz="4" w:space="0" w:color="auto"/>
            </w:tcBorders>
            <w:vAlign w:val="center"/>
          </w:tcPr>
          <w:p w14:paraId="4E0666A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CA_n2A-n14A-n66A</w:t>
            </w:r>
          </w:p>
        </w:tc>
        <w:tc>
          <w:tcPr>
            <w:tcW w:w="1829" w:type="dxa"/>
            <w:tcBorders>
              <w:top w:val="single" w:sz="4" w:space="0" w:color="auto"/>
              <w:left w:val="single" w:sz="4" w:space="0" w:color="auto"/>
              <w:bottom w:val="nil"/>
              <w:right w:val="single" w:sz="4" w:space="0" w:color="auto"/>
            </w:tcBorders>
            <w:vAlign w:val="center"/>
          </w:tcPr>
          <w:p w14:paraId="669DC0AE"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4CF5B824"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CA_n2A-n66A</w:t>
            </w:r>
          </w:p>
          <w:p w14:paraId="09A60A42"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CA_n14A-n66A</w:t>
            </w:r>
          </w:p>
        </w:tc>
        <w:tc>
          <w:tcPr>
            <w:tcW w:w="830" w:type="dxa"/>
            <w:tcBorders>
              <w:top w:val="single" w:sz="4" w:space="0" w:color="auto"/>
              <w:left w:val="single" w:sz="4" w:space="0" w:color="auto"/>
              <w:bottom w:val="single" w:sz="4" w:space="0" w:color="auto"/>
              <w:right w:val="single" w:sz="4" w:space="0" w:color="auto"/>
            </w:tcBorders>
            <w:vAlign w:val="center"/>
          </w:tcPr>
          <w:p w14:paraId="41E43CE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C0122D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2A353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F22C65D" w14:textId="77777777" w:rsidTr="00121319">
        <w:trPr>
          <w:trHeight w:val="29"/>
        </w:trPr>
        <w:tc>
          <w:tcPr>
            <w:tcW w:w="2067" w:type="dxa"/>
            <w:tcBorders>
              <w:top w:val="nil"/>
              <w:left w:val="single" w:sz="4" w:space="0" w:color="auto"/>
              <w:bottom w:val="nil"/>
              <w:right w:val="single" w:sz="4" w:space="0" w:color="auto"/>
            </w:tcBorders>
            <w:vAlign w:val="center"/>
          </w:tcPr>
          <w:p w14:paraId="382E754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954DB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8834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3F46963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1FC8263" w14:textId="77777777" w:rsidR="0067562B" w:rsidRPr="00E61D25" w:rsidRDefault="0067562B" w:rsidP="00121319">
            <w:pPr>
              <w:pStyle w:val="TAC"/>
              <w:rPr>
                <w:rFonts w:eastAsiaTheme="minorEastAsia"/>
                <w:lang w:val="en-US" w:eastAsia="zh-CN"/>
              </w:rPr>
            </w:pPr>
          </w:p>
        </w:tc>
      </w:tr>
      <w:tr w:rsidR="0067562B" w:rsidRPr="00E61D25" w14:paraId="4AE7F40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420B2A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5738F5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4E8CB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979245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4774121E" w14:textId="77777777" w:rsidR="0067562B" w:rsidRPr="00E61D25" w:rsidRDefault="0067562B" w:rsidP="00121319">
            <w:pPr>
              <w:pStyle w:val="TAC"/>
              <w:rPr>
                <w:rFonts w:eastAsiaTheme="minorEastAsia"/>
                <w:lang w:val="en-US" w:eastAsia="zh-CN"/>
              </w:rPr>
            </w:pPr>
          </w:p>
        </w:tc>
      </w:tr>
      <w:tr w:rsidR="0067562B" w:rsidRPr="00E61D25" w14:paraId="52017A5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F8A407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CA_n2(2A)-n14A-n66A</w:t>
            </w:r>
          </w:p>
        </w:tc>
        <w:tc>
          <w:tcPr>
            <w:tcW w:w="1829" w:type="dxa"/>
            <w:tcBorders>
              <w:top w:val="single" w:sz="4" w:space="0" w:color="auto"/>
              <w:left w:val="single" w:sz="4" w:space="0" w:color="auto"/>
              <w:bottom w:val="nil"/>
              <w:right w:val="single" w:sz="4" w:space="0" w:color="auto"/>
            </w:tcBorders>
            <w:vAlign w:val="center"/>
          </w:tcPr>
          <w:p w14:paraId="35D7A903"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2D7BB022"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CA_n2A-n66A</w:t>
            </w:r>
          </w:p>
          <w:p w14:paraId="7D20CC3C"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CA_n14A-n66A</w:t>
            </w:r>
          </w:p>
        </w:tc>
        <w:tc>
          <w:tcPr>
            <w:tcW w:w="830" w:type="dxa"/>
            <w:tcBorders>
              <w:top w:val="single" w:sz="4" w:space="0" w:color="auto"/>
              <w:left w:val="single" w:sz="4" w:space="0" w:color="auto"/>
              <w:bottom w:val="single" w:sz="4" w:space="0" w:color="auto"/>
              <w:right w:val="single" w:sz="4" w:space="0" w:color="auto"/>
            </w:tcBorders>
            <w:vAlign w:val="center"/>
          </w:tcPr>
          <w:p w14:paraId="6E4809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C9C207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nil"/>
              <w:left w:val="single" w:sz="4" w:space="0" w:color="auto"/>
              <w:bottom w:val="nil"/>
              <w:right w:val="single" w:sz="4" w:space="0" w:color="auto"/>
            </w:tcBorders>
            <w:vAlign w:val="center"/>
          </w:tcPr>
          <w:p w14:paraId="6C96031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F9447DB" w14:textId="77777777" w:rsidTr="00121319">
        <w:trPr>
          <w:trHeight w:val="29"/>
        </w:trPr>
        <w:tc>
          <w:tcPr>
            <w:tcW w:w="2067" w:type="dxa"/>
            <w:tcBorders>
              <w:top w:val="nil"/>
              <w:left w:val="single" w:sz="4" w:space="0" w:color="auto"/>
              <w:bottom w:val="nil"/>
              <w:right w:val="single" w:sz="4" w:space="0" w:color="auto"/>
            </w:tcBorders>
            <w:vAlign w:val="center"/>
          </w:tcPr>
          <w:p w14:paraId="1DBF7EE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673295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060A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51C35D8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EE84462" w14:textId="77777777" w:rsidR="0067562B" w:rsidRPr="00E61D25" w:rsidRDefault="0067562B" w:rsidP="00121319">
            <w:pPr>
              <w:pStyle w:val="TAC"/>
              <w:rPr>
                <w:rFonts w:eastAsiaTheme="minorEastAsia"/>
                <w:lang w:val="en-US" w:eastAsia="zh-CN"/>
              </w:rPr>
            </w:pPr>
          </w:p>
        </w:tc>
      </w:tr>
      <w:tr w:rsidR="0067562B" w:rsidRPr="00E61D25" w14:paraId="1F322DC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9577B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F1FB66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A542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507DF3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A0C269D" w14:textId="77777777" w:rsidR="0067562B" w:rsidRPr="00E61D25" w:rsidRDefault="0067562B" w:rsidP="00121319">
            <w:pPr>
              <w:pStyle w:val="TAC"/>
              <w:rPr>
                <w:rFonts w:eastAsiaTheme="minorEastAsia"/>
                <w:lang w:val="en-US" w:eastAsia="zh-CN"/>
              </w:rPr>
            </w:pPr>
          </w:p>
        </w:tc>
      </w:tr>
      <w:tr w:rsidR="0067562B" w:rsidRPr="00E61D25" w14:paraId="6295C85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311FAF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CA_n2(2A)-n14A-n66(2A)</w:t>
            </w:r>
          </w:p>
        </w:tc>
        <w:tc>
          <w:tcPr>
            <w:tcW w:w="1829" w:type="dxa"/>
            <w:tcBorders>
              <w:top w:val="single" w:sz="4" w:space="0" w:color="auto"/>
              <w:left w:val="single" w:sz="4" w:space="0" w:color="auto"/>
              <w:bottom w:val="nil"/>
              <w:right w:val="single" w:sz="4" w:space="0" w:color="auto"/>
            </w:tcBorders>
            <w:vAlign w:val="center"/>
          </w:tcPr>
          <w:p w14:paraId="43D68664"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17EE72F0"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CA_n2A-n66A</w:t>
            </w:r>
          </w:p>
          <w:p w14:paraId="31BC150A"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CA_n14A-n66A</w:t>
            </w:r>
          </w:p>
        </w:tc>
        <w:tc>
          <w:tcPr>
            <w:tcW w:w="830" w:type="dxa"/>
            <w:tcBorders>
              <w:top w:val="single" w:sz="4" w:space="0" w:color="auto"/>
              <w:left w:val="single" w:sz="4" w:space="0" w:color="auto"/>
              <w:bottom w:val="single" w:sz="4" w:space="0" w:color="auto"/>
              <w:right w:val="single" w:sz="4" w:space="0" w:color="auto"/>
            </w:tcBorders>
            <w:vAlign w:val="center"/>
          </w:tcPr>
          <w:p w14:paraId="177FEEC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1F859C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4F9A03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79F295B" w14:textId="77777777" w:rsidTr="00121319">
        <w:trPr>
          <w:trHeight w:val="29"/>
        </w:trPr>
        <w:tc>
          <w:tcPr>
            <w:tcW w:w="2067" w:type="dxa"/>
            <w:tcBorders>
              <w:top w:val="nil"/>
              <w:left w:val="single" w:sz="4" w:space="0" w:color="auto"/>
              <w:bottom w:val="nil"/>
              <w:right w:val="single" w:sz="4" w:space="0" w:color="auto"/>
            </w:tcBorders>
            <w:vAlign w:val="center"/>
          </w:tcPr>
          <w:p w14:paraId="27333CE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B4ED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0CB5F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25ADB06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3553A02" w14:textId="77777777" w:rsidR="0067562B" w:rsidRPr="00E61D25" w:rsidRDefault="0067562B" w:rsidP="00121319">
            <w:pPr>
              <w:pStyle w:val="TAC"/>
              <w:rPr>
                <w:rFonts w:eastAsiaTheme="minorEastAsia"/>
                <w:lang w:val="en-US" w:eastAsia="zh-CN"/>
              </w:rPr>
            </w:pPr>
          </w:p>
        </w:tc>
      </w:tr>
      <w:tr w:rsidR="0067562B" w:rsidRPr="00E61D25" w14:paraId="5E35FF0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025E9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5F40BE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7A05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A290C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73C4C13C" w14:textId="77777777" w:rsidR="0067562B" w:rsidRPr="00E61D25" w:rsidRDefault="0067562B" w:rsidP="00121319">
            <w:pPr>
              <w:pStyle w:val="TAC"/>
              <w:rPr>
                <w:rFonts w:eastAsiaTheme="minorEastAsia"/>
                <w:lang w:val="en-US" w:eastAsia="zh-CN"/>
              </w:rPr>
            </w:pPr>
          </w:p>
        </w:tc>
      </w:tr>
      <w:tr w:rsidR="0067562B" w:rsidRPr="00E61D25" w14:paraId="4E9E46AE" w14:textId="77777777" w:rsidTr="00121319">
        <w:trPr>
          <w:trHeight w:val="29"/>
        </w:trPr>
        <w:tc>
          <w:tcPr>
            <w:tcW w:w="2067" w:type="dxa"/>
            <w:tcBorders>
              <w:top w:val="nil"/>
              <w:left w:val="single" w:sz="4" w:space="0" w:color="auto"/>
              <w:bottom w:val="nil"/>
              <w:right w:val="single" w:sz="4" w:space="0" w:color="auto"/>
            </w:tcBorders>
            <w:vAlign w:val="center"/>
          </w:tcPr>
          <w:p w14:paraId="5886710F"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CA_n2A-n14A-n66(2A)</w:t>
            </w:r>
          </w:p>
        </w:tc>
        <w:tc>
          <w:tcPr>
            <w:tcW w:w="1829" w:type="dxa"/>
            <w:tcBorders>
              <w:top w:val="single" w:sz="4" w:space="0" w:color="auto"/>
              <w:left w:val="single" w:sz="4" w:space="0" w:color="auto"/>
              <w:bottom w:val="nil"/>
              <w:right w:val="single" w:sz="4" w:space="0" w:color="auto"/>
            </w:tcBorders>
            <w:vAlign w:val="center"/>
          </w:tcPr>
          <w:p w14:paraId="38AC3666" w14:textId="77777777" w:rsidR="0067562B" w:rsidRPr="00E61D25" w:rsidRDefault="0067562B" w:rsidP="00121319">
            <w:pPr>
              <w:pStyle w:val="TAC"/>
              <w:rPr>
                <w:rFonts w:eastAsia="SimSun"/>
                <w:kern w:val="2"/>
                <w:lang w:val="es-US" w:eastAsia="zh-CN"/>
              </w:rPr>
            </w:pPr>
            <w:r w:rsidRPr="00E61D25">
              <w:rPr>
                <w:rFonts w:eastAsia="SimSun"/>
                <w:kern w:val="2"/>
                <w:szCs w:val="22"/>
                <w:lang w:val="es-US" w:eastAsia="zh-CN"/>
              </w:rPr>
              <w:t>CA_n2A-n14A</w:t>
            </w:r>
          </w:p>
          <w:p w14:paraId="41AFBAC0" w14:textId="77777777" w:rsidR="0067562B" w:rsidRPr="00E61D25" w:rsidRDefault="0067562B" w:rsidP="00121319">
            <w:pPr>
              <w:pStyle w:val="TAC"/>
              <w:rPr>
                <w:rFonts w:eastAsia="SimSun"/>
                <w:kern w:val="2"/>
                <w:szCs w:val="22"/>
                <w:lang w:val="es-US" w:eastAsia="zh-CN"/>
              </w:rPr>
            </w:pPr>
            <w:r w:rsidRPr="00E61D25">
              <w:rPr>
                <w:rFonts w:eastAsia="SimSun"/>
                <w:kern w:val="2"/>
                <w:szCs w:val="22"/>
                <w:lang w:val="es-US" w:eastAsia="zh-CN"/>
              </w:rPr>
              <w:t>CA_n2A-n66A</w:t>
            </w:r>
          </w:p>
          <w:p w14:paraId="0D9C2D79"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s-US" w:eastAsia="zh-CN"/>
              </w:rPr>
              <w:t>CA_n14A-n66A</w:t>
            </w:r>
          </w:p>
        </w:tc>
        <w:tc>
          <w:tcPr>
            <w:tcW w:w="830" w:type="dxa"/>
            <w:tcBorders>
              <w:top w:val="single" w:sz="4" w:space="0" w:color="auto"/>
              <w:left w:val="single" w:sz="4" w:space="0" w:color="auto"/>
              <w:bottom w:val="single" w:sz="4" w:space="0" w:color="auto"/>
              <w:right w:val="single" w:sz="4" w:space="0" w:color="auto"/>
            </w:tcBorders>
            <w:vAlign w:val="center"/>
          </w:tcPr>
          <w:p w14:paraId="3B8926A4"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79C3773" w14:textId="77777777" w:rsidR="0067562B" w:rsidRPr="00E61D25" w:rsidRDefault="0067562B" w:rsidP="00121319">
            <w:pPr>
              <w:pStyle w:val="TAC"/>
              <w:rPr>
                <w:rFonts w:ascii="Calibri" w:eastAsia="SimSun" w:hAnsi="Calibri"/>
                <w:kern w:val="2"/>
                <w:sz w:val="21"/>
                <w:szCs w:val="22"/>
                <w:lang w:val="en-US" w:eastAsia="zh-CN"/>
              </w:rPr>
            </w:pPr>
            <w:r w:rsidRPr="00E61D25">
              <w:rPr>
                <w:rFonts w:eastAsia="SimSun"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F07F065"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0</w:t>
            </w:r>
          </w:p>
        </w:tc>
      </w:tr>
      <w:tr w:rsidR="0067562B" w:rsidRPr="00E61D25" w14:paraId="2B65D76F" w14:textId="77777777" w:rsidTr="00121319">
        <w:trPr>
          <w:trHeight w:val="29"/>
        </w:trPr>
        <w:tc>
          <w:tcPr>
            <w:tcW w:w="2067" w:type="dxa"/>
            <w:tcBorders>
              <w:top w:val="nil"/>
              <w:left w:val="single" w:sz="4" w:space="0" w:color="auto"/>
              <w:bottom w:val="nil"/>
              <w:right w:val="single" w:sz="4" w:space="0" w:color="auto"/>
            </w:tcBorders>
            <w:vAlign w:val="center"/>
          </w:tcPr>
          <w:p w14:paraId="290A61F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E5C478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2FB1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11A6FD8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E584542" w14:textId="77777777" w:rsidR="0067562B" w:rsidRPr="00E61D25" w:rsidRDefault="0067562B" w:rsidP="00121319">
            <w:pPr>
              <w:pStyle w:val="TAC"/>
              <w:rPr>
                <w:rFonts w:eastAsiaTheme="minorEastAsia"/>
                <w:lang w:val="en-US" w:eastAsia="zh-CN"/>
              </w:rPr>
            </w:pPr>
          </w:p>
        </w:tc>
      </w:tr>
      <w:tr w:rsidR="0067562B" w:rsidRPr="00E61D25" w14:paraId="57FEA62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D068AB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F04CD6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4894F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988FDD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777ED6AD" w14:textId="77777777" w:rsidR="0067562B" w:rsidRPr="00E61D25" w:rsidRDefault="0067562B" w:rsidP="00121319">
            <w:pPr>
              <w:pStyle w:val="TAC"/>
              <w:rPr>
                <w:rFonts w:eastAsiaTheme="minorEastAsia"/>
                <w:lang w:val="en-US" w:eastAsia="zh-CN"/>
              </w:rPr>
            </w:pPr>
          </w:p>
        </w:tc>
      </w:tr>
      <w:tr w:rsidR="0067562B" w:rsidRPr="00E61D25" w14:paraId="1695509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F3A0BF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CA_n2A-n14A-n66(3A)</w:t>
            </w:r>
          </w:p>
        </w:tc>
        <w:tc>
          <w:tcPr>
            <w:tcW w:w="1829" w:type="dxa"/>
            <w:tcBorders>
              <w:top w:val="single" w:sz="4" w:space="0" w:color="auto"/>
              <w:left w:val="single" w:sz="4" w:space="0" w:color="auto"/>
              <w:bottom w:val="nil"/>
              <w:right w:val="single" w:sz="4" w:space="0" w:color="auto"/>
            </w:tcBorders>
            <w:vAlign w:val="center"/>
          </w:tcPr>
          <w:p w14:paraId="50E94FEE"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CA_n2A-n14A</w:t>
            </w:r>
          </w:p>
          <w:p w14:paraId="21AC3175"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CA_n2A-n66A</w:t>
            </w:r>
          </w:p>
          <w:p w14:paraId="65F220BB"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CA_n14A-n66A</w:t>
            </w:r>
          </w:p>
        </w:tc>
        <w:tc>
          <w:tcPr>
            <w:tcW w:w="830" w:type="dxa"/>
            <w:tcBorders>
              <w:top w:val="single" w:sz="4" w:space="0" w:color="auto"/>
              <w:left w:val="single" w:sz="4" w:space="0" w:color="auto"/>
              <w:bottom w:val="single" w:sz="4" w:space="0" w:color="auto"/>
              <w:right w:val="single" w:sz="4" w:space="0" w:color="auto"/>
            </w:tcBorders>
            <w:vAlign w:val="center"/>
          </w:tcPr>
          <w:p w14:paraId="14DE8DD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8F5084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B4BD0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EA51237" w14:textId="77777777" w:rsidTr="00121319">
        <w:trPr>
          <w:trHeight w:val="29"/>
        </w:trPr>
        <w:tc>
          <w:tcPr>
            <w:tcW w:w="2067" w:type="dxa"/>
            <w:tcBorders>
              <w:top w:val="nil"/>
              <w:left w:val="single" w:sz="4" w:space="0" w:color="auto"/>
              <w:bottom w:val="nil"/>
              <w:right w:val="single" w:sz="4" w:space="0" w:color="auto"/>
            </w:tcBorders>
            <w:vAlign w:val="center"/>
          </w:tcPr>
          <w:p w14:paraId="794172B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EDAC9B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797FC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72277FE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7063C5B8" w14:textId="77777777" w:rsidR="0067562B" w:rsidRPr="00E61D25" w:rsidRDefault="0067562B" w:rsidP="00121319">
            <w:pPr>
              <w:pStyle w:val="TAC"/>
              <w:rPr>
                <w:rFonts w:eastAsiaTheme="minorEastAsia"/>
                <w:lang w:val="en-US" w:eastAsia="zh-CN"/>
              </w:rPr>
            </w:pPr>
          </w:p>
        </w:tc>
      </w:tr>
      <w:tr w:rsidR="0067562B" w:rsidRPr="00E61D25" w14:paraId="1C94EB9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DB890E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C9B243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C8297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7EBA6E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1610" w:type="dxa"/>
            <w:tcBorders>
              <w:top w:val="nil"/>
              <w:left w:val="single" w:sz="4" w:space="0" w:color="auto"/>
              <w:bottom w:val="single" w:sz="4" w:space="0" w:color="auto"/>
              <w:right w:val="single" w:sz="4" w:space="0" w:color="auto"/>
            </w:tcBorders>
            <w:vAlign w:val="center"/>
          </w:tcPr>
          <w:p w14:paraId="666DC7C0" w14:textId="77777777" w:rsidR="0067562B" w:rsidRPr="00E61D25" w:rsidRDefault="0067562B" w:rsidP="00121319">
            <w:pPr>
              <w:pStyle w:val="TAC"/>
              <w:rPr>
                <w:rFonts w:eastAsiaTheme="minorEastAsia"/>
                <w:lang w:val="en-US" w:eastAsia="zh-CN"/>
              </w:rPr>
            </w:pPr>
          </w:p>
        </w:tc>
      </w:tr>
      <w:tr w:rsidR="0067562B" w:rsidRPr="00E61D25" w14:paraId="08513ADE" w14:textId="77777777" w:rsidTr="00121319">
        <w:trPr>
          <w:trHeight w:val="29"/>
        </w:trPr>
        <w:tc>
          <w:tcPr>
            <w:tcW w:w="2067" w:type="dxa"/>
            <w:tcBorders>
              <w:top w:val="nil"/>
              <w:left w:val="single" w:sz="4" w:space="0" w:color="auto"/>
              <w:bottom w:val="nil"/>
              <w:right w:val="single" w:sz="4" w:space="0" w:color="auto"/>
            </w:tcBorders>
            <w:vAlign w:val="center"/>
          </w:tcPr>
          <w:p w14:paraId="181DD2D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CA_n2A-n14A-n77A</w:t>
            </w:r>
          </w:p>
        </w:tc>
        <w:tc>
          <w:tcPr>
            <w:tcW w:w="1829" w:type="dxa"/>
            <w:tcBorders>
              <w:top w:val="single" w:sz="4" w:space="0" w:color="auto"/>
              <w:left w:val="single" w:sz="4" w:space="0" w:color="auto"/>
              <w:bottom w:val="nil"/>
              <w:right w:val="single" w:sz="4" w:space="0" w:color="auto"/>
            </w:tcBorders>
            <w:vAlign w:val="center"/>
          </w:tcPr>
          <w:p w14:paraId="4B2E9903" w14:textId="77777777" w:rsidR="0067562B" w:rsidRPr="00E61D25" w:rsidRDefault="0067562B" w:rsidP="00121319">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55B0DB2F" w14:textId="77777777" w:rsidR="0067562B" w:rsidRPr="00E61D25" w:rsidRDefault="0067562B" w:rsidP="00121319">
            <w:pPr>
              <w:pStyle w:val="TAC"/>
              <w:rPr>
                <w:rFonts w:eastAsiaTheme="minorEastAsia"/>
                <w:lang w:val="en-US"/>
              </w:rPr>
            </w:pPr>
            <w:r w:rsidRPr="00E61D25">
              <w:rPr>
                <w:rFonts w:eastAsiaTheme="minorEastAsia"/>
                <w:lang w:val="en-US"/>
              </w:rPr>
              <w:t>CA_n2A-n14A</w:t>
            </w:r>
          </w:p>
          <w:p w14:paraId="7CD584C5"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26536C95" w14:textId="77777777" w:rsidR="0067562B" w:rsidRPr="00E61D25" w:rsidRDefault="0067562B" w:rsidP="00121319">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69796313"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0DAACA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01ECA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D119730" w14:textId="77777777" w:rsidTr="00121319">
        <w:trPr>
          <w:trHeight w:val="29"/>
        </w:trPr>
        <w:tc>
          <w:tcPr>
            <w:tcW w:w="2067" w:type="dxa"/>
            <w:tcBorders>
              <w:top w:val="nil"/>
              <w:left w:val="single" w:sz="4" w:space="0" w:color="auto"/>
              <w:bottom w:val="nil"/>
              <w:right w:val="single" w:sz="4" w:space="0" w:color="auto"/>
            </w:tcBorders>
            <w:vAlign w:val="center"/>
          </w:tcPr>
          <w:p w14:paraId="2F4C141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4AB8E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772376" w14:textId="77777777" w:rsidR="0067562B" w:rsidRPr="00E61D25" w:rsidRDefault="0067562B" w:rsidP="00121319">
            <w:pPr>
              <w:pStyle w:val="TAC"/>
              <w:rPr>
                <w:rFonts w:eastAsiaTheme="minorEastAsia"/>
                <w:lang w:val="en-US" w:eastAsia="zh-CN"/>
              </w:rPr>
            </w:pPr>
            <w:r w:rsidRPr="00E61D25">
              <w:rPr>
                <w:rFonts w:eastAsiaTheme="minorEastAsia"/>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3998193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B0B56E7" w14:textId="77777777" w:rsidR="0067562B" w:rsidRPr="00E61D25" w:rsidRDefault="0067562B" w:rsidP="00121319">
            <w:pPr>
              <w:pStyle w:val="TAC"/>
              <w:rPr>
                <w:rFonts w:eastAsiaTheme="minorEastAsia"/>
                <w:lang w:val="en-US" w:eastAsia="zh-CN"/>
              </w:rPr>
            </w:pPr>
          </w:p>
        </w:tc>
      </w:tr>
      <w:tr w:rsidR="0067562B" w:rsidRPr="00E61D25" w14:paraId="42F3292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E1D9E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171B8C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CB85A9"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4D3818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11D0FC8" w14:textId="77777777" w:rsidR="0067562B" w:rsidRPr="00E61D25" w:rsidRDefault="0067562B" w:rsidP="00121319">
            <w:pPr>
              <w:pStyle w:val="TAC"/>
              <w:rPr>
                <w:rFonts w:eastAsiaTheme="minorEastAsia"/>
                <w:lang w:val="en-US" w:eastAsia="zh-CN"/>
              </w:rPr>
            </w:pPr>
          </w:p>
        </w:tc>
      </w:tr>
      <w:tr w:rsidR="0067562B" w:rsidRPr="00E61D25" w14:paraId="3338E62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57F5BB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CA_n2A-n14A-n77(2A)</w:t>
            </w:r>
          </w:p>
        </w:tc>
        <w:tc>
          <w:tcPr>
            <w:tcW w:w="1829" w:type="dxa"/>
            <w:tcBorders>
              <w:top w:val="single" w:sz="4" w:space="0" w:color="auto"/>
              <w:left w:val="single" w:sz="4" w:space="0" w:color="auto"/>
              <w:bottom w:val="nil"/>
              <w:right w:val="single" w:sz="4" w:space="0" w:color="auto"/>
            </w:tcBorders>
            <w:vAlign w:val="center"/>
          </w:tcPr>
          <w:p w14:paraId="01ED85EC"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10376270" w14:textId="77777777" w:rsidR="0067562B" w:rsidRPr="00E61D25" w:rsidRDefault="0067562B" w:rsidP="00121319">
            <w:pPr>
              <w:pStyle w:val="TAC"/>
              <w:rPr>
                <w:rFonts w:eastAsiaTheme="minorEastAsia"/>
              </w:rPr>
            </w:pPr>
            <w:r w:rsidRPr="00E61D25">
              <w:rPr>
                <w:rFonts w:eastAsiaTheme="minorEastAsia"/>
              </w:rPr>
              <w:t>CA_n2A</w:t>
            </w:r>
            <w:r w:rsidRPr="00E61D25">
              <w:rPr>
                <w:rFonts w:eastAsia="SimSun"/>
                <w:kern w:val="2"/>
                <w:szCs w:val="22"/>
                <w:lang w:val="es-US" w:eastAsia="zh-CN"/>
              </w:rPr>
              <w:t>-</w:t>
            </w:r>
            <w:r w:rsidRPr="00E61D25">
              <w:rPr>
                <w:rFonts w:eastAsiaTheme="minorEastAsia"/>
              </w:rPr>
              <w:t>n14A</w:t>
            </w:r>
          </w:p>
          <w:p w14:paraId="37C822E7"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13EFDBF3" w14:textId="77777777" w:rsidR="0067562B" w:rsidRPr="00E61D25" w:rsidRDefault="0067562B" w:rsidP="00121319">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3D5BF8F"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A22B95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12C80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3E8D90E" w14:textId="77777777" w:rsidTr="00121319">
        <w:trPr>
          <w:trHeight w:val="29"/>
        </w:trPr>
        <w:tc>
          <w:tcPr>
            <w:tcW w:w="2067" w:type="dxa"/>
            <w:tcBorders>
              <w:top w:val="nil"/>
              <w:left w:val="single" w:sz="4" w:space="0" w:color="auto"/>
              <w:bottom w:val="nil"/>
              <w:right w:val="single" w:sz="4" w:space="0" w:color="auto"/>
            </w:tcBorders>
            <w:vAlign w:val="center"/>
          </w:tcPr>
          <w:p w14:paraId="28E192C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0C8896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4BF53B" w14:textId="77777777" w:rsidR="0067562B" w:rsidRPr="00E61D25" w:rsidRDefault="0067562B" w:rsidP="00121319">
            <w:pPr>
              <w:pStyle w:val="TAC"/>
              <w:rPr>
                <w:rFonts w:eastAsiaTheme="minorEastAsia"/>
                <w:lang w:val="en-US"/>
              </w:rPr>
            </w:pPr>
            <w:r w:rsidRPr="00E61D25">
              <w:rPr>
                <w:rFonts w:eastAsiaTheme="minorEastAsia"/>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750BB6E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5D753115" w14:textId="77777777" w:rsidR="0067562B" w:rsidRPr="00E61D25" w:rsidRDefault="0067562B" w:rsidP="00121319">
            <w:pPr>
              <w:pStyle w:val="TAC"/>
              <w:rPr>
                <w:rFonts w:eastAsiaTheme="minorEastAsia"/>
                <w:lang w:val="en-US" w:eastAsia="zh-CN"/>
              </w:rPr>
            </w:pPr>
          </w:p>
        </w:tc>
      </w:tr>
      <w:tr w:rsidR="0067562B" w:rsidRPr="00E61D25" w14:paraId="2D751C6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DBD38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A4F2CD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A795BC0"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CC1AE9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1D53A888" w14:textId="77777777" w:rsidR="0067562B" w:rsidRPr="00E61D25" w:rsidRDefault="0067562B" w:rsidP="00121319">
            <w:pPr>
              <w:pStyle w:val="TAC"/>
              <w:rPr>
                <w:rFonts w:eastAsiaTheme="minorEastAsia"/>
                <w:lang w:val="en-US" w:eastAsia="zh-CN"/>
              </w:rPr>
            </w:pPr>
          </w:p>
        </w:tc>
      </w:tr>
      <w:tr w:rsidR="0067562B" w:rsidRPr="00E61D25" w14:paraId="13ED211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0D09C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CA_n2(2A)-n14A-n77A</w:t>
            </w:r>
          </w:p>
        </w:tc>
        <w:tc>
          <w:tcPr>
            <w:tcW w:w="1829" w:type="dxa"/>
            <w:tcBorders>
              <w:left w:val="single" w:sz="4" w:space="0" w:color="auto"/>
              <w:bottom w:val="nil"/>
              <w:right w:val="single" w:sz="4" w:space="0" w:color="auto"/>
            </w:tcBorders>
            <w:shd w:val="clear" w:color="auto" w:fill="auto"/>
          </w:tcPr>
          <w:p w14:paraId="5E1298F9"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0A837ACD" w14:textId="77777777" w:rsidR="0067562B" w:rsidRPr="00E61D25" w:rsidRDefault="0067562B" w:rsidP="00121319">
            <w:pPr>
              <w:pStyle w:val="TAC"/>
              <w:rPr>
                <w:rFonts w:eastAsiaTheme="minorEastAsia"/>
              </w:rPr>
            </w:pPr>
            <w:r w:rsidRPr="00E61D25">
              <w:rPr>
                <w:rFonts w:eastAsiaTheme="minorEastAsia"/>
              </w:rPr>
              <w:t>CA_n2A-n14A</w:t>
            </w:r>
          </w:p>
          <w:p w14:paraId="710AD074"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46EBE501" w14:textId="77777777" w:rsidR="0067562B" w:rsidRPr="00E61D25" w:rsidRDefault="0067562B" w:rsidP="00121319">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62BD42BC"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1B60B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0FDC5D1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8DB2251" w14:textId="77777777" w:rsidTr="00121319">
        <w:trPr>
          <w:trHeight w:val="29"/>
        </w:trPr>
        <w:tc>
          <w:tcPr>
            <w:tcW w:w="2067" w:type="dxa"/>
            <w:tcBorders>
              <w:top w:val="nil"/>
              <w:left w:val="single" w:sz="4" w:space="0" w:color="auto"/>
              <w:bottom w:val="nil"/>
              <w:right w:val="single" w:sz="4" w:space="0" w:color="auto"/>
            </w:tcBorders>
            <w:vAlign w:val="center"/>
          </w:tcPr>
          <w:p w14:paraId="0B1A428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975DA4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42BA78" w14:textId="77777777" w:rsidR="0067562B" w:rsidRPr="00E61D25" w:rsidRDefault="0067562B" w:rsidP="00121319">
            <w:pPr>
              <w:pStyle w:val="TAC"/>
              <w:rPr>
                <w:rFonts w:eastAsiaTheme="minorEastAsia"/>
                <w:lang w:val="en-US"/>
              </w:rPr>
            </w:pPr>
            <w:r w:rsidRPr="00E61D25">
              <w:rPr>
                <w:rFonts w:eastAsiaTheme="minorEastAsia"/>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5FF852A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5488A2D2" w14:textId="77777777" w:rsidR="0067562B" w:rsidRPr="00E61D25" w:rsidRDefault="0067562B" w:rsidP="00121319">
            <w:pPr>
              <w:pStyle w:val="TAC"/>
              <w:rPr>
                <w:rFonts w:eastAsiaTheme="minorEastAsia"/>
                <w:lang w:val="en-US" w:eastAsia="zh-CN"/>
              </w:rPr>
            </w:pPr>
          </w:p>
        </w:tc>
      </w:tr>
      <w:tr w:rsidR="0067562B" w:rsidRPr="00E61D25" w14:paraId="6A9BD33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C0309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D15601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14D5AF"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256674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7C5CED0" w14:textId="77777777" w:rsidR="0067562B" w:rsidRPr="00E61D25" w:rsidRDefault="0067562B" w:rsidP="00121319">
            <w:pPr>
              <w:pStyle w:val="TAC"/>
              <w:rPr>
                <w:rFonts w:eastAsiaTheme="minorEastAsia"/>
                <w:lang w:val="en-US" w:eastAsia="zh-CN"/>
              </w:rPr>
            </w:pPr>
          </w:p>
        </w:tc>
      </w:tr>
      <w:tr w:rsidR="0067562B" w:rsidRPr="00E61D25" w14:paraId="556310A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7037E2F"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CA_n2(2A)-n14A-n77(2A)</w:t>
            </w:r>
          </w:p>
        </w:tc>
        <w:tc>
          <w:tcPr>
            <w:tcW w:w="1829" w:type="dxa"/>
            <w:tcBorders>
              <w:top w:val="single" w:sz="4" w:space="0" w:color="auto"/>
              <w:left w:val="single" w:sz="4" w:space="0" w:color="auto"/>
              <w:bottom w:val="nil"/>
              <w:right w:val="single" w:sz="4" w:space="0" w:color="auto"/>
            </w:tcBorders>
          </w:tcPr>
          <w:p w14:paraId="5C0CC5A9" w14:textId="77777777" w:rsidR="0067562B" w:rsidRPr="00E61D25" w:rsidRDefault="0067562B" w:rsidP="00121319">
            <w:pPr>
              <w:pStyle w:val="TAC"/>
              <w:rPr>
                <w:rFonts w:eastAsiaTheme="minorEastAsia"/>
              </w:rPr>
            </w:pPr>
            <w:r w:rsidRPr="00E61D25">
              <w:rPr>
                <w:rFonts w:eastAsiaTheme="minorEastAsia"/>
              </w:rPr>
              <w:t>n77</w:t>
            </w:r>
            <w:r w:rsidRPr="00E61D25">
              <w:rPr>
                <w:rFonts w:eastAsiaTheme="minorEastAsia"/>
                <w:vertAlign w:val="superscript"/>
              </w:rPr>
              <w:t>7</w:t>
            </w:r>
          </w:p>
          <w:p w14:paraId="7107D682" w14:textId="77777777" w:rsidR="0067562B" w:rsidRPr="00E61D25" w:rsidRDefault="0067562B" w:rsidP="00121319">
            <w:pPr>
              <w:pStyle w:val="TAC"/>
              <w:rPr>
                <w:rFonts w:eastAsiaTheme="minorEastAsia" w:cs="Arial"/>
                <w:szCs w:val="18"/>
              </w:rPr>
            </w:pPr>
            <w:r w:rsidRPr="00E61D25">
              <w:rPr>
                <w:rFonts w:eastAsiaTheme="minorEastAsia" w:cs="Arial"/>
                <w:szCs w:val="18"/>
              </w:rPr>
              <w:t>CA_n2A-n14A</w:t>
            </w:r>
          </w:p>
          <w:p w14:paraId="54BD2B91" w14:textId="77777777" w:rsidR="0067562B" w:rsidRPr="00E61D25" w:rsidRDefault="0067562B" w:rsidP="00121319">
            <w:pPr>
              <w:pStyle w:val="TAC"/>
              <w:rPr>
                <w:rFonts w:eastAsiaTheme="minorEastAsia" w:cs="Arial"/>
                <w:szCs w:val="18"/>
              </w:rPr>
            </w:pPr>
            <w:r w:rsidRPr="00E61D25">
              <w:rPr>
                <w:rFonts w:eastAsiaTheme="minorEastAsia" w:cs="Arial"/>
                <w:szCs w:val="18"/>
              </w:rPr>
              <w:t>CA_n2A-n77A</w:t>
            </w:r>
            <w:r w:rsidRPr="00E61D25">
              <w:rPr>
                <w:rFonts w:eastAsiaTheme="minorEastAsia"/>
                <w:vertAlign w:val="superscript"/>
              </w:rPr>
              <w:t>7</w:t>
            </w:r>
          </w:p>
          <w:p w14:paraId="783D3AB4" w14:textId="77777777" w:rsidR="0067562B" w:rsidRPr="00E61D25" w:rsidRDefault="0067562B" w:rsidP="00121319">
            <w:pPr>
              <w:pStyle w:val="TAC"/>
              <w:rPr>
                <w:rFonts w:eastAsiaTheme="minorEastAsia"/>
                <w:lang w:val="en-US" w:eastAsia="zh-CN"/>
              </w:rPr>
            </w:pPr>
            <w:r w:rsidRPr="00E61D25">
              <w:rPr>
                <w:rFonts w:eastAsiaTheme="minorEastAsia" w:cs="Arial"/>
                <w:szCs w:val="18"/>
              </w:rPr>
              <w:t>CA_n14A-n77A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60021435" w14:textId="77777777" w:rsidR="0067562B" w:rsidRPr="00E61D25" w:rsidRDefault="0067562B" w:rsidP="00121319">
            <w:pPr>
              <w:pStyle w:val="TAC"/>
              <w:rPr>
                <w:rFonts w:eastAsiaTheme="minorEastAsia"/>
                <w:lang w:val="en-US"/>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ACE29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620E3062"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1BFEE42A" w14:textId="77777777" w:rsidTr="00121319">
        <w:trPr>
          <w:trHeight w:val="29"/>
        </w:trPr>
        <w:tc>
          <w:tcPr>
            <w:tcW w:w="2067" w:type="dxa"/>
            <w:tcBorders>
              <w:top w:val="nil"/>
              <w:left w:val="single" w:sz="4" w:space="0" w:color="auto"/>
              <w:bottom w:val="nil"/>
              <w:right w:val="single" w:sz="4" w:space="0" w:color="auto"/>
            </w:tcBorders>
            <w:vAlign w:val="center"/>
          </w:tcPr>
          <w:p w14:paraId="54834DA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C460DB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8881AA" w14:textId="77777777" w:rsidR="0067562B" w:rsidRPr="00E61D25" w:rsidRDefault="0067562B" w:rsidP="00121319">
            <w:pPr>
              <w:pStyle w:val="TAC"/>
              <w:rPr>
                <w:rFonts w:eastAsiaTheme="minorEastAsia"/>
                <w:lang w:val="en-US"/>
              </w:rPr>
            </w:pPr>
            <w:r w:rsidRPr="00E61D25">
              <w:rPr>
                <w:rFonts w:eastAsia="SimSun"/>
                <w:kern w:val="2"/>
                <w:szCs w:val="22"/>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2DE3375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00CEE39E" w14:textId="77777777" w:rsidR="0067562B" w:rsidRPr="00E61D25" w:rsidRDefault="0067562B" w:rsidP="00121319">
            <w:pPr>
              <w:pStyle w:val="TAC"/>
              <w:rPr>
                <w:rFonts w:eastAsiaTheme="minorEastAsia"/>
                <w:lang w:val="en-US" w:eastAsia="zh-CN"/>
              </w:rPr>
            </w:pPr>
          </w:p>
        </w:tc>
      </w:tr>
      <w:tr w:rsidR="0067562B" w:rsidRPr="00E61D25" w14:paraId="7138598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C83E8D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B884D5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0B1062" w14:textId="77777777" w:rsidR="0067562B" w:rsidRPr="00E61D25" w:rsidRDefault="0067562B" w:rsidP="00121319">
            <w:pPr>
              <w:pStyle w:val="TAC"/>
              <w:rPr>
                <w:rFonts w:eastAsiaTheme="minorEastAsia"/>
                <w:lang w:val="en-US"/>
              </w:rPr>
            </w:pPr>
            <w:r w:rsidRPr="00E61D25">
              <w:rPr>
                <w:rFonts w:eastAsia="SimSun"/>
                <w:kern w:val="2"/>
                <w:szCs w:val="22"/>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E80234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24D7432A" w14:textId="77777777" w:rsidR="0067562B" w:rsidRPr="00E61D25" w:rsidRDefault="0067562B" w:rsidP="00121319">
            <w:pPr>
              <w:pStyle w:val="TAC"/>
              <w:rPr>
                <w:rFonts w:eastAsiaTheme="minorEastAsia"/>
                <w:lang w:val="en-US" w:eastAsia="zh-CN"/>
              </w:rPr>
            </w:pPr>
          </w:p>
        </w:tc>
      </w:tr>
      <w:tr w:rsidR="0067562B" w:rsidRPr="00E61D25" w14:paraId="666B46D9" w14:textId="77777777" w:rsidTr="00121319">
        <w:trPr>
          <w:trHeight w:val="29"/>
        </w:trPr>
        <w:tc>
          <w:tcPr>
            <w:tcW w:w="2067" w:type="dxa"/>
            <w:tcBorders>
              <w:top w:val="single" w:sz="4" w:space="0" w:color="auto"/>
              <w:left w:val="single" w:sz="4" w:space="0" w:color="auto"/>
              <w:bottom w:val="nil"/>
              <w:right w:val="single" w:sz="4" w:space="0" w:color="auto"/>
            </w:tcBorders>
          </w:tcPr>
          <w:p w14:paraId="19D0786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CA_n2A-n29A-n30A</w:t>
            </w:r>
          </w:p>
        </w:tc>
        <w:tc>
          <w:tcPr>
            <w:tcW w:w="1829" w:type="dxa"/>
            <w:tcBorders>
              <w:top w:val="single" w:sz="4" w:space="0" w:color="auto"/>
              <w:left w:val="single" w:sz="4" w:space="0" w:color="auto"/>
              <w:bottom w:val="nil"/>
              <w:right w:val="single" w:sz="4" w:space="0" w:color="auto"/>
            </w:tcBorders>
            <w:vAlign w:val="center"/>
          </w:tcPr>
          <w:p w14:paraId="6DA6C1F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830" w:type="dxa"/>
            <w:tcBorders>
              <w:top w:val="single" w:sz="4" w:space="0" w:color="auto"/>
              <w:left w:val="single" w:sz="4" w:space="0" w:color="auto"/>
              <w:bottom w:val="single" w:sz="4" w:space="0" w:color="auto"/>
              <w:right w:val="single" w:sz="4" w:space="0" w:color="auto"/>
            </w:tcBorders>
          </w:tcPr>
          <w:p w14:paraId="316CA27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FA242E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EED087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FE39657" w14:textId="77777777" w:rsidTr="00121319">
        <w:trPr>
          <w:trHeight w:val="29"/>
        </w:trPr>
        <w:tc>
          <w:tcPr>
            <w:tcW w:w="2067" w:type="dxa"/>
            <w:tcBorders>
              <w:top w:val="nil"/>
              <w:left w:val="single" w:sz="4" w:space="0" w:color="auto"/>
              <w:bottom w:val="nil"/>
              <w:right w:val="single" w:sz="4" w:space="0" w:color="auto"/>
            </w:tcBorders>
          </w:tcPr>
          <w:p w14:paraId="3C89EFE3"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12C4B760"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1FBBA48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7CA3DA4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34F9028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AD0AB23" w14:textId="77777777" w:rsidTr="00121319">
        <w:trPr>
          <w:trHeight w:val="29"/>
        </w:trPr>
        <w:tc>
          <w:tcPr>
            <w:tcW w:w="2067" w:type="dxa"/>
            <w:tcBorders>
              <w:top w:val="nil"/>
              <w:left w:val="single" w:sz="4" w:space="0" w:color="auto"/>
              <w:bottom w:val="single" w:sz="4" w:space="0" w:color="auto"/>
              <w:right w:val="single" w:sz="4" w:space="0" w:color="auto"/>
            </w:tcBorders>
          </w:tcPr>
          <w:p w14:paraId="690B6D8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7674EF43"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F0BD1C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037BA3A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1610" w:type="dxa"/>
            <w:tcBorders>
              <w:top w:val="nil"/>
              <w:left w:val="single" w:sz="4" w:space="0" w:color="auto"/>
              <w:bottom w:val="single" w:sz="4" w:space="0" w:color="auto"/>
              <w:right w:val="single" w:sz="4" w:space="0" w:color="auto"/>
            </w:tcBorders>
            <w:vAlign w:val="center"/>
          </w:tcPr>
          <w:p w14:paraId="3940ECF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F1B17DD" w14:textId="77777777" w:rsidTr="00121319">
        <w:trPr>
          <w:trHeight w:val="29"/>
        </w:trPr>
        <w:tc>
          <w:tcPr>
            <w:tcW w:w="2067" w:type="dxa"/>
            <w:tcBorders>
              <w:top w:val="single" w:sz="4" w:space="0" w:color="auto"/>
              <w:left w:val="single" w:sz="4" w:space="0" w:color="auto"/>
              <w:bottom w:val="nil"/>
              <w:right w:val="single" w:sz="4" w:space="0" w:color="auto"/>
            </w:tcBorders>
          </w:tcPr>
          <w:p w14:paraId="02420F8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CA_n2(2A)-n29A-n30A</w:t>
            </w:r>
          </w:p>
        </w:tc>
        <w:tc>
          <w:tcPr>
            <w:tcW w:w="1829" w:type="dxa"/>
            <w:tcBorders>
              <w:top w:val="single" w:sz="4" w:space="0" w:color="auto"/>
              <w:left w:val="single" w:sz="4" w:space="0" w:color="auto"/>
              <w:bottom w:val="nil"/>
              <w:right w:val="single" w:sz="4" w:space="0" w:color="auto"/>
            </w:tcBorders>
            <w:vAlign w:val="center"/>
          </w:tcPr>
          <w:p w14:paraId="3B5B195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830" w:type="dxa"/>
            <w:tcBorders>
              <w:top w:val="single" w:sz="4" w:space="0" w:color="auto"/>
              <w:left w:val="single" w:sz="4" w:space="0" w:color="auto"/>
              <w:bottom w:val="single" w:sz="4" w:space="0" w:color="auto"/>
              <w:right w:val="single" w:sz="4" w:space="0" w:color="auto"/>
            </w:tcBorders>
          </w:tcPr>
          <w:p w14:paraId="30E71FC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DBA0C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1610" w:type="dxa"/>
            <w:tcBorders>
              <w:top w:val="single" w:sz="4" w:space="0" w:color="auto"/>
              <w:left w:val="single" w:sz="4" w:space="0" w:color="auto"/>
              <w:bottom w:val="nil"/>
              <w:right w:val="single" w:sz="4" w:space="0" w:color="auto"/>
            </w:tcBorders>
            <w:vAlign w:val="center"/>
          </w:tcPr>
          <w:p w14:paraId="556F04E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52F64997" w14:textId="77777777" w:rsidTr="00121319">
        <w:trPr>
          <w:trHeight w:val="29"/>
        </w:trPr>
        <w:tc>
          <w:tcPr>
            <w:tcW w:w="2067" w:type="dxa"/>
            <w:tcBorders>
              <w:top w:val="nil"/>
              <w:left w:val="single" w:sz="4" w:space="0" w:color="auto"/>
              <w:bottom w:val="nil"/>
              <w:right w:val="single" w:sz="4" w:space="0" w:color="auto"/>
            </w:tcBorders>
          </w:tcPr>
          <w:p w14:paraId="6D6F30E1"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5DB31F66"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3BC8690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12728E6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FCEFE1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7245934" w14:textId="77777777" w:rsidTr="00121319">
        <w:trPr>
          <w:trHeight w:val="29"/>
        </w:trPr>
        <w:tc>
          <w:tcPr>
            <w:tcW w:w="2067" w:type="dxa"/>
            <w:tcBorders>
              <w:top w:val="nil"/>
              <w:left w:val="single" w:sz="4" w:space="0" w:color="auto"/>
              <w:bottom w:val="single" w:sz="4" w:space="0" w:color="auto"/>
              <w:right w:val="single" w:sz="4" w:space="0" w:color="auto"/>
            </w:tcBorders>
          </w:tcPr>
          <w:p w14:paraId="4D71F727"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28237015"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28F921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08E492F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1610" w:type="dxa"/>
            <w:tcBorders>
              <w:top w:val="nil"/>
              <w:left w:val="single" w:sz="4" w:space="0" w:color="auto"/>
              <w:bottom w:val="single" w:sz="4" w:space="0" w:color="auto"/>
              <w:right w:val="single" w:sz="4" w:space="0" w:color="auto"/>
            </w:tcBorders>
            <w:vAlign w:val="center"/>
          </w:tcPr>
          <w:p w14:paraId="43E6C51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832417E" w14:textId="77777777" w:rsidTr="00121319">
        <w:trPr>
          <w:trHeight w:val="29"/>
        </w:trPr>
        <w:tc>
          <w:tcPr>
            <w:tcW w:w="2067" w:type="dxa"/>
            <w:tcBorders>
              <w:top w:val="single" w:sz="4" w:space="0" w:color="auto"/>
              <w:left w:val="single" w:sz="4" w:space="0" w:color="auto"/>
              <w:bottom w:val="nil"/>
              <w:right w:val="single" w:sz="4" w:space="0" w:color="auto"/>
            </w:tcBorders>
          </w:tcPr>
          <w:p w14:paraId="187EE2C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CA_n2A-n29A-n66A</w:t>
            </w:r>
          </w:p>
        </w:tc>
        <w:tc>
          <w:tcPr>
            <w:tcW w:w="1829" w:type="dxa"/>
            <w:tcBorders>
              <w:top w:val="single" w:sz="4" w:space="0" w:color="auto"/>
              <w:left w:val="single" w:sz="4" w:space="0" w:color="auto"/>
              <w:bottom w:val="nil"/>
              <w:right w:val="single" w:sz="4" w:space="0" w:color="auto"/>
            </w:tcBorders>
            <w:vAlign w:val="center"/>
          </w:tcPr>
          <w:p w14:paraId="56CFB42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rPr>
              <w:t>CA_n2A-n66A</w:t>
            </w:r>
          </w:p>
        </w:tc>
        <w:tc>
          <w:tcPr>
            <w:tcW w:w="830" w:type="dxa"/>
            <w:tcBorders>
              <w:top w:val="single" w:sz="4" w:space="0" w:color="auto"/>
              <w:left w:val="single" w:sz="4" w:space="0" w:color="auto"/>
              <w:bottom w:val="single" w:sz="4" w:space="0" w:color="auto"/>
              <w:right w:val="single" w:sz="4" w:space="0" w:color="auto"/>
            </w:tcBorders>
          </w:tcPr>
          <w:p w14:paraId="79401D2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BAB563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716FE9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8B09A82" w14:textId="77777777" w:rsidTr="00121319">
        <w:trPr>
          <w:trHeight w:val="29"/>
        </w:trPr>
        <w:tc>
          <w:tcPr>
            <w:tcW w:w="2067" w:type="dxa"/>
            <w:tcBorders>
              <w:top w:val="nil"/>
              <w:left w:val="single" w:sz="4" w:space="0" w:color="auto"/>
              <w:bottom w:val="nil"/>
              <w:right w:val="single" w:sz="4" w:space="0" w:color="auto"/>
            </w:tcBorders>
          </w:tcPr>
          <w:p w14:paraId="3B078006"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9C74CC2"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5DD87B8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5506D33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01E1A62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214AD37" w14:textId="77777777" w:rsidTr="00121319">
        <w:trPr>
          <w:trHeight w:val="29"/>
        </w:trPr>
        <w:tc>
          <w:tcPr>
            <w:tcW w:w="2067" w:type="dxa"/>
            <w:tcBorders>
              <w:top w:val="nil"/>
              <w:left w:val="single" w:sz="4" w:space="0" w:color="auto"/>
              <w:bottom w:val="single" w:sz="4" w:space="0" w:color="auto"/>
              <w:right w:val="single" w:sz="4" w:space="0" w:color="auto"/>
            </w:tcBorders>
          </w:tcPr>
          <w:p w14:paraId="3A2453BB"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1EAD09FF"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6F65460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B3CD5A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1610" w:type="dxa"/>
            <w:tcBorders>
              <w:top w:val="nil"/>
              <w:left w:val="single" w:sz="4" w:space="0" w:color="auto"/>
              <w:bottom w:val="single" w:sz="4" w:space="0" w:color="auto"/>
              <w:right w:val="single" w:sz="4" w:space="0" w:color="auto"/>
            </w:tcBorders>
            <w:vAlign w:val="center"/>
          </w:tcPr>
          <w:p w14:paraId="07DC863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43EB70D" w14:textId="77777777" w:rsidTr="00121319">
        <w:trPr>
          <w:trHeight w:val="29"/>
        </w:trPr>
        <w:tc>
          <w:tcPr>
            <w:tcW w:w="2067" w:type="dxa"/>
            <w:tcBorders>
              <w:top w:val="single" w:sz="4" w:space="0" w:color="auto"/>
              <w:left w:val="single" w:sz="4" w:space="0" w:color="auto"/>
              <w:bottom w:val="nil"/>
              <w:right w:val="single" w:sz="4" w:space="0" w:color="auto"/>
            </w:tcBorders>
          </w:tcPr>
          <w:p w14:paraId="5E45DF4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CA_n2(2A)-n29A-n66A</w:t>
            </w:r>
          </w:p>
        </w:tc>
        <w:tc>
          <w:tcPr>
            <w:tcW w:w="1829" w:type="dxa"/>
            <w:tcBorders>
              <w:top w:val="single" w:sz="4" w:space="0" w:color="auto"/>
              <w:left w:val="single" w:sz="4" w:space="0" w:color="auto"/>
              <w:bottom w:val="nil"/>
              <w:right w:val="single" w:sz="4" w:space="0" w:color="auto"/>
            </w:tcBorders>
            <w:vAlign w:val="center"/>
          </w:tcPr>
          <w:p w14:paraId="3993D83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rPr>
              <w:t>CA_n2A-n66A</w:t>
            </w:r>
          </w:p>
        </w:tc>
        <w:tc>
          <w:tcPr>
            <w:tcW w:w="830" w:type="dxa"/>
            <w:tcBorders>
              <w:top w:val="single" w:sz="4" w:space="0" w:color="auto"/>
              <w:left w:val="single" w:sz="4" w:space="0" w:color="auto"/>
              <w:bottom w:val="single" w:sz="4" w:space="0" w:color="auto"/>
              <w:right w:val="single" w:sz="4" w:space="0" w:color="auto"/>
            </w:tcBorders>
          </w:tcPr>
          <w:p w14:paraId="77DAE15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303B04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1610" w:type="dxa"/>
            <w:tcBorders>
              <w:top w:val="single" w:sz="4" w:space="0" w:color="auto"/>
              <w:left w:val="single" w:sz="4" w:space="0" w:color="auto"/>
              <w:bottom w:val="nil"/>
              <w:right w:val="single" w:sz="4" w:space="0" w:color="auto"/>
            </w:tcBorders>
            <w:vAlign w:val="center"/>
          </w:tcPr>
          <w:p w14:paraId="5F8D8BF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3059D4F" w14:textId="77777777" w:rsidTr="00121319">
        <w:trPr>
          <w:trHeight w:val="29"/>
        </w:trPr>
        <w:tc>
          <w:tcPr>
            <w:tcW w:w="2067" w:type="dxa"/>
            <w:tcBorders>
              <w:top w:val="nil"/>
              <w:left w:val="single" w:sz="4" w:space="0" w:color="auto"/>
              <w:bottom w:val="nil"/>
              <w:right w:val="single" w:sz="4" w:space="0" w:color="auto"/>
            </w:tcBorders>
          </w:tcPr>
          <w:p w14:paraId="05015C65"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20424D09"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2A920A8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3FAB39C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26D48BD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AB20188" w14:textId="77777777" w:rsidTr="00121319">
        <w:trPr>
          <w:trHeight w:val="29"/>
        </w:trPr>
        <w:tc>
          <w:tcPr>
            <w:tcW w:w="2067" w:type="dxa"/>
            <w:tcBorders>
              <w:top w:val="nil"/>
              <w:left w:val="single" w:sz="4" w:space="0" w:color="auto"/>
              <w:bottom w:val="single" w:sz="4" w:space="0" w:color="auto"/>
              <w:right w:val="single" w:sz="4" w:space="0" w:color="auto"/>
            </w:tcBorders>
          </w:tcPr>
          <w:p w14:paraId="4970B03F"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032644D8"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6E2BD1C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21BD2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1610" w:type="dxa"/>
            <w:tcBorders>
              <w:top w:val="nil"/>
              <w:left w:val="single" w:sz="4" w:space="0" w:color="auto"/>
              <w:bottom w:val="single" w:sz="4" w:space="0" w:color="auto"/>
              <w:right w:val="single" w:sz="4" w:space="0" w:color="auto"/>
            </w:tcBorders>
            <w:vAlign w:val="center"/>
          </w:tcPr>
          <w:p w14:paraId="205A13B0"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06FEB45" w14:textId="77777777" w:rsidTr="00121319">
        <w:trPr>
          <w:trHeight w:val="29"/>
        </w:trPr>
        <w:tc>
          <w:tcPr>
            <w:tcW w:w="2067" w:type="dxa"/>
            <w:tcBorders>
              <w:top w:val="single" w:sz="4" w:space="0" w:color="auto"/>
              <w:left w:val="single" w:sz="4" w:space="0" w:color="auto"/>
              <w:bottom w:val="nil"/>
              <w:right w:val="single" w:sz="4" w:space="0" w:color="auto"/>
            </w:tcBorders>
          </w:tcPr>
          <w:p w14:paraId="59F199E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CA_n2A-n29A-n66(2A)</w:t>
            </w:r>
          </w:p>
        </w:tc>
        <w:tc>
          <w:tcPr>
            <w:tcW w:w="1829" w:type="dxa"/>
            <w:tcBorders>
              <w:top w:val="single" w:sz="4" w:space="0" w:color="auto"/>
              <w:left w:val="single" w:sz="4" w:space="0" w:color="auto"/>
              <w:bottom w:val="nil"/>
              <w:right w:val="single" w:sz="4" w:space="0" w:color="auto"/>
            </w:tcBorders>
            <w:vAlign w:val="center"/>
          </w:tcPr>
          <w:p w14:paraId="24A9B7B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szCs w:val="18"/>
              </w:rPr>
              <w:t>CA_n2A-n66A</w:t>
            </w:r>
          </w:p>
        </w:tc>
        <w:tc>
          <w:tcPr>
            <w:tcW w:w="830" w:type="dxa"/>
            <w:tcBorders>
              <w:top w:val="single" w:sz="4" w:space="0" w:color="auto"/>
              <w:left w:val="single" w:sz="4" w:space="0" w:color="auto"/>
              <w:bottom w:val="single" w:sz="4" w:space="0" w:color="auto"/>
              <w:right w:val="single" w:sz="4" w:space="0" w:color="auto"/>
            </w:tcBorders>
          </w:tcPr>
          <w:p w14:paraId="1DF9B2F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F52514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405753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3505833" w14:textId="77777777" w:rsidTr="00121319">
        <w:trPr>
          <w:trHeight w:val="29"/>
        </w:trPr>
        <w:tc>
          <w:tcPr>
            <w:tcW w:w="2067" w:type="dxa"/>
            <w:tcBorders>
              <w:top w:val="nil"/>
              <w:left w:val="single" w:sz="4" w:space="0" w:color="auto"/>
              <w:bottom w:val="nil"/>
              <w:right w:val="single" w:sz="4" w:space="0" w:color="auto"/>
            </w:tcBorders>
          </w:tcPr>
          <w:p w14:paraId="20A199CC"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nil"/>
              <w:right w:val="single" w:sz="4" w:space="0" w:color="auto"/>
            </w:tcBorders>
            <w:vAlign w:val="center"/>
          </w:tcPr>
          <w:p w14:paraId="7295F7E1"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E536B9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6153A5F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61130FC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07FD87B" w14:textId="77777777" w:rsidTr="00121319">
        <w:trPr>
          <w:trHeight w:val="29"/>
        </w:trPr>
        <w:tc>
          <w:tcPr>
            <w:tcW w:w="2067" w:type="dxa"/>
            <w:tcBorders>
              <w:top w:val="nil"/>
              <w:left w:val="single" w:sz="4" w:space="0" w:color="auto"/>
              <w:bottom w:val="single" w:sz="4" w:space="0" w:color="auto"/>
              <w:right w:val="single" w:sz="4" w:space="0" w:color="auto"/>
            </w:tcBorders>
          </w:tcPr>
          <w:p w14:paraId="2C546463" w14:textId="77777777" w:rsidR="0067562B" w:rsidRPr="00E61D25" w:rsidRDefault="0067562B" w:rsidP="00121319">
            <w:pPr>
              <w:pStyle w:val="TAC"/>
              <w:rPr>
                <w:rFonts w:eastAsiaTheme="minorEastAsia" w:cs="Arial"/>
                <w:color w:val="000000"/>
                <w:szCs w:val="18"/>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3C9BE4DC" w14:textId="77777777" w:rsidR="0067562B" w:rsidRPr="00E61D25" w:rsidRDefault="0067562B" w:rsidP="00121319">
            <w:pPr>
              <w:pStyle w:val="TAC"/>
              <w:rPr>
                <w:rFonts w:eastAsiaTheme="minorEastAsia" w:cs="Arial"/>
                <w:color w:val="000000"/>
                <w:szCs w:val="18"/>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43A79CE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03BCAC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60DEDAE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4FD36B0" w14:textId="77777777" w:rsidTr="00121319">
        <w:trPr>
          <w:trHeight w:val="29"/>
        </w:trPr>
        <w:tc>
          <w:tcPr>
            <w:tcW w:w="2067" w:type="dxa"/>
            <w:tcBorders>
              <w:top w:val="single" w:sz="4" w:space="0" w:color="auto"/>
              <w:left w:val="single" w:sz="4" w:space="0" w:color="auto"/>
              <w:bottom w:val="nil"/>
              <w:right w:val="single" w:sz="4" w:space="0" w:color="auto"/>
            </w:tcBorders>
          </w:tcPr>
          <w:p w14:paraId="23A0D25C"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CA_n2(2A)-n29A-n66(2A)</w:t>
            </w:r>
          </w:p>
        </w:tc>
        <w:tc>
          <w:tcPr>
            <w:tcW w:w="1829" w:type="dxa"/>
            <w:tcBorders>
              <w:top w:val="single" w:sz="4" w:space="0" w:color="auto"/>
              <w:left w:val="single" w:sz="4" w:space="0" w:color="auto"/>
              <w:bottom w:val="nil"/>
              <w:right w:val="single" w:sz="4" w:space="0" w:color="auto"/>
            </w:tcBorders>
            <w:vAlign w:val="center"/>
          </w:tcPr>
          <w:p w14:paraId="6BB2C792" w14:textId="77777777" w:rsidR="0067562B" w:rsidRPr="00E61D25" w:rsidRDefault="0067562B" w:rsidP="00121319">
            <w:pPr>
              <w:pStyle w:val="TAC"/>
              <w:rPr>
                <w:rFonts w:eastAsiaTheme="minorEastAsia"/>
                <w:lang w:val="en-US" w:eastAsia="zh-CN" w:bidi="ar"/>
              </w:rPr>
            </w:pPr>
            <w:r w:rsidRPr="00E61D25">
              <w:rPr>
                <w:rFonts w:eastAsiaTheme="minorEastAsia"/>
              </w:rPr>
              <w:t>CA_n2A-n66A</w:t>
            </w:r>
          </w:p>
        </w:tc>
        <w:tc>
          <w:tcPr>
            <w:tcW w:w="830" w:type="dxa"/>
            <w:tcBorders>
              <w:top w:val="single" w:sz="4" w:space="0" w:color="auto"/>
              <w:left w:val="single" w:sz="4" w:space="0" w:color="auto"/>
              <w:bottom w:val="single" w:sz="4" w:space="0" w:color="auto"/>
              <w:right w:val="single" w:sz="4" w:space="0" w:color="auto"/>
            </w:tcBorders>
          </w:tcPr>
          <w:p w14:paraId="449F161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61E3E8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CA_n2(2A)</w:t>
            </w:r>
            <w:r w:rsidRPr="00E61D25">
              <w:rPr>
                <w:rFonts w:eastAsiaTheme="minorEastAsia" w:hint="eastAsia"/>
                <w:lang w:val="en-US" w:eastAsia="zh-CN" w:bidi="ar"/>
              </w:rPr>
              <w:t>_BCS0</w:t>
            </w:r>
          </w:p>
        </w:tc>
        <w:tc>
          <w:tcPr>
            <w:tcW w:w="1610" w:type="dxa"/>
            <w:tcBorders>
              <w:top w:val="single" w:sz="4" w:space="0" w:color="auto"/>
              <w:left w:val="single" w:sz="4" w:space="0" w:color="auto"/>
              <w:bottom w:val="nil"/>
              <w:right w:val="single" w:sz="4" w:space="0" w:color="auto"/>
            </w:tcBorders>
            <w:vAlign w:val="center"/>
          </w:tcPr>
          <w:p w14:paraId="71527FC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0</w:t>
            </w:r>
          </w:p>
        </w:tc>
      </w:tr>
      <w:tr w:rsidR="0067562B" w:rsidRPr="00E61D25" w14:paraId="67FCA412" w14:textId="77777777" w:rsidTr="00121319">
        <w:trPr>
          <w:trHeight w:val="29"/>
        </w:trPr>
        <w:tc>
          <w:tcPr>
            <w:tcW w:w="2067" w:type="dxa"/>
            <w:tcBorders>
              <w:top w:val="nil"/>
              <w:left w:val="single" w:sz="4" w:space="0" w:color="auto"/>
              <w:bottom w:val="nil"/>
              <w:right w:val="single" w:sz="4" w:space="0" w:color="auto"/>
            </w:tcBorders>
          </w:tcPr>
          <w:p w14:paraId="0127AA60" w14:textId="77777777" w:rsidR="0067562B" w:rsidRPr="00E61D25" w:rsidRDefault="0067562B" w:rsidP="00121319">
            <w:pPr>
              <w:pStyle w:val="TAC"/>
              <w:rPr>
                <w:rFonts w:eastAsiaTheme="minorEastAsia"/>
                <w:lang w:val="en-US" w:eastAsia="zh-CN" w:bidi="ar"/>
              </w:rPr>
            </w:pPr>
          </w:p>
        </w:tc>
        <w:tc>
          <w:tcPr>
            <w:tcW w:w="1829" w:type="dxa"/>
            <w:tcBorders>
              <w:top w:val="nil"/>
              <w:left w:val="single" w:sz="4" w:space="0" w:color="auto"/>
              <w:bottom w:val="nil"/>
              <w:right w:val="single" w:sz="4" w:space="0" w:color="auto"/>
            </w:tcBorders>
            <w:vAlign w:val="center"/>
          </w:tcPr>
          <w:p w14:paraId="69BFCD56" w14:textId="77777777" w:rsidR="0067562B" w:rsidRPr="00E61D25" w:rsidRDefault="0067562B" w:rsidP="00121319">
            <w:pPr>
              <w:pStyle w:val="TAC"/>
              <w:rPr>
                <w:rFonts w:eastAsiaTheme="minorEastAsia"/>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7E35396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5AE71B1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w:t>
            </w:r>
          </w:p>
        </w:tc>
        <w:tc>
          <w:tcPr>
            <w:tcW w:w="1610" w:type="dxa"/>
            <w:tcBorders>
              <w:top w:val="nil"/>
              <w:left w:val="single" w:sz="4" w:space="0" w:color="auto"/>
              <w:bottom w:val="nil"/>
              <w:right w:val="single" w:sz="4" w:space="0" w:color="auto"/>
            </w:tcBorders>
            <w:vAlign w:val="center"/>
          </w:tcPr>
          <w:p w14:paraId="6F0683D6" w14:textId="77777777" w:rsidR="0067562B" w:rsidRPr="00E61D25" w:rsidRDefault="0067562B" w:rsidP="00121319">
            <w:pPr>
              <w:pStyle w:val="TAC"/>
              <w:rPr>
                <w:rFonts w:eastAsiaTheme="minorEastAsia"/>
                <w:lang w:val="en-US" w:eastAsia="zh-CN" w:bidi="ar"/>
              </w:rPr>
            </w:pPr>
          </w:p>
        </w:tc>
      </w:tr>
      <w:tr w:rsidR="0067562B" w:rsidRPr="00E61D25" w14:paraId="0B05E3A8" w14:textId="77777777" w:rsidTr="00121319">
        <w:trPr>
          <w:trHeight w:val="29"/>
        </w:trPr>
        <w:tc>
          <w:tcPr>
            <w:tcW w:w="2067" w:type="dxa"/>
            <w:tcBorders>
              <w:top w:val="nil"/>
              <w:left w:val="single" w:sz="4" w:space="0" w:color="auto"/>
              <w:bottom w:val="single" w:sz="4" w:space="0" w:color="auto"/>
              <w:right w:val="single" w:sz="4" w:space="0" w:color="auto"/>
            </w:tcBorders>
          </w:tcPr>
          <w:p w14:paraId="622F4624" w14:textId="77777777" w:rsidR="0067562B" w:rsidRPr="00E61D25" w:rsidRDefault="0067562B" w:rsidP="00121319">
            <w:pPr>
              <w:pStyle w:val="TAC"/>
              <w:rPr>
                <w:rFonts w:eastAsiaTheme="minorEastAsia"/>
                <w:lang w:val="en-US" w:eastAsia="zh-CN" w:bidi="ar"/>
              </w:rPr>
            </w:pPr>
          </w:p>
        </w:tc>
        <w:tc>
          <w:tcPr>
            <w:tcW w:w="1829" w:type="dxa"/>
            <w:tcBorders>
              <w:top w:val="nil"/>
              <w:left w:val="single" w:sz="4" w:space="0" w:color="auto"/>
              <w:bottom w:val="single" w:sz="4" w:space="0" w:color="auto"/>
              <w:right w:val="single" w:sz="4" w:space="0" w:color="auto"/>
            </w:tcBorders>
            <w:vAlign w:val="center"/>
          </w:tcPr>
          <w:p w14:paraId="4AA2B9BB" w14:textId="77777777" w:rsidR="0067562B" w:rsidRPr="00E61D25" w:rsidRDefault="0067562B" w:rsidP="00121319">
            <w:pPr>
              <w:pStyle w:val="TAC"/>
              <w:rPr>
                <w:rFonts w:eastAsiaTheme="minorEastAsia"/>
                <w:lang w:val="en-US" w:eastAsia="zh-CN" w:bidi="ar"/>
              </w:rPr>
            </w:pPr>
          </w:p>
        </w:tc>
        <w:tc>
          <w:tcPr>
            <w:tcW w:w="830" w:type="dxa"/>
            <w:tcBorders>
              <w:top w:val="single" w:sz="4" w:space="0" w:color="auto"/>
              <w:left w:val="single" w:sz="4" w:space="0" w:color="auto"/>
              <w:bottom w:val="single" w:sz="4" w:space="0" w:color="auto"/>
              <w:right w:val="single" w:sz="4" w:space="0" w:color="auto"/>
            </w:tcBorders>
          </w:tcPr>
          <w:p w14:paraId="5FBC0EE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C958BB0"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CA_n66(2A)</w:t>
            </w:r>
            <w:r w:rsidRPr="00E61D25">
              <w:rPr>
                <w:rFonts w:eastAsiaTheme="minorEastAsia" w:hint="eastAsia"/>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201CC6DE" w14:textId="77777777" w:rsidR="0067562B" w:rsidRPr="00E61D25" w:rsidRDefault="0067562B" w:rsidP="00121319">
            <w:pPr>
              <w:pStyle w:val="TAC"/>
              <w:rPr>
                <w:rFonts w:eastAsiaTheme="minorEastAsia"/>
                <w:lang w:val="en-US" w:eastAsia="zh-CN" w:bidi="ar"/>
              </w:rPr>
            </w:pPr>
          </w:p>
        </w:tc>
      </w:tr>
      <w:tr w:rsidR="0067562B" w:rsidRPr="00E61D25" w14:paraId="19BCB38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BFB4F9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CA_n2A-n29A-n77A</w:t>
            </w:r>
          </w:p>
        </w:tc>
        <w:tc>
          <w:tcPr>
            <w:tcW w:w="1829" w:type="dxa"/>
            <w:tcBorders>
              <w:top w:val="single" w:sz="4" w:space="0" w:color="auto"/>
              <w:left w:val="single" w:sz="4" w:space="0" w:color="auto"/>
              <w:bottom w:val="nil"/>
              <w:right w:val="single" w:sz="4" w:space="0" w:color="auto"/>
            </w:tcBorders>
            <w:vAlign w:val="center"/>
          </w:tcPr>
          <w:p w14:paraId="7328359B"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689D6388" w14:textId="77777777" w:rsidR="0067562B" w:rsidRPr="00E61D25" w:rsidRDefault="0067562B" w:rsidP="00121319">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9004BB8"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B65C09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99A265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611F0A9" w14:textId="77777777" w:rsidTr="00121319">
        <w:trPr>
          <w:trHeight w:val="29"/>
        </w:trPr>
        <w:tc>
          <w:tcPr>
            <w:tcW w:w="2067" w:type="dxa"/>
            <w:tcBorders>
              <w:top w:val="nil"/>
              <w:left w:val="single" w:sz="4" w:space="0" w:color="auto"/>
              <w:bottom w:val="nil"/>
              <w:right w:val="single" w:sz="4" w:space="0" w:color="auto"/>
            </w:tcBorders>
            <w:vAlign w:val="center"/>
          </w:tcPr>
          <w:p w14:paraId="773F8A5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BAC39E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3703A6" w14:textId="77777777" w:rsidR="0067562B" w:rsidRPr="00E61D25" w:rsidRDefault="0067562B" w:rsidP="00121319">
            <w:pPr>
              <w:pStyle w:val="TAC"/>
              <w:rPr>
                <w:rFonts w:eastAsiaTheme="minorEastAsia"/>
                <w:lang w:val="en-US"/>
              </w:rPr>
            </w:pPr>
            <w:r w:rsidRPr="00E61D25">
              <w:rPr>
                <w:rFonts w:eastAsiaTheme="minorEastAsia"/>
                <w:lang w:val="en-US"/>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4E93ED3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1610" w:type="dxa"/>
            <w:tcBorders>
              <w:top w:val="nil"/>
              <w:left w:val="single" w:sz="4" w:space="0" w:color="auto"/>
              <w:bottom w:val="nil"/>
              <w:right w:val="single" w:sz="4" w:space="0" w:color="auto"/>
            </w:tcBorders>
            <w:vAlign w:val="center"/>
          </w:tcPr>
          <w:p w14:paraId="1C0139C5" w14:textId="77777777" w:rsidR="0067562B" w:rsidRPr="00E61D25" w:rsidRDefault="0067562B" w:rsidP="00121319">
            <w:pPr>
              <w:pStyle w:val="TAC"/>
              <w:rPr>
                <w:rFonts w:eastAsiaTheme="minorEastAsia"/>
                <w:lang w:val="en-US" w:eastAsia="zh-CN"/>
              </w:rPr>
            </w:pPr>
          </w:p>
        </w:tc>
      </w:tr>
      <w:tr w:rsidR="0067562B" w:rsidRPr="00E61D25" w14:paraId="0F2A541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4A892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B7C0CC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10250C8"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0E1EE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686DF1E" w14:textId="77777777" w:rsidR="0067562B" w:rsidRPr="00E61D25" w:rsidRDefault="0067562B" w:rsidP="00121319">
            <w:pPr>
              <w:pStyle w:val="TAC"/>
              <w:rPr>
                <w:rFonts w:eastAsiaTheme="minorEastAsia"/>
                <w:lang w:val="en-US" w:eastAsia="zh-CN"/>
              </w:rPr>
            </w:pPr>
          </w:p>
        </w:tc>
      </w:tr>
      <w:tr w:rsidR="0067562B" w:rsidRPr="00E61D25" w14:paraId="65FA20C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5E9008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CA_n2(2A)-n29A-n77A</w:t>
            </w:r>
          </w:p>
        </w:tc>
        <w:tc>
          <w:tcPr>
            <w:tcW w:w="1829" w:type="dxa"/>
            <w:tcBorders>
              <w:top w:val="single" w:sz="4" w:space="0" w:color="auto"/>
              <w:left w:val="single" w:sz="4" w:space="0" w:color="auto"/>
              <w:bottom w:val="nil"/>
              <w:right w:val="single" w:sz="4" w:space="0" w:color="auto"/>
            </w:tcBorders>
            <w:vAlign w:val="center"/>
          </w:tcPr>
          <w:p w14:paraId="36C5EC6C"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620BB99C" w14:textId="77777777" w:rsidR="0067562B" w:rsidRPr="00E61D25" w:rsidRDefault="0067562B" w:rsidP="00121319">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6DC6F5C"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1A9068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4C6BFDF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F3DF360" w14:textId="77777777" w:rsidTr="00121319">
        <w:trPr>
          <w:trHeight w:val="29"/>
        </w:trPr>
        <w:tc>
          <w:tcPr>
            <w:tcW w:w="2067" w:type="dxa"/>
            <w:tcBorders>
              <w:top w:val="nil"/>
              <w:left w:val="single" w:sz="4" w:space="0" w:color="auto"/>
              <w:bottom w:val="nil"/>
              <w:right w:val="single" w:sz="4" w:space="0" w:color="auto"/>
            </w:tcBorders>
            <w:vAlign w:val="center"/>
          </w:tcPr>
          <w:p w14:paraId="47C76A5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848ABA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6EF2501" w14:textId="77777777" w:rsidR="0067562B" w:rsidRPr="00E61D25" w:rsidRDefault="0067562B" w:rsidP="00121319">
            <w:pPr>
              <w:pStyle w:val="TAC"/>
              <w:rPr>
                <w:rFonts w:eastAsiaTheme="minorEastAsia"/>
                <w:lang w:val="en-US"/>
              </w:rPr>
            </w:pPr>
            <w:r w:rsidRPr="00E61D25">
              <w:rPr>
                <w:rFonts w:eastAsiaTheme="minorEastAsia"/>
                <w:lang w:val="en-US"/>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3F6B555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1610" w:type="dxa"/>
            <w:tcBorders>
              <w:top w:val="nil"/>
              <w:left w:val="single" w:sz="4" w:space="0" w:color="auto"/>
              <w:bottom w:val="nil"/>
              <w:right w:val="single" w:sz="4" w:space="0" w:color="auto"/>
            </w:tcBorders>
            <w:vAlign w:val="center"/>
          </w:tcPr>
          <w:p w14:paraId="13B559AD" w14:textId="77777777" w:rsidR="0067562B" w:rsidRPr="00E61D25" w:rsidRDefault="0067562B" w:rsidP="00121319">
            <w:pPr>
              <w:pStyle w:val="TAC"/>
              <w:rPr>
                <w:rFonts w:eastAsiaTheme="minorEastAsia"/>
                <w:lang w:val="en-US" w:eastAsia="zh-CN"/>
              </w:rPr>
            </w:pPr>
          </w:p>
        </w:tc>
      </w:tr>
      <w:tr w:rsidR="0067562B" w:rsidRPr="00E61D25" w14:paraId="3B88F94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6AE862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05EB0E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B4B906"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F2AFCB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F2EA550" w14:textId="77777777" w:rsidR="0067562B" w:rsidRPr="00E61D25" w:rsidRDefault="0067562B" w:rsidP="00121319">
            <w:pPr>
              <w:pStyle w:val="TAC"/>
              <w:rPr>
                <w:rFonts w:eastAsiaTheme="minorEastAsia"/>
                <w:lang w:val="en-US" w:eastAsia="zh-CN"/>
              </w:rPr>
            </w:pPr>
          </w:p>
        </w:tc>
      </w:tr>
      <w:tr w:rsidR="0067562B" w:rsidRPr="00E61D25" w14:paraId="13DF60D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0D005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CA_n2A-n29A-n77(2A)</w:t>
            </w:r>
          </w:p>
        </w:tc>
        <w:tc>
          <w:tcPr>
            <w:tcW w:w="1829" w:type="dxa"/>
            <w:tcBorders>
              <w:top w:val="single" w:sz="4" w:space="0" w:color="auto"/>
              <w:left w:val="single" w:sz="4" w:space="0" w:color="auto"/>
              <w:bottom w:val="nil"/>
              <w:right w:val="single" w:sz="4" w:space="0" w:color="auto"/>
            </w:tcBorders>
            <w:vAlign w:val="center"/>
          </w:tcPr>
          <w:p w14:paraId="177061F0" w14:textId="77777777" w:rsidR="0067562B" w:rsidRPr="00E61D25" w:rsidRDefault="0067562B" w:rsidP="00121319">
            <w:pPr>
              <w:pStyle w:val="TAC"/>
              <w:rPr>
                <w:rFonts w:eastAsiaTheme="minorEastAsia"/>
              </w:rPr>
            </w:pPr>
            <w:r w:rsidRPr="00480423">
              <w:t>77</w:t>
            </w:r>
            <w:r w:rsidRPr="00480423">
              <w:rPr>
                <w:vertAlign w:val="superscript"/>
              </w:rPr>
              <w:t>7</w:t>
            </w:r>
            <w:r>
              <w:rPr>
                <w:vertAlign w:val="superscript"/>
              </w:rPr>
              <w:t>,9</w:t>
            </w:r>
          </w:p>
          <w:p w14:paraId="4D69E484" w14:textId="77777777" w:rsidR="0067562B" w:rsidRPr="00E61D25" w:rsidRDefault="0067562B" w:rsidP="00121319">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2707BDC"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04C93F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4D4697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9385057" w14:textId="77777777" w:rsidTr="00121319">
        <w:trPr>
          <w:trHeight w:val="29"/>
        </w:trPr>
        <w:tc>
          <w:tcPr>
            <w:tcW w:w="2067" w:type="dxa"/>
            <w:tcBorders>
              <w:top w:val="nil"/>
              <w:left w:val="single" w:sz="4" w:space="0" w:color="auto"/>
              <w:bottom w:val="nil"/>
              <w:right w:val="single" w:sz="4" w:space="0" w:color="auto"/>
            </w:tcBorders>
            <w:vAlign w:val="center"/>
          </w:tcPr>
          <w:p w14:paraId="7B93B55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CA1514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B8F0E3" w14:textId="77777777" w:rsidR="0067562B" w:rsidRPr="00E61D25" w:rsidRDefault="0067562B" w:rsidP="00121319">
            <w:pPr>
              <w:pStyle w:val="TAC"/>
              <w:rPr>
                <w:rFonts w:eastAsiaTheme="minorEastAsia"/>
                <w:lang w:val="en-US"/>
              </w:rPr>
            </w:pPr>
            <w:r w:rsidRPr="00E61D25">
              <w:rPr>
                <w:rFonts w:eastAsiaTheme="minorEastAsia"/>
                <w:lang w:val="en-US"/>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68FDD5F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1610" w:type="dxa"/>
            <w:tcBorders>
              <w:top w:val="nil"/>
              <w:left w:val="single" w:sz="4" w:space="0" w:color="auto"/>
              <w:bottom w:val="nil"/>
              <w:right w:val="single" w:sz="4" w:space="0" w:color="auto"/>
            </w:tcBorders>
            <w:vAlign w:val="center"/>
          </w:tcPr>
          <w:p w14:paraId="6D05F942" w14:textId="77777777" w:rsidR="0067562B" w:rsidRPr="00E61D25" w:rsidRDefault="0067562B" w:rsidP="00121319">
            <w:pPr>
              <w:pStyle w:val="TAC"/>
              <w:rPr>
                <w:rFonts w:eastAsiaTheme="minorEastAsia"/>
                <w:lang w:val="en-US" w:eastAsia="zh-CN"/>
              </w:rPr>
            </w:pPr>
          </w:p>
        </w:tc>
      </w:tr>
      <w:tr w:rsidR="0067562B" w:rsidRPr="00E61D25" w14:paraId="748A8E2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06EDAB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7C998C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F65B76"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51FA9E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0AC64D27" w14:textId="77777777" w:rsidR="0067562B" w:rsidRPr="00E61D25" w:rsidRDefault="0067562B" w:rsidP="00121319">
            <w:pPr>
              <w:pStyle w:val="TAC"/>
              <w:rPr>
                <w:rFonts w:eastAsiaTheme="minorEastAsia"/>
                <w:lang w:val="en-US" w:eastAsia="zh-CN"/>
              </w:rPr>
            </w:pPr>
          </w:p>
        </w:tc>
      </w:tr>
      <w:tr w:rsidR="0067562B" w:rsidRPr="00E61D25" w14:paraId="64B9849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7C8F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CA_n2(2A)-n29A-n77(2A)</w:t>
            </w:r>
          </w:p>
        </w:tc>
        <w:tc>
          <w:tcPr>
            <w:tcW w:w="1829" w:type="dxa"/>
            <w:tcBorders>
              <w:top w:val="single" w:sz="4" w:space="0" w:color="auto"/>
              <w:left w:val="single" w:sz="4" w:space="0" w:color="auto"/>
              <w:bottom w:val="nil"/>
              <w:right w:val="single" w:sz="4" w:space="0" w:color="auto"/>
            </w:tcBorders>
            <w:vAlign w:val="center"/>
          </w:tcPr>
          <w:p w14:paraId="7F8E0B9C" w14:textId="77777777" w:rsidR="0067562B" w:rsidRPr="00E61D25" w:rsidRDefault="0067562B" w:rsidP="00121319">
            <w:pPr>
              <w:pStyle w:val="TAC"/>
              <w:rPr>
                <w:rFonts w:eastAsiaTheme="minorEastAsia"/>
              </w:rPr>
            </w:pPr>
            <w:r w:rsidRPr="00E61D25">
              <w:rPr>
                <w:rFonts w:eastAsiaTheme="minorEastAsia"/>
              </w:rPr>
              <w:t>n77</w:t>
            </w:r>
            <w:r w:rsidRPr="00E61D25">
              <w:rPr>
                <w:rFonts w:eastAsiaTheme="minorEastAsia"/>
                <w:vertAlign w:val="superscript"/>
              </w:rPr>
              <w:t>7</w:t>
            </w:r>
          </w:p>
          <w:p w14:paraId="07606473" w14:textId="77777777" w:rsidR="0067562B" w:rsidRPr="00E61D25" w:rsidRDefault="0067562B" w:rsidP="00121319">
            <w:pPr>
              <w:pStyle w:val="TAC"/>
              <w:rPr>
                <w:rFonts w:eastAsiaTheme="minorEastAsia"/>
                <w:lang w:val="en-US"/>
              </w:rPr>
            </w:pPr>
            <w:r w:rsidRPr="00E61D25">
              <w:rPr>
                <w:rFonts w:eastAsiaTheme="minorEastAsia"/>
              </w:rPr>
              <w:t>CA_n2A-n77A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17FA553D"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9A4C73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417C9D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1F2159C" w14:textId="77777777" w:rsidTr="00121319">
        <w:trPr>
          <w:trHeight w:val="29"/>
        </w:trPr>
        <w:tc>
          <w:tcPr>
            <w:tcW w:w="2067" w:type="dxa"/>
            <w:tcBorders>
              <w:top w:val="nil"/>
              <w:left w:val="single" w:sz="4" w:space="0" w:color="auto"/>
              <w:bottom w:val="nil"/>
              <w:right w:val="single" w:sz="4" w:space="0" w:color="auto"/>
            </w:tcBorders>
            <w:vAlign w:val="center"/>
          </w:tcPr>
          <w:p w14:paraId="3C21263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EC3179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D6DDEDD" w14:textId="77777777" w:rsidR="0067562B" w:rsidRPr="00E61D25" w:rsidRDefault="0067562B" w:rsidP="00121319">
            <w:pPr>
              <w:pStyle w:val="TAC"/>
              <w:rPr>
                <w:rFonts w:eastAsiaTheme="minorEastAsia"/>
                <w:lang w:val="en-US"/>
              </w:rPr>
            </w:pPr>
            <w:r w:rsidRPr="00E61D25">
              <w:rPr>
                <w:rFonts w:eastAsiaTheme="minorEastAsia"/>
                <w:lang w:val="en-US"/>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7B0BB5A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w:t>
            </w:r>
          </w:p>
        </w:tc>
        <w:tc>
          <w:tcPr>
            <w:tcW w:w="1610" w:type="dxa"/>
            <w:tcBorders>
              <w:top w:val="nil"/>
              <w:left w:val="single" w:sz="4" w:space="0" w:color="auto"/>
              <w:bottom w:val="nil"/>
              <w:right w:val="single" w:sz="4" w:space="0" w:color="auto"/>
            </w:tcBorders>
            <w:vAlign w:val="center"/>
          </w:tcPr>
          <w:p w14:paraId="0B449AC4" w14:textId="77777777" w:rsidR="0067562B" w:rsidRPr="00E61D25" w:rsidRDefault="0067562B" w:rsidP="00121319">
            <w:pPr>
              <w:pStyle w:val="TAC"/>
              <w:rPr>
                <w:rFonts w:eastAsiaTheme="minorEastAsia"/>
                <w:lang w:val="en-US" w:eastAsia="zh-CN"/>
              </w:rPr>
            </w:pPr>
          </w:p>
        </w:tc>
      </w:tr>
      <w:tr w:rsidR="0067562B" w:rsidRPr="00E61D25" w14:paraId="1EFA802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33FBA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84A2AC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05810D3"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D8A442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0C6522F3" w14:textId="77777777" w:rsidR="0067562B" w:rsidRPr="00E61D25" w:rsidRDefault="0067562B" w:rsidP="00121319">
            <w:pPr>
              <w:pStyle w:val="TAC"/>
              <w:rPr>
                <w:rFonts w:eastAsiaTheme="minorEastAsia"/>
                <w:lang w:val="en-US" w:eastAsia="zh-CN"/>
              </w:rPr>
            </w:pPr>
          </w:p>
        </w:tc>
      </w:tr>
      <w:tr w:rsidR="0067562B" w:rsidRPr="00E61D25" w14:paraId="24B9DB29" w14:textId="77777777" w:rsidTr="00121319">
        <w:trPr>
          <w:trHeight w:val="29"/>
        </w:trPr>
        <w:tc>
          <w:tcPr>
            <w:tcW w:w="2067" w:type="dxa"/>
            <w:tcBorders>
              <w:top w:val="nil"/>
              <w:left w:val="single" w:sz="4" w:space="0" w:color="auto"/>
              <w:bottom w:val="nil"/>
              <w:right w:val="single" w:sz="4" w:space="0" w:color="auto"/>
            </w:tcBorders>
            <w:vAlign w:val="center"/>
          </w:tcPr>
          <w:p w14:paraId="0B12EA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CA_n2A-n30A-n66A</w:t>
            </w:r>
          </w:p>
        </w:tc>
        <w:tc>
          <w:tcPr>
            <w:tcW w:w="1829" w:type="dxa"/>
            <w:tcBorders>
              <w:top w:val="nil"/>
              <w:left w:val="single" w:sz="4" w:space="0" w:color="auto"/>
              <w:bottom w:val="nil"/>
              <w:right w:val="single" w:sz="4" w:space="0" w:color="auto"/>
            </w:tcBorders>
            <w:vAlign w:val="center"/>
          </w:tcPr>
          <w:p w14:paraId="6FB36429"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50167114"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07FCF398"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0E19D43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EE9B65"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FCC36A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858762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A4A9370" w14:textId="77777777" w:rsidTr="00121319">
        <w:trPr>
          <w:trHeight w:val="29"/>
        </w:trPr>
        <w:tc>
          <w:tcPr>
            <w:tcW w:w="2067" w:type="dxa"/>
            <w:tcBorders>
              <w:top w:val="nil"/>
              <w:left w:val="single" w:sz="4" w:space="0" w:color="auto"/>
              <w:bottom w:val="nil"/>
              <w:right w:val="single" w:sz="4" w:space="0" w:color="auto"/>
            </w:tcBorders>
            <w:vAlign w:val="center"/>
          </w:tcPr>
          <w:p w14:paraId="09198CB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436F8C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F2D704"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6E2F7D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2EEBE205" w14:textId="77777777" w:rsidR="0067562B" w:rsidRPr="00E61D25" w:rsidRDefault="0067562B" w:rsidP="00121319">
            <w:pPr>
              <w:pStyle w:val="TAC"/>
              <w:rPr>
                <w:rFonts w:eastAsiaTheme="minorEastAsia"/>
                <w:lang w:val="en-US" w:eastAsia="zh-CN"/>
              </w:rPr>
            </w:pPr>
          </w:p>
        </w:tc>
      </w:tr>
      <w:tr w:rsidR="0067562B" w:rsidRPr="00E61D25" w14:paraId="7887311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A06FD5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930C6C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4746B0" w14:textId="77777777" w:rsidR="0067562B" w:rsidRPr="00E61D25" w:rsidRDefault="0067562B" w:rsidP="00121319">
            <w:pPr>
              <w:pStyle w:val="TAC"/>
              <w:rPr>
                <w:rFonts w:eastAsiaTheme="minorEastAsia"/>
                <w:lang w:val="en-US" w:eastAsia="zh-CN"/>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C6FD23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1610" w:type="dxa"/>
            <w:tcBorders>
              <w:top w:val="nil"/>
              <w:left w:val="single" w:sz="4" w:space="0" w:color="auto"/>
              <w:bottom w:val="single" w:sz="4" w:space="0" w:color="auto"/>
              <w:right w:val="single" w:sz="4" w:space="0" w:color="auto"/>
            </w:tcBorders>
            <w:vAlign w:val="center"/>
          </w:tcPr>
          <w:p w14:paraId="08DF45D8" w14:textId="77777777" w:rsidR="0067562B" w:rsidRPr="00E61D25" w:rsidRDefault="0067562B" w:rsidP="00121319">
            <w:pPr>
              <w:pStyle w:val="TAC"/>
              <w:rPr>
                <w:rFonts w:eastAsiaTheme="minorEastAsia"/>
                <w:lang w:val="en-US" w:eastAsia="zh-CN"/>
              </w:rPr>
            </w:pPr>
          </w:p>
        </w:tc>
      </w:tr>
      <w:tr w:rsidR="0067562B" w:rsidRPr="00E61D25" w14:paraId="6490BAAD" w14:textId="77777777" w:rsidTr="00121319">
        <w:trPr>
          <w:trHeight w:val="29"/>
        </w:trPr>
        <w:tc>
          <w:tcPr>
            <w:tcW w:w="2067" w:type="dxa"/>
            <w:tcBorders>
              <w:top w:val="nil"/>
              <w:left w:val="single" w:sz="4" w:space="0" w:color="auto"/>
              <w:bottom w:val="nil"/>
              <w:right w:val="single" w:sz="4" w:space="0" w:color="auto"/>
            </w:tcBorders>
            <w:vAlign w:val="center"/>
          </w:tcPr>
          <w:p w14:paraId="7573B7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CA_n2(2A)-n30A-n66A</w:t>
            </w:r>
          </w:p>
        </w:tc>
        <w:tc>
          <w:tcPr>
            <w:tcW w:w="1829" w:type="dxa"/>
            <w:tcBorders>
              <w:top w:val="nil"/>
              <w:left w:val="single" w:sz="4" w:space="0" w:color="auto"/>
              <w:bottom w:val="nil"/>
              <w:right w:val="single" w:sz="4" w:space="0" w:color="auto"/>
            </w:tcBorders>
            <w:vAlign w:val="center"/>
          </w:tcPr>
          <w:p w14:paraId="7345D44A"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58EE1098"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3FFF7ED8"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47B2065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A98089"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8B4CE3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nil"/>
              <w:left w:val="single" w:sz="4" w:space="0" w:color="auto"/>
              <w:bottom w:val="nil"/>
              <w:right w:val="single" w:sz="4" w:space="0" w:color="auto"/>
            </w:tcBorders>
            <w:vAlign w:val="center"/>
          </w:tcPr>
          <w:p w14:paraId="7B5770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4344FB6" w14:textId="77777777" w:rsidTr="00121319">
        <w:trPr>
          <w:trHeight w:val="29"/>
        </w:trPr>
        <w:tc>
          <w:tcPr>
            <w:tcW w:w="2067" w:type="dxa"/>
            <w:tcBorders>
              <w:top w:val="nil"/>
              <w:left w:val="single" w:sz="4" w:space="0" w:color="auto"/>
              <w:bottom w:val="nil"/>
              <w:right w:val="single" w:sz="4" w:space="0" w:color="auto"/>
            </w:tcBorders>
            <w:vAlign w:val="center"/>
          </w:tcPr>
          <w:p w14:paraId="1F565F4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921E3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9E8571"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637208E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28CB8EDC" w14:textId="77777777" w:rsidR="0067562B" w:rsidRPr="00E61D25" w:rsidRDefault="0067562B" w:rsidP="00121319">
            <w:pPr>
              <w:pStyle w:val="TAC"/>
              <w:rPr>
                <w:rFonts w:eastAsiaTheme="minorEastAsia"/>
                <w:lang w:val="en-US" w:eastAsia="zh-CN"/>
              </w:rPr>
            </w:pPr>
          </w:p>
        </w:tc>
      </w:tr>
      <w:tr w:rsidR="0067562B" w:rsidRPr="00E61D25" w14:paraId="4089BFB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5E2BF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6C7351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4C0953" w14:textId="77777777" w:rsidR="0067562B" w:rsidRPr="00E61D25" w:rsidRDefault="0067562B" w:rsidP="00121319">
            <w:pPr>
              <w:pStyle w:val="TAC"/>
              <w:rPr>
                <w:rFonts w:eastAsiaTheme="minorEastAsia"/>
                <w:lang w:val="en-US" w:eastAsia="zh-CN"/>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70E6C7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1610" w:type="dxa"/>
            <w:tcBorders>
              <w:top w:val="nil"/>
              <w:left w:val="single" w:sz="4" w:space="0" w:color="auto"/>
              <w:bottom w:val="single" w:sz="4" w:space="0" w:color="auto"/>
              <w:right w:val="single" w:sz="4" w:space="0" w:color="auto"/>
            </w:tcBorders>
            <w:vAlign w:val="center"/>
          </w:tcPr>
          <w:p w14:paraId="1F635392" w14:textId="77777777" w:rsidR="0067562B" w:rsidRPr="00E61D25" w:rsidRDefault="0067562B" w:rsidP="00121319">
            <w:pPr>
              <w:pStyle w:val="TAC"/>
              <w:rPr>
                <w:rFonts w:eastAsiaTheme="minorEastAsia"/>
                <w:lang w:val="en-US" w:eastAsia="zh-CN"/>
              </w:rPr>
            </w:pPr>
          </w:p>
        </w:tc>
      </w:tr>
      <w:tr w:rsidR="0067562B" w:rsidRPr="00E61D25" w14:paraId="3E1A72A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F8C81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CA_n2(2A)-n30A-n66(2A)</w:t>
            </w:r>
          </w:p>
        </w:tc>
        <w:tc>
          <w:tcPr>
            <w:tcW w:w="1829" w:type="dxa"/>
            <w:tcBorders>
              <w:top w:val="single" w:sz="4" w:space="0" w:color="auto"/>
              <w:left w:val="single" w:sz="4" w:space="0" w:color="auto"/>
              <w:bottom w:val="nil"/>
              <w:right w:val="single" w:sz="4" w:space="0" w:color="auto"/>
            </w:tcBorders>
            <w:vAlign w:val="center"/>
          </w:tcPr>
          <w:p w14:paraId="4C4C6564"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29DA909C"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40EA7E00"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7EF08AD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0BF0FC"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E28F67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048359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46ACDFA" w14:textId="77777777" w:rsidTr="00121319">
        <w:trPr>
          <w:trHeight w:val="29"/>
        </w:trPr>
        <w:tc>
          <w:tcPr>
            <w:tcW w:w="2067" w:type="dxa"/>
            <w:tcBorders>
              <w:top w:val="nil"/>
              <w:left w:val="single" w:sz="4" w:space="0" w:color="auto"/>
              <w:bottom w:val="nil"/>
              <w:right w:val="single" w:sz="4" w:space="0" w:color="auto"/>
            </w:tcBorders>
            <w:vAlign w:val="center"/>
          </w:tcPr>
          <w:p w14:paraId="17AC8F6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20691D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152DF5" w14:textId="77777777" w:rsidR="0067562B" w:rsidRPr="00E61D25" w:rsidRDefault="0067562B" w:rsidP="00121319">
            <w:pPr>
              <w:pStyle w:val="TAC"/>
              <w:rPr>
                <w:rFonts w:eastAsiaTheme="minorEastAsia"/>
                <w:lang w:val="en-US"/>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0490F5D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833C073" w14:textId="77777777" w:rsidR="0067562B" w:rsidRPr="00E61D25" w:rsidRDefault="0067562B" w:rsidP="00121319">
            <w:pPr>
              <w:pStyle w:val="TAC"/>
              <w:rPr>
                <w:rFonts w:eastAsiaTheme="minorEastAsia"/>
                <w:lang w:val="en-US" w:eastAsia="zh-CN"/>
              </w:rPr>
            </w:pPr>
          </w:p>
        </w:tc>
      </w:tr>
      <w:tr w:rsidR="0067562B" w:rsidRPr="00E61D25" w14:paraId="40A3B4E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06CAD4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43FBB1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F8E302" w14:textId="77777777" w:rsidR="0067562B" w:rsidRPr="00E61D25" w:rsidRDefault="0067562B" w:rsidP="00121319">
            <w:pPr>
              <w:pStyle w:val="TAC"/>
              <w:rPr>
                <w:rFonts w:eastAsiaTheme="minorEastAsia"/>
                <w:lang w:val="en-US"/>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629770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5FC917D2" w14:textId="77777777" w:rsidR="0067562B" w:rsidRPr="00E61D25" w:rsidRDefault="0067562B" w:rsidP="00121319">
            <w:pPr>
              <w:pStyle w:val="TAC"/>
              <w:rPr>
                <w:rFonts w:eastAsiaTheme="minorEastAsia"/>
                <w:lang w:val="en-US" w:eastAsia="zh-CN"/>
              </w:rPr>
            </w:pPr>
          </w:p>
        </w:tc>
      </w:tr>
      <w:tr w:rsidR="0067562B" w:rsidRPr="00E61D25" w14:paraId="204B873C" w14:textId="77777777" w:rsidTr="00121319">
        <w:trPr>
          <w:trHeight w:val="29"/>
        </w:trPr>
        <w:tc>
          <w:tcPr>
            <w:tcW w:w="2067" w:type="dxa"/>
            <w:tcBorders>
              <w:top w:val="nil"/>
              <w:left w:val="single" w:sz="4" w:space="0" w:color="auto"/>
              <w:bottom w:val="nil"/>
              <w:right w:val="single" w:sz="4" w:space="0" w:color="auto"/>
            </w:tcBorders>
            <w:vAlign w:val="center"/>
          </w:tcPr>
          <w:p w14:paraId="63608F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CA_n2A-n30A-n66(2A)</w:t>
            </w:r>
          </w:p>
        </w:tc>
        <w:tc>
          <w:tcPr>
            <w:tcW w:w="1829" w:type="dxa"/>
            <w:tcBorders>
              <w:top w:val="nil"/>
              <w:left w:val="single" w:sz="4" w:space="0" w:color="auto"/>
              <w:bottom w:val="nil"/>
              <w:right w:val="single" w:sz="4" w:space="0" w:color="auto"/>
            </w:tcBorders>
            <w:vAlign w:val="center"/>
          </w:tcPr>
          <w:p w14:paraId="0A62DD6B"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0DD4FA56"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3E946C04"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5F00A6D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0CD088"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1A8D01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444D92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34B14BE" w14:textId="77777777" w:rsidTr="00121319">
        <w:trPr>
          <w:trHeight w:val="29"/>
        </w:trPr>
        <w:tc>
          <w:tcPr>
            <w:tcW w:w="2067" w:type="dxa"/>
            <w:tcBorders>
              <w:top w:val="nil"/>
              <w:left w:val="single" w:sz="4" w:space="0" w:color="auto"/>
              <w:bottom w:val="nil"/>
              <w:right w:val="single" w:sz="4" w:space="0" w:color="auto"/>
            </w:tcBorders>
            <w:vAlign w:val="center"/>
          </w:tcPr>
          <w:p w14:paraId="0C8FD47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4D7115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9C0A885"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F0DCA7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F1CEA08" w14:textId="77777777" w:rsidR="0067562B" w:rsidRPr="00E61D25" w:rsidRDefault="0067562B" w:rsidP="00121319">
            <w:pPr>
              <w:pStyle w:val="TAC"/>
              <w:rPr>
                <w:rFonts w:eastAsiaTheme="minorEastAsia"/>
                <w:lang w:val="en-US" w:eastAsia="zh-CN"/>
              </w:rPr>
            </w:pPr>
          </w:p>
        </w:tc>
      </w:tr>
      <w:tr w:rsidR="0067562B" w:rsidRPr="00E61D25" w14:paraId="6DD9B54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677CB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7283B1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6FCD8D" w14:textId="77777777" w:rsidR="0067562B" w:rsidRPr="00E61D25" w:rsidRDefault="0067562B" w:rsidP="00121319">
            <w:pPr>
              <w:pStyle w:val="TAC"/>
              <w:rPr>
                <w:rFonts w:eastAsiaTheme="minorEastAsia"/>
                <w:lang w:val="en-US" w:eastAsia="zh-CN"/>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52D7F2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1610" w:type="dxa"/>
            <w:tcBorders>
              <w:top w:val="nil"/>
              <w:left w:val="single" w:sz="4" w:space="0" w:color="auto"/>
              <w:bottom w:val="single" w:sz="4" w:space="0" w:color="auto"/>
              <w:right w:val="single" w:sz="4" w:space="0" w:color="auto"/>
            </w:tcBorders>
            <w:vAlign w:val="center"/>
          </w:tcPr>
          <w:p w14:paraId="4D73C858" w14:textId="77777777" w:rsidR="0067562B" w:rsidRPr="00E61D25" w:rsidRDefault="0067562B" w:rsidP="00121319">
            <w:pPr>
              <w:pStyle w:val="TAC"/>
              <w:rPr>
                <w:rFonts w:eastAsiaTheme="minorEastAsia"/>
                <w:lang w:val="en-US" w:eastAsia="zh-CN"/>
              </w:rPr>
            </w:pPr>
          </w:p>
        </w:tc>
      </w:tr>
      <w:tr w:rsidR="0067562B" w:rsidRPr="00E61D25" w14:paraId="1AA0CC9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40B5DE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CA_n2A-n30A-n66(3A)</w:t>
            </w:r>
          </w:p>
        </w:tc>
        <w:tc>
          <w:tcPr>
            <w:tcW w:w="1829" w:type="dxa"/>
            <w:tcBorders>
              <w:top w:val="single" w:sz="4" w:space="0" w:color="auto"/>
              <w:left w:val="single" w:sz="4" w:space="0" w:color="auto"/>
              <w:bottom w:val="nil"/>
              <w:right w:val="single" w:sz="4" w:space="0" w:color="auto"/>
            </w:tcBorders>
            <w:vAlign w:val="center"/>
          </w:tcPr>
          <w:p w14:paraId="531F025F"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67AAD5F8" w14:textId="77777777" w:rsidR="0067562B" w:rsidRPr="00E61D25" w:rsidRDefault="0067562B" w:rsidP="00121319">
            <w:pPr>
              <w:pStyle w:val="TAC"/>
              <w:rPr>
                <w:rFonts w:eastAsiaTheme="minorEastAsia"/>
                <w:lang w:val="en-US"/>
              </w:rPr>
            </w:pPr>
            <w:r w:rsidRPr="00E61D25">
              <w:rPr>
                <w:rFonts w:eastAsiaTheme="minorEastAsia"/>
                <w:lang w:val="en-US"/>
              </w:rPr>
              <w:t>CA_n2A-n66A</w:t>
            </w:r>
          </w:p>
          <w:p w14:paraId="1FDF74AC"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5A8B9B5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D31C91"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5FBB6D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4A28A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EE26B85" w14:textId="77777777" w:rsidTr="00121319">
        <w:trPr>
          <w:trHeight w:val="29"/>
        </w:trPr>
        <w:tc>
          <w:tcPr>
            <w:tcW w:w="2067" w:type="dxa"/>
            <w:tcBorders>
              <w:top w:val="nil"/>
              <w:left w:val="single" w:sz="4" w:space="0" w:color="auto"/>
              <w:bottom w:val="nil"/>
              <w:right w:val="single" w:sz="4" w:space="0" w:color="auto"/>
            </w:tcBorders>
            <w:vAlign w:val="center"/>
          </w:tcPr>
          <w:p w14:paraId="25D6B40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C50FD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FE6846" w14:textId="77777777" w:rsidR="0067562B" w:rsidRPr="00E61D25" w:rsidRDefault="0067562B" w:rsidP="00121319">
            <w:pPr>
              <w:pStyle w:val="TAC"/>
              <w:rPr>
                <w:rFonts w:eastAsiaTheme="minorEastAsia"/>
                <w:lang w:val="en-US"/>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0CF3413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6B199127" w14:textId="77777777" w:rsidR="0067562B" w:rsidRPr="00E61D25" w:rsidRDefault="0067562B" w:rsidP="00121319">
            <w:pPr>
              <w:pStyle w:val="TAC"/>
              <w:rPr>
                <w:rFonts w:eastAsiaTheme="minorEastAsia"/>
                <w:lang w:val="en-US" w:eastAsia="zh-CN"/>
              </w:rPr>
            </w:pPr>
          </w:p>
        </w:tc>
      </w:tr>
      <w:tr w:rsidR="0067562B" w:rsidRPr="00E61D25" w14:paraId="1C7FCF0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F43ABF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22872E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4CDCC49" w14:textId="77777777" w:rsidR="0067562B" w:rsidRPr="00E61D25" w:rsidRDefault="0067562B" w:rsidP="00121319">
            <w:pPr>
              <w:pStyle w:val="TAC"/>
              <w:rPr>
                <w:rFonts w:eastAsiaTheme="minorEastAsia"/>
                <w:lang w:val="en-US"/>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622CC5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1610" w:type="dxa"/>
            <w:tcBorders>
              <w:top w:val="nil"/>
              <w:left w:val="single" w:sz="4" w:space="0" w:color="auto"/>
              <w:bottom w:val="single" w:sz="4" w:space="0" w:color="auto"/>
              <w:right w:val="single" w:sz="4" w:space="0" w:color="auto"/>
            </w:tcBorders>
            <w:vAlign w:val="center"/>
          </w:tcPr>
          <w:p w14:paraId="0006B5F9" w14:textId="77777777" w:rsidR="0067562B" w:rsidRPr="00E61D25" w:rsidRDefault="0067562B" w:rsidP="00121319">
            <w:pPr>
              <w:pStyle w:val="TAC"/>
              <w:rPr>
                <w:rFonts w:eastAsiaTheme="minorEastAsia"/>
                <w:lang w:val="en-US" w:eastAsia="zh-CN"/>
              </w:rPr>
            </w:pPr>
          </w:p>
        </w:tc>
      </w:tr>
      <w:tr w:rsidR="0067562B" w:rsidRPr="00E61D25" w14:paraId="212694B8" w14:textId="77777777" w:rsidTr="00121319">
        <w:trPr>
          <w:trHeight w:val="29"/>
        </w:trPr>
        <w:tc>
          <w:tcPr>
            <w:tcW w:w="2067" w:type="dxa"/>
            <w:tcBorders>
              <w:top w:val="nil"/>
              <w:left w:val="single" w:sz="4" w:space="0" w:color="auto"/>
              <w:bottom w:val="nil"/>
              <w:right w:val="single" w:sz="4" w:space="0" w:color="auto"/>
            </w:tcBorders>
            <w:vAlign w:val="center"/>
          </w:tcPr>
          <w:p w14:paraId="6E36E50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CA_n2A-n30A-n77A</w:t>
            </w:r>
          </w:p>
        </w:tc>
        <w:tc>
          <w:tcPr>
            <w:tcW w:w="1829" w:type="dxa"/>
            <w:tcBorders>
              <w:top w:val="nil"/>
              <w:left w:val="single" w:sz="4" w:space="0" w:color="auto"/>
              <w:bottom w:val="nil"/>
              <w:right w:val="single" w:sz="4" w:space="0" w:color="auto"/>
            </w:tcBorders>
            <w:vAlign w:val="center"/>
          </w:tcPr>
          <w:p w14:paraId="4AFD8467" w14:textId="77777777" w:rsidR="0067562B" w:rsidRPr="00E61D25" w:rsidRDefault="0067562B" w:rsidP="00121319">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7ACD4040" w14:textId="77777777" w:rsidR="0067562B" w:rsidRPr="00E61D25" w:rsidRDefault="0067562B" w:rsidP="00121319">
            <w:pPr>
              <w:pStyle w:val="TAC"/>
              <w:rPr>
                <w:rFonts w:eastAsiaTheme="minorEastAsia"/>
                <w:lang w:val="en-US"/>
              </w:rPr>
            </w:pPr>
            <w:r w:rsidRPr="00E61D25">
              <w:rPr>
                <w:rFonts w:eastAsiaTheme="minorEastAsia"/>
                <w:lang w:val="en-US"/>
              </w:rPr>
              <w:t>CA_n2A-n30A</w:t>
            </w:r>
          </w:p>
          <w:p w14:paraId="2F26D97A"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0071EB7A" w14:textId="77777777" w:rsidR="0067562B" w:rsidRPr="00E61D25" w:rsidRDefault="0067562B" w:rsidP="00121319">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2D6345BE"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4775A1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1C943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C496E98" w14:textId="77777777" w:rsidTr="00121319">
        <w:trPr>
          <w:trHeight w:val="29"/>
        </w:trPr>
        <w:tc>
          <w:tcPr>
            <w:tcW w:w="2067" w:type="dxa"/>
            <w:tcBorders>
              <w:top w:val="nil"/>
              <w:left w:val="single" w:sz="4" w:space="0" w:color="auto"/>
              <w:bottom w:val="nil"/>
              <w:right w:val="single" w:sz="4" w:space="0" w:color="auto"/>
            </w:tcBorders>
            <w:vAlign w:val="center"/>
          </w:tcPr>
          <w:p w14:paraId="60242AD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68C5C5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BF2E1A"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0E5873A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72590609" w14:textId="77777777" w:rsidR="0067562B" w:rsidRPr="00E61D25" w:rsidRDefault="0067562B" w:rsidP="00121319">
            <w:pPr>
              <w:pStyle w:val="TAC"/>
              <w:rPr>
                <w:rFonts w:eastAsiaTheme="minorEastAsia"/>
                <w:lang w:val="en-US" w:eastAsia="zh-CN"/>
              </w:rPr>
            </w:pPr>
          </w:p>
        </w:tc>
      </w:tr>
      <w:tr w:rsidR="0067562B" w:rsidRPr="00E61D25" w14:paraId="6626DEF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824A9A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18CCC0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7CCF8A"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C32992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C2B59F5" w14:textId="77777777" w:rsidR="0067562B" w:rsidRPr="00E61D25" w:rsidRDefault="0067562B" w:rsidP="00121319">
            <w:pPr>
              <w:pStyle w:val="TAC"/>
              <w:rPr>
                <w:rFonts w:eastAsiaTheme="minorEastAsia"/>
                <w:lang w:val="en-US" w:eastAsia="zh-CN"/>
              </w:rPr>
            </w:pPr>
          </w:p>
        </w:tc>
      </w:tr>
      <w:tr w:rsidR="0067562B" w:rsidRPr="00E61D25" w14:paraId="7680E75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C43ED0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CA_n2A-n30A-n77(2A)</w:t>
            </w:r>
          </w:p>
        </w:tc>
        <w:tc>
          <w:tcPr>
            <w:tcW w:w="1829" w:type="dxa"/>
            <w:tcBorders>
              <w:top w:val="single" w:sz="4" w:space="0" w:color="auto"/>
              <w:left w:val="single" w:sz="4" w:space="0" w:color="auto"/>
              <w:bottom w:val="nil"/>
              <w:right w:val="single" w:sz="4" w:space="0" w:color="auto"/>
            </w:tcBorders>
            <w:vAlign w:val="center"/>
          </w:tcPr>
          <w:p w14:paraId="54E96D87" w14:textId="77777777" w:rsidR="0067562B" w:rsidRPr="00E61D25" w:rsidRDefault="0067562B" w:rsidP="00121319">
            <w:pPr>
              <w:pStyle w:val="TAC"/>
              <w:rPr>
                <w:rFonts w:eastAsiaTheme="minorEastAsia"/>
              </w:rPr>
            </w:pPr>
            <w:r w:rsidRPr="00480423">
              <w:t>n77</w:t>
            </w:r>
            <w:r w:rsidRPr="00480423">
              <w:rPr>
                <w:vertAlign w:val="superscript"/>
              </w:rPr>
              <w:t>7</w:t>
            </w:r>
            <w:r>
              <w:rPr>
                <w:vertAlign w:val="superscript"/>
              </w:rPr>
              <w:t>,9</w:t>
            </w:r>
          </w:p>
          <w:p w14:paraId="1A1BA63E" w14:textId="77777777" w:rsidR="0067562B" w:rsidRPr="00E61D25" w:rsidRDefault="0067562B" w:rsidP="00121319">
            <w:pPr>
              <w:pStyle w:val="TAC"/>
              <w:rPr>
                <w:rFonts w:eastAsiaTheme="minorEastAsia"/>
              </w:rPr>
            </w:pPr>
            <w:r w:rsidRPr="00E61D25">
              <w:rPr>
                <w:rFonts w:eastAsiaTheme="minorEastAsia"/>
              </w:rPr>
              <w:t>CA_n2A-n30A</w:t>
            </w:r>
          </w:p>
          <w:p w14:paraId="31C555F7" w14:textId="77777777" w:rsidR="0067562B" w:rsidRPr="00E61D25" w:rsidRDefault="0067562B" w:rsidP="00121319">
            <w:pPr>
              <w:pStyle w:val="TAC"/>
              <w:rPr>
                <w:rFonts w:eastAsiaTheme="minorEastAsia"/>
              </w:rPr>
            </w:pPr>
            <w:r w:rsidRPr="00E61D25">
              <w:rPr>
                <w:rFonts w:eastAsiaTheme="minorEastAsia"/>
              </w:rPr>
              <w:t>CA_n2A-n77A</w:t>
            </w:r>
            <w:r w:rsidRPr="00E61D25">
              <w:rPr>
                <w:rFonts w:eastAsiaTheme="minorEastAsia"/>
                <w:vertAlign w:val="superscript"/>
              </w:rPr>
              <w:t>7</w:t>
            </w:r>
          </w:p>
          <w:p w14:paraId="7A7FBC78" w14:textId="77777777" w:rsidR="0067562B" w:rsidRPr="00E61D25" w:rsidRDefault="0067562B" w:rsidP="00121319">
            <w:pPr>
              <w:pStyle w:val="TAC"/>
              <w:rPr>
                <w:rFonts w:eastAsiaTheme="minorEastAsia"/>
                <w:lang w:val="en-US" w:eastAsia="zh-CN"/>
              </w:rPr>
            </w:pPr>
            <w:r w:rsidRPr="00E61D25">
              <w:rPr>
                <w:rFonts w:eastAsiaTheme="minorEastAsia"/>
              </w:rPr>
              <w:t>CA_n30A-n77A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116E3C56"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D0D62B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590FE8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8B91A25" w14:textId="77777777" w:rsidTr="00121319">
        <w:trPr>
          <w:trHeight w:val="29"/>
        </w:trPr>
        <w:tc>
          <w:tcPr>
            <w:tcW w:w="2067" w:type="dxa"/>
            <w:tcBorders>
              <w:top w:val="nil"/>
              <w:left w:val="single" w:sz="4" w:space="0" w:color="auto"/>
              <w:bottom w:val="nil"/>
              <w:right w:val="single" w:sz="4" w:space="0" w:color="auto"/>
            </w:tcBorders>
            <w:vAlign w:val="center"/>
          </w:tcPr>
          <w:p w14:paraId="4A37E93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F9EEE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4F7959" w14:textId="77777777" w:rsidR="0067562B" w:rsidRPr="00E61D25" w:rsidRDefault="0067562B" w:rsidP="00121319">
            <w:pPr>
              <w:pStyle w:val="TAC"/>
              <w:rPr>
                <w:rFonts w:eastAsiaTheme="minorEastAsia"/>
                <w:lang w:val="en-US"/>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BEF2C3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21800E80" w14:textId="77777777" w:rsidR="0067562B" w:rsidRPr="00E61D25" w:rsidRDefault="0067562B" w:rsidP="00121319">
            <w:pPr>
              <w:pStyle w:val="TAC"/>
              <w:rPr>
                <w:rFonts w:eastAsiaTheme="minorEastAsia"/>
                <w:lang w:val="en-US" w:eastAsia="zh-CN"/>
              </w:rPr>
            </w:pPr>
          </w:p>
        </w:tc>
      </w:tr>
      <w:tr w:rsidR="0067562B" w:rsidRPr="00E61D25" w14:paraId="0E06111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02CC88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11570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E823FF2"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5DC067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04F033F6" w14:textId="77777777" w:rsidR="0067562B" w:rsidRPr="00E61D25" w:rsidRDefault="0067562B" w:rsidP="00121319">
            <w:pPr>
              <w:pStyle w:val="TAC"/>
              <w:rPr>
                <w:rFonts w:eastAsiaTheme="minorEastAsia"/>
                <w:lang w:val="en-US" w:eastAsia="zh-CN"/>
              </w:rPr>
            </w:pPr>
          </w:p>
        </w:tc>
      </w:tr>
      <w:tr w:rsidR="0067562B" w:rsidRPr="00E61D25" w14:paraId="10E32DE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9CAD6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CA_n2(2A)-n30A-n77A</w:t>
            </w:r>
          </w:p>
        </w:tc>
        <w:tc>
          <w:tcPr>
            <w:tcW w:w="1829" w:type="dxa"/>
            <w:tcBorders>
              <w:top w:val="single" w:sz="4" w:space="0" w:color="auto"/>
              <w:left w:val="single" w:sz="4" w:space="0" w:color="auto"/>
              <w:bottom w:val="nil"/>
              <w:right w:val="single" w:sz="4" w:space="0" w:color="auto"/>
            </w:tcBorders>
            <w:vAlign w:val="center"/>
          </w:tcPr>
          <w:p w14:paraId="159E8350" w14:textId="77777777" w:rsidR="0067562B" w:rsidRPr="00E61D25" w:rsidRDefault="0067562B" w:rsidP="00121319">
            <w:pPr>
              <w:pStyle w:val="TAC"/>
              <w:rPr>
                <w:rFonts w:eastAsiaTheme="minorEastAsia"/>
                <w:lang w:eastAsia="zh-CN"/>
              </w:rPr>
            </w:pPr>
            <w:r w:rsidRPr="00480423">
              <w:t>n77</w:t>
            </w:r>
            <w:r w:rsidRPr="00480423">
              <w:rPr>
                <w:vertAlign w:val="superscript"/>
              </w:rPr>
              <w:t>7</w:t>
            </w:r>
            <w:r>
              <w:rPr>
                <w:vertAlign w:val="superscript"/>
              </w:rPr>
              <w:t>,9</w:t>
            </w:r>
          </w:p>
          <w:p w14:paraId="7D204091" w14:textId="77777777" w:rsidR="0067562B" w:rsidRPr="00E61D25" w:rsidRDefault="0067562B" w:rsidP="00121319">
            <w:pPr>
              <w:pStyle w:val="TAC"/>
              <w:rPr>
                <w:rFonts w:eastAsiaTheme="minorEastAsia"/>
                <w:lang w:eastAsia="zh-CN"/>
              </w:rPr>
            </w:pPr>
            <w:r w:rsidRPr="00E61D25">
              <w:rPr>
                <w:rFonts w:eastAsiaTheme="minorEastAsia"/>
                <w:lang w:eastAsia="zh-CN"/>
              </w:rPr>
              <w:t>CA_n2A-n30A</w:t>
            </w:r>
          </w:p>
          <w:p w14:paraId="5959F6D5"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6B5F2277"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CA_n30A-n77A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BBA2E4F" w14:textId="77777777" w:rsidR="0067562B" w:rsidRPr="00E61D25" w:rsidRDefault="0067562B" w:rsidP="00121319">
            <w:pPr>
              <w:pStyle w:val="TAC"/>
              <w:rPr>
                <w:rFonts w:eastAsiaTheme="minorEastAsia"/>
                <w:lang w:val="en-US"/>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08F68E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48B989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611A526" w14:textId="77777777" w:rsidTr="00121319">
        <w:trPr>
          <w:trHeight w:val="29"/>
        </w:trPr>
        <w:tc>
          <w:tcPr>
            <w:tcW w:w="2067" w:type="dxa"/>
            <w:tcBorders>
              <w:top w:val="nil"/>
              <w:left w:val="single" w:sz="4" w:space="0" w:color="auto"/>
              <w:bottom w:val="nil"/>
              <w:right w:val="single" w:sz="4" w:space="0" w:color="auto"/>
            </w:tcBorders>
            <w:vAlign w:val="center"/>
          </w:tcPr>
          <w:p w14:paraId="7663D28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E904AF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983840" w14:textId="77777777" w:rsidR="0067562B" w:rsidRPr="00E61D25" w:rsidRDefault="0067562B" w:rsidP="00121319">
            <w:pPr>
              <w:pStyle w:val="TAC"/>
              <w:rPr>
                <w:rFonts w:eastAsiaTheme="minorEastAsia"/>
                <w:lang w:val="en-US"/>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5AB2BF5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66399D8" w14:textId="77777777" w:rsidR="0067562B" w:rsidRPr="00E61D25" w:rsidRDefault="0067562B" w:rsidP="00121319">
            <w:pPr>
              <w:pStyle w:val="TAC"/>
              <w:rPr>
                <w:rFonts w:eastAsiaTheme="minorEastAsia"/>
                <w:lang w:val="en-US" w:eastAsia="zh-CN"/>
              </w:rPr>
            </w:pPr>
          </w:p>
        </w:tc>
      </w:tr>
      <w:tr w:rsidR="0067562B" w:rsidRPr="00E61D25" w14:paraId="2845426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DF966B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3E55D8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410989"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717A74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1795F2F" w14:textId="77777777" w:rsidR="0067562B" w:rsidRPr="00E61D25" w:rsidRDefault="0067562B" w:rsidP="00121319">
            <w:pPr>
              <w:pStyle w:val="TAC"/>
              <w:rPr>
                <w:rFonts w:eastAsiaTheme="minorEastAsia"/>
                <w:lang w:val="en-US" w:eastAsia="zh-CN"/>
              </w:rPr>
            </w:pPr>
          </w:p>
        </w:tc>
      </w:tr>
      <w:tr w:rsidR="0067562B" w:rsidRPr="00E61D25" w14:paraId="0F9B6BD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4102E7A"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CA_n2(2A)-n30A-n77(2A)</w:t>
            </w:r>
          </w:p>
        </w:tc>
        <w:tc>
          <w:tcPr>
            <w:tcW w:w="1829" w:type="dxa"/>
            <w:tcBorders>
              <w:top w:val="single" w:sz="4" w:space="0" w:color="auto"/>
              <w:left w:val="single" w:sz="4" w:space="0" w:color="auto"/>
              <w:bottom w:val="nil"/>
              <w:right w:val="single" w:sz="4" w:space="0" w:color="auto"/>
            </w:tcBorders>
            <w:vAlign w:val="center"/>
          </w:tcPr>
          <w:p w14:paraId="7BD3B5E0" w14:textId="77777777" w:rsidR="0067562B" w:rsidRPr="00E61D25" w:rsidRDefault="0067562B" w:rsidP="00121319">
            <w:pPr>
              <w:pStyle w:val="TAC"/>
              <w:rPr>
                <w:rFonts w:eastAsiaTheme="minorEastAsia"/>
              </w:rPr>
            </w:pPr>
            <w:r w:rsidRPr="00E61D25">
              <w:rPr>
                <w:rFonts w:eastAsiaTheme="minorEastAsia"/>
              </w:rPr>
              <w:t>n77</w:t>
            </w:r>
            <w:r w:rsidRPr="00E61D25">
              <w:rPr>
                <w:rFonts w:eastAsiaTheme="minorEastAsia"/>
                <w:vertAlign w:val="superscript"/>
              </w:rPr>
              <w:t>7</w:t>
            </w:r>
          </w:p>
          <w:p w14:paraId="03F559BD"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CA_n2A-n30A</w:t>
            </w:r>
          </w:p>
          <w:p w14:paraId="76804D32"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CA_n2A-n77A</w:t>
            </w:r>
            <w:r w:rsidRPr="00E61D25">
              <w:rPr>
                <w:rFonts w:eastAsiaTheme="minorEastAsia"/>
                <w:vertAlign w:val="superscript"/>
                <w:lang w:eastAsia="zh-CN"/>
              </w:rPr>
              <w:t>7</w:t>
            </w:r>
          </w:p>
          <w:p w14:paraId="331E777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CA_n30A-n77A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2D902B1" w14:textId="77777777" w:rsidR="0067562B" w:rsidRPr="00E61D25" w:rsidRDefault="0067562B" w:rsidP="00121319">
            <w:pPr>
              <w:pStyle w:val="TAC"/>
              <w:rPr>
                <w:rFonts w:eastAsiaTheme="minorEastAsia"/>
                <w:lang w:val="en-US"/>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A49159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70CD50A3"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7873D365" w14:textId="77777777" w:rsidTr="00121319">
        <w:trPr>
          <w:trHeight w:val="29"/>
        </w:trPr>
        <w:tc>
          <w:tcPr>
            <w:tcW w:w="2067" w:type="dxa"/>
            <w:tcBorders>
              <w:top w:val="nil"/>
              <w:left w:val="single" w:sz="4" w:space="0" w:color="auto"/>
              <w:bottom w:val="nil"/>
              <w:right w:val="single" w:sz="4" w:space="0" w:color="auto"/>
            </w:tcBorders>
            <w:vAlign w:val="center"/>
          </w:tcPr>
          <w:p w14:paraId="5883C1E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1B3D09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55A709" w14:textId="77777777" w:rsidR="0067562B" w:rsidRPr="00E61D25" w:rsidRDefault="0067562B" w:rsidP="00121319">
            <w:pPr>
              <w:pStyle w:val="TAC"/>
              <w:rPr>
                <w:rFonts w:eastAsiaTheme="minorEastAsia"/>
                <w:lang w:val="en-US"/>
              </w:rPr>
            </w:pPr>
            <w:r w:rsidRPr="00E61D25">
              <w:rPr>
                <w:rFonts w:eastAsia="SimSun"/>
                <w:kern w:val="2"/>
                <w:szCs w:val="22"/>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42F60C5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74443A0C" w14:textId="77777777" w:rsidR="0067562B" w:rsidRPr="00E61D25" w:rsidRDefault="0067562B" w:rsidP="00121319">
            <w:pPr>
              <w:pStyle w:val="TAC"/>
              <w:rPr>
                <w:rFonts w:eastAsiaTheme="minorEastAsia"/>
                <w:lang w:val="en-US" w:eastAsia="zh-CN"/>
              </w:rPr>
            </w:pPr>
          </w:p>
        </w:tc>
      </w:tr>
      <w:tr w:rsidR="0067562B" w:rsidRPr="00E61D25" w14:paraId="69224A7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E81BF6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298BA0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2619DA" w14:textId="77777777" w:rsidR="0067562B" w:rsidRPr="00E61D25" w:rsidRDefault="0067562B" w:rsidP="00121319">
            <w:pPr>
              <w:pStyle w:val="TAC"/>
              <w:rPr>
                <w:rFonts w:eastAsiaTheme="minorEastAsia"/>
                <w:lang w:val="en-US"/>
              </w:rPr>
            </w:pPr>
            <w:r w:rsidRPr="00E61D25">
              <w:rPr>
                <w:rFonts w:eastAsia="SimSun"/>
                <w:kern w:val="2"/>
                <w:szCs w:val="22"/>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8BAA29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3AFBCE33" w14:textId="77777777" w:rsidR="0067562B" w:rsidRPr="00E61D25" w:rsidRDefault="0067562B" w:rsidP="00121319">
            <w:pPr>
              <w:pStyle w:val="TAC"/>
              <w:rPr>
                <w:rFonts w:eastAsiaTheme="minorEastAsia"/>
                <w:lang w:val="en-US" w:eastAsia="zh-CN"/>
              </w:rPr>
            </w:pPr>
          </w:p>
        </w:tc>
      </w:tr>
      <w:tr w:rsidR="0067562B" w:rsidRPr="00E61D25" w14:paraId="1ADF70E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38FFCE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CA_n2A-n41A-n66A</w:t>
            </w:r>
          </w:p>
        </w:tc>
        <w:tc>
          <w:tcPr>
            <w:tcW w:w="1829" w:type="dxa"/>
            <w:tcBorders>
              <w:top w:val="single" w:sz="4" w:space="0" w:color="auto"/>
              <w:left w:val="single" w:sz="4" w:space="0" w:color="auto"/>
              <w:bottom w:val="nil"/>
              <w:right w:val="single" w:sz="4" w:space="0" w:color="auto"/>
            </w:tcBorders>
            <w:vAlign w:val="center"/>
          </w:tcPr>
          <w:p w14:paraId="25E5971D" w14:textId="77777777" w:rsidR="0067562B" w:rsidRPr="00E61D25" w:rsidRDefault="0067562B" w:rsidP="00121319">
            <w:pPr>
              <w:pStyle w:val="TAC"/>
              <w:rPr>
                <w:rFonts w:cs="Arial"/>
                <w:color w:val="000000"/>
                <w:szCs w:val="18"/>
                <w:lang w:val="en-US"/>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3E2F6AB"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51DF4B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942987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67562B" w:rsidRPr="00E61D25" w14:paraId="68F5857F" w14:textId="77777777" w:rsidTr="00121319">
        <w:trPr>
          <w:trHeight w:val="29"/>
        </w:trPr>
        <w:tc>
          <w:tcPr>
            <w:tcW w:w="2067" w:type="dxa"/>
            <w:tcBorders>
              <w:top w:val="nil"/>
              <w:left w:val="single" w:sz="4" w:space="0" w:color="auto"/>
              <w:bottom w:val="nil"/>
              <w:right w:val="single" w:sz="4" w:space="0" w:color="auto"/>
            </w:tcBorders>
            <w:vAlign w:val="center"/>
          </w:tcPr>
          <w:p w14:paraId="08FB5B2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E4F66F" w14:textId="77777777" w:rsidR="0067562B" w:rsidRPr="00E61D25" w:rsidRDefault="0067562B" w:rsidP="00121319">
            <w:pPr>
              <w:pStyle w:val="TAC"/>
              <w:rPr>
                <w:rFonts w:cs="Arial"/>
                <w:color w:val="000000"/>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CEBF30"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6D897D7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10, 15, 20, 40, 50, 60, 80, 90, 100</w:t>
            </w:r>
          </w:p>
        </w:tc>
        <w:tc>
          <w:tcPr>
            <w:tcW w:w="1610" w:type="dxa"/>
            <w:tcBorders>
              <w:top w:val="nil"/>
              <w:left w:val="single" w:sz="4" w:space="0" w:color="auto"/>
              <w:bottom w:val="nil"/>
              <w:right w:val="single" w:sz="4" w:space="0" w:color="auto"/>
            </w:tcBorders>
            <w:vAlign w:val="center"/>
          </w:tcPr>
          <w:p w14:paraId="4E9FF13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2F3003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E0F54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D171976" w14:textId="77777777" w:rsidR="0067562B" w:rsidRPr="00E61D25" w:rsidRDefault="0067562B" w:rsidP="00121319">
            <w:pPr>
              <w:pStyle w:val="TAC"/>
              <w:rPr>
                <w:rFonts w:cs="Arial"/>
                <w:color w:val="000000"/>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388EF3"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6D0B3E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lang w:val="en-US" w:eastAsia="zh-CN" w:bidi="ar"/>
              </w:rPr>
              <w:t>5, 10, 15, 20, 40</w:t>
            </w:r>
          </w:p>
        </w:tc>
        <w:tc>
          <w:tcPr>
            <w:tcW w:w="1610" w:type="dxa"/>
            <w:tcBorders>
              <w:top w:val="nil"/>
              <w:left w:val="single" w:sz="4" w:space="0" w:color="auto"/>
              <w:bottom w:val="single" w:sz="4" w:space="0" w:color="auto"/>
              <w:right w:val="single" w:sz="4" w:space="0" w:color="auto"/>
            </w:tcBorders>
            <w:vAlign w:val="center"/>
          </w:tcPr>
          <w:p w14:paraId="0F92848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14DA2A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F5B26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CA_n2A-n41A-n71A</w:t>
            </w:r>
          </w:p>
        </w:tc>
        <w:tc>
          <w:tcPr>
            <w:tcW w:w="1829" w:type="dxa"/>
            <w:tcBorders>
              <w:top w:val="single" w:sz="4" w:space="0" w:color="auto"/>
              <w:left w:val="single" w:sz="4" w:space="0" w:color="auto"/>
              <w:bottom w:val="nil"/>
              <w:right w:val="single" w:sz="4" w:space="0" w:color="auto"/>
            </w:tcBorders>
            <w:vAlign w:val="center"/>
          </w:tcPr>
          <w:p w14:paraId="26EB6502" w14:textId="77777777" w:rsidR="0067562B" w:rsidRPr="00E61D25" w:rsidRDefault="0067562B" w:rsidP="00121319">
            <w:pPr>
              <w:pStyle w:val="TAC"/>
              <w:rPr>
                <w:rFonts w:cs="Arial"/>
                <w:color w:val="000000"/>
                <w:szCs w:val="18"/>
                <w:lang w:val="en-US"/>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F8EB77F"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1225EB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E97D18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67562B" w:rsidRPr="00E61D25" w14:paraId="7C5CD2FF" w14:textId="77777777" w:rsidTr="00121319">
        <w:trPr>
          <w:trHeight w:val="29"/>
        </w:trPr>
        <w:tc>
          <w:tcPr>
            <w:tcW w:w="2067" w:type="dxa"/>
            <w:tcBorders>
              <w:top w:val="nil"/>
              <w:left w:val="single" w:sz="4" w:space="0" w:color="auto"/>
              <w:bottom w:val="nil"/>
              <w:right w:val="single" w:sz="4" w:space="0" w:color="auto"/>
            </w:tcBorders>
            <w:vAlign w:val="center"/>
          </w:tcPr>
          <w:p w14:paraId="2A65912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7E264A" w14:textId="77777777" w:rsidR="0067562B" w:rsidRPr="00E61D25" w:rsidRDefault="0067562B" w:rsidP="00121319">
            <w:pPr>
              <w:pStyle w:val="TAC"/>
              <w:rPr>
                <w:rFonts w:cs="Arial"/>
                <w:color w:val="000000"/>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38FA34D"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878803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10, 15, 20, 40, 50, 60, 80, 90, 100</w:t>
            </w:r>
          </w:p>
        </w:tc>
        <w:tc>
          <w:tcPr>
            <w:tcW w:w="1610" w:type="dxa"/>
            <w:tcBorders>
              <w:top w:val="nil"/>
              <w:left w:val="single" w:sz="4" w:space="0" w:color="auto"/>
              <w:bottom w:val="nil"/>
              <w:right w:val="single" w:sz="4" w:space="0" w:color="auto"/>
            </w:tcBorders>
            <w:vAlign w:val="center"/>
          </w:tcPr>
          <w:p w14:paraId="21DB7D2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4A4AE4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01789A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209BA97" w14:textId="77777777" w:rsidR="0067562B" w:rsidRPr="00E61D25" w:rsidRDefault="0067562B" w:rsidP="00121319">
            <w:pPr>
              <w:pStyle w:val="TAC"/>
              <w:rPr>
                <w:rFonts w:cs="Arial"/>
                <w:color w:val="000000"/>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A481FA6" w14:textId="77777777" w:rsidR="0067562B" w:rsidRPr="00E61D25" w:rsidRDefault="0067562B" w:rsidP="00121319">
            <w:pPr>
              <w:pStyle w:val="TAC"/>
              <w:rPr>
                <w:rFonts w:eastAsiaTheme="minorEastAsia"/>
                <w:lang w:val="en-US" w:eastAsia="zh-CN"/>
              </w:rPr>
            </w:pPr>
            <w:r w:rsidRPr="00E61D25">
              <w:rPr>
                <w:rFonts w:eastAsia="SimSun"/>
                <w:kern w:val="2"/>
                <w:szCs w:val="22"/>
                <w:lang w:val="en-US"/>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3BF3199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782A950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308EC8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CBD8C6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CA_n2A-n48A-n66A</w:t>
            </w:r>
          </w:p>
        </w:tc>
        <w:tc>
          <w:tcPr>
            <w:tcW w:w="1829" w:type="dxa"/>
            <w:tcBorders>
              <w:top w:val="single" w:sz="4" w:space="0" w:color="auto"/>
              <w:left w:val="single" w:sz="4" w:space="0" w:color="auto"/>
              <w:bottom w:val="nil"/>
              <w:right w:val="single" w:sz="4" w:space="0" w:color="auto"/>
            </w:tcBorders>
            <w:vAlign w:val="center"/>
          </w:tcPr>
          <w:p w14:paraId="5EC09D11"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1E5677DC"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CA_n2A-n66A</w:t>
            </w:r>
          </w:p>
          <w:p w14:paraId="7640EEDD"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34187A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A117E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C35B25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5CF7CED0" w14:textId="77777777" w:rsidTr="00121319">
        <w:trPr>
          <w:trHeight w:val="29"/>
        </w:trPr>
        <w:tc>
          <w:tcPr>
            <w:tcW w:w="2067" w:type="dxa"/>
            <w:tcBorders>
              <w:top w:val="nil"/>
              <w:left w:val="single" w:sz="4" w:space="0" w:color="auto"/>
              <w:bottom w:val="nil"/>
              <w:right w:val="single" w:sz="4" w:space="0" w:color="auto"/>
            </w:tcBorders>
            <w:vAlign w:val="center"/>
          </w:tcPr>
          <w:p w14:paraId="786802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926F0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F48E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421A3A16"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03332AA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AF9E0B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C5D75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5E3AE1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99FDF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0B00E1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D199F1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EE5988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F2DD93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CA_n2A-n48(A-B)-n66A</w:t>
            </w:r>
          </w:p>
        </w:tc>
        <w:tc>
          <w:tcPr>
            <w:tcW w:w="1829" w:type="dxa"/>
            <w:tcBorders>
              <w:top w:val="single" w:sz="4" w:space="0" w:color="auto"/>
              <w:left w:val="single" w:sz="4" w:space="0" w:color="auto"/>
              <w:bottom w:val="nil"/>
              <w:right w:val="single" w:sz="4" w:space="0" w:color="auto"/>
            </w:tcBorders>
            <w:vAlign w:val="center"/>
          </w:tcPr>
          <w:p w14:paraId="4CF3EB6D"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449B8E96"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CA_n2A-n66A</w:t>
            </w:r>
          </w:p>
          <w:p w14:paraId="1EB9F01A"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5E3CE697"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1672431"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4CE456D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2A2A03BF" w14:textId="77777777" w:rsidTr="00121319">
        <w:trPr>
          <w:trHeight w:val="29"/>
        </w:trPr>
        <w:tc>
          <w:tcPr>
            <w:tcW w:w="2067" w:type="dxa"/>
            <w:tcBorders>
              <w:top w:val="nil"/>
              <w:left w:val="single" w:sz="4" w:space="0" w:color="auto"/>
              <w:bottom w:val="nil"/>
              <w:right w:val="single" w:sz="4" w:space="0" w:color="auto"/>
            </w:tcBorders>
            <w:vAlign w:val="center"/>
          </w:tcPr>
          <w:p w14:paraId="7918717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9C6C68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BA846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23764414"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1610" w:type="dxa"/>
            <w:tcBorders>
              <w:top w:val="nil"/>
              <w:left w:val="single" w:sz="4" w:space="0" w:color="auto"/>
              <w:bottom w:val="nil"/>
              <w:right w:val="single" w:sz="4" w:space="0" w:color="auto"/>
            </w:tcBorders>
            <w:vAlign w:val="center"/>
          </w:tcPr>
          <w:p w14:paraId="0B1E72E2" w14:textId="77777777" w:rsidR="0067562B" w:rsidRPr="00E61D25" w:rsidRDefault="0067562B" w:rsidP="00121319">
            <w:pPr>
              <w:pStyle w:val="TAC"/>
              <w:rPr>
                <w:rFonts w:ascii="Calibri" w:eastAsiaTheme="minorEastAsia" w:hAnsi="Calibri" w:cs="Arial"/>
                <w:sz w:val="21"/>
                <w:szCs w:val="18"/>
                <w:lang w:val="en-US" w:eastAsia="zh-CN"/>
              </w:rPr>
            </w:pPr>
          </w:p>
        </w:tc>
      </w:tr>
      <w:tr w:rsidR="0067562B" w:rsidRPr="00E61D25" w14:paraId="6055146C" w14:textId="77777777" w:rsidTr="00121319">
        <w:trPr>
          <w:trHeight w:val="29"/>
        </w:trPr>
        <w:tc>
          <w:tcPr>
            <w:tcW w:w="2067" w:type="dxa"/>
            <w:tcBorders>
              <w:top w:val="nil"/>
              <w:left w:val="single" w:sz="4" w:space="0" w:color="auto"/>
              <w:bottom w:val="nil"/>
              <w:right w:val="single" w:sz="4" w:space="0" w:color="auto"/>
            </w:tcBorders>
            <w:vAlign w:val="center"/>
          </w:tcPr>
          <w:p w14:paraId="28DE805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AEE6E2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04EB9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FCEF1D2"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11FE9B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88AE846" w14:textId="77777777" w:rsidTr="00121319">
        <w:trPr>
          <w:trHeight w:val="29"/>
        </w:trPr>
        <w:tc>
          <w:tcPr>
            <w:tcW w:w="2067" w:type="dxa"/>
            <w:tcBorders>
              <w:top w:val="nil"/>
              <w:left w:val="single" w:sz="4" w:space="0" w:color="auto"/>
              <w:bottom w:val="nil"/>
              <w:right w:val="single" w:sz="4" w:space="0" w:color="auto"/>
            </w:tcBorders>
            <w:vAlign w:val="center"/>
          </w:tcPr>
          <w:p w14:paraId="3AFD6D5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598BD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565EA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97A9C5D"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4FCD783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003BD7D8" w14:textId="77777777" w:rsidTr="00121319">
        <w:trPr>
          <w:trHeight w:val="29"/>
        </w:trPr>
        <w:tc>
          <w:tcPr>
            <w:tcW w:w="2067" w:type="dxa"/>
            <w:tcBorders>
              <w:top w:val="nil"/>
              <w:left w:val="single" w:sz="4" w:space="0" w:color="auto"/>
              <w:bottom w:val="nil"/>
              <w:right w:val="single" w:sz="4" w:space="0" w:color="auto"/>
            </w:tcBorders>
            <w:vAlign w:val="center"/>
          </w:tcPr>
          <w:p w14:paraId="23FD81A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647ED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D62283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9AE7FDC"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1610" w:type="dxa"/>
            <w:tcBorders>
              <w:top w:val="nil"/>
              <w:left w:val="single" w:sz="4" w:space="0" w:color="auto"/>
              <w:bottom w:val="nil"/>
              <w:right w:val="single" w:sz="4" w:space="0" w:color="auto"/>
            </w:tcBorders>
            <w:vAlign w:val="center"/>
          </w:tcPr>
          <w:p w14:paraId="566BCA4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05C864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D428F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034B87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94A30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E3FC0E0"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ED7301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5CF6456" w14:textId="77777777" w:rsidTr="00121319">
        <w:trPr>
          <w:trHeight w:val="29"/>
        </w:trPr>
        <w:tc>
          <w:tcPr>
            <w:tcW w:w="2067" w:type="dxa"/>
            <w:tcBorders>
              <w:top w:val="single" w:sz="4" w:space="0" w:color="auto"/>
              <w:left w:val="single" w:sz="4" w:space="0" w:color="auto"/>
              <w:bottom w:val="nil"/>
              <w:right w:val="single" w:sz="4" w:space="0" w:color="auto"/>
            </w:tcBorders>
          </w:tcPr>
          <w:p w14:paraId="7896F8F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CA_n2A-n48B-n66A</w:t>
            </w:r>
          </w:p>
        </w:tc>
        <w:tc>
          <w:tcPr>
            <w:tcW w:w="1829" w:type="dxa"/>
            <w:tcBorders>
              <w:top w:val="single" w:sz="4" w:space="0" w:color="auto"/>
              <w:left w:val="single" w:sz="4" w:space="0" w:color="auto"/>
              <w:bottom w:val="nil"/>
              <w:right w:val="single" w:sz="4" w:space="0" w:color="auto"/>
            </w:tcBorders>
            <w:vAlign w:val="center"/>
          </w:tcPr>
          <w:p w14:paraId="52D968DB"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CA_n48B</w:t>
            </w:r>
          </w:p>
          <w:p w14:paraId="7998750B"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68CF1EE1"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CA_n2A-n66A</w:t>
            </w:r>
          </w:p>
          <w:p w14:paraId="6CE08F8D"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7DF011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DCB113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261323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21899016" w14:textId="77777777" w:rsidTr="00121319">
        <w:trPr>
          <w:trHeight w:val="29"/>
        </w:trPr>
        <w:tc>
          <w:tcPr>
            <w:tcW w:w="2067" w:type="dxa"/>
            <w:tcBorders>
              <w:top w:val="nil"/>
              <w:left w:val="single" w:sz="4" w:space="0" w:color="auto"/>
              <w:bottom w:val="nil"/>
              <w:right w:val="single" w:sz="4" w:space="0" w:color="auto"/>
            </w:tcBorders>
            <w:vAlign w:val="center"/>
          </w:tcPr>
          <w:p w14:paraId="5048E55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7926FD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7D8E73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72B029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180F645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A69C8D7" w14:textId="77777777" w:rsidTr="00121319">
        <w:trPr>
          <w:trHeight w:val="29"/>
        </w:trPr>
        <w:tc>
          <w:tcPr>
            <w:tcW w:w="2067" w:type="dxa"/>
            <w:tcBorders>
              <w:top w:val="nil"/>
              <w:left w:val="single" w:sz="4" w:space="0" w:color="auto"/>
              <w:bottom w:val="nil"/>
              <w:right w:val="single" w:sz="4" w:space="0" w:color="auto"/>
            </w:tcBorders>
            <w:vAlign w:val="center"/>
          </w:tcPr>
          <w:p w14:paraId="3569691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F1940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C900B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F2CAE4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6027300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9779E17" w14:textId="77777777" w:rsidTr="00121319">
        <w:trPr>
          <w:trHeight w:val="29"/>
        </w:trPr>
        <w:tc>
          <w:tcPr>
            <w:tcW w:w="2067" w:type="dxa"/>
            <w:tcBorders>
              <w:top w:val="nil"/>
              <w:left w:val="single" w:sz="4" w:space="0" w:color="auto"/>
              <w:bottom w:val="nil"/>
              <w:right w:val="single" w:sz="4" w:space="0" w:color="auto"/>
            </w:tcBorders>
            <w:vAlign w:val="center"/>
          </w:tcPr>
          <w:p w14:paraId="274AD39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CA35E5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67AC7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E5112B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749135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6242F1CF" w14:textId="77777777" w:rsidTr="00121319">
        <w:trPr>
          <w:trHeight w:val="29"/>
        </w:trPr>
        <w:tc>
          <w:tcPr>
            <w:tcW w:w="2067" w:type="dxa"/>
            <w:tcBorders>
              <w:top w:val="nil"/>
              <w:left w:val="single" w:sz="4" w:space="0" w:color="auto"/>
              <w:bottom w:val="nil"/>
              <w:right w:val="single" w:sz="4" w:space="0" w:color="auto"/>
            </w:tcBorders>
            <w:vAlign w:val="center"/>
          </w:tcPr>
          <w:p w14:paraId="1CF895A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791CB1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29C7C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0E2695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08EF600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E371B71" w14:textId="77777777" w:rsidTr="00121319">
        <w:trPr>
          <w:trHeight w:val="29"/>
        </w:trPr>
        <w:tc>
          <w:tcPr>
            <w:tcW w:w="2067" w:type="dxa"/>
            <w:tcBorders>
              <w:top w:val="nil"/>
              <w:left w:val="single" w:sz="4" w:space="0" w:color="auto"/>
              <w:bottom w:val="nil"/>
              <w:right w:val="single" w:sz="4" w:space="0" w:color="auto"/>
            </w:tcBorders>
            <w:vAlign w:val="center"/>
          </w:tcPr>
          <w:p w14:paraId="3D4389A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056A3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C7CA6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8AD44E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3A3A6B6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1FA13A7" w14:textId="77777777" w:rsidTr="00121319">
        <w:trPr>
          <w:trHeight w:val="29"/>
        </w:trPr>
        <w:tc>
          <w:tcPr>
            <w:tcW w:w="2067" w:type="dxa"/>
            <w:tcBorders>
              <w:top w:val="nil"/>
              <w:left w:val="single" w:sz="4" w:space="0" w:color="auto"/>
              <w:bottom w:val="nil"/>
              <w:right w:val="single" w:sz="4" w:space="0" w:color="auto"/>
            </w:tcBorders>
            <w:vAlign w:val="center"/>
          </w:tcPr>
          <w:p w14:paraId="5324B3C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211277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723E21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6A5486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DD6514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67562B" w:rsidRPr="00E61D25" w14:paraId="7F3EF655" w14:textId="77777777" w:rsidTr="00121319">
        <w:trPr>
          <w:trHeight w:val="29"/>
        </w:trPr>
        <w:tc>
          <w:tcPr>
            <w:tcW w:w="2067" w:type="dxa"/>
            <w:tcBorders>
              <w:top w:val="nil"/>
              <w:left w:val="single" w:sz="4" w:space="0" w:color="auto"/>
              <w:bottom w:val="nil"/>
              <w:right w:val="single" w:sz="4" w:space="0" w:color="auto"/>
            </w:tcBorders>
            <w:vAlign w:val="center"/>
          </w:tcPr>
          <w:p w14:paraId="41D099E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AAC06A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88448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6AB9E5A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1610" w:type="dxa"/>
            <w:tcBorders>
              <w:top w:val="nil"/>
              <w:left w:val="single" w:sz="4" w:space="0" w:color="auto"/>
              <w:bottom w:val="nil"/>
              <w:right w:val="single" w:sz="4" w:space="0" w:color="auto"/>
            </w:tcBorders>
            <w:vAlign w:val="center"/>
          </w:tcPr>
          <w:p w14:paraId="78AC261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D52973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D7D05F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05A2AD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2A8C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14C3BB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349BEFF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5D25C4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47F54A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CA_n2A-n48(2A)-n66A</w:t>
            </w:r>
          </w:p>
        </w:tc>
        <w:tc>
          <w:tcPr>
            <w:tcW w:w="1829" w:type="dxa"/>
            <w:tcBorders>
              <w:top w:val="single" w:sz="4" w:space="0" w:color="auto"/>
              <w:left w:val="single" w:sz="4" w:space="0" w:color="auto"/>
              <w:bottom w:val="nil"/>
              <w:right w:val="single" w:sz="4" w:space="0" w:color="auto"/>
            </w:tcBorders>
            <w:vAlign w:val="center"/>
          </w:tcPr>
          <w:p w14:paraId="63DF24F7"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029A0E92"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CA_n2A-n66A</w:t>
            </w:r>
          </w:p>
          <w:p w14:paraId="6B2DADA9"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526C163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79C590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40F30D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03CA9AF8" w14:textId="77777777" w:rsidTr="00121319">
        <w:trPr>
          <w:trHeight w:val="29"/>
        </w:trPr>
        <w:tc>
          <w:tcPr>
            <w:tcW w:w="2067" w:type="dxa"/>
            <w:tcBorders>
              <w:top w:val="nil"/>
              <w:left w:val="single" w:sz="4" w:space="0" w:color="auto"/>
              <w:bottom w:val="nil"/>
              <w:right w:val="single" w:sz="4" w:space="0" w:color="auto"/>
            </w:tcBorders>
            <w:vAlign w:val="center"/>
          </w:tcPr>
          <w:p w14:paraId="622B39B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F52934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E8C4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35BB448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1610" w:type="dxa"/>
            <w:tcBorders>
              <w:top w:val="nil"/>
              <w:left w:val="single" w:sz="4" w:space="0" w:color="auto"/>
              <w:bottom w:val="nil"/>
              <w:right w:val="single" w:sz="4" w:space="0" w:color="auto"/>
            </w:tcBorders>
            <w:vAlign w:val="center"/>
          </w:tcPr>
          <w:p w14:paraId="6C408F69"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0AD90D5" w14:textId="77777777" w:rsidTr="00121319">
        <w:trPr>
          <w:trHeight w:val="29"/>
        </w:trPr>
        <w:tc>
          <w:tcPr>
            <w:tcW w:w="2067" w:type="dxa"/>
            <w:tcBorders>
              <w:top w:val="nil"/>
              <w:left w:val="single" w:sz="4" w:space="0" w:color="auto"/>
              <w:bottom w:val="nil"/>
              <w:right w:val="single" w:sz="4" w:space="0" w:color="auto"/>
            </w:tcBorders>
            <w:vAlign w:val="center"/>
          </w:tcPr>
          <w:p w14:paraId="0EA7DE4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9064C5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AC631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D61C13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A3D673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C983588" w14:textId="77777777" w:rsidTr="00121319">
        <w:trPr>
          <w:trHeight w:val="29"/>
        </w:trPr>
        <w:tc>
          <w:tcPr>
            <w:tcW w:w="2067" w:type="dxa"/>
            <w:tcBorders>
              <w:top w:val="nil"/>
              <w:left w:val="single" w:sz="4" w:space="0" w:color="auto"/>
              <w:bottom w:val="nil"/>
              <w:right w:val="single" w:sz="4" w:space="0" w:color="auto"/>
            </w:tcBorders>
            <w:vAlign w:val="center"/>
          </w:tcPr>
          <w:p w14:paraId="5D9A0BC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9C2A74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996F9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85BEC3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98208C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493EEC44" w14:textId="77777777" w:rsidTr="00121319">
        <w:trPr>
          <w:trHeight w:val="29"/>
        </w:trPr>
        <w:tc>
          <w:tcPr>
            <w:tcW w:w="2067" w:type="dxa"/>
            <w:tcBorders>
              <w:top w:val="nil"/>
              <w:left w:val="single" w:sz="4" w:space="0" w:color="auto"/>
              <w:bottom w:val="nil"/>
              <w:right w:val="single" w:sz="4" w:space="0" w:color="auto"/>
            </w:tcBorders>
            <w:vAlign w:val="center"/>
          </w:tcPr>
          <w:p w14:paraId="164A577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09EE0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FE85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F420D4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1610" w:type="dxa"/>
            <w:tcBorders>
              <w:top w:val="nil"/>
              <w:left w:val="single" w:sz="4" w:space="0" w:color="auto"/>
              <w:bottom w:val="nil"/>
              <w:right w:val="single" w:sz="4" w:space="0" w:color="auto"/>
            </w:tcBorders>
            <w:vAlign w:val="center"/>
          </w:tcPr>
          <w:p w14:paraId="240404F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88BCEA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FACE9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9D3265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7251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0A63A0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40C57A9"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EF784C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684AC5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CA_n2A-n48A-n77A</w:t>
            </w:r>
          </w:p>
        </w:tc>
        <w:tc>
          <w:tcPr>
            <w:tcW w:w="1829" w:type="dxa"/>
            <w:tcBorders>
              <w:top w:val="single" w:sz="4" w:space="0" w:color="auto"/>
              <w:left w:val="single" w:sz="4" w:space="0" w:color="auto"/>
              <w:bottom w:val="nil"/>
              <w:right w:val="single" w:sz="4" w:space="0" w:color="auto"/>
            </w:tcBorders>
            <w:vAlign w:val="center"/>
          </w:tcPr>
          <w:p w14:paraId="4AD4A294" w14:textId="77777777" w:rsidR="0067562B" w:rsidRPr="00E61D25" w:rsidRDefault="0067562B" w:rsidP="00121319">
            <w:pPr>
              <w:pStyle w:val="TAC"/>
              <w:rPr>
                <w:rFonts w:eastAsiaTheme="minorEastAsia" w:cs="Arial"/>
                <w:color w:val="000000"/>
                <w:kern w:val="2"/>
                <w:szCs w:val="18"/>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5A6DF635"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478B456A"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CA_n2A-n77A</w:t>
            </w:r>
            <w:r w:rsidRPr="00E61D25">
              <w:rPr>
                <w:rFonts w:eastAsiaTheme="minorEastAsia" w:cs="Arial"/>
                <w:color w:val="000000"/>
                <w:kern w:val="2"/>
                <w:szCs w:val="18"/>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4F2DE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44EE36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17635B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19572DCA" w14:textId="77777777" w:rsidTr="00121319">
        <w:trPr>
          <w:trHeight w:val="29"/>
        </w:trPr>
        <w:tc>
          <w:tcPr>
            <w:tcW w:w="2067" w:type="dxa"/>
            <w:tcBorders>
              <w:top w:val="nil"/>
              <w:left w:val="single" w:sz="4" w:space="0" w:color="auto"/>
              <w:bottom w:val="nil"/>
              <w:right w:val="single" w:sz="4" w:space="0" w:color="auto"/>
            </w:tcBorders>
            <w:vAlign w:val="center"/>
          </w:tcPr>
          <w:p w14:paraId="38AD6AD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FE945F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2E49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1BF2C40"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1E1150D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514D90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84552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FC3B0E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6671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2287DD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66FAB8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D40EAD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BD699D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CA_n2A-n48A-n77C</w:t>
            </w:r>
          </w:p>
        </w:tc>
        <w:tc>
          <w:tcPr>
            <w:tcW w:w="1829" w:type="dxa"/>
            <w:tcBorders>
              <w:top w:val="single" w:sz="4" w:space="0" w:color="auto"/>
              <w:left w:val="single" w:sz="4" w:space="0" w:color="auto"/>
              <w:bottom w:val="nil"/>
              <w:right w:val="single" w:sz="4" w:space="0" w:color="auto"/>
            </w:tcBorders>
            <w:vAlign w:val="center"/>
          </w:tcPr>
          <w:p w14:paraId="72D7AA35" w14:textId="77777777" w:rsidR="0067562B" w:rsidRPr="00E61D25" w:rsidRDefault="0067562B" w:rsidP="00121319">
            <w:pPr>
              <w:pStyle w:val="TAC"/>
              <w:rPr>
                <w:rFonts w:eastAsia="SimSun"/>
                <w:kern w:val="2"/>
              </w:rPr>
            </w:pPr>
            <w:r w:rsidRPr="00E61D25">
              <w:rPr>
                <w:rFonts w:eastAsia="SimSun"/>
                <w:kern w:val="2"/>
              </w:rPr>
              <w:t>n77</w:t>
            </w:r>
            <w:r w:rsidRPr="00E61D25">
              <w:rPr>
                <w:rFonts w:eastAsia="SimSun"/>
                <w:kern w:val="2"/>
                <w:vertAlign w:val="superscript"/>
              </w:rPr>
              <w:t>7,9</w:t>
            </w:r>
          </w:p>
          <w:p w14:paraId="56A9B7F3"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4802D97E"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CA_n2A-n77A</w:t>
            </w:r>
            <w:r w:rsidRPr="00E61D25">
              <w:rPr>
                <w:rFonts w:eastAsia="SimSun"/>
                <w:kern w:val="2"/>
                <w:vertAlign w:val="superscript"/>
              </w:rPr>
              <w:t>7</w:t>
            </w:r>
          </w:p>
          <w:p w14:paraId="305E860D"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35495AF1"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A32AE8F" w14:textId="77777777" w:rsidR="0067562B" w:rsidRPr="00E61D25" w:rsidRDefault="0067562B" w:rsidP="00121319">
            <w:pPr>
              <w:pStyle w:val="TAC"/>
              <w:rPr>
                <w:rFonts w:ascii="Calibri" w:eastAsiaTheme="minorEastAsia" w:hAnsi="Calibri" w:cs="Arial"/>
                <w:color w:val="000000"/>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655F8A1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77A19C5D" w14:textId="77777777" w:rsidTr="00121319">
        <w:trPr>
          <w:trHeight w:val="29"/>
        </w:trPr>
        <w:tc>
          <w:tcPr>
            <w:tcW w:w="2067" w:type="dxa"/>
            <w:tcBorders>
              <w:top w:val="nil"/>
              <w:left w:val="single" w:sz="4" w:space="0" w:color="auto"/>
              <w:bottom w:val="nil"/>
              <w:right w:val="single" w:sz="4" w:space="0" w:color="auto"/>
            </w:tcBorders>
            <w:vAlign w:val="center"/>
          </w:tcPr>
          <w:p w14:paraId="5E7E488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B1E1C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303F21"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1F29DAC" w14:textId="77777777" w:rsidR="0067562B" w:rsidRPr="00E61D25" w:rsidRDefault="0067562B" w:rsidP="00121319">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53978A4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3ABF310" w14:textId="77777777" w:rsidTr="00121319">
        <w:trPr>
          <w:trHeight w:val="29"/>
        </w:trPr>
        <w:tc>
          <w:tcPr>
            <w:tcW w:w="2067" w:type="dxa"/>
            <w:tcBorders>
              <w:top w:val="nil"/>
              <w:left w:val="single" w:sz="4" w:space="0" w:color="auto"/>
              <w:bottom w:val="nil"/>
              <w:right w:val="single" w:sz="4" w:space="0" w:color="auto"/>
            </w:tcBorders>
            <w:vAlign w:val="center"/>
          </w:tcPr>
          <w:p w14:paraId="0DF89E5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DE26B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8061E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637799D" w14:textId="77777777" w:rsidR="0067562B" w:rsidRPr="00E61D25" w:rsidRDefault="0067562B" w:rsidP="00121319">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1941281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CA44F81" w14:textId="77777777" w:rsidTr="00121319">
        <w:trPr>
          <w:trHeight w:val="29"/>
        </w:trPr>
        <w:tc>
          <w:tcPr>
            <w:tcW w:w="2067" w:type="dxa"/>
            <w:tcBorders>
              <w:top w:val="nil"/>
              <w:left w:val="single" w:sz="4" w:space="0" w:color="auto"/>
              <w:bottom w:val="nil"/>
              <w:right w:val="single" w:sz="4" w:space="0" w:color="auto"/>
            </w:tcBorders>
            <w:vAlign w:val="center"/>
          </w:tcPr>
          <w:p w14:paraId="26989E8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8077D3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5C43DB" w14:textId="77777777" w:rsidR="0067562B" w:rsidRPr="00E61D25" w:rsidRDefault="0067562B" w:rsidP="00121319">
            <w:pPr>
              <w:pStyle w:val="TAC"/>
              <w:rPr>
                <w:rFonts w:eastAsiaTheme="minorEastAsia"/>
                <w:lang w:val="en-US" w:eastAsia="zh-CN"/>
              </w:rPr>
            </w:pPr>
            <w:r w:rsidRPr="00E61D25">
              <w:rPr>
                <w:rFonts w:eastAsiaTheme="minorEastAsia"/>
                <w:lang w:val="en-US"/>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8A41954"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1A6C6D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0DB704DD" w14:textId="77777777" w:rsidTr="00121319">
        <w:trPr>
          <w:trHeight w:val="29"/>
        </w:trPr>
        <w:tc>
          <w:tcPr>
            <w:tcW w:w="2067" w:type="dxa"/>
            <w:tcBorders>
              <w:top w:val="nil"/>
              <w:left w:val="single" w:sz="4" w:space="0" w:color="auto"/>
              <w:bottom w:val="nil"/>
              <w:right w:val="single" w:sz="4" w:space="0" w:color="auto"/>
            </w:tcBorders>
            <w:vAlign w:val="center"/>
          </w:tcPr>
          <w:p w14:paraId="568AD5A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32BCE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0850ECE"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6B95D378" w14:textId="77777777" w:rsidR="0067562B" w:rsidRPr="00E61D25" w:rsidRDefault="0067562B" w:rsidP="00121319">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6DDE8C3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091ED9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14239C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4AF303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D91B7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6FFCFF7"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4EDA1CD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F60FFB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9540F73"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CA_n2A-n48(2A)-n77C</w:t>
            </w:r>
          </w:p>
        </w:tc>
        <w:tc>
          <w:tcPr>
            <w:tcW w:w="1829" w:type="dxa"/>
            <w:tcBorders>
              <w:top w:val="single" w:sz="4" w:space="0" w:color="auto"/>
              <w:left w:val="single" w:sz="4" w:space="0" w:color="auto"/>
              <w:bottom w:val="nil"/>
              <w:right w:val="single" w:sz="4" w:space="0" w:color="auto"/>
            </w:tcBorders>
            <w:vAlign w:val="center"/>
          </w:tcPr>
          <w:p w14:paraId="48E16999"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0A9CDC9D"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3EC83832"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CA_n2A-n77A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2220A2BE"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9101EE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5A7F440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F677D05" w14:textId="77777777" w:rsidTr="00121319">
        <w:trPr>
          <w:trHeight w:val="29"/>
        </w:trPr>
        <w:tc>
          <w:tcPr>
            <w:tcW w:w="2067" w:type="dxa"/>
            <w:tcBorders>
              <w:top w:val="nil"/>
              <w:left w:val="single" w:sz="4" w:space="0" w:color="auto"/>
              <w:bottom w:val="nil"/>
              <w:right w:val="single" w:sz="4" w:space="0" w:color="auto"/>
            </w:tcBorders>
            <w:vAlign w:val="center"/>
          </w:tcPr>
          <w:p w14:paraId="273F7E3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9D95F7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312D01"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0985D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rPr>
              <w:t>CA_n48(2A)_BCS1</w:t>
            </w:r>
          </w:p>
        </w:tc>
        <w:tc>
          <w:tcPr>
            <w:tcW w:w="1610" w:type="dxa"/>
            <w:tcBorders>
              <w:top w:val="nil"/>
              <w:left w:val="single" w:sz="4" w:space="0" w:color="auto"/>
              <w:bottom w:val="nil"/>
              <w:right w:val="single" w:sz="4" w:space="0" w:color="auto"/>
            </w:tcBorders>
            <w:vAlign w:val="center"/>
          </w:tcPr>
          <w:p w14:paraId="70386AD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5CB591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033EFC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382594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AA86E56"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A9DA42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1CAFF80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3BCFE40" w14:textId="77777777" w:rsidTr="00121319">
        <w:trPr>
          <w:trHeight w:val="29"/>
        </w:trPr>
        <w:tc>
          <w:tcPr>
            <w:tcW w:w="2067" w:type="dxa"/>
            <w:tcBorders>
              <w:top w:val="single" w:sz="4" w:space="0" w:color="auto"/>
              <w:left w:val="single" w:sz="4" w:space="0" w:color="auto"/>
              <w:bottom w:val="nil"/>
              <w:right w:val="single" w:sz="4" w:space="0" w:color="auto"/>
            </w:tcBorders>
          </w:tcPr>
          <w:p w14:paraId="0526CAAA"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CA_n2A-n48B-n77C</w:t>
            </w:r>
          </w:p>
        </w:tc>
        <w:tc>
          <w:tcPr>
            <w:tcW w:w="1829" w:type="dxa"/>
            <w:tcBorders>
              <w:top w:val="single" w:sz="4" w:space="0" w:color="auto"/>
              <w:left w:val="single" w:sz="4" w:space="0" w:color="auto"/>
              <w:bottom w:val="nil"/>
              <w:right w:val="single" w:sz="4" w:space="0" w:color="auto"/>
            </w:tcBorders>
            <w:vAlign w:val="center"/>
          </w:tcPr>
          <w:p w14:paraId="3C398B6A"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06A62911"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CA_n48B</w:t>
            </w:r>
          </w:p>
          <w:p w14:paraId="2F823690"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CA_n2A-n48A</w:t>
            </w:r>
          </w:p>
          <w:p w14:paraId="3173ED6F"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CA_n2A-n77A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7687ADD"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E3E4B5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06DC7D3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1CB0BF51" w14:textId="77777777" w:rsidTr="00121319">
        <w:trPr>
          <w:trHeight w:val="29"/>
        </w:trPr>
        <w:tc>
          <w:tcPr>
            <w:tcW w:w="2067" w:type="dxa"/>
            <w:tcBorders>
              <w:top w:val="nil"/>
              <w:left w:val="single" w:sz="4" w:space="0" w:color="auto"/>
              <w:bottom w:val="nil"/>
              <w:right w:val="single" w:sz="4" w:space="0" w:color="auto"/>
            </w:tcBorders>
            <w:vAlign w:val="center"/>
          </w:tcPr>
          <w:p w14:paraId="1472B17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F0F28B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9A4322"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600E47D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rPr>
              <w:t>CA_n48B_BCS2</w:t>
            </w:r>
          </w:p>
        </w:tc>
        <w:tc>
          <w:tcPr>
            <w:tcW w:w="1610" w:type="dxa"/>
            <w:tcBorders>
              <w:top w:val="nil"/>
              <w:left w:val="single" w:sz="4" w:space="0" w:color="auto"/>
              <w:bottom w:val="nil"/>
              <w:right w:val="single" w:sz="4" w:space="0" w:color="auto"/>
            </w:tcBorders>
            <w:vAlign w:val="center"/>
          </w:tcPr>
          <w:p w14:paraId="1EE6F0C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F48FBE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3A84DE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AC1A21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72FF0D" w14:textId="77777777" w:rsidR="0067562B" w:rsidRPr="00E61D25" w:rsidRDefault="0067562B" w:rsidP="00121319">
            <w:pPr>
              <w:pStyle w:val="TAC"/>
              <w:rPr>
                <w:rFonts w:eastAsiaTheme="minorEastAsia" w:cs="Arial"/>
                <w:szCs w:val="18"/>
                <w:lang w:val="sv-SE"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3AF7B4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4E1824C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79F9F8C" w14:textId="77777777" w:rsidTr="00121319">
        <w:trPr>
          <w:trHeight w:val="29"/>
        </w:trPr>
        <w:tc>
          <w:tcPr>
            <w:tcW w:w="2067" w:type="dxa"/>
            <w:tcBorders>
              <w:top w:val="single" w:sz="4" w:space="0" w:color="auto"/>
              <w:left w:val="single" w:sz="4" w:space="0" w:color="auto"/>
              <w:bottom w:val="nil"/>
              <w:right w:val="single" w:sz="4" w:space="0" w:color="auto"/>
            </w:tcBorders>
          </w:tcPr>
          <w:p w14:paraId="7DF3C9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CA_n2A-n48B-n77A</w:t>
            </w:r>
          </w:p>
        </w:tc>
        <w:tc>
          <w:tcPr>
            <w:tcW w:w="1829" w:type="dxa"/>
            <w:tcBorders>
              <w:top w:val="single" w:sz="4" w:space="0" w:color="auto"/>
              <w:left w:val="single" w:sz="4" w:space="0" w:color="auto"/>
              <w:bottom w:val="nil"/>
              <w:right w:val="single" w:sz="4" w:space="0" w:color="auto"/>
            </w:tcBorders>
            <w:vAlign w:val="center"/>
          </w:tcPr>
          <w:p w14:paraId="0C7490D4"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6EE4C2CB" w14:textId="77777777" w:rsidR="0067562B" w:rsidRPr="00E61D25" w:rsidRDefault="0067562B" w:rsidP="00121319">
            <w:pPr>
              <w:pStyle w:val="TAC"/>
              <w:rPr>
                <w:rFonts w:eastAsiaTheme="minorEastAsia" w:cs="Arial"/>
                <w:color w:val="000000"/>
                <w:szCs w:val="18"/>
                <w:lang w:val="en-US"/>
              </w:rPr>
            </w:pPr>
            <w:r w:rsidRPr="00E61D25">
              <w:rPr>
                <w:rFonts w:cs="Arial"/>
                <w:color w:val="000000"/>
                <w:szCs w:val="18"/>
                <w:lang w:val="en-US"/>
              </w:rPr>
              <w:t>CA_n48B</w:t>
            </w:r>
          </w:p>
          <w:p w14:paraId="5911E546"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1E958E44"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6A7F866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95393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646DD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61972D5D" w14:textId="77777777" w:rsidTr="00121319">
        <w:trPr>
          <w:trHeight w:val="29"/>
        </w:trPr>
        <w:tc>
          <w:tcPr>
            <w:tcW w:w="2067" w:type="dxa"/>
            <w:tcBorders>
              <w:top w:val="nil"/>
              <w:left w:val="single" w:sz="4" w:space="0" w:color="auto"/>
              <w:bottom w:val="nil"/>
              <w:right w:val="single" w:sz="4" w:space="0" w:color="auto"/>
            </w:tcBorders>
            <w:vAlign w:val="center"/>
          </w:tcPr>
          <w:p w14:paraId="41B8B16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57A737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AD6F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9A153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0D0A5CC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3F68F43" w14:textId="77777777" w:rsidTr="00121319">
        <w:trPr>
          <w:trHeight w:val="29"/>
        </w:trPr>
        <w:tc>
          <w:tcPr>
            <w:tcW w:w="2067" w:type="dxa"/>
            <w:tcBorders>
              <w:top w:val="nil"/>
              <w:left w:val="single" w:sz="4" w:space="0" w:color="auto"/>
              <w:bottom w:val="nil"/>
              <w:right w:val="single" w:sz="4" w:space="0" w:color="auto"/>
            </w:tcBorders>
            <w:vAlign w:val="center"/>
          </w:tcPr>
          <w:p w14:paraId="7FB443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18F0D0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7F3729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17F519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C6AB03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7FBB33B" w14:textId="77777777" w:rsidTr="00121319">
        <w:trPr>
          <w:trHeight w:val="29"/>
        </w:trPr>
        <w:tc>
          <w:tcPr>
            <w:tcW w:w="2067" w:type="dxa"/>
            <w:tcBorders>
              <w:top w:val="nil"/>
              <w:left w:val="single" w:sz="4" w:space="0" w:color="auto"/>
              <w:bottom w:val="nil"/>
              <w:right w:val="single" w:sz="4" w:space="0" w:color="auto"/>
            </w:tcBorders>
            <w:vAlign w:val="center"/>
          </w:tcPr>
          <w:p w14:paraId="14E2C50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AAE30A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78E5C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B7D8E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ACDE5F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55521838" w14:textId="77777777" w:rsidTr="00121319">
        <w:trPr>
          <w:trHeight w:val="29"/>
        </w:trPr>
        <w:tc>
          <w:tcPr>
            <w:tcW w:w="2067" w:type="dxa"/>
            <w:tcBorders>
              <w:top w:val="nil"/>
              <w:left w:val="single" w:sz="4" w:space="0" w:color="auto"/>
              <w:bottom w:val="nil"/>
              <w:right w:val="single" w:sz="4" w:space="0" w:color="auto"/>
            </w:tcBorders>
            <w:vAlign w:val="center"/>
          </w:tcPr>
          <w:p w14:paraId="1E17C65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1218EC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6FAD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A576B1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56B4133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773FF1D" w14:textId="77777777" w:rsidTr="00121319">
        <w:trPr>
          <w:trHeight w:val="29"/>
        </w:trPr>
        <w:tc>
          <w:tcPr>
            <w:tcW w:w="2067" w:type="dxa"/>
            <w:tcBorders>
              <w:top w:val="nil"/>
              <w:left w:val="single" w:sz="4" w:space="0" w:color="auto"/>
              <w:bottom w:val="nil"/>
              <w:right w:val="single" w:sz="4" w:space="0" w:color="auto"/>
            </w:tcBorders>
            <w:vAlign w:val="center"/>
          </w:tcPr>
          <w:p w14:paraId="4978041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C42E2B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FF7A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009083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58DAEB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EDDA0F0" w14:textId="77777777" w:rsidTr="00121319">
        <w:trPr>
          <w:trHeight w:val="29"/>
        </w:trPr>
        <w:tc>
          <w:tcPr>
            <w:tcW w:w="2067" w:type="dxa"/>
            <w:tcBorders>
              <w:top w:val="nil"/>
              <w:left w:val="single" w:sz="4" w:space="0" w:color="auto"/>
              <w:bottom w:val="nil"/>
              <w:right w:val="single" w:sz="4" w:space="0" w:color="auto"/>
            </w:tcBorders>
            <w:vAlign w:val="center"/>
          </w:tcPr>
          <w:p w14:paraId="180EED5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FB46C2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A6524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2AEA75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157582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67562B" w:rsidRPr="00E61D25" w14:paraId="5E76471E" w14:textId="77777777" w:rsidTr="00121319">
        <w:trPr>
          <w:trHeight w:val="29"/>
        </w:trPr>
        <w:tc>
          <w:tcPr>
            <w:tcW w:w="2067" w:type="dxa"/>
            <w:tcBorders>
              <w:top w:val="nil"/>
              <w:left w:val="single" w:sz="4" w:space="0" w:color="auto"/>
              <w:bottom w:val="nil"/>
              <w:right w:val="single" w:sz="4" w:space="0" w:color="auto"/>
            </w:tcBorders>
            <w:vAlign w:val="center"/>
          </w:tcPr>
          <w:p w14:paraId="4774100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A9875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EA14F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033869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1610" w:type="dxa"/>
            <w:tcBorders>
              <w:top w:val="nil"/>
              <w:left w:val="single" w:sz="4" w:space="0" w:color="auto"/>
              <w:bottom w:val="nil"/>
              <w:right w:val="single" w:sz="4" w:space="0" w:color="auto"/>
            </w:tcBorders>
            <w:vAlign w:val="center"/>
          </w:tcPr>
          <w:p w14:paraId="23BE816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704D2C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A9344C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EC2824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0D8F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E389FA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D51D27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DE26C2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F1841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CA_n2A-n48(2A)-n77A</w:t>
            </w:r>
          </w:p>
        </w:tc>
        <w:tc>
          <w:tcPr>
            <w:tcW w:w="1829" w:type="dxa"/>
            <w:tcBorders>
              <w:top w:val="single" w:sz="4" w:space="0" w:color="auto"/>
              <w:left w:val="single" w:sz="4" w:space="0" w:color="auto"/>
              <w:bottom w:val="nil"/>
              <w:right w:val="single" w:sz="4" w:space="0" w:color="auto"/>
            </w:tcBorders>
            <w:vAlign w:val="center"/>
          </w:tcPr>
          <w:p w14:paraId="10916C47" w14:textId="77777777" w:rsidR="0067562B" w:rsidRPr="00E61D25" w:rsidRDefault="0067562B" w:rsidP="00121319">
            <w:pPr>
              <w:pStyle w:val="TAC"/>
              <w:rPr>
                <w:rFonts w:eastAsiaTheme="minorEastAsia"/>
                <w:vertAlign w:val="superscript"/>
              </w:rPr>
            </w:pPr>
            <w:r w:rsidRPr="00E61D25">
              <w:rPr>
                <w:rFonts w:eastAsiaTheme="minorEastAsia"/>
              </w:rPr>
              <w:t>n77</w:t>
            </w:r>
            <w:r w:rsidRPr="00E61D25">
              <w:rPr>
                <w:rFonts w:eastAsiaTheme="minorEastAsia"/>
                <w:vertAlign w:val="superscript"/>
              </w:rPr>
              <w:t>7,9</w:t>
            </w:r>
          </w:p>
          <w:p w14:paraId="35F39644"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5CD88A90" w14:textId="77777777" w:rsidR="0067562B" w:rsidRPr="00E61D25" w:rsidRDefault="0067562B" w:rsidP="00121319">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A48AAA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0C88C0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8B1F3C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0D01A004" w14:textId="77777777" w:rsidTr="00121319">
        <w:trPr>
          <w:trHeight w:val="29"/>
        </w:trPr>
        <w:tc>
          <w:tcPr>
            <w:tcW w:w="2067" w:type="dxa"/>
            <w:tcBorders>
              <w:top w:val="nil"/>
              <w:left w:val="single" w:sz="4" w:space="0" w:color="auto"/>
              <w:bottom w:val="nil"/>
              <w:right w:val="single" w:sz="4" w:space="0" w:color="auto"/>
            </w:tcBorders>
            <w:vAlign w:val="center"/>
          </w:tcPr>
          <w:p w14:paraId="125B802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B5091F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FD82B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648D286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1610" w:type="dxa"/>
            <w:tcBorders>
              <w:top w:val="nil"/>
              <w:left w:val="single" w:sz="4" w:space="0" w:color="auto"/>
              <w:bottom w:val="nil"/>
              <w:right w:val="single" w:sz="4" w:space="0" w:color="auto"/>
            </w:tcBorders>
            <w:vAlign w:val="center"/>
          </w:tcPr>
          <w:p w14:paraId="1653196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7201486" w14:textId="77777777" w:rsidTr="00121319">
        <w:trPr>
          <w:trHeight w:val="29"/>
        </w:trPr>
        <w:tc>
          <w:tcPr>
            <w:tcW w:w="2067" w:type="dxa"/>
            <w:tcBorders>
              <w:top w:val="nil"/>
              <w:left w:val="single" w:sz="4" w:space="0" w:color="auto"/>
              <w:bottom w:val="nil"/>
              <w:right w:val="single" w:sz="4" w:space="0" w:color="auto"/>
            </w:tcBorders>
            <w:vAlign w:val="center"/>
          </w:tcPr>
          <w:p w14:paraId="1264840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529104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6330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F37CAB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A681CA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1543178" w14:textId="77777777" w:rsidTr="00121319">
        <w:trPr>
          <w:trHeight w:val="29"/>
        </w:trPr>
        <w:tc>
          <w:tcPr>
            <w:tcW w:w="2067" w:type="dxa"/>
            <w:tcBorders>
              <w:top w:val="nil"/>
              <w:left w:val="single" w:sz="4" w:space="0" w:color="auto"/>
              <w:bottom w:val="nil"/>
              <w:right w:val="single" w:sz="4" w:space="0" w:color="auto"/>
            </w:tcBorders>
            <w:vAlign w:val="center"/>
          </w:tcPr>
          <w:p w14:paraId="64C03B0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A69B3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9E8F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D00D75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450F85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48FE65BE" w14:textId="77777777" w:rsidTr="00121319">
        <w:trPr>
          <w:trHeight w:val="29"/>
        </w:trPr>
        <w:tc>
          <w:tcPr>
            <w:tcW w:w="2067" w:type="dxa"/>
            <w:tcBorders>
              <w:top w:val="nil"/>
              <w:left w:val="single" w:sz="4" w:space="0" w:color="auto"/>
              <w:bottom w:val="nil"/>
              <w:right w:val="single" w:sz="4" w:space="0" w:color="auto"/>
            </w:tcBorders>
            <w:vAlign w:val="center"/>
          </w:tcPr>
          <w:p w14:paraId="35FA98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9C65E8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2617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224E05D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1610" w:type="dxa"/>
            <w:tcBorders>
              <w:top w:val="nil"/>
              <w:left w:val="single" w:sz="4" w:space="0" w:color="auto"/>
              <w:bottom w:val="nil"/>
              <w:right w:val="single" w:sz="4" w:space="0" w:color="auto"/>
            </w:tcBorders>
            <w:vAlign w:val="center"/>
          </w:tcPr>
          <w:p w14:paraId="2641E51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900F1D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292015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6494B5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DCAE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110500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9DAC69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7F2782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44B5373" w14:textId="77777777" w:rsidR="0067562B" w:rsidRPr="00E61D25" w:rsidRDefault="0067562B" w:rsidP="00121319">
            <w:pPr>
              <w:pStyle w:val="TAC"/>
              <w:rPr>
                <w:rFonts w:eastAsiaTheme="minorEastAsia"/>
                <w:lang w:val="en-US" w:eastAsia="zh-CN"/>
              </w:rPr>
            </w:pPr>
            <w:r w:rsidRPr="00E61D25">
              <w:rPr>
                <w:rFonts w:eastAsia="SimSun"/>
                <w:lang w:val="en-US" w:eastAsia="zh-CN"/>
              </w:rPr>
              <w:t>CA_n2A-n66A-n71A</w:t>
            </w:r>
          </w:p>
        </w:tc>
        <w:tc>
          <w:tcPr>
            <w:tcW w:w="1829" w:type="dxa"/>
            <w:tcBorders>
              <w:top w:val="single" w:sz="4" w:space="0" w:color="auto"/>
              <w:left w:val="single" w:sz="4" w:space="0" w:color="auto"/>
              <w:bottom w:val="nil"/>
              <w:right w:val="single" w:sz="4" w:space="0" w:color="auto"/>
            </w:tcBorders>
            <w:vAlign w:val="center"/>
          </w:tcPr>
          <w:p w14:paraId="48CD240A" w14:textId="77777777" w:rsidR="0067562B" w:rsidRPr="00E61D25" w:rsidRDefault="0067562B" w:rsidP="00121319">
            <w:pPr>
              <w:pStyle w:val="TAC"/>
              <w:rPr>
                <w:rFonts w:eastAsiaTheme="minorEastAsia"/>
                <w:lang w:val="en-US" w:eastAsia="zh-CN"/>
              </w:rPr>
            </w:pPr>
            <w:r w:rsidRPr="00E61D25">
              <w:rPr>
                <w:rFonts w:eastAsia="SimSun"/>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0EC757E" w14:textId="77777777" w:rsidR="0067562B" w:rsidRPr="00E61D25" w:rsidRDefault="0067562B" w:rsidP="00121319">
            <w:pPr>
              <w:pStyle w:val="TAC"/>
              <w:rPr>
                <w:rFonts w:eastAsiaTheme="minorEastAsia"/>
                <w:lang w:val="en-US" w:eastAsia="zh-CN"/>
              </w:rPr>
            </w:pPr>
            <w:r w:rsidRPr="00E61D25">
              <w:rPr>
                <w:rFonts w:eastAsia="SimSun"/>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A641EC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DFE182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0</w:t>
            </w:r>
          </w:p>
        </w:tc>
      </w:tr>
      <w:tr w:rsidR="0067562B" w:rsidRPr="00E61D25" w14:paraId="308570CA" w14:textId="77777777" w:rsidTr="00121319">
        <w:trPr>
          <w:trHeight w:val="29"/>
        </w:trPr>
        <w:tc>
          <w:tcPr>
            <w:tcW w:w="2067" w:type="dxa"/>
            <w:tcBorders>
              <w:top w:val="nil"/>
              <w:left w:val="single" w:sz="4" w:space="0" w:color="auto"/>
              <w:bottom w:val="nil"/>
              <w:right w:val="single" w:sz="4" w:space="0" w:color="auto"/>
            </w:tcBorders>
            <w:vAlign w:val="center"/>
          </w:tcPr>
          <w:p w14:paraId="0BF89E2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BD80F2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CAA5AA" w14:textId="77777777" w:rsidR="0067562B" w:rsidRPr="00E61D25" w:rsidRDefault="0067562B" w:rsidP="00121319">
            <w:pPr>
              <w:pStyle w:val="TAC"/>
              <w:rPr>
                <w:rFonts w:eastAsiaTheme="minorEastAsia"/>
                <w:lang w:val="en-US" w:eastAsia="zh-CN"/>
              </w:rPr>
            </w:pPr>
            <w:r w:rsidRPr="00E61D25">
              <w:rPr>
                <w:rFonts w:eastAsia="SimSun"/>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B42115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0A04BB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49402E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A44CFE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CE86E3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D90EA5" w14:textId="77777777" w:rsidR="0067562B" w:rsidRPr="00E61D25" w:rsidRDefault="0067562B" w:rsidP="00121319">
            <w:pPr>
              <w:pStyle w:val="TAC"/>
              <w:rPr>
                <w:rFonts w:eastAsiaTheme="minorEastAsia"/>
                <w:lang w:val="en-US" w:eastAsia="zh-CN"/>
              </w:rPr>
            </w:pPr>
            <w:r w:rsidRPr="00E61D25">
              <w:rPr>
                <w:rFonts w:eastAsia="SimSun"/>
                <w:lang w:val="en-US"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6113A18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4928FD8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092914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D4156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CA_n2A-n66A-n77A</w:t>
            </w:r>
          </w:p>
        </w:tc>
        <w:tc>
          <w:tcPr>
            <w:tcW w:w="1829" w:type="dxa"/>
            <w:tcBorders>
              <w:top w:val="single" w:sz="4" w:space="0" w:color="auto"/>
              <w:left w:val="single" w:sz="4" w:space="0" w:color="auto"/>
              <w:bottom w:val="nil"/>
              <w:right w:val="single" w:sz="4" w:space="0" w:color="auto"/>
            </w:tcBorders>
            <w:vAlign w:val="center"/>
          </w:tcPr>
          <w:p w14:paraId="4E94D864" w14:textId="77777777" w:rsidR="0067562B" w:rsidRPr="00E61D25" w:rsidRDefault="0067562B" w:rsidP="00121319">
            <w:pPr>
              <w:pStyle w:val="TAC"/>
              <w:rPr>
                <w:rFonts w:eastAsiaTheme="minorEastAsia"/>
                <w:szCs w:val="18"/>
                <w:lang w:val="en-US" w:eastAsia="zh-CN"/>
              </w:rPr>
            </w:pPr>
            <w:r w:rsidRPr="00E61D25">
              <w:rPr>
                <w:rFonts w:eastAsiaTheme="minorEastAsia"/>
              </w:rPr>
              <w:t>n77</w:t>
            </w:r>
            <w:r w:rsidRPr="00E61D25">
              <w:rPr>
                <w:rFonts w:eastAsiaTheme="minorEastAsia"/>
                <w:vertAlign w:val="superscript"/>
              </w:rPr>
              <w:t>7, 9</w:t>
            </w:r>
          </w:p>
          <w:p w14:paraId="3F3E438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CA_n2A-n66A</w:t>
            </w:r>
          </w:p>
          <w:p w14:paraId="52B16BA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7B7BEF2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5C92DDA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4DF6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EF889D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FCCD84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E2CA5F3" w14:textId="77777777" w:rsidTr="00121319">
        <w:trPr>
          <w:trHeight w:val="29"/>
        </w:trPr>
        <w:tc>
          <w:tcPr>
            <w:tcW w:w="2067" w:type="dxa"/>
            <w:tcBorders>
              <w:top w:val="nil"/>
              <w:left w:val="single" w:sz="4" w:space="0" w:color="auto"/>
              <w:bottom w:val="nil"/>
              <w:right w:val="single" w:sz="4" w:space="0" w:color="auto"/>
            </w:tcBorders>
            <w:vAlign w:val="center"/>
          </w:tcPr>
          <w:p w14:paraId="31DB6CE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9EE21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9A4CE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D855F5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0A828A9" w14:textId="77777777" w:rsidR="0067562B" w:rsidRPr="00E61D25" w:rsidRDefault="0067562B" w:rsidP="00121319">
            <w:pPr>
              <w:pStyle w:val="TAC"/>
              <w:rPr>
                <w:rFonts w:eastAsiaTheme="minorEastAsia"/>
                <w:lang w:val="en-US" w:eastAsia="zh-CN"/>
              </w:rPr>
            </w:pPr>
          </w:p>
        </w:tc>
      </w:tr>
      <w:tr w:rsidR="0067562B" w:rsidRPr="00E61D25" w14:paraId="75145BB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E72AD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C63C34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47BC6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D13C96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B227CA2" w14:textId="77777777" w:rsidR="0067562B" w:rsidRPr="00E61D25" w:rsidRDefault="0067562B" w:rsidP="00121319">
            <w:pPr>
              <w:pStyle w:val="TAC"/>
              <w:rPr>
                <w:rFonts w:eastAsiaTheme="minorEastAsia"/>
                <w:lang w:val="en-US" w:eastAsia="zh-CN"/>
              </w:rPr>
            </w:pPr>
          </w:p>
        </w:tc>
      </w:tr>
      <w:tr w:rsidR="0067562B" w:rsidRPr="00E61D25" w14:paraId="74C62CD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91082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CA_n2(2A)-n66A-n77A</w:t>
            </w:r>
          </w:p>
        </w:tc>
        <w:tc>
          <w:tcPr>
            <w:tcW w:w="1829" w:type="dxa"/>
            <w:tcBorders>
              <w:top w:val="single" w:sz="4" w:space="0" w:color="auto"/>
              <w:left w:val="single" w:sz="4" w:space="0" w:color="auto"/>
              <w:bottom w:val="nil"/>
              <w:right w:val="single" w:sz="4" w:space="0" w:color="auto"/>
            </w:tcBorders>
            <w:vAlign w:val="center"/>
          </w:tcPr>
          <w:p w14:paraId="7977F420" w14:textId="77777777" w:rsidR="0067562B" w:rsidRPr="00E61D25" w:rsidRDefault="0067562B" w:rsidP="00121319">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09DD6C2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CA_n2A-n66A</w:t>
            </w:r>
          </w:p>
          <w:p w14:paraId="0E8B102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07F8596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5D8B849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6A4E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25430C9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1846F23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DC5EEFE" w14:textId="77777777" w:rsidTr="00121319">
        <w:trPr>
          <w:trHeight w:val="29"/>
        </w:trPr>
        <w:tc>
          <w:tcPr>
            <w:tcW w:w="2067" w:type="dxa"/>
            <w:tcBorders>
              <w:top w:val="nil"/>
              <w:left w:val="single" w:sz="4" w:space="0" w:color="auto"/>
              <w:bottom w:val="nil"/>
              <w:right w:val="single" w:sz="4" w:space="0" w:color="auto"/>
            </w:tcBorders>
            <w:vAlign w:val="center"/>
          </w:tcPr>
          <w:p w14:paraId="71B456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E67777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5FF4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6343A5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CAE8234" w14:textId="77777777" w:rsidR="0067562B" w:rsidRPr="00E61D25" w:rsidRDefault="0067562B" w:rsidP="00121319">
            <w:pPr>
              <w:pStyle w:val="TAC"/>
              <w:rPr>
                <w:rFonts w:eastAsiaTheme="minorEastAsia"/>
                <w:lang w:val="en-US" w:eastAsia="zh-CN"/>
              </w:rPr>
            </w:pPr>
          </w:p>
        </w:tc>
      </w:tr>
      <w:tr w:rsidR="0067562B" w:rsidRPr="00E61D25" w14:paraId="78DB9A1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D6E418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9D53EF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DDA94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6B2F16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9E532D3" w14:textId="77777777" w:rsidR="0067562B" w:rsidRPr="00E61D25" w:rsidRDefault="0067562B" w:rsidP="00121319">
            <w:pPr>
              <w:pStyle w:val="TAC"/>
              <w:rPr>
                <w:rFonts w:eastAsiaTheme="minorEastAsia"/>
                <w:lang w:val="en-US" w:eastAsia="zh-CN"/>
              </w:rPr>
            </w:pPr>
          </w:p>
        </w:tc>
      </w:tr>
      <w:tr w:rsidR="0067562B" w:rsidRPr="00E61D25" w14:paraId="5D9639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BB39B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CA_n2A-n66(2A)-n77A</w:t>
            </w:r>
          </w:p>
        </w:tc>
        <w:tc>
          <w:tcPr>
            <w:tcW w:w="1829" w:type="dxa"/>
            <w:tcBorders>
              <w:top w:val="single" w:sz="4" w:space="0" w:color="auto"/>
              <w:left w:val="single" w:sz="4" w:space="0" w:color="auto"/>
              <w:bottom w:val="nil"/>
              <w:right w:val="single" w:sz="4" w:space="0" w:color="auto"/>
            </w:tcBorders>
            <w:vAlign w:val="center"/>
          </w:tcPr>
          <w:p w14:paraId="5471D433" w14:textId="77777777" w:rsidR="0067562B" w:rsidRPr="00E61D25" w:rsidRDefault="0067562B" w:rsidP="00121319">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2DE6811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CA_n2A-n66A</w:t>
            </w:r>
          </w:p>
          <w:p w14:paraId="7EF3440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5585468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74EFE3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0A422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4E993CC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7BD20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185B6DE" w14:textId="77777777" w:rsidTr="00121319">
        <w:trPr>
          <w:trHeight w:val="29"/>
        </w:trPr>
        <w:tc>
          <w:tcPr>
            <w:tcW w:w="2067" w:type="dxa"/>
            <w:tcBorders>
              <w:top w:val="nil"/>
              <w:left w:val="single" w:sz="4" w:space="0" w:color="auto"/>
              <w:bottom w:val="nil"/>
              <w:right w:val="single" w:sz="4" w:space="0" w:color="auto"/>
            </w:tcBorders>
            <w:vAlign w:val="center"/>
          </w:tcPr>
          <w:p w14:paraId="671D6F6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F46E73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219A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A219F0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36DDAEBF" w14:textId="77777777" w:rsidR="0067562B" w:rsidRPr="00E61D25" w:rsidRDefault="0067562B" w:rsidP="00121319">
            <w:pPr>
              <w:pStyle w:val="TAC"/>
              <w:rPr>
                <w:rFonts w:eastAsiaTheme="minorEastAsia"/>
                <w:lang w:val="en-US" w:eastAsia="zh-CN"/>
              </w:rPr>
            </w:pPr>
          </w:p>
        </w:tc>
      </w:tr>
      <w:tr w:rsidR="0067562B" w:rsidRPr="00E61D25" w14:paraId="0836885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1C5488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87D244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E4EC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04E82D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EFE2DF9" w14:textId="77777777" w:rsidR="0067562B" w:rsidRPr="00E61D25" w:rsidRDefault="0067562B" w:rsidP="00121319">
            <w:pPr>
              <w:pStyle w:val="TAC"/>
              <w:rPr>
                <w:rFonts w:eastAsiaTheme="minorEastAsia"/>
                <w:lang w:val="en-US" w:eastAsia="zh-CN"/>
              </w:rPr>
            </w:pPr>
          </w:p>
        </w:tc>
      </w:tr>
      <w:tr w:rsidR="0067562B" w:rsidRPr="00E61D25" w14:paraId="0530946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F18639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CA_n2A-n66A-n77C</w:t>
            </w:r>
          </w:p>
        </w:tc>
        <w:tc>
          <w:tcPr>
            <w:tcW w:w="1829" w:type="dxa"/>
            <w:tcBorders>
              <w:top w:val="single" w:sz="4" w:space="0" w:color="auto"/>
              <w:left w:val="single" w:sz="4" w:space="0" w:color="auto"/>
              <w:bottom w:val="nil"/>
              <w:right w:val="single" w:sz="4" w:space="0" w:color="auto"/>
            </w:tcBorders>
            <w:vAlign w:val="center"/>
          </w:tcPr>
          <w:p w14:paraId="55B27638" w14:textId="77777777" w:rsidR="0067562B" w:rsidRPr="00E61D25" w:rsidRDefault="0067562B" w:rsidP="00121319">
            <w:pPr>
              <w:pStyle w:val="TAC"/>
              <w:rPr>
                <w:rFonts w:eastAsia="SimSun"/>
                <w:kern w:val="2"/>
              </w:rPr>
            </w:pPr>
            <w:r w:rsidRPr="00E61D25">
              <w:rPr>
                <w:rFonts w:eastAsia="SimSun"/>
                <w:kern w:val="2"/>
              </w:rPr>
              <w:t>n77</w:t>
            </w:r>
            <w:r w:rsidRPr="00E61D25">
              <w:rPr>
                <w:rFonts w:eastAsia="SimSun"/>
                <w:kern w:val="2"/>
                <w:vertAlign w:val="superscript"/>
              </w:rPr>
              <w:t>7,9</w:t>
            </w:r>
          </w:p>
          <w:p w14:paraId="3A6E29A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CA_n2A-n66A</w:t>
            </w:r>
          </w:p>
          <w:p w14:paraId="2F41717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CA_n2A-n77A</w:t>
            </w:r>
            <w:r w:rsidRPr="00E61D25">
              <w:rPr>
                <w:rFonts w:eastAsia="SimSun"/>
                <w:kern w:val="2"/>
                <w:vertAlign w:val="superscript"/>
              </w:rPr>
              <w:t>7</w:t>
            </w:r>
          </w:p>
          <w:p w14:paraId="7CAAD51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rFonts w:eastAsia="SimSun"/>
                <w:kern w:val="2"/>
                <w:vertAlign w:val="superscript"/>
              </w:rPr>
              <w:t>7</w:t>
            </w:r>
          </w:p>
          <w:p w14:paraId="40BDE50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07A87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0D79BAD"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7A7C14A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DF3CFEC" w14:textId="77777777" w:rsidTr="00121319">
        <w:trPr>
          <w:trHeight w:val="29"/>
        </w:trPr>
        <w:tc>
          <w:tcPr>
            <w:tcW w:w="2067" w:type="dxa"/>
            <w:tcBorders>
              <w:top w:val="nil"/>
              <w:left w:val="single" w:sz="4" w:space="0" w:color="auto"/>
              <w:bottom w:val="nil"/>
              <w:right w:val="single" w:sz="4" w:space="0" w:color="auto"/>
            </w:tcBorders>
            <w:vAlign w:val="center"/>
          </w:tcPr>
          <w:p w14:paraId="33BAB99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D6EC53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900C3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A31A040"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CDDA445" w14:textId="77777777" w:rsidR="0067562B" w:rsidRPr="00E61D25" w:rsidRDefault="0067562B" w:rsidP="00121319">
            <w:pPr>
              <w:pStyle w:val="TAC"/>
              <w:rPr>
                <w:rFonts w:eastAsiaTheme="minorEastAsia"/>
                <w:lang w:val="en-US" w:eastAsia="zh-CN"/>
              </w:rPr>
            </w:pPr>
          </w:p>
        </w:tc>
      </w:tr>
      <w:tr w:rsidR="0067562B" w:rsidRPr="00E61D25" w14:paraId="0215D95A" w14:textId="77777777" w:rsidTr="00121319">
        <w:trPr>
          <w:trHeight w:val="29"/>
        </w:trPr>
        <w:tc>
          <w:tcPr>
            <w:tcW w:w="2067" w:type="dxa"/>
            <w:tcBorders>
              <w:top w:val="nil"/>
              <w:left w:val="single" w:sz="4" w:space="0" w:color="auto"/>
              <w:bottom w:val="nil"/>
              <w:right w:val="single" w:sz="4" w:space="0" w:color="auto"/>
            </w:tcBorders>
            <w:vAlign w:val="center"/>
          </w:tcPr>
          <w:p w14:paraId="2D7C56F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6203CF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CF61F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7ED1359" w14:textId="77777777" w:rsidR="0067562B" w:rsidRPr="00E61D25" w:rsidRDefault="0067562B" w:rsidP="00121319">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6D0C0B2E" w14:textId="77777777" w:rsidR="0067562B" w:rsidRPr="00E61D25" w:rsidRDefault="0067562B" w:rsidP="00121319">
            <w:pPr>
              <w:pStyle w:val="TAC"/>
              <w:rPr>
                <w:rFonts w:eastAsiaTheme="minorEastAsia"/>
                <w:lang w:val="en-US" w:eastAsia="zh-CN"/>
              </w:rPr>
            </w:pPr>
          </w:p>
        </w:tc>
      </w:tr>
      <w:tr w:rsidR="0067562B" w:rsidRPr="00E61D25" w14:paraId="480BC0AD" w14:textId="77777777" w:rsidTr="00121319">
        <w:trPr>
          <w:trHeight w:val="29"/>
        </w:trPr>
        <w:tc>
          <w:tcPr>
            <w:tcW w:w="2067" w:type="dxa"/>
            <w:tcBorders>
              <w:top w:val="nil"/>
              <w:left w:val="single" w:sz="4" w:space="0" w:color="auto"/>
              <w:bottom w:val="nil"/>
              <w:right w:val="single" w:sz="4" w:space="0" w:color="auto"/>
            </w:tcBorders>
            <w:vAlign w:val="center"/>
          </w:tcPr>
          <w:p w14:paraId="1B400C1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31BAEC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0C3D5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89B0069"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1D6BB5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3465E53E" w14:textId="77777777" w:rsidTr="00121319">
        <w:trPr>
          <w:trHeight w:val="29"/>
        </w:trPr>
        <w:tc>
          <w:tcPr>
            <w:tcW w:w="2067" w:type="dxa"/>
            <w:tcBorders>
              <w:top w:val="nil"/>
              <w:left w:val="single" w:sz="4" w:space="0" w:color="auto"/>
              <w:bottom w:val="nil"/>
              <w:right w:val="single" w:sz="4" w:space="0" w:color="auto"/>
            </w:tcBorders>
            <w:vAlign w:val="center"/>
          </w:tcPr>
          <w:p w14:paraId="05EB9A7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A91BD7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41E7033"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EC31292"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CAC2DCD" w14:textId="77777777" w:rsidR="0067562B" w:rsidRPr="00E61D25" w:rsidRDefault="0067562B" w:rsidP="00121319">
            <w:pPr>
              <w:pStyle w:val="TAC"/>
              <w:rPr>
                <w:rFonts w:eastAsiaTheme="minorEastAsia"/>
                <w:lang w:val="en-US" w:eastAsia="zh-CN"/>
              </w:rPr>
            </w:pPr>
          </w:p>
        </w:tc>
      </w:tr>
      <w:tr w:rsidR="0067562B" w:rsidRPr="00E61D25" w14:paraId="163DA07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18583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4FCDD8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CBF3B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sv-SE"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2527632" w14:textId="77777777" w:rsidR="0067562B" w:rsidRPr="00E61D25" w:rsidRDefault="0067562B" w:rsidP="00121319">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108D4285" w14:textId="77777777" w:rsidR="0067562B" w:rsidRPr="00E61D25" w:rsidRDefault="0067562B" w:rsidP="00121319">
            <w:pPr>
              <w:pStyle w:val="TAC"/>
              <w:rPr>
                <w:rFonts w:eastAsiaTheme="minorEastAsia"/>
                <w:lang w:val="en-US" w:eastAsia="zh-CN"/>
              </w:rPr>
            </w:pPr>
          </w:p>
        </w:tc>
      </w:tr>
      <w:tr w:rsidR="0067562B" w:rsidRPr="00E61D25" w14:paraId="12C1707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40C466"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CA_n2A-n66A-n77(2A)</w:t>
            </w:r>
          </w:p>
        </w:tc>
        <w:tc>
          <w:tcPr>
            <w:tcW w:w="1829" w:type="dxa"/>
            <w:tcBorders>
              <w:top w:val="single" w:sz="4" w:space="0" w:color="auto"/>
              <w:left w:val="single" w:sz="4" w:space="0" w:color="auto"/>
              <w:bottom w:val="nil"/>
              <w:right w:val="single" w:sz="4" w:space="0" w:color="auto"/>
            </w:tcBorders>
            <w:vAlign w:val="center"/>
          </w:tcPr>
          <w:p w14:paraId="30BB637C" w14:textId="77777777" w:rsidR="0067562B" w:rsidRPr="00E61D25" w:rsidRDefault="0067562B" w:rsidP="00121319">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1FE44B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w:t>
            </w:r>
          </w:p>
          <w:p w14:paraId="142355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p w14:paraId="2A8C78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69E9B8A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5D7B4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B4FAE9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AE874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00D0BBF" w14:textId="77777777" w:rsidTr="00121319">
        <w:trPr>
          <w:trHeight w:val="29"/>
        </w:trPr>
        <w:tc>
          <w:tcPr>
            <w:tcW w:w="2067" w:type="dxa"/>
            <w:tcBorders>
              <w:top w:val="nil"/>
              <w:left w:val="single" w:sz="4" w:space="0" w:color="auto"/>
              <w:bottom w:val="nil"/>
              <w:right w:val="single" w:sz="4" w:space="0" w:color="auto"/>
            </w:tcBorders>
            <w:vAlign w:val="center"/>
          </w:tcPr>
          <w:p w14:paraId="2204EA5D"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319FB6CC"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346EC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1898FE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5621D5B" w14:textId="77777777" w:rsidR="0067562B" w:rsidRPr="00E61D25" w:rsidRDefault="0067562B" w:rsidP="00121319">
            <w:pPr>
              <w:pStyle w:val="TAC"/>
              <w:rPr>
                <w:rFonts w:eastAsiaTheme="minorEastAsia"/>
                <w:lang w:val="en-US" w:eastAsia="zh-CN"/>
              </w:rPr>
            </w:pPr>
          </w:p>
        </w:tc>
      </w:tr>
      <w:tr w:rsidR="0067562B" w:rsidRPr="00E61D25" w14:paraId="667CF02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885024"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7B773FE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DC869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F2328B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2DEC01C" w14:textId="77777777" w:rsidR="0067562B" w:rsidRPr="00E61D25" w:rsidRDefault="0067562B" w:rsidP="00121319">
            <w:pPr>
              <w:pStyle w:val="TAC"/>
              <w:rPr>
                <w:rFonts w:eastAsiaTheme="minorEastAsia"/>
                <w:lang w:val="en-US" w:eastAsia="zh-CN"/>
              </w:rPr>
            </w:pPr>
          </w:p>
        </w:tc>
      </w:tr>
      <w:tr w:rsidR="0067562B" w:rsidRPr="00E61D25" w14:paraId="5FC77CF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214E280" w14:textId="77777777" w:rsidR="0067562B" w:rsidRPr="00E61D25" w:rsidRDefault="0067562B" w:rsidP="00121319">
            <w:pPr>
              <w:pStyle w:val="TAC"/>
              <w:rPr>
                <w:rFonts w:eastAsiaTheme="minorEastAsia"/>
                <w:color w:val="000000"/>
                <w:lang w:val="en-US" w:eastAsia="zh-CN"/>
              </w:rPr>
            </w:pPr>
            <w:r w:rsidRPr="00E61D25">
              <w:rPr>
                <w:rFonts w:eastAsia="SimSun"/>
                <w:kern w:val="2"/>
                <w:szCs w:val="22"/>
                <w:lang w:val="en-US" w:eastAsia="zh-CN"/>
              </w:rPr>
              <w:t>CA_n2(2A)-n66(2A)-n77A</w:t>
            </w:r>
          </w:p>
        </w:tc>
        <w:tc>
          <w:tcPr>
            <w:tcW w:w="1829" w:type="dxa"/>
            <w:tcBorders>
              <w:top w:val="single" w:sz="4" w:space="0" w:color="auto"/>
              <w:left w:val="single" w:sz="4" w:space="0" w:color="auto"/>
              <w:bottom w:val="nil"/>
              <w:right w:val="single" w:sz="4" w:space="0" w:color="auto"/>
            </w:tcBorders>
            <w:vAlign w:val="center"/>
          </w:tcPr>
          <w:p w14:paraId="564231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46DFB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w:t>
            </w:r>
          </w:p>
          <w:p w14:paraId="4A4DE2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28EBD80F"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7ACC71E4"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03A2BB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22ACF1DD"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22B433F8" w14:textId="77777777" w:rsidTr="00121319">
        <w:trPr>
          <w:trHeight w:val="29"/>
        </w:trPr>
        <w:tc>
          <w:tcPr>
            <w:tcW w:w="2067" w:type="dxa"/>
            <w:tcBorders>
              <w:top w:val="nil"/>
              <w:left w:val="single" w:sz="4" w:space="0" w:color="auto"/>
              <w:bottom w:val="nil"/>
              <w:right w:val="single" w:sz="4" w:space="0" w:color="auto"/>
            </w:tcBorders>
            <w:vAlign w:val="center"/>
          </w:tcPr>
          <w:p w14:paraId="03119C66"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55A99CE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F5AF20"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A4C419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5A7DAF20" w14:textId="77777777" w:rsidR="0067562B" w:rsidRPr="00E61D25" w:rsidRDefault="0067562B" w:rsidP="00121319">
            <w:pPr>
              <w:pStyle w:val="TAC"/>
              <w:rPr>
                <w:rFonts w:eastAsiaTheme="minorEastAsia"/>
                <w:lang w:val="en-US" w:eastAsia="zh-CN"/>
              </w:rPr>
            </w:pPr>
          </w:p>
        </w:tc>
      </w:tr>
      <w:tr w:rsidR="0067562B" w:rsidRPr="00E61D25" w14:paraId="518F82C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63A86A9"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3E4CEBD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0181D6"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CDEAE9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5DC5AAD" w14:textId="77777777" w:rsidR="0067562B" w:rsidRPr="00E61D25" w:rsidRDefault="0067562B" w:rsidP="00121319">
            <w:pPr>
              <w:pStyle w:val="TAC"/>
              <w:rPr>
                <w:rFonts w:eastAsiaTheme="minorEastAsia"/>
                <w:lang w:val="en-US" w:eastAsia="zh-CN"/>
              </w:rPr>
            </w:pPr>
          </w:p>
        </w:tc>
      </w:tr>
      <w:tr w:rsidR="0067562B" w:rsidRPr="00E61D25" w14:paraId="4C5790F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999D827" w14:textId="77777777" w:rsidR="0067562B" w:rsidRPr="00E61D25" w:rsidRDefault="0067562B" w:rsidP="00121319">
            <w:pPr>
              <w:pStyle w:val="TAC"/>
              <w:rPr>
                <w:rFonts w:eastAsia="SimSun"/>
                <w:kern w:val="2"/>
                <w:szCs w:val="22"/>
                <w:lang w:val="en-US" w:eastAsia="zh-CN"/>
              </w:rPr>
            </w:pPr>
            <w:r w:rsidRPr="00E61D25">
              <w:rPr>
                <w:rFonts w:eastAsiaTheme="minorEastAsia"/>
                <w:color w:val="000000"/>
                <w:lang w:val="en-US" w:eastAsia="zh-CN"/>
              </w:rPr>
              <w:t>CA_n2(2A)-n66(2A)-n77(2A)</w:t>
            </w:r>
          </w:p>
        </w:tc>
        <w:tc>
          <w:tcPr>
            <w:tcW w:w="1829" w:type="dxa"/>
            <w:tcBorders>
              <w:top w:val="single" w:sz="4" w:space="0" w:color="auto"/>
              <w:left w:val="single" w:sz="4" w:space="0" w:color="auto"/>
              <w:bottom w:val="nil"/>
              <w:right w:val="single" w:sz="4" w:space="0" w:color="auto"/>
            </w:tcBorders>
            <w:vAlign w:val="center"/>
          </w:tcPr>
          <w:p w14:paraId="6E06164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7A92626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CA_n2A-n66A</w:t>
            </w:r>
          </w:p>
          <w:p w14:paraId="5CD6394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2160184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7E8F700B"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FCA4E8E" w14:textId="77777777" w:rsidR="0067562B" w:rsidRPr="00E61D25" w:rsidRDefault="0067562B" w:rsidP="00121319">
            <w:pPr>
              <w:pStyle w:val="TAC"/>
              <w:rPr>
                <w:rFonts w:eastAsia="SimSun"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6F348176" w14:textId="77777777" w:rsidR="0067562B" w:rsidRPr="00E61D25" w:rsidRDefault="0067562B" w:rsidP="00121319">
            <w:pPr>
              <w:pStyle w:val="TAC"/>
              <w:rPr>
                <w:rFonts w:eastAsia="SimSun"/>
                <w:kern w:val="2"/>
                <w:szCs w:val="22"/>
                <w:lang w:val="en-US" w:eastAsia="zh-CN"/>
              </w:rPr>
            </w:pPr>
            <w:r w:rsidRPr="00E61D25">
              <w:rPr>
                <w:rFonts w:eastAsiaTheme="minorEastAsia"/>
                <w:lang w:val="en-US" w:eastAsia="zh-CN"/>
              </w:rPr>
              <w:t>0</w:t>
            </w:r>
          </w:p>
        </w:tc>
      </w:tr>
      <w:tr w:rsidR="0067562B" w:rsidRPr="00E61D25" w14:paraId="1FCD200C" w14:textId="77777777" w:rsidTr="00121319">
        <w:trPr>
          <w:trHeight w:val="29"/>
        </w:trPr>
        <w:tc>
          <w:tcPr>
            <w:tcW w:w="2067" w:type="dxa"/>
            <w:tcBorders>
              <w:top w:val="nil"/>
              <w:left w:val="single" w:sz="4" w:space="0" w:color="auto"/>
              <w:bottom w:val="nil"/>
              <w:right w:val="single" w:sz="4" w:space="0" w:color="auto"/>
            </w:tcBorders>
            <w:vAlign w:val="center"/>
          </w:tcPr>
          <w:p w14:paraId="566037CE"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nil"/>
              <w:right w:val="single" w:sz="4" w:space="0" w:color="auto"/>
            </w:tcBorders>
            <w:vAlign w:val="center"/>
          </w:tcPr>
          <w:p w14:paraId="4449B3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A876521"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73F9661" w14:textId="77777777" w:rsidR="0067562B" w:rsidRPr="00E61D25" w:rsidRDefault="0067562B" w:rsidP="00121319">
            <w:pPr>
              <w:pStyle w:val="TAC"/>
              <w:rPr>
                <w:rFonts w:eastAsia="SimSun" w:cs="Arial"/>
                <w:color w:val="000000"/>
                <w:szCs w:val="18"/>
                <w:lang w:val="en-US" w:eastAsia="zh-CN" w:bidi="ar"/>
              </w:rPr>
            </w:pPr>
            <w:r w:rsidRPr="00E61D25">
              <w:rPr>
                <w:rFonts w:eastAsia="SimSun"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7D78D695" w14:textId="77777777" w:rsidR="0067562B" w:rsidRPr="00E61D25" w:rsidRDefault="0067562B" w:rsidP="00121319">
            <w:pPr>
              <w:pStyle w:val="TAC"/>
              <w:rPr>
                <w:rFonts w:eastAsia="SimSun"/>
                <w:kern w:val="2"/>
                <w:szCs w:val="22"/>
                <w:lang w:val="en-US" w:eastAsia="zh-CN"/>
              </w:rPr>
            </w:pPr>
          </w:p>
        </w:tc>
      </w:tr>
      <w:tr w:rsidR="0067562B" w:rsidRPr="00E61D25" w14:paraId="3489C4A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B532109" w14:textId="77777777" w:rsidR="0067562B" w:rsidRPr="00E61D25" w:rsidRDefault="0067562B" w:rsidP="00121319">
            <w:pPr>
              <w:pStyle w:val="TAC"/>
              <w:rPr>
                <w:rFonts w:eastAsia="SimSun"/>
                <w:kern w:val="2"/>
                <w:szCs w:val="22"/>
                <w:lang w:val="en-US" w:eastAsia="zh-CN"/>
              </w:rPr>
            </w:pPr>
          </w:p>
        </w:tc>
        <w:tc>
          <w:tcPr>
            <w:tcW w:w="1829" w:type="dxa"/>
            <w:tcBorders>
              <w:top w:val="nil"/>
              <w:left w:val="single" w:sz="4" w:space="0" w:color="auto"/>
              <w:bottom w:val="single" w:sz="4" w:space="0" w:color="auto"/>
              <w:right w:val="single" w:sz="4" w:space="0" w:color="auto"/>
            </w:tcBorders>
            <w:vAlign w:val="center"/>
          </w:tcPr>
          <w:p w14:paraId="5F27245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BAA2825"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9D30E06" w14:textId="77777777" w:rsidR="0067562B" w:rsidRPr="00E61D25" w:rsidRDefault="0067562B" w:rsidP="00121319">
            <w:pPr>
              <w:pStyle w:val="TAC"/>
              <w:rPr>
                <w:rFonts w:eastAsia="SimSun" w:cs="Arial"/>
                <w:color w:val="000000"/>
                <w:szCs w:val="18"/>
                <w:lang w:val="en-US" w:eastAsia="zh-CN" w:bidi="ar"/>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40CDDC50" w14:textId="77777777" w:rsidR="0067562B" w:rsidRPr="00E61D25" w:rsidRDefault="0067562B" w:rsidP="00121319">
            <w:pPr>
              <w:pStyle w:val="TAC"/>
              <w:rPr>
                <w:rFonts w:eastAsia="SimSun"/>
                <w:kern w:val="2"/>
                <w:szCs w:val="22"/>
                <w:lang w:val="en-US" w:eastAsia="zh-CN"/>
              </w:rPr>
            </w:pPr>
          </w:p>
        </w:tc>
      </w:tr>
      <w:tr w:rsidR="0067562B" w:rsidRPr="00E61D25" w14:paraId="147902D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449069E" w14:textId="77777777" w:rsidR="0067562B" w:rsidRPr="00E61D25" w:rsidRDefault="0067562B" w:rsidP="00121319">
            <w:pPr>
              <w:pStyle w:val="TAC"/>
              <w:rPr>
                <w:rFonts w:eastAsiaTheme="minorEastAsia"/>
                <w:color w:val="000000"/>
                <w:lang w:val="en-US" w:eastAsia="zh-CN"/>
              </w:rPr>
            </w:pPr>
            <w:r w:rsidRPr="00E61D25">
              <w:rPr>
                <w:rFonts w:eastAsia="SimSun"/>
                <w:kern w:val="2"/>
                <w:szCs w:val="22"/>
                <w:lang w:val="en-US" w:eastAsia="zh-CN"/>
              </w:rPr>
              <w:t>CA_n2(2A)-n66A-n77(2A)</w:t>
            </w:r>
          </w:p>
        </w:tc>
        <w:tc>
          <w:tcPr>
            <w:tcW w:w="1829" w:type="dxa"/>
            <w:tcBorders>
              <w:top w:val="single" w:sz="4" w:space="0" w:color="auto"/>
              <w:left w:val="single" w:sz="4" w:space="0" w:color="auto"/>
              <w:bottom w:val="nil"/>
              <w:right w:val="single" w:sz="4" w:space="0" w:color="auto"/>
            </w:tcBorders>
            <w:vAlign w:val="center"/>
          </w:tcPr>
          <w:p w14:paraId="208FA2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162B6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w:t>
            </w:r>
          </w:p>
          <w:p w14:paraId="030AB7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4D390BB5"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083045C"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D4B139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CA_n2(2A)_BCS0</w:t>
            </w:r>
          </w:p>
        </w:tc>
        <w:tc>
          <w:tcPr>
            <w:tcW w:w="1610" w:type="dxa"/>
            <w:tcBorders>
              <w:top w:val="single" w:sz="4" w:space="0" w:color="auto"/>
              <w:left w:val="single" w:sz="4" w:space="0" w:color="auto"/>
              <w:bottom w:val="nil"/>
              <w:right w:val="single" w:sz="4" w:space="0" w:color="auto"/>
            </w:tcBorders>
            <w:vAlign w:val="center"/>
          </w:tcPr>
          <w:p w14:paraId="243B5D5A"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1E9EFFC0" w14:textId="77777777" w:rsidTr="00121319">
        <w:trPr>
          <w:trHeight w:val="29"/>
        </w:trPr>
        <w:tc>
          <w:tcPr>
            <w:tcW w:w="2067" w:type="dxa"/>
            <w:tcBorders>
              <w:top w:val="nil"/>
              <w:left w:val="single" w:sz="4" w:space="0" w:color="auto"/>
              <w:bottom w:val="nil"/>
              <w:right w:val="single" w:sz="4" w:space="0" w:color="auto"/>
            </w:tcBorders>
            <w:vAlign w:val="center"/>
          </w:tcPr>
          <w:p w14:paraId="016EADFA"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0E15085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ECE39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5E501B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D7FE5C8" w14:textId="77777777" w:rsidR="0067562B" w:rsidRPr="00E61D25" w:rsidRDefault="0067562B" w:rsidP="00121319">
            <w:pPr>
              <w:pStyle w:val="TAC"/>
              <w:rPr>
                <w:rFonts w:eastAsiaTheme="minorEastAsia"/>
                <w:lang w:val="en-US" w:eastAsia="zh-CN"/>
              </w:rPr>
            </w:pPr>
          </w:p>
        </w:tc>
      </w:tr>
      <w:tr w:rsidR="0067562B" w:rsidRPr="00E61D25" w14:paraId="571F07E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4C63746"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5343600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AC8DAF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68431E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87C6441" w14:textId="77777777" w:rsidR="0067562B" w:rsidRPr="00E61D25" w:rsidRDefault="0067562B" w:rsidP="00121319">
            <w:pPr>
              <w:pStyle w:val="TAC"/>
              <w:rPr>
                <w:rFonts w:eastAsiaTheme="minorEastAsia"/>
                <w:lang w:val="en-US" w:eastAsia="zh-CN"/>
              </w:rPr>
            </w:pPr>
          </w:p>
        </w:tc>
      </w:tr>
      <w:tr w:rsidR="0067562B" w:rsidRPr="00E61D25" w14:paraId="6FA096C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C7FE1BE" w14:textId="77777777" w:rsidR="0067562B" w:rsidRPr="00E61D25" w:rsidRDefault="0067562B" w:rsidP="00121319">
            <w:pPr>
              <w:pStyle w:val="TAC"/>
              <w:rPr>
                <w:rFonts w:eastAsiaTheme="minorEastAsia"/>
                <w:color w:val="000000"/>
                <w:lang w:val="en-US" w:eastAsia="zh-CN"/>
              </w:rPr>
            </w:pPr>
            <w:r w:rsidRPr="00E61D25">
              <w:rPr>
                <w:rFonts w:eastAsia="SimSun"/>
                <w:kern w:val="2"/>
                <w:szCs w:val="22"/>
                <w:lang w:val="en-US" w:eastAsia="zh-CN"/>
              </w:rPr>
              <w:t>CA_n2A-n66(2A)-n77(2A)</w:t>
            </w:r>
          </w:p>
        </w:tc>
        <w:tc>
          <w:tcPr>
            <w:tcW w:w="1829" w:type="dxa"/>
            <w:tcBorders>
              <w:top w:val="single" w:sz="4" w:space="0" w:color="auto"/>
              <w:left w:val="single" w:sz="4" w:space="0" w:color="auto"/>
              <w:bottom w:val="nil"/>
              <w:right w:val="single" w:sz="4" w:space="0" w:color="auto"/>
            </w:tcBorders>
            <w:vAlign w:val="center"/>
          </w:tcPr>
          <w:p w14:paraId="31041D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05E3EBD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w:t>
            </w:r>
          </w:p>
          <w:p w14:paraId="13DA34D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35294736"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0B9DC42D"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E7BB8D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B6F807A"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7DCD15B6" w14:textId="77777777" w:rsidTr="00121319">
        <w:trPr>
          <w:trHeight w:val="29"/>
        </w:trPr>
        <w:tc>
          <w:tcPr>
            <w:tcW w:w="2067" w:type="dxa"/>
            <w:tcBorders>
              <w:top w:val="nil"/>
              <w:left w:val="single" w:sz="4" w:space="0" w:color="auto"/>
              <w:bottom w:val="nil"/>
              <w:right w:val="single" w:sz="4" w:space="0" w:color="auto"/>
            </w:tcBorders>
            <w:vAlign w:val="center"/>
          </w:tcPr>
          <w:p w14:paraId="7EC4E438"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627444D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818F66"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26704B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452D817B" w14:textId="77777777" w:rsidR="0067562B" w:rsidRPr="00E61D25" w:rsidRDefault="0067562B" w:rsidP="00121319">
            <w:pPr>
              <w:pStyle w:val="TAC"/>
              <w:rPr>
                <w:rFonts w:eastAsiaTheme="minorEastAsia"/>
                <w:lang w:val="en-US" w:eastAsia="zh-CN"/>
              </w:rPr>
            </w:pPr>
          </w:p>
        </w:tc>
      </w:tr>
      <w:tr w:rsidR="0067562B" w:rsidRPr="00E61D25" w14:paraId="57C01CC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C6E9A5"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4CFE229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82489C"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D285A4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501BDB7D" w14:textId="77777777" w:rsidR="0067562B" w:rsidRPr="00E61D25" w:rsidRDefault="0067562B" w:rsidP="00121319">
            <w:pPr>
              <w:pStyle w:val="TAC"/>
              <w:rPr>
                <w:rFonts w:eastAsiaTheme="minorEastAsia"/>
                <w:lang w:val="en-US" w:eastAsia="zh-CN"/>
              </w:rPr>
            </w:pPr>
          </w:p>
        </w:tc>
      </w:tr>
      <w:tr w:rsidR="0067562B" w:rsidRPr="00E61D25" w14:paraId="660C566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01C09DC" w14:textId="77777777" w:rsidR="0067562B" w:rsidRPr="00E61D25" w:rsidRDefault="0067562B" w:rsidP="00121319">
            <w:pPr>
              <w:pStyle w:val="TAC"/>
              <w:rPr>
                <w:rFonts w:eastAsiaTheme="minorEastAsia"/>
                <w:color w:val="000000"/>
                <w:lang w:val="en-US" w:eastAsia="zh-CN"/>
              </w:rPr>
            </w:pPr>
            <w:r w:rsidRPr="00E61D25">
              <w:rPr>
                <w:rFonts w:eastAsia="SimSun"/>
                <w:kern w:val="2"/>
                <w:szCs w:val="22"/>
                <w:lang w:val="en-US" w:eastAsia="zh-CN"/>
              </w:rPr>
              <w:t>CA_n2A-n66(3A)-n77A</w:t>
            </w:r>
          </w:p>
        </w:tc>
        <w:tc>
          <w:tcPr>
            <w:tcW w:w="1829" w:type="dxa"/>
            <w:tcBorders>
              <w:top w:val="single" w:sz="4" w:space="0" w:color="auto"/>
              <w:left w:val="single" w:sz="4" w:space="0" w:color="auto"/>
              <w:bottom w:val="nil"/>
              <w:right w:val="single" w:sz="4" w:space="0" w:color="auto"/>
            </w:tcBorders>
            <w:vAlign w:val="center"/>
          </w:tcPr>
          <w:p w14:paraId="4EB2E60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0309C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CA_n2A-n66A</w:t>
            </w:r>
          </w:p>
          <w:p w14:paraId="23F394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529248C7"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50FEEE0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5EFF814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B0F53B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06F97235" w14:textId="77777777" w:rsidTr="00121319">
        <w:trPr>
          <w:trHeight w:val="29"/>
        </w:trPr>
        <w:tc>
          <w:tcPr>
            <w:tcW w:w="2067" w:type="dxa"/>
            <w:tcBorders>
              <w:top w:val="nil"/>
              <w:left w:val="single" w:sz="4" w:space="0" w:color="auto"/>
              <w:bottom w:val="nil"/>
              <w:right w:val="single" w:sz="4" w:space="0" w:color="auto"/>
            </w:tcBorders>
            <w:vAlign w:val="center"/>
          </w:tcPr>
          <w:p w14:paraId="025C4222"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2861BE1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C71503"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87DE09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CA_n66(3A)_BCS0</w:t>
            </w:r>
          </w:p>
        </w:tc>
        <w:tc>
          <w:tcPr>
            <w:tcW w:w="1610" w:type="dxa"/>
            <w:tcBorders>
              <w:top w:val="nil"/>
              <w:left w:val="single" w:sz="4" w:space="0" w:color="auto"/>
              <w:bottom w:val="nil"/>
              <w:right w:val="single" w:sz="4" w:space="0" w:color="auto"/>
            </w:tcBorders>
            <w:vAlign w:val="center"/>
          </w:tcPr>
          <w:p w14:paraId="301DEC27" w14:textId="77777777" w:rsidR="0067562B" w:rsidRPr="00E61D25" w:rsidRDefault="0067562B" w:rsidP="00121319">
            <w:pPr>
              <w:pStyle w:val="TAC"/>
              <w:rPr>
                <w:rFonts w:eastAsiaTheme="minorEastAsia"/>
                <w:lang w:val="en-US" w:eastAsia="zh-CN"/>
              </w:rPr>
            </w:pPr>
          </w:p>
        </w:tc>
      </w:tr>
      <w:tr w:rsidR="0067562B" w:rsidRPr="00E61D25" w14:paraId="2F246F1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A9F0D28"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32C8905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557CFE"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1A908F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CCAE79F" w14:textId="77777777" w:rsidR="0067562B" w:rsidRPr="00E61D25" w:rsidRDefault="0067562B" w:rsidP="00121319">
            <w:pPr>
              <w:pStyle w:val="TAC"/>
              <w:rPr>
                <w:rFonts w:eastAsiaTheme="minorEastAsia"/>
                <w:lang w:val="en-US" w:eastAsia="zh-CN"/>
              </w:rPr>
            </w:pPr>
          </w:p>
        </w:tc>
      </w:tr>
      <w:tr w:rsidR="0067562B" w:rsidRPr="00E61D25" w14:paraId="200DC87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3C6A544" w14:textId="77777777" w:rsidR="0067562B" w:rsidRPr="00E61D25" w:rsidRDefault="0067562B" w:rsidP="00121319">
            <w:pPr>
              <w:pStyle w:val="TAC"/>
              <w:rPr>
                <w:rFonts w:eastAsiaTheme="minorEastAsia"/>
                <w:color w:val="000000"/>
                <w:lang w:eastAsia="zh-CN"/>
              </w:rPr>
            </w:pPr>
            <w:r w:rsidRPr="00E61D25">
              <w:rPr>
                <w:rFonts w:eastAsiaTheme="minorEastAsia"/>
                <w:color w:val="000000"/>
                <w:lang w:val="en-US" w:eastAsia="zh-CN"/>
              </w:rPr>
              <w:t>CA_n2A-n66(3A)-n77(2A)</w:t>
            </w:r>
          </w:p>
        </w:tc>
        <w:tc>
          <w:tcPr>
            <w:tcW w:w="1829" w:type="dxa"/>
            <w:tcBorders>
              <w:top w:val="single" w:sz="4" w:space="0" w:color="auto"/>
              <w:left w:val="single" w:sz="4" w:space="0" w:color="auto"/>
              <w:bottom w:val="nil"/>
              <w:right w:val="single" w:sz="4" w:space="0" w:color="auto"/>
            </w:tcBorders>
            <w:vAlign w:val="center"/>
          </w:tcPr>
          <w:p w14:paraId="16BEE85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34E4F64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CA_n2A-n66A</w:t>
            </w:r>
          </w:p>
          <w:p w14:paraId="4EC8C80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07AD8969"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77D39B8"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A1C00A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F5161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4F6BEB6" w14:textId="77777777" w:rsidTr="00121319">
        <w:trPr>
          <w:trHeight w:val="29"/>
        </w:trPr>
        <w:tc>
          <w:tcPr>
            <w:tcW w:w="2067" w:type="dxa"/>
            <w:tcBorders>
              <w:top w:val="nil"/>
              <w:left w:val="single" w:sz="4" w:space="0" w:color="auto"/>
              <w:bottom w:val="nil"/>
              <w:right w:val="single" w:sz="4" w:space="0" w:color="auto"/>
            </w:tcBorders>
            <w:vAlign w:val="center"/>
          </w:tcPr>
          <w:p w14:paraId="4BD17299"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nil"/>
              <w:right w:val="single" w:sz="4" w:space="0" w:color="auto"/>
            </w:tcBorders>
            <w:vAlign w:val="center"/>
          </w:tcPr>
          <w:p w14:paraId="3D2635D8"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EC6646"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11C7E3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CA_n66(3A)_BCS0</w:t>
            </w:r>
          </w:p>
        </w:tc>
        <w:tc>
          <w:tcPr>
            <w:tcW w:w="1610" w:type="dxa"/>
            <w:tcBorders>
              <w:top w:val="nil"/>
              <w:left w:val="single" w:sz="4" w:space="0" w:color="auto"/>
              <w:bottom w:val="nil"/>
              <w:right w:val="single" w:sz="4" w:space="0" w:color="auto"/>
            </w:tcBorders>
            <w:vAlign w:val="center"/>
          </w:tcPr>
          <w:p w14:paraId="6D230EAC" w14:textId="77777777" w:rsidR="0067562B" w:rsidRPr="00E61D25" w:rsidRDefault="0067562B" w:rsidP="00121319">
            <w:pPr>
              <w:pStyle w:val="TAC"/>
              <w:rPr>
                <w:rFonts w:eastAsiaTheme="minorEastAsia"/>
                <w:lang w:val="en-US" w:eastAsia="zh-CN"/>
              </w:rPr>
            </w:pPr>
          </w:p>
        </w:tc>
      </w:tr>
      <w:tr w:rsidR="0067562B" w:rsidRPr="00E61D25" w14:paraId="114871E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8FF516A"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single" w:sz="4" w:space="0" w:color="auto"/>
              <w:right w:val="single" w:sz="4" w:space="0" w:color="auto"/>
            </w:tcBorders>
            <w:vAlign w:val="center"/>
          </w:tcPr>
          <w:p w14:paraId="35E32EBE"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78503B1"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4EB80E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09BC20F1" w14:textId="77777777" w:rsidR="0067562B" w:rsidRPr="00E61D25" w:rsidRDefault="0067562B" w:rsidP="00121319">
            <w:pPr>
              <w:pStyle w:val="TAC"/>
              <w:rPr>
                <w:rFonts w:eastAsiaTheme="minorEastAsia"/>
                <w:lang w:val="en-US" w:eastAsia="zh-CN"/>
              </w:rPr>
            </w:pPr>
          </w:p>
        </w:tc>
      </w:tr>
      <w:tr w:rsidR="0067562B" w:rsidRPr="00E61D25" w14:paraId="4957C3EF" w14:textId="77777777" w:rsidTr="00121319">
        <w:trPr>
          <w:trHeight w:val="29"/>
        </w:trPr>
        <w:tc>
          <w:tcPr>
            <w:tcW w:w="2067" w:type="dxa"/>
            <w:tcBorders>
              <w:top w:val="single" w:sz="4" w:space="0" w:color="auto"/>
              <w:left w:val="single" w:sz="4" w:space="0" w:color="auto"/>
              <w:bottom w:val="nil"/>
              <w:right w:val="single" w:sz="4" w:space="0" w:color="auto"/>
            </w:tcBorders>
          </w:tcPr>
          <w:p w14:paraId="234769AA" w14:textId="77777777" w:rsidR="0067562B" w:rsidRPr="00E61D25" w:rsidRDefault="0067562B" w:rsidP="00121319">
            <w:pPr>
              <w:pStyle w:val="TAC"/>
              <w:rPr>
                <w:rFonts w:eastAsiaTheme="minorEastAsia"/>
                <w:color w:val="000000"/>
                <w:lang w:val="en-US" w:eastAsia="zh-CN"/>
              </w:rPr>
            </w:pPr>
            <w:r w:rsidRPr="00E61D25">
              <w:rPr>
                <w:rFonts w:eastAsiaTheme="minorEastAsia"/>
                <w:color w:val="000000"/>
                <w:lang w:eastAsia="zh-CN"/>
              </w:rPr>
              <w:t>CA_n2A-n66A-n78A</w:t>
            </w:r>
          </w:p>
        </w:tc>
        <w:tc>
          <w:tcPr>
            <w:tcW w:w="1829" w:type="dxa"/>
            <w:tcBorders>
              <w:top w:val="single" w:sz="4" w:space="0" w:color="auto"/>
              <w:left w:val="single" w:sz="4" w:space="0" w:color="auto"/>
              <w:bottom w:val="nil"/>
              <w:right w:val="single" w:sz="4" w:space="0" w:color="auto"/>
            </w:tcBorders>
          </w:tcPr>
          <w:p w14:paraId="05AD6D10" w14:textId="77777777" w:rsidR="0067562B" w:rsidRPr="00E61D25" w:rsidRDefault="0067562B" w:rsidP="00121319">
            <w:pPr>
              <w:pStyle w:val="TAC"/>
              <w:rPr>
                <w:rFonts w:eastAsiaTheme="minorEastAsia"/>
                <w:lang w:val="en-US" w:eastAsia="zh-CN"/>
              </w:rPr>
            </w:pPr>
            <w:r w:rsidRPr="00E61D25">
              <w:rPr>
                <w:rFonts w:eastAsiaTheme="minorEastAsia"/>
                <w:szCs w:val="18"/>
                <w:lang w:eastAsia="zh-CN"/>
              </w:rPr>
              <w:t>-</w:t>
            </w:r>
          </w:p>
        </w:tc>
        <w:tc>
          <w:tcPr>
            <w:tcW w:w="830" w:type="dxa"/>
            <w:tcBorders>
              <w:top w:val="single" w:sz="4" w:space="0" w:color="auto"/>
              <w:left w:val="single" w:sz="4" w:space="0" w:color="auto"/>
              <w:bottom w:val="single" w:sz="4" w:space="0" w:color="auto"/>
              <w:right w:val="single" w:sz="4" w:space="0" w:color="auto"/>
            </w:tcBorders>
          </w:tcPr>
          <w:p w14:paraId="693DAB2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DDC7ED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EFADF5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560F1F4" w14:textId="77777777" w:rsidTr="00121319">
        <w:trPr>
          <w:trHeight w:val="29"/>
        </w:trPr>
        <w:tc>
          <w:tcPr>
            <w:tcW w:w="2067" w:type="dxa"/>
            <w:tcBorders>
              <w:top w:val="nil"/>
              <w:left w:val="single" w:sz="4" w:space="0" w:color="auto"/>
              <w:bottom w:val="nil"/>
              <w:right w:val="single" w:sz="4" w:space="0" w:color="auto"/>
            </w:tcBorders>
          </w:tcPr>
          <w:p w14:paraId="470476CC"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tcPr>
          <w:p w14:paraId="114E5B2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60CE3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775268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45393FC" w14:textId="77777777" w:rsidR="0067562B" w:rsidRPr="00E61D25" w:rsidRDefault="0067562B" w:rsidP="00121319">
            <w:pPr>
              <w:pStyle w:val="TAC"/>
              <w:rPr>
                <w:rFonts w:eastAsiaTheme="minorEastAsia"/>
                <w:lang w:val="en-US" w:eastAsia="zh-CN"/>
              </w:rPr>
            </w:pPr>
          </w:p>
        </w:tc>
      </w:tr>
      <w:tr w:rsidR="0067562B" w:rsidRPr="00E61D25" w14:paraId="1B5B3FEB" w14:textId="77777777" w:rsidTr="00121319">
        <w:trPr>
          <w:trHeight w:val="29"/>
        </w:trPr>
        <w:tc>
          <w:tcPr>
            <w:tcW w:w="2067" w:type="dxa"/>
            <w:tcBorders>
              <w:top w:val="nil"/>
              <w:left w:val="single" w:sz="4" w:space="0" w:color="auto"/>
              <w:bottom w:val="single" w:sz="4" w:space="0" w:color="auto"/>
              <w:right w:val="single" w:sz="4" w:space="0" w:color="auto"/>
            </w:tcBorders>
          </w:tcPr>
          <w:p w14:paraId="632EFB73"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tcPr>
          <w:p w14:paraId="1C715481"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2C397A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49DC3B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36B6DAD" w14:textId="77777777" w:rsidR="0067562B" w:rsidRPr="00E61D25" w:rsidRDefault="0067562B" w:rsidP="00121319">
            <w:pPr>
              <w:pStyle w:val="TAC"/>
              <w:rPr>
                <w:rFonts w:eastAsiaTheme="minorEastAsia"/>
                <w:lang w:val="en-US" w:eastAsia="zh-CN"/>
              </w:rPr>
            </w:pPr>
          </w:p>
        </w:tc>
      </w:tr>
      <w:tr w:rsidR="0067562B" w:rsidRPr="00E61D25" w14:paraId="31901EF2" w14:textId="77777777" w:rsidTr="00121319">
        <w:trPr>
          <w:trHeight w:val="29"/>
        </w:trPr>
        <w:tc>
          <w:tcPr>
            <w:tcW w:w="2067" w:type="dxa"/>
            <w:tcBorders>
              <w:top w:val="single" w:sz="4" w:space="0" w:color="auto"/>
              <w:left w:val="single" w:sz="4" w:space="0" w:color="auto"/>
              <w:bottom w:val="nil"/>
              <w:right w:val="single" w:sz="4" w:space="0" w:color="auto"/>
            </w:tcBorders>
          </w:tcPr>
          <w:p w14:paraId="16AFEB72" w14:textId="77777777" w:rsidR="0067562B" w:rsidRPr="00E61D25" w:rsidRDefault="0067562B" w:rsidP="00121319">
            <w:pPr>
              <w:pStyle w:val="TAC"/>
              <w:rPr>
                <w:rFonts w:eastAsiaTheme="minorEastAsia"/>
                <w:color w:val="000000"/>
                <w:lang w:val="en-US" w:eastAsia="zh-CN"/>
              </w:rPr>
            </w:pPr>
            <w:r w:rsidRPr="00E61D25">
              <w:rPr>
                <w:rFonts w:eastAsiaTheme="minorEastAsia"/>
                <w:color w:val="000000"/>
                <w:lang w:eastAsia="zh-CN"/>
              </w:rPr>
              <w:t>CA_n2A-n66A-n78(2A)</w:t>
            </w:r>
          </w:p>
        </w:tc>
        <w:tc>
          <w:tcPr>
            <w:tcW w:w="1829" w:type="dxa"/>
            <w:tcBorders>
              <w:top w:val="single" w:sz="4" w:space="0" w:color="auto"/>
              <w:left w:val="single" w:sz="4" w:space="0" w:color="auto"/>
              <w:bottom w:val="nil"/>
              <w:right w:val="single" w:sz="4" w:space="0" w:color="auto"/>
            </w:tcBorders>
          </w:tcPr>
          <w:p w14:paraId="75E83C6B" w14:textId="77777777" w:rsidR="0067562B" w:rsidRPr="00E61D25" w:rsidRDefault="0067562B" w:rsidP="00121319">
            <w:pPr>
              <w:pStyle w:val="TAC"/>
              <w:rPr>
                <w:rFonts w:eastAsiaTheme="minorEastAsia"/>
                <w:lang w:val="en-US" w:eastAsia="zh-CN"/>
              </w:rPr>
            </w:pPr>
            <w:r w:rsidRPr="00E61D25">
              <w:rPr>
                <w:rFonts w:eastAsiaTheme="minorEastAsia"/>
                <w:szCs w:val="18"/>
                <w:lang w:eastAsia="zh-CN"/>
              </w:rPr>
              <w:t>-</w:t>
            </w:r>
          </w:p>
        </w:tc>
        <w:tc>
          <w:tcPr>
            <w:tcW w:w="830" w:type="dxa"/>
            <w:tcBorders>
              <w:top w:val="single" w:sz="4" w:space="0" w:color="auto"/>
              <w:left w:val="single" w:sz="4" w:space="0" w:color="auto"/>
              <w:bottom w:val="single" w:sz="4" w:space="0" w:color="auto"/>
              <w:right w:val="single" w:sz="4" w:space="0" w:color="auto"/>
            </w:tcBorders>
          </w:tcPr>
          <w:p w14:paraId="6962C41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0D0888E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B79FA9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D6CEA12" w14:textId="77777777" w:rsidTr="00121319">
        <w:trPr>
          <w:trHeight w:val="29"/>
        </w:trPr>
        <w:tc>
          <w:tcPr>
            <w:tcW w:w="2067" w:type="dxa"/>
            <w:tcBorders>
              <w:top w:val="nil"/>
              <w:left w:val="single" w:sz="4" w:space="0" w:color="auto"/>
              <w:bottom w:val="nil"/>
              <w:right w:val="single" w:sz="4" w:space="0" w:color="auto"/>
            </w:tcBorders>
          </w:tcPr>
          <w:p w14:paraId="00FFEF74"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tcPr>
          <w:p w14:paraId="7591D7D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711E4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4663AF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0F0B56C" w14:textId="77777777" w:rsidR="0067562B" w:rsidRPr="00E61D25" w:rsidRDefault="0067562B" w:rsidP="00121319">
            <w:pPr>
              <w:pStyle w:val="TAC"/>
              <w:rPr>
                <w:rFonts w:eastAsiaTheme="minorEastAsia"/>
                <w:lang w:val="en-US" w:eastAsia="zh-CN"/>
              </w:rPr>
            </w:pPr>
          </w:p>
        </w:tc>
      </w:tr>
      <w:tr w:rsidR="0067562B" w:rsidRPr="00E61D25" w14:paraId="4B1DB621" w14:textId="77777777" w:rsidTr="00121319">
        <w:trPr>
          <w:trHeight w:val="29"/>
        </w:trPr>
        <w:tc>
          <w:tcPr>
            <w:tcW w:w="2067" w:type="dxa"/>
            <w:tcBorders>
              <w:top w:val="nil"/>
              <w:left w:val="single" w:sz="4" w:space="0" w:color="auto"/>
              <w:bottom w:val="single" w:sz="4" w:space="0" w:color="auto"/>
              <w:right w:val="single" w:sz="4" w:space="0" w:color="auto"/>
            </w:tcBorders>
          </w:tcPr>
          <w:p w14:paraId="265C755B"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tcPr>
          <w:p w14:paraId="440EDC1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91ECC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D9A27C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1610" w:type="dxa"/>
            <w:tcBorders>
              <w:top w:val="nil"/>
              <w:left w:val="single" w:sz="4" w:space="0" w:color="auto"/>
              <w:bottom w:val="single" w:sz="4" w:space="0" w:color="auto"/>
              <w:right w:val="single" w:sz="4" w:space="0" w:color="auto"/>
            </w:tcBorders>
            <w:vAlign w:val="center"/>
          </w:tcPr>
          <w:p w14:paraId="1DF495A6" w14:textId="77777777" w:rsidR="0067562B" w:rsidRPr="00E61D25" w:rsidRDefault="0067562B" w:rsidP="00121319">
            <w:pPr>
              <w:pStyle w:val="TAC"/>
              <w:rPr>
                <w:rFonts w:eastAsiaTheme="minorEastAsia"/>
                <w:lang w:val="en-US" w:eastAsia="zh-CN"/>
              </w:rPr>
            </w:pPr>
          </w:p>
        </w:tc>
      </w:tr>
      <w:tr w:rsidR="0067562B" w:rsidRPr="00E61D25" w14:paraId="04553E7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DE0EC00" w14:textId="77777777" w:rsidR="0067562B" w:rsidRPr="00E61D25" w:rsidRDefault="0067562B" w:rsidP="00121319">
            <w:pPr>
              <w:pStyle w:val="TAC"/>
              <w:rPr>
                <w:rFonts w:eastAsiaTheme="minorEastAsia"/>
                <w:color w:val="000000"/>
                <w:lang w:eastAsia="zh-CN"/>
              </w:rPr>
            </w:pPr>
            <w:r w:rsidRPr="00E61D25">
              <w:rPr>
                <w:rFonts w:eastAsia="SimSun"/>
                <w:lang w:eastAsia="zh-CN"/>
              </w:rPr>
              <w:t>CA_n2A-n71A-n77A</w:t>
            </w:r>
          </w:p>
        </w:tc>
        <w:tc>
          <w:tcPr>
            <w:tcW w:w="1829" w:type="dxa"/>
            <w:tcBorders>
              <w:top w:val="single" w:sz="4" w:space="0" w:color="auto"/>
              <w:left w:val="single" w:sz="4" w:space="0" w:color="auto"/>
              <w:bottom w:val="nil"/>
              <w:right w:val="single" w:sz="4" w:space="0" w:color="auto"/>
            </w:tcBorders>
            <w:vAlign w:val="center"/>
          </w:tcPr>
          <w:p w14:paraId="48CA97F0" w14:textId="77777777" w:rsidR="0067562B" w:rsidRPr="00E61D25" w:rsidRDefault="0067562B" w:rsidP="00121319">
            <w:pPr>
              <w:pStyle w:val="TAC"/>
              <w:rPr>
                <w:rFonts w:eastAsiaTheme="minorEastAsia"/>
                <w:lang w:eastAsia="zh-CN"/>
              </w:rPr>
            </w:pPr>
            <w:r w:rsidRPr="00E61D25">
              <w:rPr>
                <w:rFonts w:eastAsiaTheme="minorEastAsia"/>
                <w:lang w:eastAsia="zh-CN"/>
              </w:rPr>
              <w:t>CA_n2A-n71A</w:t>
            </w:r>
          </w:p>
          <w:p w14:paraId="1F33A729"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p>
          <w:p w14:paraId="1BA082A0" w14:textId="77777777" w:rsidR="0067562B" w:rsidRPr="00E61D25" w:rsidRDefault="0067562B" w:rsidP="00121319">
            <w:pPr>
              <w:pStyle w:val="TAC"/>
              <w:rPr>
                <w:rFonts w:eastAsiaTheme="minorEastAsia"/>
                <w:szCs w:val="18"/>
                <w:lang w:eastAsia="zh-CN"/>
              </w:rPr>
            </w:pPr>
            <w:r w:rsidRPr="00E61D25">
              <w:rPr>
                <w:rFonts w:eastAsiaTheme="minorEastAsia"/>
                <w:lang w:eastAsia="zh-CN"/>
              </w:rPr>
              <w:t>CA_n71A-n77A</w:t>
            </w:r>
          </w:p>
        </w:tc>
        <w:tc>
          <w:tcPr>
            <w:tcW w:w="830" w:type="dxa"/>
            <w:tcBorders>
              <w:top w:val="single" w:sz="4" w:space="0" w:color="auto"/>
              <w:left w:val="single" w:sz="4" w:space="0" w:color="auto"/>
              <w:bottom w:val="single" w:sz="4" w:space="0" w:color="auto"/>
              <w:right w:val="single" w:sz="4" w:space="0" w:color="auto"/>
            </w:tcBorders>
            <w:vAlign w:val="center"/>
          </w:tcPr>
          <w:p w14:paraId="77BFE679"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17F9B28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1610" w:type="dxa"/>
            <w:tcBorders>
              <w:top w:val="single" w:sz="4" w:space="0" w:color="auto"/>
              <w:left w:val="single" w:sz="4" w:space="0" w:color="auto"/>
              <w:bottom w:val="nil"/>
              <w:right w:val="single" w:sz="4" w:space="0" w:color="auto"/>
            </w:tcBorders>
            <w:vAlign w:val="center"/>
          </w:tcPr>
          <w:p w14:paraId="6143E280" w14:textId="77777777" w:rsidR="0067562B" w:rsidRPr="00E61D25" w:rsidRDefault="0067562B" w:rsidP="00121319">
            <w:pPr>
              <w:pStyle w:val="TAC"/>
              <w:rPr>
                <w:rFonts w:eastAsiaTheme="minorEastAsia"/>
                <w:lang w:val="en-US" w:eastAsia="zh-CN"/>
              </w:rPr>
            </w:pPr>
            <w:r w:rsidRPr="00E61D25">
              <w:rPr>
                <w:rFonts w:eastAsiaTheme="minorEastAsia"/>
                <w:lang w:eastAsia="zh-CN"/>
              </w:rPr>
              <w:t>0</w:t>
            </w:r>
          </w:p>
        </w:tc>
      </w:tr>
      <w:tr w:rsidR="0067562B" w:rsidRPr="00E61D25" w14:paraId="28E8F68E" w14:textId="77777777" w:rsidTr="00121319">
        <w:trPr>
          <w:trHeight w:val="29"/>
        </w:trPr>
        <w:tc>
          <w:tcPr>
            <w:tcW w:w="2067" w:type="dxa"/>
            <w:tcBorders>
              <w:top w:val="nil"/>
              <w:left w:val="single" w:sz="4" w:space="0" w:color="auto"/>
              <w:bottom w:val="nil"/>
              <w:right w:val="single" w:sz="4" w:space="0" w:color="auto"/>
            </w:tcBorders>
            <w:vAlign w:val="center"/>
          </w:tcPr>
          <w:p w14:paraId="554924C7"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nil"/>
              <w:right w:val="single" w:sz="4" w:space="0" w:color="auto"/>
            </w:tcBorders>
            <w:vAlign w:val="center"/>
          </w:tcPr>
          <w:p w14:paraId="7214DB2E"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295B57"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3EA1D42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1610" w:type="dxa"/>
            <w:tcBorders>
              <w:top w:val="nil"/>
              <w:left w:val="single" w:sz="4" w:space="0" w:color="auto"/>
              <w:bottom w:val="nil"/>
              <w:right w:val="single" w:sz="4" w:space="0" w:color="auto"/>
            </w:tcBorders>
            <w:vAlign w:val="center"/>
          </w:tcPr>
          <w:p w14:paraId="61558555" w14:textId="77777777" w:rsidR="0067562B" w:rsidRPr="00E61D25" w:rsidRDefault="0067562B" w:rsidP="00121319">
            <w:pPr>
              <w:pStyle w:val="TAC"/>
              <w:rPr>
                <w:rFonts w:eastAsiaTheme="minorEastAsia"/>
                <w:lang w:val="en-US" w:eastAsia="zh-CN"/>
              </w:rPr>
            </w:pPr>
          </w:p>
        </w:tc>
      </w:tr>
      <w:tr w:rsidR="0067562B" w:rsidRPr="00E61D25" w14:paraId="1B7BC7C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4775EA"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single" w:sz="4" w:space="0" w:color="auto"/>
              <w:right w:val="single" w:sz="4" w:space="0" w:color="auto"/>
            </w:tcBorders>
            <w:vAlign w:val="center"/>
          </w:tcPr>
          <w:p w14:paraId="2C833AB2"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16F8A5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2827" w:type="dxa"/>
            <w:tcBorders>
              <w:top w:val="single" w:sz="4" w:space="0" w:color="auto"/>
              <w:left w:val="single" w:sz="4" w:space="0" w:color="auto"/>
              <w:bottom w:val="single" w:sz="4" w:space="0" w:color="auto"/>
              <w:right w:val="single" w:sz="4" w:space="0" w:color="auto"/>
            </w:tcBorders>
            <w:vAlign w:val="center"/>
          </w:tcPr>
          <w:p w14:paraId="6F1B16F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D4D59D2" w14:textId="77777777" w:rsidR="0067562B" w:rsidRPr="00E61D25" w:rsidRDefault="0067562B" w:rsidP="00121319">
            <w:pPr>
              <w:pStyle w:val="TAC"/>
              <w:rPr>
                <w:rFonts w:eastAsiaTheme="minorEastAsia"/>
                <w:lang w:val="en-US" w:eastAsia="zh-CN"/>
              </w:rPr>
            </w:pPr>
          </w:p>
        </w:tc>
      </w:tr>
      <w:tr w:rsidR="0067562B" w:rsidRPr="00E61D25" w14:paraId="7F5F4AC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6ACB659" w14:textId="77777777" w:rsidR="0067562B" w:rsidRPr="00E61D25" w:rsidRDefault="0067562B" w:rsidP="00121319">
            <w:pPr>
              <w:pStyle w:val="TAC"/>
              <w:rPr>
                <w:rFonts w:eastAsiaTheme="minorEastAsia"/>
                <w:color w:val="000000"/>
                <w:lang w:eastAsia="zh-CN"/>
              </w:rPr>
            </w:pPr>
            <w:r w:rsidRPr="00E61D25">
              <w:rPr>
                <w:rFonts w:eastAsia="SimSun"/>
                <w:lang w:eastAsia="zh-CN"/>
              </w:rPr>
              <w:t>CA_n2A-n71A-n77(2A)</w:t>
            </w:r>
          </w:p>
        </w:tc>
        <w:tc>
          <w:tcPr>
            <w:tcW w:w="1829" w:type="dxa"/>
            <w:tcBorders>
              <w:top w:val="single" w:sz="4" w:space="0" w:color="auto"/>
              <w:left w:val="single" w:sz="4" w:space="0" w:color="auto"/>
              <w:bottom w:val="nil"/>
              <w:right w:val="single" w:sz="4" w:space="0" w:color="auto"/>
            </w:tcBorders>
            <w:vAlign w:val="center"/>
          </w:tcPr>
          <w:p w14:paraId="5ADC5AFC" w14:textId="77777777" w:rsidR="0067562B" w:rsidRPr="00E61D25" w:rsidRDefault="0067562B" w:rsidP="00121319">
            <w:pPr>
              <w:pStyle w:val="TAC"/>
              <w:rPr>
                <w:rFonts w:eastAsiaTheme="minorEastAsia"/>
                <w:lang w:eastAsia="zh-CN"/>
              </w:rPr>
            </w:pPr>
            <w:r w:rsidRPr="00E61D25">
              <w:rPr>
                <w:rFonts w:eastAsiaTheme="minorEastAsia"/>
                <w:lang w:eastAsia="zh-CN"/>
              </w:rPr>
              <w:t>CA_n2A-n71A</w:t>
            </w:r>
          </w:p>
          <w:p w14:paraId="529B49B1" w14:textId="77777777" w:rsidR="0067562B" w:rsidRPr="00E61D25" w:rsidRDefault="0067562B" w:rsidP="00121319">
            <w:pPr>
              <w:pStyle w:val="TAC"/>
              <w:rPr>
                <w:rFonts w:eastAsiaTheme="minorEastAsia"/>
                <w:lang w:eastAsia="zh-CN"/>
              </w:rPr>
            </w:pPr>
            <w:r w:rsidRPr="00E61D25">
              <w:rPr>
                <w:rFonts w:eastAsiaTheme="minorEastAsia"/>
                <w:lang w:eastAsia="zh-CN"/>
              </w:rPr>
              <w:t>CA_n2A-n77A</w:t>
            </w:r>
          </w:p>
          <w:p w14:paraId="2A66E478" w14:textId="77777777" w:rsidR="0067562B" w:rsidRPr="00E61D25" w:rsidRDefault="0067562B" w:rsidP="00121319">
            <w:pPr>
              <w:pStyle w:val="TAC"/>
              <w:rPr>
                <w:rFonts w:eastAsiaTheme="minorEastAsia"/>
                <w:szCs w:val="18"/>
                <w:lang w:eastAsia="zh-CN"/>
              </w:rPr>
            </w:pPr>
            <w:r w:rsidRPr="00E61D25">
              <w:rPr>
                <w:rFonts w:eastAsiaTheme="minorEastAsia"/>
                <w:lang w:eastAsia="zh-CN"/>
              </w:rPr>
              <w:t>CA_n71A-n77A</w:t>
            </w:r>
          </w:p>
        </w:tc>
        <w:tc>
          <w:tcPr>
            <w:tcW w:w="830" w:type="dxa"/>
            <w:tcBorders>
              <w:top w:val="single" w:sz="4" w:space="0" w:color="auto"/>
              <w:left w:val="single" w:sz="4" w:space="0" w:color="auto"/>
              <w:bottom w:val="single" w:sz="4" w:space="0" w:color="auto"/>
              <w:right w:val="single" w:sz="4" w:space="0" w:color="auto"/>
            </w:tcBorders>
            <w:vAlign w:val="center"/>
          </w:tcPr>
          <w:p w14:paraId="485788EA"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612C511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1610" w:type="dxa"/>
            <w:tcBorders>
              <w:top w:val="single" w:sz="4" w:space="0" w:color="auto"/>
              <w:left w:val="single" w:sz="4" w:space="0" w:color="auto"/>
              <w:bottom w:val="nil"/>
              <w:right w:val="single" w:sz="4" w:space="0" w:color="auto"/>
            </w:tcBorders>
            <w:vAlign w:val="center"/>
          </w:tcPr>
          <w:p w14:paraId="7C31037A" w14:textId="77777777" w:rsidR="0067562B" w:rsidRPr="00E61D25" w:rsidRDefault="0067562B" w:rsidP="00121319">
            <w:pPr>
              <w:pStyle w:val="TAC"/>
              <w:rPr>
                <w:rFonts w:eastAsiaTheme="minorEastAsia"/>
                <w:lang w:val="en-US" w:eastAsia="zh-CN"/>
              </w:rPr>
            </w:pPr>
            <w:r w:rsidRPr="00E61D25">
              <w:rPr>
                <w:rFonts w:eastAsiaTheme="minorEastAsia"/>
                <w:lang w:eastAsia="zh-CN"/>
              </w:rPr>
              <w:t>0</w:t>
            </w:r>
          </w:p>
        </w:tc>
      </w:tr>
      <w:tr w:rsidR="0067562B" w:rsidRPr="00E61D25" w14:paraId="6C57AEBA" w14:textId="77777777" w:rsidTr="00121319">
        <w:trPr>
          <w:trHeight w:val="29"/>
        </w:trPr>
        <w:tc>
          <w:tcPr>
            <w:tcW w:w="2067" w:type="dxa"/>
            <w:tcBorders>
              <w:top w:val="nil"/>
              <w:left w:val="single" w:sz="4" w:space="0" w:color="auto"/>
              <w:bottom w:val="nil"/>
              <w:right w:val="single" w:sz="4" w:space="0" w:color="auto"/>
            </w:tcBorders>
            <w:vAlign w:val="center"/>
          </w:tcPr>
          <w:p w14:paraId="05C42D54"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nil"/>
              <w:right w:val="single" w:sz="4" w:space="0" w:color="auto"/>
            </w:tcBorders>
            <w:vAlign w:val="center"/>
          </w:tcPr>
          <w:p w14:paraId="520BA730"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419B4B4"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0936362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1610" w:type="dxa"/>
            <w:tcBorders>
              <w:top w:val="nil"/>
              <w:left w:val="single" w:sz="4" w:space="0" w:color="auto"/>
              <w:bottom w:val="nil"/>
              <w:right w:val="single" w:sz="4" w:space="0" w:color="auto"/>
            </w:tcBorders>
            <w:vAlign w:val="center"/>
          </w:tcPr>
          <w:p w14:paraId="7FC965EA" w14:textId="77777777" w:rsidR="0067562B" w:rsidRPr="00E61D25" w:rsidRDefault="0067562B" w:rsidP="00121319">
            <w:pPr>
              <w:pStyle w:val="TAC"/>
              <w:rPr>
                <w:rFonts w:eastAsiaTheme="minorEastAsia"/>
                <w:lang w:val="en-US" w:eastAsia="zh-CN"/>
              </w:rPr>
            </w:pPr>
          </w:p>
        </w:tc>
      </w:tr>
      <w:tr w:rsidR="0067562B" w:rsidRPr="00E61D25" w14:paraId="4D7F21D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AD704FC" w14:textId="77777777" w:rsidR="0067562B" w:rsidRPr="00E61D25" w:rsidRDefault="0067562B" w:rsidP="00121319">
            <w:pPr>
              <w:pStyle w:val="TAC"/>
              <w:rPr>
                <w:rFonts w:eastAsiaTheme="minorEastAsia"/>
                <w:color w:val="000000"/>
                <w:lang w:eastAsia="zh-CN"/>
              </w:rPr>
            </w:pPr>
          </w:p>
        </w:tc>
        <w:tc>
          <w:tcPr>
            <w:tcW w:w="1829" w:type="dxa"/>
            <w:tcBorders>
              <w:top w:val="nil"/>
              <w:left w:val="single" w:sz="4" w:space="0" w:color="auto"/>
              <w:bottom w:val="single" w:sz="4" w:space="0" w:color="auto"/>
              <w:right w:val="single" w:sz="4" w:space="0" w:color="auto"/>
            </w:tcBorders>
            <w:vAlign w:val="center"/>
          </w:tcPr>
          <w:p w14:paraId="25E73BA6" w14:textId="77777777" w:rsidR="0067562B" w:rsidRPr="00E61D25" w:rsidRDefault="0067562B" w:rsidP="00121319">
            <w:pPr>
              <w:pStyle w:val="TAC"/>
              <w:rPr>
                <w:rFonts w:eastAsiaTheme="minorEastAsia"/>
                <w:szCs w:val="18"/>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E80BC6"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2827" w:type="dxa"/>
            <w:tcBorders>
              <w:top w:val="single" w:sz="4" w:space="0" w:color="auto"/>
              <w:left w:val="single" w:sz="4" w:space="0" w:color="auto"/>
              <w:bottom w:val="single" w:sz="4" w:space="0" w:color="auto"/>
              <w:right w:val="single" w:sz="4" w:space="0" w:color="auto"/>
            </w:tcBorders>
            <w:vAlign w:val="center"/>
          </w:tcPr>
          <w:p w14:paraId="0B1874D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CA_n77(2A)_BCS1</w:t>
            </w:r>
          </w:p>
        </w:tc>
        <w:tc>
          <w:tcPr>
            <w:tcW w:w="1610" w:type="dxa"/>
            <w:tcBorders>
              <w:top w:val="nil"/>
              <w:left w:val="single" w:sz="4" w:space="0" w:color="auto"/>
              <w:bottom w:val="single" w:sz="4" w:space="0" w:color="auto"/>
              <w:right w:val="single" w:sz="4" w:space="0" w:color="auto"/>
            </w:tcBorders>
            <w:vAlign w:val="center"/>
          </w:tcPr>
          <w:p w14:paraId="444606C9" w14:textId="77777777" w:rsidR="0067562B" w:rsidRPr="00E61D25" w:rsidRDefault="0067562B" w:rsidP="00121319">
            <w:pPr>
              <w:pStyle w:val="TAC"/>
              <w:rPr>
                <w:rFonts w:eastAsiaTheme="minorEastAsia"/>
                <w:lang w:val="en-US" w:eastAsia="zh-CN"/>
              </w:rPr>
            </w:pPr>
          </w:p>
        </w:tc>
      </w:tr>
      <w:tr w:rsidR="0067562B" w:rsidRPr="00E61D25" w14:paraId="44F4B346" w14:textId="77777777" w:rsidTr="00121319">
        <w:trPr>
          <w:trHeight w:val="29"/>
        </w:trPr>
        <w:tc>
          <w:tcPr>
            <w:tcW w:w="2067" w:type="dxa"/>
            <w:tcBorders>
              <w:top w:val="single" w:sz="4" w:space="0" w:color="auto"/>
              <w:left w:val="single" w:sz="4" w:space="0" w:color="auto"/>
              <w:bottom w:val="nil"/>
              <w:right w:val="single" w:sz="4" w:space="0" w:color="auto"/>
            </w:tcBorders>
          </w:tcPr>
          <w:p w14:paraId="21420043" w14:textId="77777777" w:rsidR="0067562B" w:rsidRPr="00E61D25" w:rsidRDefault="0067562B" w:rsidP="00121319">
            <w:pPr>
              <w:pStyle w:val="TAC"/>
              <w:rPr>
                <w:rFonts w:eastAsiaTheme="minorEastAsia"/>
                <w:color w:val="000000"/>
                <w:lang w:val="en-US" w:eastAsia="zh-CN"/>
              </w:rPr>
            </w:pPr>
            <w:r w:rsidRPr="00E61D25">
              <w:rPr>
                <w:rFonts w:eastAsiaTheme="minorEastAsia"/>
                <w:color w:val="000000"/>
                <w:lang w:eastAsia="zh-CN"/>
              </w:rPr>
              <w:t>CA_n2A-n71A-n78A</w:t>
            </w:r>
          </w:p>
        </w:tc>
        <w:tc>
          <w:tcPr>
            <w:tcW w:w="1829" w:type="dxa"/>
            <w:tcBorders>
              <w:top w:val="single" w:sz="4" w:space="0" w:color="auto"/>
              <w:left w:val="single" w:sz="4" w:space="0" w:color="auto"/>
              <w:bottom w:val="nil"/>
              <w:right w:val="single" w:sz="4" w:space="0" w:color="auto"/>
            </w:tcBorders>
          </w:tcPr>
          <w:p w14:paraId="7C10C4EE" w14:textId="77777777" w:rsidR="0067562B" w:rsidRPr="00E61D25" w:rsidRDefault="0067562B" w:rsidP="00121319">
            <w:pPr>
              <w:pStyle w:val="TAC"/>
              <w:rPr>
                <w:rFonts w:eastAsiaTheme="minorEastAsia"/>
                <w:lang w:val="en-US" w:eastAsia="zh-CN"/>
              </w:rPr>
            </w:pPr>
            <w:r w:rsidRPr="00E61D25">
              <w:rPr>
                <w:rFonts w:eastAsiaTheme="minorEastAsia"/>
                <w:szCs w:val="18"/>
                <w:lang w:eastAsia="zh-CN"/>
              </w:rPr>
              <w:t>-</w:t>
            </w:r>
          </w:p>
        </w:tc>
        <w:tc>
          <w:tcPr>
            <w:tcW w:w="830" w:type="dxa"/>
            <w:tcBorders>
              <w:top w:val="single" w:sz="4" w:space="0" w:color="auto"/>
              <w:left w:val="single" w:sz="4" w:space="0" w:color="auto"/>
              <w:bottom w:val="single" w:sz="4" w:space="0" w:color="auto"/>
              <w:right w:val="single" w:sz="4" w:space="0" w:color="auto"/>
            </w:tcBorders>
          </w:tcPr>
          <w:p w14:paraId="2A5FE05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3B2D2EA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F63DB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67DC624" w14:textId="77777777" w:rsidTr="00121319">
        <w:trPr>
          <w:trHeight w:val="29"/>
        </w:trPr>
        <w:tc>
          <w:tcPr>
            <w:tcW w:w="2067" w:type="dxa"/>
            <w:tcBorders>
              <w:top w:val="nil"/>
              <w:left w:val="single" w:sz="4" w:space="0" w:color="auto"/>
              <w:bottom w:val="nil"/>
              <w:right w:val="single" w:sz="4" w:space="0" w:color="auto"/>
            </w:tcBorders>
          </w:tcPr>
          <w:p w14:paraId="7A8E4FCE"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tcPr>
          <w:p w14:paraId="409887B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69AAD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66F463A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8A113B4" w14:textId="77777777" w:rsidR="0067562B" w:rsidRPr="00E61D25" w:rsidRDefault="0067562B" w:rsidP="00121319">
            <w:pPr>
              <w:pStyle w:val="TAC"/>
              <w:rPr>
                <w:rFonts w:eastAsiaTheme="minorEastAsia"/>
                <w:lang w:val="en-US" w:eastAsia="zh-CN"/>
              </w:rPr>
            </w:pPr>
          </w:p>
        </w:tc>
      </w:tr>
      <w:tr w:rsidR="0067562B" w:rsidRPr="00E61D25" w14:paraId="4A657D00" w14:textId="77777777" w:rsidTr="00121319">
        <w:trPr>
          <w:trHeight w:val="29"/>
        </w:trPr>
        <w:tc>
          <w:tcPr>
            <w:tcW w:w="2067" w:type="dxa"/>
            <w:tcBorders>
              <w:top w:val="nil"/>
              <w:left w:val="single" w:sz="4" w:space="0" w:color="auto"/>
              <w:bottom w:val="single" w:sz="4" w:space="0" w:color="auto"/>
              <w:right w:val="single" w:sz="4" w:space="0" w:color="auto"/>
            </w:tcBorders>
          </w:tcPr>
          <w:p w14:paraId="0227468C"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tcPr>
          <w:p w14:paraId="37CA18D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F26C6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DACF08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E94B80D" w14:textId="77777777" w:rsidR="0067562B" w:rsidRPr="00E61D25" w:rsidRDefault="0067562B" w:rsidP="00121319">
            <w:pPr>
              <w:pStyle w:val="TAC"/>
              <w:rPr>
                <w:rFonts w:eastAsiaTheme="minorEastAsia"/>
                <w:lang w:val="en-US" w:eastAsia="zh-CN"/>
              </w:rPr>
            </w:pPr>
          </w:p>
        </w:tc>
      </w:tr>
      <w:tr w:rsidR="0067562B" w:rsidRPr="00E61D25" w14:paraId="6978C8E7" w14:textId="77777777" w:rsidTr="00121319">
        <w:trPr>
          <w:trHeight w:val="29"/>
        </w:trPr>
        <w:tc>
          <w:tcPr>
            <w:tcW w:w="2067" w:type="dxa"/>
            <w:tcBorders>
              <w:top w:val="single" w:sz="4" w:space="0" w:color="auto"/>
              <w:left w:val="single" w:sz="4" w:space="0" w:color="auto"/>
              <w:bottom w:val="nil"/>
              <w:right w:val="single" w:sz="4" w:space="0" w:color="auto"/>
            </w:tcBorders>
          </w:tcPr>
          <w:p w14:paraId="32793E45" w14:textId="77777777" w:rsidR="0067562B" w:rsidRPr="00E61D25" w:rsidRDefault="0067562B" w:rsidP="00121319">
            <w:pPr>
              <w:pStyle w:val="TAC"/>
              <w:rPr>
                <w:rFonts w:eastAsiaTheme="minorEastAsia"/>
                <w:color w:val="000000"/>
                <w:lang w:val="en-US" w:eastAsia="zh-CN"/>
              </w:rPr>
            </w:pPr>
            <w:r w:rsidRPr="00E61D25">
              <w:rPr>
                <w:rFonts w:eastAsiaTheme="minorEastAsia"/>
                <w:color w:val="000000"/>
                <w:lang w:eastAsia="zh-CN"/>
              </w:rPr>
              <w:t>CA_n2A-n71A-n78(2A)</w:t>
            </w:r>
          </w:p>
        </w:tc>
        <w:tc>
          <w:tcPr>
            <w:tcW w:w="1829" w:type="dxa"/>
            <w:tcBorders>
              <w:top w:val="single" w:sz="4" w:space="0" w:color="auto"/>
              <w:left w:val="single" w:sz="4" w:space="0" w:color="auto"/>
              <w:bottom w:val="nil"/>
              <w:right w:val="single" w:sz="4" w:space="0" w:color="auto"/>
            </w:tcBorders>
          </w:tcPr>
          <w:p w14:paraId="7056ABAA" w14:textId="77777777" w:rsidR="0067562B" w:rsidRPr="00E61D25" w:rsidRDefault="0067562B" w:rsidP="00121319">
            <w:pPr>
              <w:pStyle w:val="TAC"/>
              <w:rPr>
                <w:rFonts w:eastAsiaTheme="minorEastAsia"/>
                <w:lang w:val="en-US" w:eastAsia="zh-CN"/>
              </w:rPr>
            </w:pPr>
            <w:r w:rsidRPr="00E61D25">
              <w:rPr>
                <w:rFonts w:eastAsiaTheme="minorEastAsia"/>
                <w:szCs w:val="18"/>
                <w:lang w:eastAsia="zh-CN"/>
              </w:rPr>
              <w:t>-</w:t>
            </w:r>
          </w:p>
        </w:tc>
        <w:tc>
          <w:tcPr>
            <w:tcW w:w="830" w:type="dxa"/>
            <w:tcBorders>
              <w:top w:val="single" w:sz="4" w:space="0" w:color="auto"/>
              <w:left w:val="single" w:sz="4" w:space="0" w:color="auto"/>
              <w:bottom w:val="single" w:sz="4" w:space="0" w:color="auto"/>
              <w:right w:val="single" w:sz="4" w:space="0" w:color="auto"/>
            </w:tcBorders>
          </w:tcPr>
          <w:p w14:paraId="4804875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w:t>
            </w:r>
          </w:p>
        </w:tc>
        <w:tc>
          <w:tcPr>
            <w:tcW w:w="2827" w:type="dxa"/>
            <w:tcBorders>
              <w:top w:val="single" w:sz="4" w:space="0" w:color="auto"/>
              <w:left w:val="single" w:sz="4" w:space="0" w:color="auto"/>
              <w:bottom w:val="single" w:sz="4" w:space="0" w:color="auto"/>
              <w:right w:val="single" w:sz="4" w:space="0" w:color="auto"/>
            </w:tcBorders>
            <w:vAlign w:val="center"/>
          </w:tcPr>
          <w:p w14:paraId="70C965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9450FB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80C2449" w14:textId="77777777" w:rsidTr="00121319">
        <w:trPr>
          <w:trHeight w:val="29"/>
        </w:trPr>
        <w:tc>
          <w:tcPr>
            <w:tcW w:w="2067" w:type="dxa"/>
            <w:tcBorders>
              <w:top w:val="nil"/>
              <w:left w:val="single" w:sz="4" w:space="0" w:color="auto"/>
              <w:bottom w:val="nil"/>
              <w:right w:val="single" w:sz="4" w:space="0" w:color="auto"/>
            </w:tcBorders>
          </w:tcPr>
          <w:p w14:paraId="59C035A3"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tcPr>
          <w:p w14:paraId="3DD6816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92E7E4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37AEE59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BAAF1D4" w14:textId="77777777" w:rsidR="0067562B" w:rsidRPr="00E61D25" w:rsidRDefault="0067562B" w:rsidP="00121319">
            <w:pPr>
              <w:pStyle w:val="TAC"/>
              <w:rPr>
                <w:rFonts w:eastAsiaTheme="minorEastAsia"/>
                <w:lang w:val="en-US" w:eastAsia="zh-CN"/>
              </w:rPr>
            </w:pPr>
          </w:p>
        </w:tc>
      </w:tr>
      <w:tr w:rsidR="0067562B" w:rsidRPr="00E61D25" w14:paraId="0CDD4868" w14:textId="77777777" w:rsidTr="00121319">
        <w:trPr>
          <w:trHeight w:val="29"/>
        </w:trPr>
        <w:tc>
          <w:tcPr>
            <w:tcW w:w="2067" w:type="dxa"/>
            <w:tcBorders>
              <w:top w:val="nil"/>
              <w:left w:val="single" w:sz="4" w:space="0" w:color="auto"/>
              <w:bottom w:val="single" w:sz="4" w:space="0" w:color="auto"/>
              <w:right w:val="single" w:sz="4" w:space="0" w:color="auto"/>
            </w:tcBorders>
          </w:tcPr>
          <w:p w14:paraId="04D8EF4C"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tcPr>
          <w:p w14:paraId="1160E3F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D156A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99AAB1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1610" w:type="dxa"/>
            <w:tcBorders>
              <w:top w:val="nil"/>
              <w:left w:val="single" w:sz="4" w:space="0" w:color="auto"/>
              <w:bottom w:val="single" w:sz="4" w:space="0" w:color="auto"/>
              <w:right w:val="single" w:sz="4" w:space="0" w:color="auto"/>
            </w:tcBorders>
            <w:vAlign w:val="center"/>
          </w:tcPr>
          <w:p w14:paraId="4DA34D67" w14:textId="77777777" w:rsidR="0067562B" w:rsidRPr="00E61D25" w:rsidRDefault="0067562B" w:rsidP="00121319">
            <w:pPr>
              <w:pStyle w:val="TAC"/>
              <w:rPr>
                <w:rFonts w:eastAsiaTheme="minorEastAsia"/>
                <w:lang w:val="en-US" w:eastAsia="zh-CN"/>
              </w:rPr>
            </w:pPr>
          </w:p>
        </w:tc>
      </w:tr>
      <w:tr w:rsidR="0067562B" w:rsidRPr="00E61D25" w14:paraId="2433AD5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02F650C"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rPr>
              <w:t>CA_n3A-n5A-n7A</w:t>
            </w:r>
          </w:p>
        </w:tc>
        <w:tc>
          <w:tcPr>
            <w:tcW w:w="1829" w:type="dxa"/>
            <w:tcBorders>
              <w:top w:val="single" w:sz="4" w:space="0" w:color="auto"/>
              <w:left w:val="single" w:sz="4" w:space="0" w:color="auto"/>
              <w:bottom w:val="nil"/>
              <w:right w:val="single" w:sz="4" w:space="0" w:color="auto"/>
            </w:tcBorders>
            <w:vAlign w:val="center"/>
          </w:tcPr>
          <w:p w14:paraId="554437B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51AC7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F64F0D6"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3E78326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2C6C161" w14:textId="77777777" w:rsidTr="00121319">
        <w:trPr>
          <w:trHeight w:val="29"/>
        </w:trPr>
        <w:tc>
          <w:tcPr>
            <w:tcW w:w="2067" w:type="dxa"/>
            <w:tcBorders>
              <w:top w:val="nil"/>
              <w:left w:val="single" w:sz="4" w:space="0" w:color="auto"/>
              <w:bottom w:val="nil"/>
              <w:right w:val="single" w:sz="4" w:space="0" w:color="auto"/>
            </w:tcBorders>
            <w:vAlign w:val="center"/>
          </w:tcPr>
          <w:p w14:paraId="6D8E5E8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9CCBB5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3C5DF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CED8048"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E5F22CB" w14:textId="77777777" w:rsidR="0067562B" w:rsidRPr="00E61D25" w:rsidRDefault="0067562B" w:rsidP="00121319">
            <w:pPr>
              <w:pStyle w:val="TAC"/>
              <w:rPr>
                <w:rFonts w:eastAsiaTheme="minorEastAsia"/>
                <w:lang w:val="en-US" w:eastAsia="zh-CN"/>
              </w:rPr>
            </w:pPr>
          </w:p>
        </w:tc>
      </w:tr>
      <w:tr w:rsidR="0067562B" w:rsidRPr="00E61D25" w14:paraId="4A2B8971" w14:textId="77777777" w:rsidTr="00121319">
        <w:trPr>
          <w:trHeight w:val="29"/>
        </w:trPr>
        <w:tc>
          <w:tcPr>
            <w:tcW w:w="2067" w:type="dxa"/>
            <w:tcBorders>
              <w:top w:val="nil"/>
              <w:left w:val="single" w:sz="4" w:space="0" w:color="auto"/>
              <w:bottom w:val="nil"/>
              <w:right w:val="single" w:sz="4" w:space="0" w:color="auto"/>
            </w:tcBorders>
            <w:vAlign w:val="center"/>
          </w:tcPr>
          <w:p w14:paraId="3DF574F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C95E41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5BA8C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065FDF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3CD686B" w14:textId="77777777" w:rsidR="0067562B" w:rsidRPr="00E61D25" w:rsidRDefault="0067562B" w:rsidP="00121319">
            <w:pPr>
              <w:pStyle w:val="TAC"/>
              <w:rPr>
                <w:rFonts w:eastAsiaTheme="minorEastAsia"/>
                <w:lang w:val="en-US" w:eastAsia="zh-CN"/>
              </w:rPr>
            </w:pPr>
          </w:p>
        </w:tc>
      </w:tr>
      <w:tr w:rsidR="0067562B" w:rsidRPr="00E61D25" w14:paraId="0AA7B89A" w14:textId="77777777" w:rsidTr="00121319">
        <w:trPr>
          <w:trHeight w:val="29"/>
        </w:trPr>
        <w:tc>
          <w:tcPr>
            <w:tcW w:w="2067" w:type="dxa"/>
            <w:tcBorders>
              <w:top w:val="nil"/>
              <w:left w:val="single" w:sz="4" w:space="0" w:color="auto"/>
              <w:bottom w:val="nil"/>
              <w:right w:val="single" w:sz="4" w:space="0" w:color="auto"/>
            </w:tcBorders>
            <w:vAlign w:val="center"/>
          </w:tcPr>
          <w:p w14:paraId="03449337"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78D04C5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CA_n3A-n5A</w:t>
            </w:r>
          </w:p>
          <w:p w14:paraId="6A0CA72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02747688"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CA_n5A-n7A</w:t>
            </w:r>
          </w:p>
        </w:tc>
        <w:tc>
          <w:tcPr>
            <w:tcW w:w="830" w:type="dxa"/>
            <w:tcBorders>
              <w:top w:val="single" w:sz="4" w:space="0" w:color="auto"/>
              <w:left w:val="single" w:sz="4" w:space="0" w:color="auto"/>
              <w:bottom w:val="single" w:sz="4" w:space="0" w:color="auto"/>
              <w:right w:val="single" w:sz="4" w:space="0" w:color="auto"/>
            </w:tcBorders>
            <w:vAlign w:val="center"/>
          </w:tcPr>
          <w:p w14:paraId="48F3F5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212B5C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2D403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6C123F28" w14:textId="77777777" w:rsidTr="00121319">
        <w:trPr>
          <w:trHeight w:val="29"/>
        </w:trPr>
        <w:tc>
          <w:tcPr>
            <w:tcW w:w="2067" w:type="dxa"/>
            <w:tcBorders>
              <w:top w:val="nil"/>
              <w:left w:val="single" w:sz="4" w:space="0" w:color="auto"/>
              <w:bottom w:val="nil"/>
              <w:right w:val="single" w:sz="4" w:space="0" w:color="auto"/>
            </w:tcBorders>
            <w:vAlign w:val="center"/>
          </w:tcPr>
          <w:p w14:paraId="5F61981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E14109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CCEB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A6F04D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01977B6" w14:textId="77777777" w:rsidR="0067562B" w:rsidRPr="00E61D25" w:rsidRDefault="0067562B" w:rsidP="00121319">
            <w:pPr>
              <w:pStyle w:val="TAC"/>
              <w:rPr>
                <w:rFonts w:eastAsiaTheme="minorEastAsia"/>
                <w:lang w:val="en-US" w:eastAsia="zh-CN"/>
              </w:rPr>
            </w:pPr>
          </w:p>
        </w:tc>
      </w:tr>
      <w:tr w:rsidR="0067562B" w:rsidRPr="00E61D25" w14:paraId="7EB8554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30DCAA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324708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FD377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846B7D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single" w:sz="4" w:space="0" w:color="auto"/>
              <w:right w:val="single" w:sz="4" w:space="0" w:color="auto"/>
            </w:tcBorders>
            <w:vAlign w:val="center"/>
          </w:tcPr>
          <w:p w14:paraId="5C0674B6" w14:textId="77777777" w:rsidR="0067562B" w:rsidRPr="00E61D25" w:rsidRDefault="0067562B" w:rsidP="00121319">
            <w:pPr>
              <w:pStyle w:val="TAC"/>
              <w:rPr>
                <w:rFonts w:eastAsiaTheme="minorEastAsia"/>
                <w:lang w:val="en-US" w:eastAsia="zh-CN"/>
              </w:rPr>
            </w:pPr>
          </w:p>
        </w:tc>
      </w:tr>
      <w:tr w:rsidR="0067562B" w:rsidRPr="00E61D25" w14:paraId="4BC13F7E" w14:textId="77777777" w:rsidTr="00121319">
        <w:trPr>
          <w:trHeight w:val="29"/>
        </w:trPr>
        <w:tc>
          <w:tcPr>
            <w:tcW w:w="2067" w:type="dxa"/>
            <w:tcBorders>
              <w:top w:val="nil"/>
              <w:left w:val="single" w:sz="4" w:space="0" w:color="auto"/>
              <w:bottom w:val="nil"/>
              <w:right w:val="single" w:sz="4" w:space="0" w:color="auto"/>
            </w:tcBorders>
            <w:vAlign w:val="center"/>
          </w:tcPr>
          <w:p w14:paraId="00ABE1CE" w14:textId="77777777" w:rsidR="0067562B" w:rsidRPr="00E61D25" w:rsidRDefault="0067562B" w:rsidP="00121319">
            <w:pPr>
              <w:pStyle w:val="TAC"/>
              <w:rPr>
                <w:rFonts w:eastAsiaTheme="minorEastAsia"/>
                <w:lang w:val="en-US" w:eastAsia="zh-CN"/>
              </w:rPr>
            </w:pPr>
            <w:r w:rsidRPr="00E61D25">
              <w:rPr>
                <w:rFonts w:eastAsiaTheme="minorEastAsia"/>
                <w:color w:val="000000"/>
                <w:lang w:val="en-US" w:eastAsia="zh-CN"/>
              </w:rPr>
              <w:t>CA_n3A-n5A-n7B</w:t>
            </w:r>
          </w:p>
        </w:tc>
        <w:tc>
          <w:tcPr>
            <w:tcW w:w="1829" w:type="dxa"/>
            <w:tcBorders>
              <w:top w:val="nil"/>
              <w:left w:val="single" w:sz="4" w:space="0" w:color="auto"/>
              <w:bottom w:val="nil"/>
              <w:right w:val="single" w:sz="4" w:space="0" w:color="auto"/>
            </w:tcBorders>
            <w:vAlign w:val="center"/>
          </w:tcPr>
          <w:p w14:paraId="5D02560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DAC361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2A4285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3EAB46A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2F16445" w14:textId="77777777" w:rsidTr="00121319">
        <w:trPr>
          <w:trHeight w:val="29"/>
        </w:trPr>
        <w:tc>
          <w:tcPr>
            <w:tcW w:w="2067" w:type="dxa"/>
            <w:tcBorders>
              <w:top w:val="nil"/>
              <w:left w:val="single" w:sz="4" w:space="0" w:color="auto"/>
              <w:bottom w:val="nil"/>
              <w:right w:val="single" w:sz="4" w:space="0" w:color="auto"/>
            </w:tcBorders>
            <w:vAlign w:val="center"/>
          </w:tcPr>
          <w:p w14:paraId="4FAD96A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17A0C6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3B26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249C72C"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36ACAC3" w14:textId="77777777" w:rsidR="0067562B" w:rsidRPr="00E61D25" w:rsidRDefault="0067562B" w:rsidP="00121319">
            <w:pPr>
              <w:pStyle w:val="TAC"/>
              <w:rPr>
                <w:rFonts w:eastAsiaTheme="minorEastAsia"/>
                <w:lang w:val="en-US" w:eastAsia="zh-CN"/>
              </w:rPr>
            </w:pPr>
          </w:p>
        </w:tc>
      </w:tr>
      <w:tr w:rsidR="0067562B" w:rsidRPr="00E61D25" w14:paraId="6FDA6B69" w14:textId="77777777" w:rsidTr="00121319">
        <w:trPr>
          <w:trHeight w:val="29"/>
        </w:trPr>
        <w:tc>
          <w:tcPr>
            <w:tcW w:w="2067" w:type="dxa"/>
            <w:tcBorders>
              <w:top w:val="nil"/>
              <w:left w:val="single" w:sz="4" w:space="0" w:color="auto"/>
              <w:bottom w:val="nil"/>
              <w:right w:val="single" w:sz="4" w:space="0" w:color="auto"/>
            </w:tcBorders>
            <w:vAlign w:val="center"/>
          </w:tcPr>
          <w:p w14:paraId="11A085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623096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2DD69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E8E54F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single" w:sz="4" w:space="0" w:color="auto"/>
              <w:right w:val="single" w:sz="4" w:space="0" w:color="auto"/>
            </w:tcBorders>
            <w:vAlign w:val="center"/>
          </w:tcPr>
          <w:p w14:paraId="055D8595" w14:textId="77777777" w:rsidR="0067562B" w:rsidRPr="00E61D25" w:rsidRDefault="0067562B" w:rsidP="00121319">
            <w:pPr>
              <w:pStyle w:val="TAC"/>
              <w:rPr>
                <w:rFonts w:eastAsiaTheme="minorEastAsia"/>
                <w:lang w:val="en-US" w:eastAsia="zh-CN"/>
              </w:rPr>
            </w:pPr>
          </w:p>
        </w:tc>
      </w:tr>
      <w:tr w:rsidR="0067562B" w:rsidRPr="00E61D25" w14:paraId="29D1C89D" w14:textId="77777777" w:rsidTr="00121319">
        <w:trPr>
          <w:trHeight w:val="29"/>
        </w:trPr>
        <w:tc>
          <w:tcPr>
            <w:tcW w:w="2067" w:type="dxa"/>
            <w:tcBorders>
              <w:top w:val="nil"/>
              <w:left w:val="single" w:sz="4" w:space="0" w:color="auto"/>
              <w:bottom w:val="nil"/>
              <w:right w:val="single" w:sz="4" w:space="0" w:color="auto"/>
            </w:tcBorders>
            <w:vAlign w:val="center"/>
          </w:tcPr>
          <w:p w14:paraId="29578385"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1D5D603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CA_n3A-n5A</w:t>
            </w:r>
          </w:p>
          <w:p w14:paraId="2240916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221695C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CA_n5A-n7A</w:t>
            </w:r>
          </w:p>
          <w:p w14:paraId="577BBA3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40A3DD8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97615B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22C555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4353678" w14:textId="77777777" w:rsidTr="00121319">
        <w:trPr>
          <w:trHeight w:val="29"/>
        </w:trPr>
        <w:tc>
          <w:tcPr>
            <w:tcW w:w="2067" w:type="dxa"/>
            <w:tcBorders>
              <w:top w:val="nil"/>
              <w:left w:val="single" w:sz="4" w:space="0" w:color="auto"/>
              <w:bottom w:val="nil"/>
              <w:right w:val="single" w:sz="4" w:space="0" w:color="auto"/>
            </w:tcBorders>
            <w:vAlign w:val="center"/>
          </w:tcPr>
          <w:p w14:paraId="7009EDE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7F8799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5DFC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AA35EB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875A484" w14:textId="77777777" w:rsidR="0067562B" w:rsidRPr="00E61D25" w:rsidRDefault="0067562B" w:rsidP="00121319">
            <w:pPr>
              <w:pStyle w:val="TAC"/>
              <w:rPr>
                <w:rFonts w:eastAsiaTheme="minorEastAsia"/>
                <w:lang w:val="en-US" w:eastAsia="zh-CN"/>
              </w:rPr>
            </w:pPr>
          </w:p>
        </w:tc>
      </w:tr>
      <w:tr w:rsidR="0067562B" w:rsidRPr="00E61D25" w14:paraId="5932645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8775D4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41614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3DB26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AF178D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single" w:sz="4" w:space="0" w:color="auto"/>
              <w:right w:val="single" w:sz="4" w:space="0" w:color="auto"/>
            </w:tcBorders>
            <w:vAlign w:val="center"/>
          </w:tcPr>
          <w:p w14:paraId="4CB50FF7" w14:textId="77777777" w:rsidR="0067562B" w:rsidRPr="00E61D25" w:rsidRDefault="0067562B" w:rsidP="00121319">
            <w:pPr>
              <w:pStyle w:val="TAC"/>
              <w:rPr>
                <w:rFonts w:eastAsiaTheme="minorEastAsia"/>
                <w:lang w:val="en-US" w:eastAsia="zh-CN"/>
              </w:rPr>
            </w:pPr>
          </w:p>
        </w:tc>
      </w:tr>
      <w:tr w:rsidR="0067562B" w:rsidRPr="00E61D25" w14:paraId="67BFFF7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D40A091"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CA_n3A-n5A-n28A</w:t>
            </w:r>
          </w:p>
        </w:tc>
        <w:tc>
          <w:tcPr>
            <w:tcW w:w="1829" w:type="dxa"/>
            <w:tcBorders>
              <w:top w:val="single" w:sz="4" w:space="0" w:color="auto"/>
              <w:left w:val="single" w:sz="4" w:space="0" w:color="auto"/>
              <w:bottom w:val="nil"/>
              <w:right w:val="single" w:sz="4" w:space="0" w:color="auto"/>
            </w:tcBorders>
            <w:vAlign w:val="center"/>
          </w:tcPr>
          <w:p w14:paraId="335CCCA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A23941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1F3CD2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1132D5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9DA212B" w14:textId="77777777" w:rsidTr="00121319">
        <w:trPr>
          <w:trHeight w:val="29"/>
        </w:trPr>
        <w:tc>
          <w:tcPr>
            <w:tcW w:w="2067" w:type="dxa"/>
            <w:tcBorders>
              <w:top w:val="nil"/>
              <w:left w:val="single" w:sz="4" w:space="0" w:color="auto"/>
              <w:bottom w:val="nil"/>
              <w:right w:val="single" w:sz="4" w:space="0" w:color="auto"/>
            </w:tcBorders>
            <w:vAlign w:val="center"/>
          </w:tcPr>
          <w:p w14:paraId="4BB90273"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139FDDC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0BF9A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174634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910F02A" w14:textId="77777777" w:rsidR="0067562B" w:rsidRPr="00E61D25" w:rsidRDefault="0067562B" w:rsidP="00121319">
            <w:pPr>
              <w:pStyle w:val="TAC"/>
              <w:rPr>
                <w:rFonts w:eastAsiaTheme="minorEastAsia"/>
                <w:lang w:val="en-US" w:eastAsia="zh-CN"/>
              </w:rPr>
            </w:pPr>
          </w:p>
        </w:tc>
      </w:tr>
      <w:tr w:rsidR="0067562B" w:rsidRPr="00E61D25" w14:paraId="5A1A7CB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0376B60"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191F2C4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F2509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A09D46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single" w:sz="4" w:space="0" w:color="auto"/>
              <w:right w:val="single" w:sz="4" w:space="0" w:color="auto"/>
            </w:tcBorders>
            <w:vAlign w:val="center"/>
          </w:tcPr>
          <w:p w14:paraId="6625FAFC" w14:textId="77777777" w:rsidR="0067562B" w:rsidRPr="00E61D25" w:rsidRDefault="0067562B" w:rsidP="00121319">
            <w:pPr>
              <w:pStyle w:val="TAC"/>
              <w:rPr>
                <w:rFonts w:eastAsiaTheme="minorEastAsia"/>
                <w:lang w:val="en-US" w:eastAsia="zh-CN"/>
              </w:rPr>
            </w:pPr>
          </w:p>
        </w:tc>
      </w:tr>
      <w:tr w:rsidR="0067562B" w:rsidRPr="00E61D25" w14:paraId="10F571E8" w14:textId="77777777" w:rsidTr="00121319">
        <w:trPr>
          <w:trHeight w:val="29"/>
        </w:trPr>
        <w:tc>
          <w:tcPr>
            <w:tcW w:w="2067" w:type="dxa"/>
            <w:tcBorders>
              <w:top w:val="nil"/>
              <w:left w:val="single" w:sz="4" w:space="0" w:color="auto"/>
              <w:bottom w:val="nil"/>
              <w:right w:val="single" w:sz="4" w:space="0" w:color="auto"/>
            </w:tcBorders>
            <w:vAlign w:val="center"/>
          </w:tcPr>
          <w:p w14:paraId="452FA39E"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4FA4B924" w14:textId="77777777" w:rsidR="0067562B" w:rsidRPr="00E61D25" w:rsidRDefault="0067562B" w:rsidP="00121319">
            <w:pPr>
              <w:pStyle w:val="TAC"/>
              <w:rPr>
                <w:rFonts w:eastAsiaTheme="minorEastAsia"/>
                <w:lang w:eastAsia="zh-CN"/>
              </w:rPr>
            </w:pPr>
            <w:r w:rsidRPr="00E61D25">
              <w:rPr>
                <w:rFonts w:eastAsiaTheme="minorEastAsia"/>
                <w:lang w:eastAsia="zh-CN"/>
              </w:rPr>
              <w:t>CA_n3A-n5A</w:t>
            </w:r>
          </w:p>
          <w:p w14:paraId="7D5F849F" w14:textId="77777777" w:rsidR="0067562B" w:rsidRPr="00E61D25" w:rsidRDefault="0067562B" w:rsidP="00121319">
            <w:pPr>
              <w:pStyle w:val="TAC"/>
              <w:rPr>
                <w:rFonts w:eastAsiaTheme="minorEastAsia"/>
                <w:lang w:eastAsia="zh-CN"/>
              </w:rPr>
            </w:pPr>
            <w:r w:rsidRPr="00E61D25">
              <w:rPr>
                <w:rFonts w:eastAsiaTheme="minorEastAsia"/>
                <w:lang w:eastAsia="zh-CN"/>
              </w:rPr>
              <w:t>CA_n3A-n28A</w:t>
            </w:r>
          </w:p>
          <w:p w14:paraId="546FD334"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CA_n5A-n28A</w:t>
            </w:r>
          </w:p>
        </w:tc>
        <w:tc>
          <w:tcPr>
            <w:tcW w:w="830" w:type="dxa"/>
            <w:tcBorders>
              <w:top w:val="single" w:sz="4" w:space="0" w:color="auto"/>
              <w:left w:val="single" w:sz="4" w:space="0" w:color="auto"/>
              <w:bottom w:val="single" w:sz="4" w:space="0" w:color="auto"/>
              <w:right w:val="single" w:sz="4" w:space="0" w:color="auto"/>
            </w:tcBorders>
            <w:vAlign w:val="center"/>
          </w:tcPr>
          <w:p w14:paraId="61064D14"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9C7D447"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1610" w:type="dxa"/>
            <w:tcBorders>
              <w:top w:val="single" w:sz="4" w:space="0" w:color="auto"/>
              <w:left w:val="single" w:sz="4" w:space="0" w:color="auto"/>
              <w:bottom w:val="nil"/>
              <w:right w:val="single" w:sz="4" w:space="0" w:color="auto"/>
            </w:tcBorders>
            <w:vAlign w:val="center"/>
          </w:tcPr>
          <w:p w14:paraId="122783BC"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00E5B78C" w14:textId="77777777" w:rsidTr="00121319">
        <w:trPr>
          <w:trHeight w:val="29"/>
        </w:trPr>
        <w:tc>
          <w:tcPr>
            <w:tcW w:w="2067" w:type="dxa"/>
            <w:tcBorders>
              <w:top w:val="nil"/>
              <w:left w:val="single" w:sz="4" w:space="0" w:color="auto"/>
              <w:bottom w:val="nil"/>
              <w:right w:val="single" w:sz="4" w:space="0" w:color="auto"/>
            </w:tcBorders>
            <w:vAlign w:val="center"/>
          </w:tcPr>
          <w:p w14:paraId="331F84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B18197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94E04A" w14:textId="77777777" w:rsidR="0067562B" w:rsidRPr="00E61D25" w:rsidRDefault="0067562B" w:rsidP="00121319">
            <w:pPr>
              <w:pStyle w:val="TAC"/>
              <w:rPr>
                <w:rFonts w:eastAsiaTheme="minorEastAsia"/>
                <w:lang w:val="en-US" w:eastAsia="zh-CN"/>
              </w:rPr>
            </w:pPr>
            <w:r w:rsidRPr="00E61D25">
              <w:rPr>
                <w:rFonts w:eastAsia="SimSu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86D415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72715563" w14:textId="77777777" w:rsidR="0067562B" w:rsidRPr="00E61D25" w:rsidRDefault="0067562B" w:rsidP="00121319">
            <w:pPr>
              <w:pStyle w:val="TAC"/>
              <w:rPr>
                <w:rFonts w:eastAsiaTheme="minorEastAsia"/>
                <w:lang w:val="en-US" w:eastAsia="zh-CN"/>
              </w:rPr>
            </w:pPr>
          </w:p>
        </w:tc>
      </w:tr>
      <w:tr w:rsidR="0067562B" w:rsidRPr="00E61D25" w14:paraId="2D38E85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7BF1DA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9E12E1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B203F4"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E4E96D5"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1610" w:type="dxa"/>
            <w:tcBorders>
              <w:top w:val="nil"/>
              <w:left w:val="single" w:sz="4" w:space="0" w:color="auto"/>
              <w:bottom w:val="single" w:sz="4" w:space="0" w:color="auto"/>
              <w:right w:val="single" w:sz="4" w:space="0" w:color="auto"/>
            </w:tcBorders>
            <w:vAlign w:val="center"/>
          </w:tcPr>
          <w:p w14:paraId="57FD587F" w14:textId="77777777" w:rsidR="0067562B" w:rsidRPr="00E61D25" w:rsidRDefault="0067562B" w:rsidP="00121319">
            <w:pPr>
              <w:pStyle w:val="TAC"/>
              <w:rPr>
                <w:rFonts w:eastAsiaTheme="minorEastAsia"/>
                <w:lang w:val="en-US" w:eastAsia="zh-CN"/>
              </w:rPr>
            </w:pPr>
          </w:p>
        </w:tc>
      </w:tr>
      <w:tr w:rsidR="0067562B" w:rsidRPr="00E61D25" w14:paraId="72B366B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B3704A9" w14:textId="77777777" w:rsidR="0067562B" w:rsidRPr="00E61D25" w:rsidRDefault="0067562B" w:rsidP="00121319">
            <w:pPr>
              <w:pStyle w:val="TAC"/>
              <w:rPr>
                <w:rFonts w:eastAsiaTheme="minorEastAsia"/>
                <w:lang w:val="sv-SE" w:eastAsia="zh-CN"/>
              </w:rPr>
            </w:pPr>
            <w:r w:rsidRPr="00E61D25">
              <w:rPr>
                <w:rFonts w:eastAsiaTheme="minorEastAsia"/>
                <w:color w:val="000000"/>
                <w:lang w:val="en-US" w:eastAsia="zh-CN"/>
              </w:rPr>
              <w:t>CA_n3A-n5A-n78A</w:t>
            </w:r>
          </w:p>
        </w:tc>
        <w:tc>
          <w:tcPr>
            <w:tcW w:w="1829" w:type="dxa"/>
            <w:tcBorders>
              <w:top w:val="single" w:sz="4" w:space="0" w:color="auto"/>
              <w:left w:val="single" w:sz="4" w:space="0" w:color="auto"/>
              <w:bottom w:val="nil"/>
              <w:right w:val="single" w:sz="4" w:space="0" w:color="auto"/>
            </w:tcBorders>
            <w:vAlign w:val="center"/>
          </w:tcPr>
          <w:p w14:paraId="08BAAF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CA_n3A-n5A</w:t>
            </w:r>
          </w:p>
          <w:p w14:paraId="7CDEF47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10564085"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CA_n5A-n78A</w:t>
            </w:r>
          </w:p>
        </w:tc>
        <w:tc>
          <w:tcPr>
            <w:tcW w:w="830" w:type="dxa"/>
            <w:tcBorders>
              <w:top w:val="single" w:sz="4" w:space="0" w:color="auto"/>
              <w:left w:val="single" w:sz="4" w:space="0" w:color="auto"/>
              <w:bottom w:val="single" w:sz="4" w:space="0" w:color="auto"/>
              <w:right w:val="single" w:sz="4" w:space="0" w:color="auto"/>
            </w:tcBorders>
            <w:vAlign w:val="center"/>
          </w:tcPr>
          <w:p w14:paraId="57F5F160"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139DF85"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440BD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76E170E" w14:textId="77777777" w:rsidTr="00121319">
        <w:trPr>
          <w:trHeight w:val="29"/>
        </w:trPr>
        <w:tc>
          <w:tcPr>
            <w:tcW w:w="2067" w:type="dxa"/>
            <w:tcBorders>
              <w:top w:val="nil"/>
              <w:left w:val="single" w:sz="4" w:space="0" w:color="auto"/>
              <w:bottom w:val="nil"/>
              <w:right w:val="single" w:sz="4" w:space="0" w:color="auto"/>
            </w:tcBorders>
            <w:vAlign w:val="center"/>
          </w:tcPr>
          <w:p w14:paraId="67794F2D"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33DF6E8E"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A10512"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54C41F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98B133F" w14:textId="77777777" w:rsidR="0067562B" w:rsidRPr="00E61D25" w:rsidRDefault="0067562B" w:rsidP="00121319">
            <w:pPr>
              <w:pStyle w:val="TAC"/>
              <w:rPr>
                <w:rFonts w:eastAsiaTheme="minorEastAsia"/>
                <w:lang w:val="en-US" w:eastAsia="zh-CN"/>
              </w:rPr>
            </w:pPr>
          </w:p>
        </w:tc>
      </w:tr>
      <w:tr w:rsidR="0067562B" w:rsidRPr="00E61D25" w14:paraId="52C3CC6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772C4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67EAA8D6"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5BFC0D"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3E13E3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31B8B83" w14:textId="77777777" w:rsidR="0067562B" w:rsidRPr="00E61D25" w:rsidRDefault="0067562B" w:rsidP="00121319">
            <w:pPr>
              <w:pStyle w:val="TAC"/>
              <w:rPr>
                <w:rFonts w:eastAsiaTheme="minorEastAsia"/>
                <w:lang w:val="en-US" w:eastAsia="zh-CN"/>
              </w:rPr>
            </w:pPr>
          </w:p>
        </w:tc>
      </w:tr>
      <w:tr w:rsidR="0067562B" w:rsidRPr="00E61D25" w14:paraId="586D896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862F0B" w14:textId="77777777" w:rsidR="0067562B" w:rsidRPr="00E61D25" w:rsidRDefault="0067562B" w:rsidP="00121319">
            <w:pPr>
              <w:pStyle w:val="TAC"/>
              <w:rPr>
                <w:rFonts w:eastAsiaTheme="minorEastAsia"/>
                <w:lang w:val="sv-SE" w:eastAsia="zh-CN"/>
              </w:rPr>
            </w:pPr>
            <w:r w:rsidRPr="00E61D25">
              <w:rPr>
                <w:rFonts w:eastAsia="SimSun"/>
                <w:lang w:eastAsia="zh-CN"/>
              </w:rPr>
              <w:t>CA_n3A-n5A-n79A</w:t>
            </w:r>
          </w:p>
        </w:tc>
        <w:tc>
          <w:tcPr>
            <w:tcW w:w="1829" w:type="dxa"/>
            <w:tcBorders>
              <w:top w:val="single" w:sz="4" w:space="0" w:color="auto"/>
              <w:left w:val="single" w:sz="4" w:space="0" w:color="auto"/>
              <w:bottom w:val="nil"/>
              <w:right w:val="single" w:sz="4" w:space="0" w:color="auto"/>
            </w:tcBorders>
            <w:vAlign w:val="center"/>
          </w:tcPr>
          <w:p w14:paraId="02C78162" w14:textId="77777777" w:rsidR="0067562B" w:rsidRPr="00E61D25" w:rsidRDefault="0067562B" w:rsidP="00121319">
            <w:pPr>
              <w:pStyle w:val="TAC"/>
              <w:rPr>
                <w:rFonts w:eastAsiaTheme="minorEastAsia"/>
                <w:lang w:eastAsia="zh-CN"/>
              </w:rPr>
            </w:pPr>
            <w:r w:rsidRPr="00E61D25">
              <w:rPr>
                <w:rFonts w:eastAsiaTheme="minorEastAsia"/>
                <w:lang w:eastAsia="zh-CN"/>
              </w:rPr>
              <w:t>CA_n3A-n5A</w:t>
            </w:r>
          </w:p>
          <w:p w14:paraId="3ABB2B8C" w14:textId="77777777" w:rsidR="0067562B" w:rsidRPr="00E61D25" w:rsidRDefault="0067562B" w:rsidP="00121319">
            <w:pPr>
              <w:pStyle w:val="TAC"/>
              <w:rPr>
                <w:rFonts w:eastAsiaTheme="minorEastAsia"/>
                <w:lang w:eastAsia="zh-CN"/>
              </w:rPr>
            </w:pPr>
            <w:r w:rsidRPr="00E61D25">
              <w:rPr>
                <w:rFonts w:eastAsiaTheme="minorEastAsia"/>
                <w:lang w:eastAsia="zh-CN"/>
              </w:rPr>
              <w:t>CA_n3A-n79A</w:t>
            </w:r>
          </w:p>
          <w:p w14:paraId="39827460" w14:textId="77777777" w:rsidR="0067562B" w:rsidRPr="00E61D25" w:rsidRDefault="0067562B" w:rsidP="00121319">
            <w:pPr>
              <w:pStyle w:val="TAC"/>
              <w:rPr>
                <w:rFonts w:eastAsiaTheme="minorEastAsia"/>
                <w:lang w:val="sv-SE" w:eastAsia="zh-CN"/>
              </w:rPr>
            </w:pPr>
            <w:r w:rsidRPr="00E61D25">
              <w:rPr>
                <w:rFonts w:eastAsiaTheme="minorEastAsia"/>
                <w:lang w:eastAsia="zh-CN"/>
              </w:rPr>
              <w:t>CA_n5A-n79A</w:t>
            </w:r>
          </w:p>
        </w:tc>
        <w:tc>
          <w:tcPr>
            <w:tcW w:w="830" w:type="dxa"/>
            <w:tcBorders>
              <w:top w:val="single" w:sz="4" w:space="0" w:color="auto"/>
              <w:left w:val="single" w:sz="4" w:space="0" w:color="auto"/>
              <w:bottom w:val="single" w:sz="4" w:space="0" w:color="auto"/>
              <w:right w:val="single" w:sz="4" w:space="0" w:color="auto"/>
            </w:tcBorders>
            <w:vAlign w:val="center"/>
          </w:tcPr>
          <w:p w14:paraId="5CB76189"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225BCB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1610" w:type="dxa"/>
            <w:tcBorders>
              <w:top w:val="single" w:sz="4" w:space="0" w:color="auto"/>
              <w:left w:val="single" w:sz="4" w:space="0" w:color="auto"/>
              <w:bottom w:val="nil"/>
              <w:right w:val="single" w:sz="4" w:space="0" w:color="auto"/>
            </w:tcBorders>
            <w:vAlign w:val="center"/>
          </w:tcPr>
          <w:p w14:paraId="7CC6245A"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22463B8A" w14:textId="77777777" w:rsidTr="00121319">
        <w:trPr>
          <w:trHeight w:val="29"/>
        </w:trPr>
        <w:tc>
          <w:tcPr>
            <w:tcW w:w="2067" w:type="dxa"/>
            <w:tcBorders>
              <w:top w:val="nil"/>
              <w:left w:val="single" w:sz="4" w:space="0" w:color="auto"/>
              <w:bottom w:val="nil"/>
              <w:right w:val="single" w:sz="4" w:space="0" w:color="auto"/>
            </w:tcBorders>
            <w:vAlign w:val="center"/>
          </w:tcPr>
          <w:p w14:paraId="7D3D3D29"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31603AB1"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B86840" w14:textId="77777777" w:rsidR="0067562B" w:rsidRPr="00E61D25" w:rsidRDefault="0067562B" w:rsidP="00121319">
            <w:pPr>
              <w:pStyle w:val="TAC"/>
              <w:rPr>
                <w:rFonts w:eastAsiaTheme="minorEastAsia"/>
                <w:lang w:val="en-US" w:eastAsia="zh-CN"/>
              </w:rPr>
            </w:pPr>
            <w:r w:rsidRPr="00E61D25">
              <w:rPr>
                <w:rFonts w:eastAsia="SimSu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48431D2"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nil"/>
              <w:left w:val="single" w:sz="4" w:space="0" w:color="auto"/>
              <w:bottom w:val="nil"/>
              <w:right w:val="single" w:sz="4" w:space="0" w:color="auto"/>
            </w:tcBorders>
            <w:vAlign w:val="center"/>
          </w:tcPr>
          <w:p w14:paraId="3E782593" w14:textId="77777777" w:rsidR="0067562B" w:rsidRPr="00E61D25" w:rsidRDefault="0067562B" w:rsidP="00121319">
            <w:pPr>
              <w:pStyle w:val="TAC"/>
              <w:rPr>
                <w:rFonts w:eastAsiaTheme="minorEastAsia"/>
                <w:lang w:val="en-US" w:eastAsia="zh-CN"/>
              </w:rPr>
            </w:pPr>
          </w:p>
        </w:tc>
      </w:tr>
      <w:tr w:rsidR="0067562B" w:rsidRPr="00E61D25" w14:paraId="22C2A1E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B66ED61"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36AD90AF"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945986"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53B3C40"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1610" w:type="dxa"/>
            <w:tcBorders>
              <w:top w:val="nil"/>
              <w:left w:val="single" w:sz="4" w:space="0" w:color="auto"/>
              <w:bottom w:val="single" w:sz="4" w:space="0" w:color="auto"/>
              <w:right w:val="single" w:sz="4" w:space="0" w:color="auto"/>
            </w:tcBorders>
            <w:vAlign w:val="center"/>
          </w:tcPr>
          <w:p w14:paraId="0C834389" w14:textId="77777777" w:rsidR="0067562B" w:rsidRPr="00E61D25" w:rsidRDefault="0067562B" w:rsidP="00121319">
            <w:pPr>
              <w:pStyle w:val="TAC"/>
              <w:rPr>
                <w:rFonts w:eastAsiaTheme="minorEastAsia"/>
                <w:lang w:val="en-US" w:eastAsia="zh-CN"/>
              </w:rPr>
            </w:pPr>
          </w:p>
        </w:tc>
      </w:tr>
      <w:tr w:rsidR="0067562B" w:rsidRPr="00E61D25" w14:paraId="5601D9F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FCA118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CA_n3A-n7A-n8A</w:t>
            </w:r>
          </w:p>
        </w:tc>
        <w:tc>
          <w:tcPr>
            <w:tcW w:w="1829" w:type="dxa"/>
            <w:tcBorders>
              <w:top w:val="single" w:sz="4" w:space="0" w:color="auto"/>
              <w:left w:val="single" w:sz="4" w:space="0" w:color="auto"/>
              <w:bottom w:val="nil"/>
              <w:right w:val="single" w:sz="4" w:space="0" w:color="auto"/>
            </w:tcBorders>
            <w:vAlign w:val="center"/>
          </w:tcPr>
          <w:p w14:paraId="260F567D" w14:textId="77777777" w:rsidR="0067562B" w:rsidRPr="00E61D25" w:rsidRDefault="0067562B" w:rsidP="00121319">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en-US" w:eastAsia="ja-JP"/>
              </w:rPr>
              <w:t>A</w:t>
            </w:r>
          </w:p>
          <w:p w14:paraId="3575C936" w14:textId="77777777" w:rsidR="0067562B" w:rsidRPr="00E61D25" w:rsidRDefault="0067562B" w:rsidP="00121319">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en-US" w:eastAsia="ja-JP"/>
              </w:rPr>
              <w:t>A</w:t>
            </w:r>
          </w:p>
          <w:p w14:paraId="02B4E141" w14:textId="77777777" w:rsidR="0067562B" w:rsidRPr="00E61D25" w:rsidRDefault="0067562B" w:rsidP="00121319">
            <w:pPr>
              <w:pStyle w:val="TAC"/>
              <w:rPr>
                <w:rFonts w:eastAsiaTheme="minorEastAsia"/>
                <w:lang w:val="en-US" w:eastAsia="zh-CN"/>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sv-SE"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sv-SE" w:eastAsia="ja-JP"/>
              </w:rPr>
              <w:t>A</w:t>
            </w:r>
          </w:p>
        </w:tc>
        <w:tc>
          <w:tcPr>
            <w:tcW w:w="830" w:type="dxa"/>
            <w:tcBorders>
              <w:top w:val="single" w:sz="4" w:space="0" w:color="auto"/>
              <w:left w:val="single" w:sz="4" w:space="0" w:color="auto"/>
              <w:bottom w:val="single" w:sz="4" w:space="0" w:color="auto"/>
              <w:right w:val="single" w:sz="4" w:space="0" w:color="auto"/>
            </w:tcBorders>
            <w:vAlign w:val="center"/>
          </w:tcPr>
          <w:p w14:paraId="70323CC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25260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1610" w:type="dxa"/>
            <w:tcBorders>
              <w:top w:val="single" w:sz="4" w:space="0" w:color="auto"/>
              <w:left w:val="single" w:sz="4" w:space="0" w:color="auto"/>
              <w:bottom w:val="nil"/>
              <w:right w:val="single" w:sz="4" w:space="0" w:color="auto"/>
            </w:tcBorders>
            <w:vAlign w:val="center"/>
          </w:tcPr>
          <w:p w14:paraId="3D53E19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05E1767" w14:textId="77777777" w:rsidTr="00121319">
        <w:trPr>
          <w:trHeight w:val="29"/>
        </w:trPr>
        <w:tc>
          <w:tcPr>
            <w:tcW w:w="2067" w:type="dxa"/>
            <w:tcBorders>
              <w:top w:val="nil"/>
              <w:left w:val="single" w:sz="4" w:space="0" w:color="auto"/>
              <w:bottom w:val="nil"/>
              <w:right w:val="single" w:sz="4" w:space="0" w:color="auto"/>
            </w:tcBorders>
            <w:vAlign w:val="center"/>
          </w:tcPr>
          <w:p w14:paraId="20137B2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6673C6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8574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7CFF26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1610" w:type="dxa"/>
            <w:tcBorders>
              <w:top w:val="nil"/>
              <w:left w:val="single" w:sz="4" w:space="0" w:color="auto"/>
              <w:bottom w:val="nil"/>
              <w:right w:val="single" w:sz="4" w:space="0" w:color="auto"/>
            </w:tcBorders>
            <w:vAlign w:val="center"/>
          </w:tcPr>
          <w:p w14:paraId="5F9348D6" w14:textId="77777777" w:rsidR="0067562B" w:rsidRPr="00E61D25" w:rsidRDefault="0067562B" w:rsidP="00121319">
            <w:pPr>
              <w:pStyle w:val="TAC"/>
              <w:rPr>
                <w:rFonts w:eastAsiaTheme="minorEastAsia"/>
                <w:lang w:val="en-US" w:eastAsia="zh-CN"/>
              </w:rPr>
            </w:pPr>
          </w:p>
        </w:tc>
      </w:tr>
      <w:tr w:rsidR="0067562B" w:rsidRPr="00E61D25" w14:paraId="427749C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4B4A6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59064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52FFD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7E2E262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1610" w:type="dxa"/>
            <w:tcBorders>
              <w:top w:val="nil"/>
              <w:left w:val="single" w:sz="4" w:space="0" w:color="auto"/>
              <w:bottom w:val="single" w:sz="4" w:space="0" w:color="auto"/>
              <w:right w:val="single" w:sz="4" w:space="0" w:color="auto"/>
            </w:tcBorders>
            <w:vAlign w:val="center"/>
          </w:tcPr>
          <w:p w14:paraId="4B7AD62D" w14:textId="77777777" w:rsidR="0067562B" w:rsidRPr="00E61D25" w:rsidRDefault="0067562B" w:rsidP="00121319">
            <w:pPr>
              <w:pStyle w:val="TAC"/>
              <w:rPr>
                <w:rFonts w:eastAsiaTheme="minorEastAsia"/>
                <w:lang w:val="en-US" w:eastAsia="zh-CN"/>
              </w:rPr>
            </w:pPr>
          </w:p>
        </w:tc>
      </w:tr>
      <w:tr w:rsidR="0067562B" w:rsidRPr="00E61D25" w14:paraId="1CF022F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5551693" w14:textId="77777777" w:rsidR="0067562B" w:rsidRPr="00E61D25" w:rsidRDefault="0067562B" w:rsidP="00121319">
            <w:pPr>
              <w:pStyle w:val="TAC"/>
              <w:rPr>
                <w:rFonts w:eastAsiaTheme="minorEastAsia"/>
                <w:lang w:val="en-US" w:eastAsia="zh-CN"/>
              </w:rPr>
            </w:pPr>
            <w:r w:rsidRPr="00E61D25">
              <w:rPr>
                <w:rFonts w:eastAsiaTheme="minorEastAsia"/>
              </w:rPr>
              <w:t>CA_n3A-n7A-n20A</w:t>
            </w:r>
          </w:p>
        </w:tc>
        <w:tc>
          <w:tcPr>
            <w:tcW w:w="1829" w:type="dxa"/>
            <w:tcBorders>
              <w:top w:val="single" w:sz="4" w:space="0" w:color="auto"/>
              <w:left w:val="single" w:sz="4" w:space="0" w:color="auto"/>
              <w:bottom w:val="nil"/>
              <w:right w:val="single" w:sz="4" w:space="0" w:color="auto"/>
            </w:tcBorders>
            <w:vAlign w:val="center"/>
          </w:tcPr>
          <w:p w14:paraId="5C4FFEB6" w14:textId="77777777" w:rsidR="0067562B" w:rsidRPr="00E61D25" w:rsidRDefault="0067562B" w:rsidP="00121319">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n7A</w:t>
            </w:r>
          </w:p>
          <w:p w14:paraId="03EB68F5" w14:textId="77777777" w:rsidR="0067562B" w:rsidRPr="00E61D25" w:rsidRDefault="0067562B" w:rsidP="00121319">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n20A</w:t>
            </w:r>
          </w:p>
          <w:p w14:paraId="79263480"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w:t>
            </w:r>
            <w:r w:rsidRPr="00E61D25">
              <w:rPr>
                <w:rFonts w:eastAsiaTheme="minorEastAsia" w:hint="eastAsia"/>
                <w:lang w:val="en-US" w:eastAsia="zh-CN"/>
              </w:rPr>
              <w:t>-</w:t>
            </w:r>
            <w:r w:rsidRPr="00E61D25">
              <w:rPr>
                <w:rFonts w:eastAsiaTheme="minorEastAsia"/>
                <w:lang w:eastAsia="zh-CN"/>
              </w:rPr>
              <w:t>n20A</w:t>
            </w:r>
          </w:p>
        </w:tc>
        <w:tc>
          <w:tcPr>
            <w:tcW w:w="830" w:type="dxa"/>
            <w:tcBorders>
              <w:top w:val="single" w:sz="4" w:space="0" w:color="auto"/>
              <w:left w:val="single" w:sz="4" w:space="0" w:color="auto"/>
              <w:bottom w:val="single" w:sz="4" w:space="0" w:color="auto"/>
              <w:right w:val="single" w:sz="4" w:space="0" w:color="auto"/>
            </w:tcBorders>
            <w:vAlign w:val="center"/>
          </w:tcPr>
          <w:p w14:paraId="49B906D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5A49299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1610" w:type="dxa"/>
            <w:tcBorders>
              <w:top w:val="single" w:sz="4" w:space="0" w:color="auto"/>
              <w:left w:val="single" w:sz="4" w:space="0" w:color="auto"/>
              <w:bottom w:val="nil"/>
              <w:right w:val="single" w:sz="4" w:space="0" w:color="auto"/>
            </w:tcBorders>
            <w:vAlign w:val="center"/>
          </w:tcPr>
          <w:p w14:paraId="43CCA559"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7008093F" w14:textId="77777777" w:rsidTr="00121319">
        <w:trPr>
          <w:trHeight w:val="29"/>
        </w:trPr>
        <w:tc>
          <w:tcPr>
            <w:tcW w:w="2067" w:type="dxa"/>
            <w:tcBorders>
              <w:top w:val="nil"/>
              <w:left w:val="single" w:sz="4" w:space="0" w:color="auto"/>
              <w:bottom w:val="nil"/>
              <w:right w:val="single" w:sz="4" w:space="0" w:color="auto"/>
            </w:tcBorders>
            <w:vAlign w:val="center"/>
          </w:tcPr>
          <w:p w14:paraId="437A638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94A01C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33C654"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584C487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n7 channel bandwidths in Table 5.3.5-1</w:t>
            </w:r>
          </w:p>
        </w:tc>
        <w:tc>
          <w:tcPr>
            <w:tcW w:w="1610" w:type="dxa"/>
            <w:tcBorders>
              <w:top w:val="nil"/>
              <w:left w:val="single" w:sz="4" w:space="0" w:color="auto"/>
              <w:bottom w:val="nil"/>
              <w:right w:val="single" w:sz="4" w:space="0" w:color="auto"/>
            </w:tcBorders>
            <w:vAlign w:val="center"/>
          </w:tcPr>
          <w:p w14:paraId="0185407F" w14:textId="77777777" w:rsidR="0067562B" w:rsidRPr="00E61D25" w:rsidRDefault="0067562B" w:rsidP="00121319">
            <w:pPr>
              <w:pStyle w:val="TAC"/>
              <w:rPr>
                <w:rFonts w:eastAsiaTheme="minorEastAsia"/>
                <w:lang w:val="en-US" w:eastAsia="zh-CN"/>
              </w:rPr>
            </w:pPr>
          </w:p>
        </w:tc>
      </w:tr>
      <w:tr w:rsidR="0067562B" w:rsidRPr="00E61D25" w14:paraId="6E69A5B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F57B0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20E57C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4A7EBA" w14:textId="77777777" w:rsidR="0067562B" w:rsidRPr="00E61D25" w:rsidRDefault="0067562B" w:rsidP="00121319">
            <w:pPr>
              <w:pStyle w:val="TAC"/>
              <w:rPr>
                <w:rFonts w:eastAsiaTheme="minorEastAsia"/>
                <w:lang w:val="en-US" w:eastAsia="zh-CN"/>
              </w:rPr>
            </w:pPr>
            <w:r w:rsidRPr="00E61D25">
              <w:rPr>
                <w:rFonts w:eastAsiaTheme="minorEastAsia"/>
                <w:lang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53EC951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1610" w:type="dxa"/>
            <w:tcBorders>
              <w:top w:val="nil"/>
              <w:left w:val="single" w:sz="4" w:space="0" w:color="auto"/>
              <w:bottom w:val="single" w:sz="4" w:space="0" w:color="auto"/>
              <w:right w:val="single" w:sz="4" w:space="0" w:color="auto"/>
            </w:tcBorders>
            <w:vAlign w:val="center"/>
          </w:tcPr>
          <w:p w14:paraId="361F6B71" w14:textId="77777777" w:rsidR="0067562B" w:rsidRPr="00E61D25" w:rsidRDefault="0067562B" w:rsidP="00121319">
            <w:pPr>
              <w:pStyle w:val="TAC"/>
              <w:rPr>
                <w:rFonts w:eastAsiaTheme="minorEastAsia"/>
                <w:lang w:val="en-US" w:eastAsia="zh-CN"/>
              </w:rPr>
            </w:pPr>
          </w:p>
        </w:tc>
      </w:tr>
      <w:tr w:rsidR="0067562B" w:rsidRPr="00E61D25" w14:paraId="36FB52B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6074B40" w14:textId="77777777" w:rsidR="0067562B" w:rsidRPr="00E61D25" w:rsidRDefault="0067562B" w:rsidP="00121319">
            <w:pPr>
              <w:pStyle w:val="TAC"/>
              <w:rPr>
                <w:rFonts w:eastAsiaTheme="minorEastAsia"/>
                <w:lang w:val="en-US" w:eastAsia="zh-CN"/>
              </w:rPr>
            </w:pPr>
            <w:r w:rsidRPr="00E61D25">
              <w:rPr>
                <w:rFonts w:eastAsiaTheme="minorEastAsia"/>
              </w:rPr>
              <w:t>CA_n3A-n7A-n26A</w:t>
            </w:r>
          </w:p>
        </w:tc>
        <w:tc>
          <w:tcPr>
            <w:tcW w:w="1829" w:type="dxa"/>
            <w:tcBorders>
              <w:top w:val="single" w:sz="4" w:space="0" w:color="auto"/>
              <w:left w:val="single" w:sz="4" w:space="0" w:color="auto"/>
              <w:bottom w:val="nil"/>
              <w:right w:val="single" w:sz="4" w:space="0" w:color="auto"/>
            </w:tcBorders>
            <w:vAlign w:val="center"/>
          </w:tcPr>
          <w:p w14:paraId="40DEB42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3AB16D0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43B1200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7D268EFF"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B48C06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p>
        </w:tc>
        <w:tc>
          <w:tcPr>
            <w:tcW w:w="1610" w:type="dxa"/>
            <w:tcBorders>
              <w:top w:val="single" w:sz="4" w:space="0" w:color="auto"/>
              <w:left w:val="single" w:sz="4" w:space="0" w:color="auto"/>
              <w:bottom w:val="nil"/>
              <w:right w:val="single" w:sz="4" w:space="0" w:color="auto"/>
            </w:tcBorders>
            <w:vAlign w:val="center"/>
          </w:tcPr>
          <w:p w14:paraId="4109FB52"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723AAA1F" w14:textId="77777777" w:rsidTr="00121319">
        <w:trPr>
          <w:trHeight w:val="29"/>
        </w:trPr>
        <w:tc>
          <w:tcPr>
            <w:tcW w:w="2067" w:type="dxa"/>
            <w:tcBorders>
              <w:top w:val="nil"/>
              <w:left w:val="single" w:sz="4" w:space="0" w:color="auto"/>
              <w:bottom w:val="nil"/>
              <w:right w:val="single" w:sz="4" w:space="0" w:color="auto"/>
            </w:tcBorders>
            <w:vAlign w:val="center"/>
          </w:tcPr>
          <w:p w14:paraId="62A09C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68EB42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A2F0F2"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502628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2789F2F7" w14:textId="77777777" w:rsidR="0067562B" w:rsidRPr="00E61D25" w:rsidRDefault="0067562B" w:rsidP="00121319">
            <w:pPr>
              <w:pStyle w:val="TAC"/>
              <w:rPr>
                <w:rFonts w:eastAsiaTheme="minorEastAsia"/>
                <w:lang w:val="en-US" w:eastAsia="zh-CN"/>
              </w:rPr>
            </w:pPr>
          </w:p>
        </w:tc>
      </w:tr>
      <w:tr w:rsidR="0067562B" w:rsidRPr="00E61D25" w14:paraId="3057002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9D508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127798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6EF1A3"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3538C4C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5DE18924" w14:textId="77777777" w:rsidR="0067562B" w:rsidRPr="00E61D25" w:rsidRDefault="0067562B" w:rsidP="00121319">
            <w:pPr>
              <w:pStyle w:val="TAC"/>
              <w:rPr>
                <w:rFonts w:eastAsiaTheme="minorEastAsia"/>
                <w:lang w:val="en-US" w:eastAsia="zh-CN"/>
              </w:rPr>
            </w:pPr>
          </w:p>
        </w:tc>
      </w:tr>
      <w:tr w:rsidR="0067562B" w:rsidRPr="00E61D25" w14:paraId="483C9059" w14:textId="77777777" w:rsidTr="00121319">
        <w:trPr>
          <w:trHeight w:val="29"/>
        </w:trPr>
        <w:tc>
          <w:tcPr>
            <w:tcW w:w="2067" w:type="dxa"/>
            <w:tcBorders>
              <w:top w:val="single" w:sz="4" w:space="0" w:color="auto"/>
              <w:left w:val="single" w:sz="4" w:space="0" w:color="auto"/>
              <w:bottom w:val="nil"/>
              <w:right w:val="single" w:sz="4" w:space="0" w:color="auto"/>
            </w:tcBorders>
          </w:tcPr>
          <w:p w14:paraId="14AE6683" w14:textId="77777777" w:rsidR="0067562B" w:rsidRPr="00E61D25" w:rsidRDefault="0067562B" w:rsidP="00121319">
            <w:pPr>
              <w:pStyle w:val="TAC"/>
              <w:rPr>
                <w:rFonts w:eastAsiaTheme="minorEastAsia"/>
              </w:rPr>
            </w:pPr>
            <w:r w:rsidRPr="00E61D25">
              <w:rPr>
                <w:rFonts w:eastAsiaTheme="minorEastAsia"/>
              </w:rPr>
              <w:t>CA_n3A-n7A-n26(2A)</w:t>
            </w:r>
          </w:p>
        </w:tc>
        <w:tc>
          <w:tcPr>
            <w:tcW w:w="1829" w:type="dxa"/>
            <w:tcBorders>
              <w:top w:val="single" w:sz="4" w:space="0" w:color="auto"/>
              <w:left w:val="single" w:sz="4" w:space="0" w:color="auto"/>
              <w:bottom w:val="nil"/>
              <w:right w:val="single" w:sz="4" w:space="0" w:color="auto"/>
            </w:tcBorders>
            <w:vAlign w:val="center"/>
          </w:tcPr>
          <w:p w14:paraId="019F70D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5CB93D0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4967FE1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358C23B5" w14:textId="77777777" w:rsidR="0067562B" w:rsidRPr="00E61D25" w:rsidRDefault="0067562B" w:rsidP="00121319">
            <w:pPr>
              <w:pStyle w:val="TAC"/>
              <w:rPr>
                <w:rFonts w:eastAsiaTheme="minorEastAsia"/>
                <w:color w:val="000000"/>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C429EA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02CE87CE"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0</w:t>
            </w:r>
          </w:p>
        </w:tc>
      </w:tr>
      <w:tr w:rsidR="0067562B" w:rsidRPr="00E61D25" w14:paraId="39FBD09F" w14:textId="77777777" w:rsidTr="00121319">
        <w:trPr>
          <w:trHeight w:val="29"/>
        </w:trPr>
        <w:tc>
          <w:tcPr>
            <w:tcW w:w="2067" w:type="dxa"/>
            <w:tcBorders>
              <w:top w:val="nil"/>
              <w:left w:val="single" w:sz="4" w:space="0" w:color="auto"/>
              <w:bottom w:val="nil"/>
              <w:right w:val="single" w:sz="4" w:space="0" w:color="auto"/>
            </w:tcBorders>
            <w:vAlign w:val="center"/>
          </w:tcPr>
          <w:p w14:paraId="567A8E1C" w14:textId="77777777" w:rsidR="0067562B" w:rsidRPr="00E61D25" w:rsidRDefault="0067562B" w:rsidP="00121319">
            <w:pPr>
              <w:pStyle w:val="TAC"/>
              <w:rPr>
                <w:rFonts w:eastAsiaTheme="minorEastAsia"/>
              </w:rPr>
            </w:pPr>
          </w:p>
        </w:tc>
        <w:tc>
          <w:tcPr>
            <w:tcW w:w="1829" w:type="dxa"/>
            <w:tcBorders>
              <w:top w:val="nil"/>
              <w:left w:val="single" w:sz="4" w:space="0" w:color="auto"/>
              <w:bottom w:val="nil"/>
              <w:right w:val="single" w:sz="4" w:space="0" w:color="auto"/>
            </w:tcBorders>
            <w:vAlign w:val="center"/>
          </w:tcPr>
          <w:p w14:paraId="36AAA89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131361" w14:textId="77777777" w:rsidR="0067562B" w:rsidRPr="00E61D25" w:rsidRDefault="0067562B" w:rsidP="00121319">
            <w:pPr>
              <w:pStyle w:val="TAC"/>
              <w:rPr>
                <w:rFonts w:eastAsiaTheme="minorEastAsia"/>
                <w:color w:val="000000"/>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2DB5E9C"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04C94F82" w14:textId="77777777" w:rsidR="0067562B" w:rsidRPr="00E61D25" w:rsidRDefault="0067562B" w:rsidP="00121319">
            <w:pPr>
              <w:pStyle w:val="TAC"/>
              <w:rPr>
                <w:rFonts w:eastAsiaTheme="minorEastAsia"/>
                <w:szCs w:val="18"/>
                <w:lang w:val="en-US" w:eastAsia="zh-CN"/>
              </w:rPr>
            </w:pPr>
          </w:p>
        </w:tc>
      </w:tr>
      <w:tr w:rsidR="0067562B" w:rsidRPr="00E61D25" w14:paraId="10D72F9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7F258D" w14:textId="77777777" w:rsidR="0067562B" w:rsidRPr="00E61D25" w:rsidRDefault="0067562B" w:rsidP="00121319">
            <w:pPr>
              <w:pStyle w:val="TAC"/>
              <w:rPr>
                <w:rFonts w:eastAsiaTheme="minorEastAsia"/>
              </w:rPr>
            </w:pPr>
          </w:p>
        </w:tc>
        <w:tc>
          <w:tcPr>
            <w:tcW w:w="1829" w:type="dxa"/>
            <w:tcBorders>
              <w:top w:val="nil"/>
              <w:left w:val="single" w:sz="4" w:space="0" w:color="auto"/>
              <w:bottom w:val="single" w:sz="4" w:space="0" w:color="auto"/>
              <w:right w:val="single" w:sz="4" w:space="0" w:color="auto"/>
            </w:tcBorders>
            <w:vAlign w:val="center"/>
          </w:tcPr>
          <w:p w14:paraId="04D0582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D1D5E3" w14:textId="77777777" w:rsidR="0067562B" w:rsidRPr="00E61D25" w:rsidRDefault="0067562B" w:rsidP="00121319">
            <w:pPr>
              <w:pStyle w:val="TAC"/>
              <w:rPr>
                <w:rFonts w:eastAsiaTheme="minorEastAsia"/>
                <w:color w:val="000000"/>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8072E85"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269081FB" w14:textId="77777777" w:rsidR="0067562B" w:rsidRPr="00E61D25" w:rsidRDefault="0067562B" w:rsidP="00121319">
            <w:pPr>
              <w:pStyle w:val="TAC"/>
              <w:rPr>
                <w:rFonts w:eastAsiaTheme="minorEastAsia"/>
                <w:szCs w:val="18"/>
                <w:lang w:val="en-US" w:eastAsia="zh-CN"/>
              </w:rPr>
            </w:pPr>
          </w:p>
        </w:tc>
      </w:tr>
      <w:tr w:rsidR="0067562B" w:rsidRPr="00E61D25" w14:paraId="1D838BA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A4A3AB5" w14:textId="77777777" w:rsidR="0067562B" w:rsidRPr="00E61D25" w:rsidRDefault="0067562B" w:rsidP="00121319">
            <w:pPr>
              <w:pStyle w:val="TAC"/>
              <w:rPr>
                <w:rFonts w:eastAsiaTheme="minorEastAsia"/>
                <w:lang w:val="en-US" w:eastAsia="zh-CN"/>
              </w:rPr>
            </w:pPr>
            <w:r w:rsidRPr="00E61D25">
              <w:rPr>
                <w:rFonts w:eastAsiaTheme="minorEastAsia"/>
              </w:rPr>
              <w:t>CA_n3A-n7B-n26A</w:t>
            </w:r>
          </w:p>
        </w:tc>
        <w:tc>
          <w:tcPr>
            <w:tcW w:w="1829" w:type="dxa"/>
            <w:tcBorders>
              <w:top w:val="single" w:sz="4" w:space="0" w:color="auto"/>
              <w:left w:val="single" w:sz="4" w:space="0" w:color="auto"/>
              <w:bottom w:val="nil"/>
              <w:right w:val="single" w:sz="4" w:space="0" w:color="auto"/>
            </w:tcBorders>
            <w:vAlign w:val="center"/>
          </w:tcPr>
          <w:p w14:paraId="7CBAECB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2A184D2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0155746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465FE1C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6765258C"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E5E4F2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p>
        </w:tc>
        <w:tc>
          <w:tcPr>
            <w:tcW w:w="1610" w:type="dxa"/>
            <w:tcBorders>
              <w:top w:val="single" w:sz="4" w:space="0" w:color="auto"/>
              <w:left w:val="single" w:sz="4" w:space="0" w:color="auto"/>
              <w:bottom w:val="nil"/>
              <w:right w:val="single" w:sz="4" w:space="0" w:color="auto"/>
            </w:tcBorders>
            <w:vAlign w:val="center"/>
          </w:tcPr>
          <w:p w14:paraId="730EE567"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507DFF6E" w14:textId="77777777" w:rsidTr="00121319">
        <w:trPr>
          <w:trHeight w:val="29"/>
        </w:trPr>
        <w:tc>
          <w:tcPr>
            <w:tcW w:w="2067" w:type="dxa"/>
            <w:tcBorders>
              <w:top w:val="nil"/>
              <w:left w:val="single" w:sz="4" w:space="0" w:color="auto"/>
              <w:bottom w:val="nil"/>
              <w:right w:val="single" w:sz="4" w:space="0" w:color="auto"/>
            </w:tcBorders>
            <w:vAlign w:val="center"/>
          </w:tcPr>
          <w:p w14:paraId="5A90E9B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4631B3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1747D2"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D2B2A6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3C0615C5" w14:textId="77777777" w:rsidR="0067562B" w:rsidRPr="00E61D25" w:rsidRDefault="0067562B" w:rsidP="00121319">
            <w:pPr>
              <w:pStyle w:val="TAC"/>
              <w:rPr>
                <w:rFonts w:eastAsiaTheme="minorEastAsia"/>
                <w:lang w:val="en-US" w:eastAsia="zh-CN"/>
              </w:rPr>
            </w:pPr>
          </w:p>
        </w:tc>
      </w:tr>
      <w:tr w:rsidR="0067562B" w:rsidRPr="00E61D25" w14:paraId="3E6FD06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BD09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B1445F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CC6AFE"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34318BC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6BCD4F80" w14:textId="77777777" w:rsidR="0067562B" w:rsidRPr="00E61D25" w:rsidRDefault="0067562B" w:rsidP="00121319">
            <w:pPr>
              <w:pStyle w:val="TAC"/>
              <w:rPr>
                <w:rFonts w:eastAsiaTheme="minorEastAsia"/>
                <w:lang w:val="en-US" w:eastAsia="zh-CN"/>
              </w:rPr>
            </w:pPr>
          </w:p>
        </w:tc>
      </w:tr>
      <w:tr w:rsidR="0067562B" w:rsidRPr="00E61D25" w14:paraId="60983B54" w14:textId="77777777" w:rsidTr="00121319">
        <w:trPr>
          <w:trHeight w:val="29"/>
        </w:trPr>
        <w:tc>
          <w:tcPr>
            <w:tcW w:w="2067" w:type="dxa"/>
            <w:tcBorders>
              <w:top w:val="single" w:sz="4" w:space="0" w:color="auto"/>
              <w:left w:val="single" w:sz="4" w:space="0" w:color="auto"/>
              <w:bottom w:val="nil"/>
              <w:right w:val="single" w:sz="4" w:space="0" w:color="auto"/>
            </w:tcBorders>
          </w:tcPr>
          <w:p w14:paraId="629A85EF" w14:textId="77777777" w:rsidR="0067562B" w:rsidRPr="00E61D25" w:rsidRDefault="0067562B" w:rsidP="00121319">
            <w:pPr>
              <w:pStyle w:val="TAC"/>
              <w:rPr>
                <w:rFonts w:eastAsiaTheme="minorEastAsia"/>
                <w:lang w:val="en-US" w:eastAsia="zh-CN"/>
              </w:rPr>
            </w:pPr>
            <w:r w:rsidRPr="00E61D25">
              <w:rPr>
                <w:rFonts w:eastAsiaTheme="minorEastAsia"/>
              </w:rPr>
              <w:t>CA_n3A-n7B-n26(2A)</w:t>
            </w:r>
          </w:p>
        </w:tc>
        <w:tc>
          <w:tcPr>
            <w:tcW w:w="1829" w:type="dxa"/>
            <w:tcBorders>
              <w:top w:val="single" w:sz="4" w:space="0" w:color="auto"/>
              <w:left w:val="single" w:sz="4" w:space="0" w:color="auto"/>
              <w:bottom w:val="nil"/>
              <w:right w:val="single" w:sz="4" w:space="0" w:color="auto"/>
            </w:tcBorders>
            <w:vAlign w:val="center"/>
          </w:tcPr>
          <w:p w14:paraId="5D111A7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7430E54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12D8A86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1CC1B943"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EECEF2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729F33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C173FA9" w14:textId="77777777" w:rsidTr="00121319">
        <w:trPr>
          <w:trHeight w:val="29"/>
        </w:trPr>
        <w:tc>
          <w:tcPr>
            <w:tcW w:w="2067" w:type="dxa"/>
            <w:tcBorders>
              <w:top w:val="nil"/>
              <w:left w:val="single" w:sz="4" w:space="0" w:color="auto"/>
              <w:bottom w:val="nil"/>
              <w:right w:val="single" w:sz="4" w:space="0" w:color="auto"/>
            </w:tcBorders>
          </w:tcPr>
          <w:p w14:paraId="4B28E7B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4F693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856E14"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9DCC72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75D15E30" w14:textId="77777777" w:rsidR="0067562B" w:rsidRPr="00E61D25" w:rsidRDefault="0067562B" w:rsidP="00121319">
            <w:pPr>
              <w:pStyle w:val="TAC"/>
              <w:rPr>
                <w:rFonts w:eastAsiaTheme="minorEastAsia"/>
                <w:lang w:val="en-US" w:eastAsia="zh-CN"/>
              </w:rPr>
            </w:pPr>
          </w:p>
        </w:tc>
      </w:tr>
      <w:tr w:rsidR="0067562B" w:rsidRPr="00E61D25" w14:paraId="6E9AC01C" w14:textId="77777777" w:rsidTr="00121319">
        <w:trPr>
          <w:trHeight w:val="29"/>
        </w:trPr>
        <w:tc>
          <w:tcPr>
            <w:tcW w:w="2067" w:type="dxa"/>
            <w:tcBorders>
              <w:top w:val="nil"/>
              <w:left w:val="single" w:sz="4" w:space="0" w:color="auto"/>
              <w:bottom w:val="single" w:sz="4" w:space="0" w:color="auto"/>
              <w:right w:val="single" w:sz="4" w:space="0" w:color="auto"/>
            </w:tcBorders>
          </w:tcPr>
          <w:p w14:paraId="22F229B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F36F39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A2B1AAE"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2AB5B9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22E60D58" w14:textId="77777777" w:rsidR="0067562B" w:rsidRPr="00E61D25" w:rsidRDefault="0067562B" w:rsidP="00121319">
            <w:pPr>
              <w:pStyle w:val="TAC"/>
              <w:rPr>
                <w:rFonts w:eastAsiaTheme="minorEastAsia"/>
                <w:lang w:val="en-US" w:eastAsia="zh-CN"/>
              </w:rPr>
            </w:pPr>
          </w:p>
        </w:tc>
      </w:tr>
      <w:tr w:rsidR="0067562B" w:rsidRPr="00E61D25" w14:paraId="65CE2031" w14:textId="77777777" w:rsidTr="00121319">
        <w:trPr>
          <w:trHeight w:val="29"/>
        </w:trPr>
        <w:tc>
          <w:tcPr>
            <w:tcW w:w="2067" w:type="dxa"/>
            <w:tcBorders>
              <w:top w:val="single" w:sz="4" w:space="0" w:color="auto"/>
              <w:left w:val="single" w:sz="4" w:space="0" w:color="auto"/>
              <w:bottom w:val="nil"/>
              <w:right w:val="single" w:sz="4" w:space="0" w:color="auto"/>
            </w:tcBorders>
          </w:tcPr>
          <w:p w14:paraId="41C8D587" w14:textId="77777777" w:rsidR="0067562B" w:rsidRPr="00E61D25" w:rsidRDefault="0067562B" w:rsidP="00121319">
            <w:pPr>
              <w:pStyle w:val="TAC"/>
              <w:rPr>
                <w:rFonts w:eastAsiaTheme="minorEastAsia"/>
                <w:lang w:val="en-US" w:eastAsia="zh-CN"/>
              </w:rPr>
            </w:pPr>
            <w:r w:rsidRPr="00E61D25">
              <w:rPr>
                <w:rFonts w:eastAsiaTheme="minorEastAsia"/>
              </w:rPr>
              <w:t>CA_n3B-n7A-n26A</w:t>
            </w:r>
          </w:p>
        </w:tc>
        <w:tc>
          <w:tcPr>
            <w:tcW w:w="1829" w:type="dxa"/>
            <w:tcBorders>
              <w:top w:val="single" w:sz="4" w:space="0" w:color="auto"/>
              <w:left w:val="single" w:sz="4" w:space="0" w:color="auto"/>
              <w:bottom w:val="nil"/>
              <w:right w:val="single" w:sz="4" w:space="0" w:color="auto"/>
            </w:tcBorders>
            <w:vAlign w:val="center"/>
          </w:tcPr>
          <w:p w14:paraId="50B4707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354C3A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CA_n3A-n26A</w:t>
            </w:r>
          </w:p>
          <w:p w14:paraId="485D2D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399B8A6A"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F19E7A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3FD83DF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6AB4FC" w14:textId="77777777" w:rsidTr="00121319">
        <w:trPr>
          <w:trHeight w:val="29"/>
        </w:trPr>
        <w:tc>
          <w:tcPr>
            <w:tcW w:w="2067" w:type="dxa"/>
            <w:tcBorders>
              <w:top w:val="nil"/>
              <w:left w:val="single" w:sz="4" w:space="0" w:color="auto"/>
              <w:bottom w:val="nil"/>
              <w:right w:val="single" w:sz="4" w:space="0" w:color="auto"/>
            </w:tcBorders>
          </w:tcPr>
          <w:p w14:paraId="2FB5F47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270F61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9E91CC"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84C223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2BCA63FD" w14:textId="77777777" w:rsidR="0067562B" w:rsidRPr="00E61D25" w:rsidRDefault="0067562B" w:rsidP="00121319">
            <w:pPr>
              <w:pStyle w:val="TAC"/>
              <w:rPr>
                <w:rFonts w:eastAsiaTheme="minorEastAsia"/>
                <w:lang w:val="en-US" w:eastAsia="zh-CN"/>
              </w:rPr>
            </w:pPr>
          </w:p>
        </w:tc>
      </w:tr>
      <w:tr w:rsidR="0067562B" w:rsidRPr="00E61D25" w14:paraId="4C8338D8" w14:textId="77777777" w:rsidTr="00121319">
        <w:trPr>
          <w:trHeight w:val="29"/>
        </w:trPr>
        <w:tc>
          <w:tcPr>
            <w:tcW w:w="2067" w:type="dxa"/>
            <w:tcBorders>
              <w:top w:val="nil"/>
              <w:left w:val="single" w:sz="4" w:space="0" w:color="auto"/>
              <w:bottom w:val="single" w:sz="4" w:space="0" w:color="auto"/>
              <w:right w:val="single" w:sz="4" w:space="0" w:color="auto"/>
            </w:tcBorders>
          </w:tcPr>
          <w:p w14:paraId="2EADD36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93140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74C1BC"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0393E0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single" w:sz="4" w:space="0" w:color="auto"/>
              <w:right w:val="single" w:sz="4" w:space="0" w:color="auto"/>
            </w:tcBorders>
            <w:vAlign w:val="center"/>
          </w:tcPr>
          <w:p w14:paraId="7F0DB91B" w14:textId="77777777" w:rsidR="0067562B" w:rsidRPr="00E61D25" w:rsidRDefault="0067562B" w:rsidP="00121319">
            <w:pPr>
              <w:pStyle w:val="TAC"/>
              <w:rPr>
                <w:rFonts w:eastAsiaTheme="minorEastAsia"/>
                <w:lang w:val="en-US" w:eastAsia="zh-CN"/>
              </w:rPr>
            </w:pPr>
          </w:p>
        </w:tc>
      </w:tr>
      <w:tr w:rsidR="0067562B" w:rsidRPr="00E61D25" w14:paraId="7FAE888F" w14:textId="77777777" w:rsidTr="00121319">
        <w:trPr>
          <w:trHeight w:val="29"/>
        </w:trPr>
        <w:tc>
          <w:tcPr>
            <w:tcW w:w="2067" w:type="dxa"/>
            <w:tcBorders>
              <w:top w:val="single" w:sz="4" w:space="0" w:color="auto"/>
              <w:left w:val="single" w:sz="4" w:space="0" w:color="auto"/>
              <w:bottom w:val="nil"/>
              <w:right w:val="single" w:sz="4" w:space="0" w:color="auto"/>
            </w:tcBorders>
          </w:tcPr>
          <w:p w14:paraId="612890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CA_n3B-n7A-n26(2A)</w:t>
            </w:r>
          </w:p>
        </w:tc>
        <w:tc>
          <w:tcPr>
            <w:tcW w:w="1829" w:type="dxa"/>
            <w:tcBorders>
              <w:top w:val="single" w:sz="4" w:space="0" w:color="auto"/>
              <w:left w:val="single" w:sz="4" w:space="0" w:color="auto"/>
              <w:bottom w:val="nil"/>
              <w:right w:val="single" w:sz="4" w:space="0" w:color="auto"/>
            </w:tcBorders>
            <w:vAlign w:val="center"/>
          </w:tcPr>
          <w:p w14:paraId="6C2978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0E0F86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CA_n3A-n26A</w:t>
            </w:r>
          </w:p>
          <w:p w14:paraId="04A1846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43616A97"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B42F06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220D9F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4C0A986" w14:textId="77777777" w:rsidTr="00121319">
        <w:trPr>
          <w:trHeight w:val="29"/>
        </w:trPr>
        <w:tc>
          <w:tcPr>
            <w:tcW w:w="2067" w:type="dxa"/>
            <w:tcBorders>
              <w:top w:val="nil"/>
              <w:left w:val="single" w:sz="4" w:space="0" w:color="auto"/>
              <w:bottom w:val="nil"/>
              <w:right w:val="single" w:sz="4" w:space="0" w:color="auto"/>
            </w:tcBorders>
            <w:vAlign w:val="center"/>
          </w:tcPr>
          <w:p w14:paraId="65B9D9D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5E6418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6BC124"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9DD3C4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375F0E9F" w14:textId="77777777" w:rsidR="0067562B" w:rsidRPr="00E61D25" w:rsidRDefault="0067562B" w:rsidP="00121319">
            <w:pPr>
              <w:pStyle w:val="TAC"/>
              <w:rPr>
                <w:rFonts w:eastAsiaTheme="minorEastAsia"/>
                <w:lang w:val="en-US" w:eastAsia="zh-CN"/>
              </w:rPr>
            </w:pPr>
          </w:p>
        </w:tc>
      </w:tr>
      <w:tr w:rsidR="0067562B" w:rsidRPr="00E61D25" w14:paraId="1BAC5CB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E34699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BC4E0D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F25720"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0E0510E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73659905" w14:textId="77777777" w:rsidR="0067562B" w:rsidRPr="00E61D25" w:rsidRDefault="0067562B" w:rsidP="00121319">
            <w:pPr>
              <w:pStyle w:val="TAC"/>
              <w:rPr>
                <w:rFonts w:eastAsiaTheme="minorEastAsia"/>
                <w:lang w:val="en-US" w:eastAsia="zh-CN"/>
              </w:rPr>
            </w:pPr>
          </w:p>
        </w:tc>
      </w:tr>
      <w:tr w:rsidR="0067562B" w:rsidRPr="00E61D25" w14:paraId="1E630EEF" w14:textId="77777777" w:rsidTr="00121319">
        <w:trPr>
          <w:trHeight w:val="29"/>
        </w:trPr>
        <w:tc>
          <w:tcPr>
            <w:tcW w:w="2067" w:type="dxa"/>
            <w:tcBorders>
              <w:top w:val="single" w:sz="4" w:space="0" w:color="auto"/>
              <w:left w:val="single" w:sz="4" w:space="0" w:color="auto"/>
              <w:bottom w:val="nil"/>
              <w:right w:val="single" w:sz="4" w:space="0" w:color="auto"/>
            </w:tcBorders>
          </w:tcPr>
          <w:p w14:paraId="3E6E855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CA_n3B-n7B-n26A</w:t>
            </w:r>
          </w:p>
        </w:tc>
        <w:tc>
          <w:tcPr>
            <w:tcW w:w="1829" w:type="dxa"/>
            <w:tcBorders>
              <w:top w:val="single" w:sz="4" w:space="0" w:color="auto"/>
              <w:left w:val="single" w:sz="4" w:space="0" w:color="auto"/>
              <w:bottom w:val="nil"/>
              <w:right w:val="single" w:sz="4" w:space="0" w:color="auto"/>
            </w:tcBorders>
            <w:vAlign w:val="center"/>
          </w:tcPr>
          <w:p w14:paraId="30FD59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0256E55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CA_n3A-n26A</w:t>
            </w:r>
          </w:p>
          <w:p w14:paraId="5AAA02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CA_n7A-n26A</w:t>
            </w:r>
          </w:p>
          <w:p w14:paraId="4722F0B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227A5276"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9BA3D8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08D640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F3C7779" w14:textId="77777777" w:rsidTr="00121319">
        <w:trPr>
          <w:trHeight w:val="29"/>
        </w:trPr>
        <w:tc>
          <w:tcPr>
            <w:tcW w:w="2067" w:type="dxa"/>
            <w:tcBorders>
              <w:top w:val="nil"/>
              <w:left w:val="single" w:sz="4" w:space="0" w:color="auto"/>
              <w:bottom w:val="nil"/>
              <w:right w:val="single" w:sz="4" w:space="0" w:color="auto"/>
            </w:tcBorders>
          </w:tcPr>
          <w:p w14:paraId="594097C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E0A920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917C0D"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650C03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42EAA804" w14:textId="77777777" w:rsidR="0067562B" w:rsidRPr="00E61D25" w:rsidRDefault="0067562B" w:rsidP="00121319">
            <w:pPr>
              <w:pStyle w:val="TAC"/>
              <w:rPr>
                <w:rFonts w:eastAsiaTheme="minorEastAsia"/>
                <w:lang w:val="en-US" w:eastAsia="zh-CN"/>
              </w:rPr>
            </w:pPr>
          </w:p>
        </w:tc>
      </w:tr>
      <w:tr w:rsidR="0067562B" w:rsidRPr="00E61D25" w14:paraId="49BCBAB1" w14:textId="77777777" w:rsidTr="00121319">
        <w:trPr>
          <w:trHeight w:val="29"/>
        </w:trPr>
        <w:tc>
          <w:tcPr>
            <w:tcW w:w="2067" w:type="dxa"/>
            <w:tcBorders>
              <w:top w:val="nil"/>
              <w:left w:val="single" w:sz="4" w:space="0" w:color="auto"/>
              <w:bottom w:val="single" w:sz="4" w:space="0" w:color="auto"/>
              <w:right w:val="single" w:sz="4" w:space="0" w:color="auto"/>
            </w:tcBorders>
          </w:tcPr>
          <w:p w14:paraId="0DC024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F45A15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4B41B9"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B253C1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single" w:sz="4" w:space="0" w:color="auto"/>
              <w:right w:val="single" w:sz="4" w:space="0" w:color="auto"/>
            </w:tcBorders>
            <w:vAlign w:val="center"/>
          </w:tcPr>
          <w:p w14:paraId="3E7FD936" w14:textId="77777777" w:rsidR="0067562B" w:rsidRPr="00E61D25" w:rsidRDefault="0067562B" w:rsidP="00121319">
            <w:pPr>
              <w:pStyle w:val="TAC"/>
              <w:rPr>
                <w:rFonts w:eastAsiaTheme="minorEastAsia"/>
                <w:lang w:val="en-US" w:eastAsia="zh-CN"/>
              </w:rPr>
            </w:pPr>
          </w:p>
        </w:tc>
      </w:tr>
      <w:tr w:rsidR="0067562B" w:rsidRPr="00E61D25" w14:paraId="4DEA5DBF" w14:textId="77777777" w:rsidTr="00121319">
        <w:trPr>
          <w:trHeight w:val="29"/>
        </w:trPr>
        <w:tc>
          <w:tcPr>
            <w:tcW w:w="2067" w:type="dxa"/>
            <w:tcBorders>
              <w:top w:val="single" w:sz="4" w:space="0" w:color="auto"/>
              <w:left w:val="single" w:sz="4" w:space="0" w:color="auto"/>
              <w:bottom w:val="nil"/>
              <w:right w:val="single" w:sz="4" w:space="0" w:color="auto"/>
            </w:tcBorders>
          </w:tcPr>
          <w:p w14:paraId="6852FC7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CA_n3B-n7B-n26(2A)</w:t>
            </w:r>
          </w:p>
        </w:tc>
        <w:tc>
          <w:tcPr>
            <w:tcW w:w="1829" w:type="dxa"/>
            <w:tcBorders>
              <w:top w:val="single" w:sz="4" w:space="0" w:color="auto"/>
              <w:left w:val="single" w:sz="4" w:space="0" w:color="auto"/>
              <w:bottom w:val="nil"/>
              <w:right w:val="single" w:sz="4" w:space="0" w:color="auto"/>
            </w:tcBorders>
            <w:vAlign w:val="center"/>
          </w:tcPr>
          <w:p w14:paraId="52ACCE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4A8A54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CA_n3A-n26A</w:t>
            </w:r>
          </w:p>
          <w:p w14:paraId="37C7524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CA_n7A-n26A</w:t>
            </w:r>
          </w:p>
        </w:tc>
        <w:tc>
          <w:tcPr>
            <w:tcW w:w="830" w:type="dxa"/>
            <w:tcBorders>
              <w:top w:val="single" w:sz="4" w:space="0" w:color="auto"/>
              <w:left w:val="single" w:sz="4" w:space="0" w:color="auto"/>
              <w:bottom w:val="single" w:sz="4" w:space="0" w:color="auto"/>
              <w:right w:val="single" w:sz="4" w:space="0" w:color="auto"/>
            </w:tcBorders>
            <w:vAlign w:val="center"/>
          </w:tcPr>
          <w:p w14:paraId="74AC9302" w14:textId="77777777" w:rsidR="0067562B" w:rsidRPr="00E61D25" w:rsidRDefault="0067562B" w:rsidP="00121319">
            <w:pPr>
              <w:pStyle w:val="TAC"/>
              <w:rPr>
                <w:rFonts w:eastAsiaTheme="minorEastAsia"/>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B90A16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168D831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9F9050A" w14:textId="77777777" w:rsidTr="00121319">
        <w:trPr>
          <w:trHeight w:val="29"/>
        </w:trPr>
        <w:tc>
          <w:tcPr>
            <w:tcW w:w="2067" w:type="dxa"/>
            <w:tcBorders>
              <w:top w:val="nil"/>
              <w:left w:val="single" w:sz="4" w:space="0" w:color="auto"/>
              <w:bottom w:val="nil"/>
              <w:right w:val="single" w:sz="4" w:space="0" w:color="auto"/>
            </w:tcBorders>
            <w:vAlign w:val="center"/>
          </w:tcPr>
          <w:p w14:paraId="331B4D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96C29D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8EC274" w14:textId="77777777" w:rsidR="0067562B" w:rsidRPr="00E61D25" w:rsidRDefault="0067562B" w:rsidP="00121319">
            <w:pPr>
              <w:pStyle w:val="TAC"/>
              <w:rPr>
                <w:rFonts w:eastAsiaTheme="minorEastAsia"/>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0C6945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6D3589EC" w14:textId="77777777" w:rsidR="0067562B" w:rsidRPr="00E61D25" w:rsidRDefault="0067562B" w:rsidP="00121319">
            <w:pPr>
              <w:pStyle w:val="TAC"/>
              <w:rPr>
                <w:rFonts w:eastAsiaTheme="minorEastAsia"/>
                <w:lang w:val="en-US" w:eastAsia="zh-CN"/>
              </w:rPr>
            </w:pPr>
          </w:p>
        </w:tc>
      </w:tr>
      <w:tr w:rsidR="0067562B" w:rsidRPr="00E61D25" w14:paraId="52E30B0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143367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A8D20F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356963" w14:textId="77777777" w:rsidR="0067562B" w:rsidRPr="00E61D25" w:rsidRDefault="0067562B" w:rsidP="00121319">
            <w:pPr>
              <w:pStyle w:val="TAC"/>
              <w:rPr>
                <w:rFonts w:eastAsiaTheme="minorEastAsia"/>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3318B86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CA_n26(2A)_BCS0</w:t>
            </w:r>
          </w:p>
        </w:tc>
        <w:tc>
          <w:tcPr>
            <w:tcW w:w="1610" w:type="dxa"/>
            <w:tcBorders>
              <w:top w:val="nil"/>
              <w:left w:val="single" w:sz="4" w:space="0" w:color="auto"/>
              <w:bottom w:val="single" w:sz="4" w:space="0" w:color="auto"/>
              <w:right w:val="single" w:sz="4" w:space="0" w:color="auto"/>
            </w:tcBorders>
            <w:vAlign w:val="center"/>
          </w:tcPr>
          <w:p w14:paraId="56674586" w14:textId="77777777" w:rsidR="0067562B" w:rsidRPr="00E61D25" w:rsidRDefault="0067562B" w:rsidP="00121319">
            <w:pPr>
              <w:pStyle w:val="TAC"/>
              <w:rPr>
                <w:rFonts w:eastAsiaTheme="minorEastAsia"/>
                <w:lang w:val="en-US" w:eastAsia="zh-CN"/>
              </w:rPr>
            </w:pPr>
          </w:p>
        </w:tc>
      </w:tr>
      <w:tr w:rsidR="0067562B" w:rsidRPr="00E61D25" w14:paraId="7D7AF43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B2C0F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w:t>
            </w:r>
            <w:r w:rsidRPr="00E61D25">
              <w:rPr>
                <w:rFonts w:eastAsiaTheme="minorEastAsia"/>
                <w:lang w:val="sv-SE" w:eastAsia="ja-JP"/>
              </w:rPr>
              <w:t>A</w:t>
            </w:r>
            <w:r w:rsidRPr="00E61D25">
              <w:rPr>
                <w:rFonts w:eastAsiaTheme="minorEastAsia"/>
                <w:lang w:val="sv-SE" w:eastAsia="zh-CN"/>
              </w:rPr>
              <w:t>-n7A-n28A</w:t>
            </w:r>
          </w:p>
        </w:tc>
        <w:tc>
          <w:tcPr>
            <w:tcW w:w="1829" w:type="dxa"/>
            <w:tcBorders>
              <w:top w:val="single" w:sz="4" w:space="0" w:color="auto"/>
              <w:left w:val="single" w:sz="4" w:space="0" w:color="auto"/>
              <w:bottom w:val="nil"/>
              <w:right w:val="single" w:sz="4" w:space="0" w:color="auto"/>
            </w:tcBorders>
            <w:vAlign w:val="center"/>
          </w:tcPr>
          <w:p w14:paraId="144B10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EC3608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859DBF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3A58D89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E31C01C" w14:textId="77777777" w:rsidTr="00121319">
        <w:trPr>
          <w:trHeight w:val="29"/>
        </w:trPr>
        <w:tc>
          <w:tcPr>
            <w:tcW w:w="2067" w:type="dxa"/>
            <w:tcBorders>
              <w:top w:val="nil"/>
              <w:left w:val="single" w:sz="4" w:space="0" w:color="auto"/>
              <w:bottom w:val="nil"/>
              <w:right w:val="single" w:sz="4" w:space="0" w:color="auto"/>
            </w:tcBorders>
            <w:vAlign w:val="center"/>
          </w:tcPr>
          <w:p w14:paraId="70F80BD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6EB2EE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73B1E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C7DD91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2FE3B32" w14:textId="77777777" w:rsidR="0067562B" w:rsidRPr="00E61D25" w:rsidRDefault="0067562B" w:rsidP="00121319">
            <w:pPr>
              <w:pStyle w:val="TAC"/>
              <w:rPr>
                <w:rFonts w:eastAsiaTheme="minorEastAsia"/>
                <w:lang w:val="en-US" w:eastAsia="zh-CN"/>
              </w:rPr>
            </w:pPr>
          </w:p>
        </w:tc>
      </w:tr>
      <w:tr w:rsidR="0067562B" w:rsidRPr="00E61D25" w14:paraId="44731901" w14:textId="77777777" w:rsidTr="00121319">
        <w:trPr>
          <w:trHeight w:val="29"/>
        </w:trPr>
        <w:tc>
          <w:tcPr>
            <w:tcW w:w="2067" w:type="dxa"/>
            <w:tcBorders>
              <w:top w:val="nil"/>
              <w:left w:val="single" w:sz="4" w:space="0" w:color="auto"/>
              <w:bottom w:val="nil"/>
              <w:right w:val="single" w:sz="4" w:space="0" w:color="auto"/>
            </w:tcBorders>
            <w:vAlign w:val="center"/>
          </w:tcPr>
          <w:p w14:paraId="35A3CEE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8467BB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0513F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4DBC79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1E83E19D" w14:textId="77777777" w:rsidR="0067562B" w:rsidRPr="00E61D25" w:rsidRDefault="0067562B" w:rsidP="00121319">
            <w:pPr>
              <w:pStyle w:val="TAC"/>
              <w:rPr>
                <w:rFonts w:eastAsiaTheme="minorEastAsia"/>
                <w:lang w:val="en-US" w:eastAsia="zh-CN"/>
              </w:rPr>
            </w:pPr>
          </w:p>
        </w:tc>
      </w:tr>
      <w:tr w:rsidR="0067562B" w:rsidRPr="00E61D25" w14:paraId="6EEF3570" w14:textId="77777777" w:rsidTr="00121319">
        <w:trPr>
          <w:trHeight w:val="29"/>
        </w:trPr>
        <w:tc>
          <w:tcPr>
            <w:tcW w:w="2067" w:type="dxa"/>
            <w:tcBorders>
              <w:top w:val="nil"/>
              <w:left w:val="single" w:sz="4" w:space="0" w:color="auto"/>
              <w:bottom w:val="nil"/>
              <w:right w:val="single" w:sz="4" w:space="0" w:color="auto"/>
            </w:tcBorders>
            <w:vAlign w:val="center"/>
          </w:tcPr>
          <w:p w14:paraId="0E931475"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3B847EDB" w14:textId="77777777" w:rsidR="0067562B" w:rsidRPr="00E61D25" w:rsidRDefault="0067562B" w:rsidP="00121319">
            <w:pPr>
              <w:pStyle w:val="TAC"/>
              <w:rPr>
                <w:rFonts w:eastAsiaTheme="minorEastAsia" w:cs="Arial"/>
                <w:szCs w:val="18"/>
                <w:lang w:val="sv-SE" w:eastAsia="ja-JP"/>
              </w:rPr>
            </w:pPr>
            <w:r w:rsidRPr="00E61D25">
              <w:rPr>
                <w:rFonts w:eastAsiaTheme="minorEastAsia" w:cs="Arial"/>
                <w:szCs w:val="18"/>
                <w:lang w:val="es-US" w:eastAsia="zh-CN"/>
              </w:rPr>
              <w:t>CA_n3</w:t>
            </w:r>
            <w:r w:rsidRPr="00E61D25">
              <w:rPr>
                <w:rFonts w:eastAsiaTheme="minorEastAsia" w:cs="Arial"/>
                <w:szCs w:val="18"/>
                <w:lang w:val="sv-SE" w:eastAsia="ja-JP"/>
              </w:rPr>
              <w:t>A-n</w:t>
            </w:r>
            <w:r w:rsidRPr="00E61D25">
              <w:rPr>
                <w:rFonts w:eastAsiaTheme="minorEastAsia" w:cs="Arial"/>
                <w:szCs w:val="18"/>
                <w:lang w:val="es-US" w:eastAsia="zh-CN"/>
              </w:rPr>
              <w:t>7</w:t>
            </w:r>
            <w:r w:rsidRPr="00E61D25">
              <w:rPr>
                <w:rFonts w:eastAsiaTheme="minorEastAsia" w:cs="Arial"/>
                <w:szCs w:val="18"/>
                <w:lang w:val="sv-SE" w:eastAsia="ja-JP"/>
              </w:rPr>
              <w:t>A</w:t>
            </w:r>
          </w:p>
          <w:p w14:paraId="650373CB" w14:textId="77777777" w:rsidR="0067562B" w:rsidRPr="00E61D25" w:rsidRDefault="0067562B" w:rsidP="00121319">
            <w:pPr>
              <w:pStyle w:val="TAC"/>
              <w:rPr>
                <w:rFonts w:eastAsiaTheme="minorEastAsia" w:cs="Arial"/>
                <w:szCs w:val="18"/>
                <w:lang w:val="sv-SE" w:eastAsia="ja-JP"/>
              </w:rPr>
            </w:pPr>
            <w:r w:rsidRPr="00E61D25">
              <w:rPr>
                <w:rFonts w:eastAsiaTheme="minorEastAsia" w:cs="Arial"/>
                <w:szCs w:val="18"/>
                <w:lang w:val="sv-SE" w:eastAsia="ja-JP"/>
              </w:rPr>
              <w:t>CA_n3A-n28A</w:t>
            </w:r>
          </w:p>
          <w:p w14:paraId="507E2396"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s-US" w:eastAsia="zh-CN"/>
              </w:rPr>
              <w:t>CA_n7A-n28A</w:t>
            </w:r>
          </w:p>
        </w:tc>
        <w:tc>
          <w:tcPr>
            <w:tcW w:w="830" w:type="dxa"/>
            <w:tcBorders>
              <w:top w:val="single" w:sz="4" w:space="0" w:color="auto"/>
              <w:left w:val="single" w:sz="4" w:space="0" w:color="auto"/>
              <w:bottom w:val="single" w:sz="4" w:space="0" w:color="auto"/>
              <w:right w:val="single" w:sz="4" w:space="0" w:color="auto"/>
            </w:tcBorders>
            <w:vAlign w:val="center"/>
          </w:tcPr>
          <w:p w14:paraId="122820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872291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3E9ED8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428D6A9D" w14:textId="77777777" w:rsidTr="00121319">
        <w:trPr>
          <w:trHeight w:val="29"/>
        </w:trPr>
        <w:tc>
          <w:tcPr>
            <w:tcW w:w="2067" w:type="dxa"/>
            <w:tcBorders>
              <w:top w:val="nil"/>
              <w:left w:val="single" w:sz="4" w:space="0" w:color="auto"/>
              <w:bottom w:val="nil"/>
              <w:right w:val="single" w:sz="4" w:space="0" w:color="auto"/>
            </w:tcBorders>
            <w:vAlign w:val="center"/>
          </w:tcPr>
          <w:p w14:paraId="69E2002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E2C926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F8BE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7C33C9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7F81013" w14:textId="77777777" w:rsidR="0067562B" w:rsidRPr="00E61D25" w:rsidRDefault="0067562B" w:rsidP="00121319">
            <w:pPr>
              <w:pStyle w:val="TAC"/>
              <w:rPr>
                <w:rFonts w:eastAsiaTheme="minorEastAsia"/>
                <w:lang w:val="en-US" w:eastAsia="zh-CN"/>
              </w:rPr>
            </w:pPr>
          </w:p>
        </w:tc>
      </w:tr>
      <w:tr w:rsidR="0067562B" w:rsidRPr="00E61D25" w14:paraId="2A7B7B11" w14:textId="77777777" w:rsidTr="00121319">
        <w:trPr>
          <w:trHeight w:val="29"/>
        </w:trPr>
        <w:tc>
          <w:tcPr>
            <w:tcW w:w="2067" w:type="dxa"/>
            <w:tcBorders>
              <w:top w:val="nil"/>
              <w:left w:val="single" w:sz="4" w:space="0" w:color="auto"/>
              <w:bottom w:val="nil"/>
              <w:right w:val="single" w:sz="4" w:space="0" w:color="auto"/>
            </w:tcBorders>
            <w:vAlign w:val="center"/>
          </w:tcPr>
          <w:p w14:paraId="463FEE5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DA7494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B258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15E7990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70E55F07" w14:textId="77777777" w:rsidR="0067562B" w:rsidRPr="00E61D25" w:rsidRDefault="0067562B" w:rsidP="00121319">
            <w:pPr>
              <w:pStyle w:val="TAC"/>
              <w:rPr>
                <w:rFonts w:eastAsiaTheme="minorEastAsia"/>
                <w:lang w:val="en-US" w:eastAsia="zh-CN"/>
              </w:rPr>
            </w:pPr>
          </w:p>
        </w:tc>
      </w:tr>
      <w:tr w:rsidR="0067562B" w:rsidRPr="00E61D25" w14:paraId="30AA7F52" w14:textId="77777777" w:rsidTr="00121319">
        <w:trPr>
          <w:trHeight w:val="29"/>
        </w:trPr>
        <w:tc>
          <w:tcPr>
            <w:tcW w:w="2067" w:type="dxa"/>
            <w:tcBorders>
              <w:top w:val="nil"/>
              <w:left w:val="single" w:sz="4" w:space="0" w:color="auto"/>
              <w:bottom w:val="nil"/>
              <w:right w:val="single" w:sz="4" w:space="0" w:color="auto"/>
            </w:tcBorders>
            <w:vAlign w:val="center"/>
          </w:tcPr>
          <w:p w14:paraId="5E2D07D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09222E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5134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34EA0F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1A830D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2</w:t>
            </w:r>
          </w:p>
        </w:tc>
      </w:tr>
      <w:tr w:rsidR="0067562B" w:rsidRPr="00E61D25" w14:paraId="27B7314E" w14:textId="77777777" w:rsidTr="00121319">
        <w:trPr>
          <w:trHeight w:val="29"/>
        </w:trPr>
        <w:tc>
          <w:tcPr>
            <w:tcW w:w="2067" w:type="dxa"/>
            <w:tcBorders>
              <w:top w:val="nil"/>
              <w:left w:val="single" w:sz="4" w:space="0" w:color="auto"/>
              <w:bottom w:val="nil"/>
              <w:right w:val="single" w:sz="4" w:space="0" w:color="auto"/>
            </w:tcBorders>
            <w:vAlign w:val="center"/>
          </w:tcPr>
          <w:p w14:paraId="17E3406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4295AF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19354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C1A3BD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25757FDE" w14:textId="77777777" w:rsidR="0067562B" w:rsidRPr="00E61D25" w:rsidRDefault="0067562B" w:rsidP="00121319">
            <w:pPr>
              <w:pStyle w:val="TAC"/>
              <w:rPr>
                <w:rFonts w:eastAsiaTheme="minorEastAsia"/>
                <w:lang w:val="en-US" w:eastAsia="zh-CN"/>
              </w:rPr>
            </w:pPr>
          </w:p>
        </w:tc>
      </w:tr>
      <w:tr w:rsidR="0067562B" w:rsidRPr="00E61D25" w14:paraId="3A5CDC1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9EB460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1E9E8A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8E7F3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6B4590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5FC8EDEF" w14:textId="77777777" w:rsidR="0067562B" w:rsidRPr="00E61D25" w:rsidRDefault="0067562B" w:rsidP="00121319">
            <w:pPr>
              <w:pStyle w:val="TAC"/>
              <w:rPr>
                <w:rFonts w:eastAsiaTheme="minorEastAsia"/>
                <w:lang w:val="en-US" w:eastAsia="zh-CN"/>
              </w:rPr>
            </w:pPr>
          </w:p>
        </w:tc>
      </w:tr>
      <w:tr w:rsidR="0067562B" w:rsidRPr="00E61D25" w14:paraId="199AF6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77438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-n7B-n28A</w:t>
            </w:r>
          </w:p>
        </w:tc>
        <w:tc>
          <w:tcPr>
            <w:tcW w:w="1829" w:type="dxa"/>
            <w:tcBorders>
              <w:top w:val="single" w:sz="4" w:space="0" w:color="auto"/>
              <w:left w:val="single" w:sz="4" w:space="0" w:color="auto"/>
              <w:bottom w:val="nil"/>
              <w:right w:val="single" w:sz="4" w:space="0" w:color="auto"/>
            </w:tcBorders>
            <w:vAlign w:val="center"/>
          </w:tcPr>
          <w:p w14:paraId="609F87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32600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3DBB4C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5EB324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B93F9D8" w14:textId="77777777" w:rsidTr="00121319">
        <w:trPr>
          <w:trHeight w:val="29"/>
        </w:trPr>
        <w:tc>
          <w:tcPr>
            <w:tcW w:w="2067" w:type="dxa"/>
            <w:tcBorders>
              <w:top w:val="nil"/>
              <w:left w:val="single" w:sz="4" w:space="0" w:color="auto"/>
              <w:bottom w:val="nil"/>
              <w:right w:val="single" w:sz="4" w:space="0" w:color="auto"/>
            </w:tcBorders>
            <w:vAlign w:val="center"/>
          </w:tcPr>
          <w:p w14:paraId="68E3E54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9DFE46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4B31AA" w14:textId="77777777" w:rsidR="0067562B" w:rsidRPr="00E61D25" w:rsidRDefault="0067562B" w:rsidP="00121319">
            <w:pPr>
              <w:pStyle w:val="TAC"/>
              <w:rPr>
                <w:rFonts w:eastAsiaTheme="minorEastAsia"/>
                <w:lang w:val="en-US" w:eastAsia="zh-CN"/>
              </w:rPr>
            </w:pPr>
            <w:r w:rsidRPr="00E61D25">
              <w:rPr>
                <w:rFonts w:eastAsiaTheme="minorEastAsia"/>
                <w:bCs/>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8BD4190" w14:textId="77777777" w:rsidR="0067562B" w:rsidRPr="00E61D25" w:rsidRDefault="0067562B" w:rsidP="00121319">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0F89266E" w14:textId="77777777" w:rsidR="0067562B" w:rsidRPr="00E61D25" w:rsidRDefault="0067562B" w:rsidP="00121319">
            <w:pPr>
              <w:pStyle w:val="TAC"/>
              <w:rPr>
                <w:rFonts w:eastAsiaTheme="minorEastAsia"/>
                <w:lang w:val="en-US" w:eastAsia="zh-CN"/>
              </w:rPr>
            </w:pPr>
          </w:p>
        </w:tc>
      </w:tr>
      <w:tr w:rsidR="0067562B" w:rsidRPr="00E61D25" w14:paraId="727DD7C5" w14:textId="77777777" w:rsidTr="00121319">
        <w:trPr>
          <w:trHeight w:val="29"/>
        </w:trPr>
        <w:tc>
          <w:tcPr>
            <w:tcW w:w="2067" w:type="dxa"/>
            <w:tcBorders>
              <w:top w:val="nil"/>
              <w:left w:val="single" w:sz="4" w:space="0" w:color="auto"/>
              <w:bottom w:val="nil"/>
              <w:right w:val="single" w:sz="4" w:space="0" w:color="auto"/>
            </w:tcBorders>
            <w:vAlign w:val="center"/>
          </w:tcPr>
          <w:p w14:paraId="16E4899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87E5F0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11A50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6F5E5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326F4A30" w14:textId="77777777" w:rsidR="0067562B" w:rsidRPr="00E61D25" w:rsidRDefault="0067562B" w:rsidP="00121319">
            <w:pPr>
              <w:pStyle w:val="TAC"/>
              <w:rPr>
                <w:rFonts w:eastAsiaTheme="minorEastAsia"/>
                <w:lang w:val="en-US" w:eastAsia="zh-CN"/>
              </w:rPr>
            </w:pPr>
          </w:p>
        </w:tc>
      </w:tr>
      <w:tr w:rsidR="0067562B" w:rsidRPr="00E61D25" w14:paraId="67859865" w14:textId="77777777" w:rsidTr="00121319">
        <w:trPr>
          <w:trHeight w:val="29"/>
        </w:trPr>
        <w:tc>
          <w:tcPr>
            <w:tcW w:w="2067" w:type="dxa"/>
            <w:tcBorders>
              <w:top w:val="nil"/>
              <w:left w:val="single" w:sz="4" w:space="0" w:color="auto"/>
              <w:bottom w:val="nil"/>
              <w:right w:val="single" w:sz="4" w:space="0" w:color="auto"/>
            </w:tcBorders>
            <w:vAlign w:val="center"/>
          </w:tcPr>
          <w:p w14:paraId="60CB9394"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7CE98E12"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CA_n3A-n7A</w:t>
            </w:r>
          </w:p>
          <w:p w14:paraId="26FC4BAA"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CA_n3A-n28A</w:t>
            </w:r>
          </w:p>
          <w:p w14:paraId="37EF8DCD"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CA_n7A-n28A</w:t>
            </w:r>
          </w:p>
          <w:p w14:paraId="7C1FD187"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6BB622F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56993B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E5394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628656A4" w14:textId="77777777" w:rsidTr="00121319">
        <w:trPr>
          <w:trHeight w:val="29"/>
        </w:trPr>
        <w:tc>
          <w:tcPr>
            <w:tcW w:w="2067" w:type="dxa"/>
            <w:tcBorders>
              <w:top w:val="nil"/>
              <w:left w:val="single" w:sz="4" w:space="0" w:color="auto"/>
              <w:bottom w:val="nil"/>
              <w:right w:val="single" w:sz="4" w:space="0" w:color="auto"/>
            </w:tcBorders>
            <w:vAlign w:val="center"/>
          </w:tcPr>
          <w:p w14:paraId="0B34596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256577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65B5D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9FEA617"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1936B339" w14:textId="77777777" w:rsidR="0067562B" w:rsidRPr="00E61D25" w:rsidRDefault="0067562B" w:rsidP="00121319">
            <w:pPr>
              <w:pStyle w:val="TAC"/>
              <w:rPr>
                <w:rFonts w:eastAsiaTheme="minorEastAsia"/>
                <w:lang w:val="en-US" w:eastAsia="zh-CN"/>
              </w:rPr>
            </w:pPr>
          </w:p>
        </w:tc>
      </w:tr>
      <w:tr w:rsidR="0067562B" w:rsidRPr="00E61D25" w14:paraId="4E73DDD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6B6AF9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7BF24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0B4CC3"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38CB80C"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087D6AB9" w14:textId="77777777" w:rsidR="0067562B" w:rsidRPr="00E61D25" w:rsidRDefault="0067562B" w:rsidP="00121319">
            <w:pPr>
              <w:pStyle w:val="TAC"/>
              <w:rPr>
                <w:rFonts w:eastAsiaTheme="minorEastAsia"/>
                <w:lang w:val="en-US" w:eastAsia="zh-CN"/>
              </w:rPr>
            </w:pPr>
          </w:p>
        </w:tc>
      </w:tr>
      <w:tr w:rsidR="0067562B" w:rsidRPr="00E61D25" w14:paraId="5F21306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E11BE58" w14:textId="77777777" w:rsidR="0067562B" w:rsidRPr="00E61D25" w:rsidRDefault="0067562B" w:rsidP="00121319">
            <w:pPr>
              <w:pStyle w:val="TAC"/>
              <w:rPr>
                <w:rFonts w:eastAsiaTheme="minorEastAsia"/>
                <w:szCs w:val="18"/>
                <w:lang w:eastAsia="zh-CN"/>
              </w:rPr>
            </w:pPr>
            <w:r w:rsidRPr="00E61D25">
              <w:rPr>
                <w:rFonts w:eastAsiaTheme="minorEastAsia"/>
                <w:lang w:val="en-US" w:eastAsia="zh-CN"/>
              </w:rPr>
              <w:t>CA_n3B-n7A-n28A</w:t>
            </w:r>
          </w:p>
        </w:tc>
        <w:tc>
          <w:tcPr>
            <w:tcW w:w="1829" w:type="dxa"/>
            <w:tcBorders>
              <w:top w:val="single" w:sz="4" w:space="0" w:color="auto"/>
              <w:left w:val="single" w:sz="4" w:space="0" w:color="auto"/>
              <w:bottom w:val="nil"/>
              <w:right w:val="single" w:sz="4" w:space="0" w:color="auto"/>
            </w:tcBorders>
            <w:vAlign w:val="center"/>
          </w:tcPr>
          <w:p w14:paraId="19C015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79141F6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14054A8C" w14:textId="77777777" w:rsidR="0067562B" w:rsidRPr="00E61D25" w:rsidRDefault="0067562B" w:rsidP="00121319">
            <w:pPr>
              <w:pStyle w:val="TAC"/>
              <w:rPr>
                <w:rFonts w:eastAsia="SimSun"/>
                <w:szCs w:val="18"/>
                <w:lang w:val="en-US" w:eastAsia="zh-CN"/>
              </w:rPr>
            </w:pPr>
            <w:r w:rsidRPr="00E61D25">
              <w:rPr>
                <w:rFonts w:eastAsiaTheme="minorEastAsia"/>
                <w:lang w:val="en-US" w:eastAsia="zh-CN"/>
              </w:rPr>
              <w:t>CA_n7A-n28A</w:t>
            </w:r>
          </w:p>
        </w:tc>
        <w:tc>
          <w:tcPr>
            <w:tcW w:w="830" w:type="dxa"/>
            <w:tcBorders>
              <w:top w:val="single" w:sz="4" w:space="0" w:color="auto"/>
              <w:left w:val="single" w:sz="4" w:space="0" w:color="auto"/>
              <w:bottom w:val="single" w:sz="4" w:space="0" w:color="auto"/>
              <w:right w:val="single" w:sz="4" w:space="0" w:color="auto"/>
            </w:tcBorders>
            <w:vAlign w:val="center"/>
          </w:tcPr>
          <w:p w14:paraId="2A09A338"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EC76453"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52609AD8"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0</w:t>
            </w:r>
          </w:p>
        </w:tc>
      </w:tr>
      <w:tr w:rsidR="0067562B" w:rsidRPr="00E61D25" w14:paraId="4C7E9EC5" w14:textId="77777777" w:rsidTr="00121319">
        <w:trPr>
          <w:trHeight w:val="29"/>
        </w:trPr>
        <w:tc>
          <w:tcPr>
            <w:tcW w:w="2067" w:type="dxa"/>
            <w:tcBorders>
              <w:top w:val="nil"/>
              <w:left w:val="single" w:sz="4" w:space="0" w:color="auto"/>
              <w:bottom w:val="nil"/>
              <w:right w:val="single" w:sz="4" w:space="0" w:color="auto"/>
            </w:tcBorders>
            <w:vAlign w:val="center"/>
          </w:tcPr>
          <w:p w14:paraId="1749BFE6"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0353990D"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232791"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4B1C716"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32F6692" w14:textId="77777777" w:rsidR="0067562B" w:rsidRPr="00E61D25" w:rsidRDefault="0067562B" w:rsidP="00121319">
            <w:pPr>
              <w:pStyle w:val="TAC"/>
              <w:rPr>
                <w:rFonts w:eastAsiaTheme="minorEastAsia"/>
                <w:szCs w:val="18"/>
                <w:lang w:val="en-US" w:eastAsia="zh-CN"/>
              </w:rPr>
            </w:pPr>
          </w:p>
        </w:tc>
      </w:tr>
      <w:tr w:rsidR="0067562B" w:rsidRPr="00E61D25" w14:paraId="0FA4E5C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09DBA18"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2DF902FC"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F45656"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CA10472"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78347622" w14:textId="77777777" w:rsidR="0067562B" w:rsidRPr="00E61D25" w:rsidRDefault="0067562B" w:rsidP="00121319">
            <w:pPr>
              <w:pStyle w:val="TAC"/>
              <w:rPr>
                <w:rFonts w:eastAsiaTheme="minorEastAsia"/>
                <w:szCs w:val="18"/>
                <w:lang w:val="en-US" w:eastAsia="zh-CN"/>
              </w:rPr>
            </w:pPr>
          </w:p>
        </w:tc>
      </w:tr>
      <w:tr w:rsidR="0067562B" w:rsidRPr="00E61D25" w14:paraId="1CB3035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40F944D" w14:textId="77777777" w:rsidR="0067562B" w:rsidRPr="00E61D25" w:rsidRDefault="0067562B" w:rsidP="00121319">
            <w:pPr>
              <w:pStyle w:val="TAC"/>
              <w:rPr>
                <w:rFonts w:eastAsiaTheme="minorEastAsia"/>
                <w:szCs w:val="18"/>
                <w:lang w:eastAsia="zh-CN"/>
              </w:rPr>
            </w:pPr>
            <w:r w:rsidRPr="00E61D25">
              <w:rPr>
                <w:rFonts w:eastAsiaTheme="minorEastAsia"/>
                <w:lang w:val="en-US" w:eastAsia="zh-CN"/>
              </w:rPr>
              <w:t>CA_n3B-n7B-n28A</w:t>
            </w:r>
          </w:p>
        </w:tc>
        <w:tc>
          <w:tcPr>
            <w:tcW w:w="1829" w:type="dxa"/>
            <w:tcBorders>
              <w:top w:val="single" w:sz="4" w:space="0" w:color="auto"/>
              <w:left w:val="single" w:sz="4" w:space="0" w:color="auto"/>
              <w:bottom w:val="nil"/>
              <w:right w:val="single" w:sz="4" w:space="0" w:color="auto"/>
            </w:tcBorders>
            <w:vAlign w:val="center"/>
          </w:tcPr>
          <w:p w14:paraId="24B930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CA_n7B</w:t>
            </w:r>
          </w:p>
          <w:p w14:paraId="6F8F38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CA_n3A-n7A</w:t>
            </w:r>
          </w:p>
          <w:p w14:paraId="648498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4DCECACB" w14:textId="77777777" w:rsidR="0067562B" w:rsidRPr="00E61D25" w:rsidRDefault="0067562B" w:rsidP="00121319">
            <w:pPr>
              <w:pStyle w:val="TAC"/>
              <w:rPr>
                <w:rFonts w:eastAsia="SimSun"/>
                <w:szCs w:val="18"/>
                <w:lang w:val="en-US" w:eastAsia="zh-CN"/>
              </w:rPr>
            </w:pPr>
            <w:r w:rsidRPr="00E61D25">
              <w:rPr>
                <w:rFonts w:eastAsiaTheme="minorEastAsia"/>
                <w:lang w:val="en-US" w:eastAsia="zh-CN"/>
              </w:rPr>
              <w:t>CA_n7A-n28A</w:t>
            </w:r>
          </w:p>
        </w:tc>
        <w:tc>
          <w:tcPr>
            <w:tcW w:w="830" w:type="dxa"/>
            <w:tcBorders>
              <w:top w:val="single" w:sz="4" w:space="0" w:color="auto"/>
              <w:left w:val="single" w:sz="4" w:space="0" w:color="auto"/>
              <w:bottom w:val="single" w:sz="4" w:space="0" w:color="auto"/>
              <w:right w:val="single" w:sz="4" w:space="0" w:color="auto"/>
            </w:tcBorders>
            <w:vAlign w:val="center"/>
          </w:tcPr>
          <w:p w14:paraId="11469C6D"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CEBAA6F"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57F63DF0"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0</w:t>
            </w:r>
          </w:p>
        </w:tc>
      </w:tr>
      <w:tr w:rsidR="0067562B" w:rsidRPr="00E61D25" w14:paraId="7C233614" w14:textId="77777777" w:rsidTr="00121319">
        <w:trPr>
          <w:trHeight w:val="29"/>
        </w:trPr>
        <w:tc>
          <w:tcPr>
            <w:tcW w:w="2067" w:type="dxa"/>
            <w:tcBorders>
              <w:top w:val="nil"/>
              <w:left w:val="single" w:sz="4" w:space="0" w:color="auto"/>
              <w:bottom w:val="nil"/>
              <w:right w:val="single" w:sz="4" w:space="0" w:color="auto"/>
            </w:tcBorders>
            <w:vAlign w:val="center"/>
          </w:tcPr>
          <w:p w14:paraId="1A93202E"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194651D1"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BD6EE1"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353912B"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27F4F9E3" w14:textId="77777777" w:rsidR="0067562B" w:rsidRPr="00E61D25" w:rsidRDefault="0067562B" w:rsidP="00121319">
            <w:pPr>
              <w:pStyle w:val="TAC"/>
              <w:rPr>
                <w:rFonts w:eastAsiaTheme="minorEastAsia"/>
                <w:szCs w:val="18"/>
                <w:lang w:val="en-US" w:eastAsia="zh-CN"/>
              </w:rPr>
            </w:pPr>
          </w:p>
        </w:tc>
      </w:tr>
      <w:tr w:rsidR="0067562B" w:rsidRPr="00E61D25" w14:paraId="702B1EE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DDE9B71"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0FFE39C3" w14:textId="77777777" w:rsidR="0067562B" w:rsidRPr="00E61D25" w:rsidRDefault="0067562B" w:rsidP="00121319">
            <w:pPr>
              <w:pStyle w:val="TAC"/>
              <w:rPr>
                <w:rFonts w:eastAsia="SimSun"/>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6FA9D1F"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76A7956"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single" w:sz="4" w:space="0" w:color="auto"/>
              <w:right w:val="single" w:sz="4" w:space="0" w:color="auto"/>
            </w:tcBorders>
            <w:vAlign w:val="center"/>
          </w:tcPr>
          <w:p w14:paraId="4ABDD898" w14:textId="77777777" w:rsidR="0067562B" w:rsidRPr="00E61D25" w:rsidRDefault="0067562B" w:rsidP="00121319">
            <w:pPr>
              <w:pStyle w:val="TAC"/>
              <w:rPr>
                <w:rFonts w:eastAsiaTheme="minorEastAsia"/>
                <w:szCs w:val="18"/>
                <w:lang w:val="en-US" w:eastAsia="zh-CN"/>
              </w:rPr>
            </w:pPr>
          </w:p>
        </w:tc>
      </w:tr>
      <w:tr w:rsidR="0067562B" w:rsidRPr="00E61D25" w14:paraId="277B8CA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14D5C09"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CA_n3A-n7A-n38A</w:t>
            </w:r>
            <w:r w:rsidRPr="00E61D25">
              <w:rPr>
                <w:rFonts w:eastAsiaTheme="minorEastAsia"/>
                <w:szCs w:val="18"/>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4FD0901F" w14:textId="77777777" w:rsidR="0067562B" w:rsidRPr="00E61D25" w:rsidRDefault="0067562B" w:rsidP="00121319">
            <w:pPr>
              <w:pStyle w:val="TAC"/>
              <w:rPr>
                <w:rFonts w:eastAsia="SimSun"/>
                <w:szCs w:val="18"/>
                <w:lang w:val="en-US" w:eastAsia="zh-CN"/>
              </w:rPr>
            </w:pPr>
            <w:r w:rsidRPr="00E61D25">
              <w:rPr>
                <w:rFonts w:eastAsia="SimSun"/>
                <w:szCs w:val="18"/>
                <w:lang w:val="en-US" w:eastAsia="zh-CN"/>
              </w:rPr>
              <w:t>-</w:t>
            </w:r>
          </w:p>
          <w:p w14:paraId="0F35E0B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FA6BB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038E98"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1D8236C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0</w:t>
            </w:r>
          </w:p>
        </w:tc>
      </w:tr>
      <w:tr w:rsidR="0067562B" w:rsidRPr="00E61D25" w14:paraId="36DD9EF2" w14:textId="77777777" w:rsidTr="00121319">
        <w:trPr>
          <w:trHeight w:val="29"/>
        </w:trPr>
        <w:tc>
          <w:tcPr>
            <w:tcW w:w="2067" w:type="dxa"/>
            <w:tcBorders>
              <w:top w:val="nil"/>
              <w:left w:val="single" w:sz="4" w:space="0" w:color="auto"/>
              <w:bottom w:val="nil"/>
              <w:right w:val="single" w:sz="4" w:space="0" w:color="auto"/>
            </w:tcBorders>
            <w:vAlign w:val="center"/>
          </w:tcPr>
          <w:p w14:paraId="49CF331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2CE7C61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A6ED7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8F0E64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CBE9817" w14:textId="77777777" w:rsidR="0067562B" w:rsidRPr="00E61D25" w:rsidRDefault="0067562B" w:rsidP="00121319">
            <w:pPr>
              <w:pStyle w:val="TAC"/>
              <w:rPr>
                <w:rFonts w:eastAsiaTheme="minorEastAsia"/>
                <w:szCs w:val="18"/>
                <w:lang w:val="en-US" w:eastAsia="zh-CN"/>
              </w:rPr>
            </w:pPr>
          </w:p>
        </w:tc>
      </w:tr>
      <w:tr w:rsidR="0067562B" w:rsidRPr="00E61D25" w14:paraId="336028A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F2775A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57D9ED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69B91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18EF6FFE"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34A830AD" w14:textId="77777777" w:rsidR="0067562B" w:rsidRPr="00E61D25" w:rsidRDefault="0067562B" w:rsidP="00121319">
            <w:pPr>
              <w:pStyle w:val="TAC"/>
              <w:rPr>
                <w:rFonts w:eastAsiaTheme="minorEastAsia"/>
                <w:szCs w:val="18"/>
                <w:lang w:val="en-US" w:eastAsia="zh-CN"/>
              </w:rPr>
            </w:pPr>
          </w:p>
        </w:tc>
      </w:tr>
      <w:tr w:rsidR="0067562B" w:rsidRPr="00E61D25" w14:paraId="1DEF028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B0547CC"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CA_n3B-n7A-n38A</w:t>
            </w:r>
            <w:r w:rsidRPr="00E61D25">
              <w:rPr>
                <w:rFonts w:eastAsiaTheme="minorEastAsia"/>
                <w:szCs w:val="18"/>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64A01381" w14:textId="77777777" w:rsidR="0067562B" w:rsidRPr="00E61D25" w:rsidRDefault="0067562B" w:rsidP="00121319">
            <w:pPr>
              <w:pStyle w:val="TAC"/>
              <w:rPr>
                <w:rFonts w:eastAsiaTheme="minorEastAsia"/>
                <w:lang w:val="en-US" w:eastAsia="zh-CN"/>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C19371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E64726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0E84F671"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0C31737E" w14:textId="77777777" w:rsidTr="00121319">
        <w:trPr>
          <w:trHeight w:val="29"/>
        </w:trPr>
        <w:tc>
          <w:tcPr>
            <w:tcW w:w="2067" w:type="dxa"/>
            <w:tcBorders>
              <w:top w:val="nil"/>
              <w:left w:val="single" w:sz="4" w:space="0" w:color="auto"/>
              <w:bottom w:val="nil"/>
              <w:right w:val="single" w:sz="4" w:space="0" w:color="auto"/>
            </w:tcBorders>
            <w:vAlign w:val="center"/>
          </w:tcPr>
          <w:p w14:paraId="7541A938"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7305CCE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932BB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900C4F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D908454" w14:textId="77777777" w:rsidR="0067562B" w:rsidRPr="00E61D25" w:rsidRDefault="0067562B" w:rsidP="00121319">
            <w:pPr>
              <w:pStyle w:val="TAC"/>
              <w:rPr>
                <w:rFonts w:eastAsiaTheme="minorEastAsia"/>
                <w:szCs w:val="18"/>
                <w:lang w:val="en-US" w:eastAsia="zh-CN"/>
              </w:rPr>
            </w:pPr>
          </w:p>
        </w:tc>
      </w:tr>
      <w:tr w:rsidR="0067562B" w:rsidRPr="00E61D25" w14:paraId="43D6645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0286E9B"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0A28153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EC3925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6FD1CA86"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E537C5A" w14:textId="77777777" w:rsidR="0067562B" w:rsidRPr="00E61D25" w:rsidRDefault="0067562B" w:rsidP="00121319">
            <w:pPr>
              <w:pStyle w:val="TAC"/>
              <w:rPr>
                <w:rFonts w:eastAsiaTheme="minorEastAsia"/>
                <w:szCs w:val="18"/>
                <w:lang w:val="en-US" w:eastAsia="zh-CN"/>
              </w:rPr>
            </w:pPr>
          </w:p>
        </w:tc>
      </w:tr>
      <w:tr w:rsidR="0067562B" w:rsidRPr="00E61D25" w14:paraId="62F0FB5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2D3F057"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CA_n3(2A)-n7A-n38A</w:t>
            </w:r>
            <w:r w:rsidRPr="00E61D25">
              <w:rPr>
                <w:rFonts w:eastAsiaTheme="minorEastAsia"/>
                <w:szCs w:val="18"/>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67B7FCD0" w14:textId="77777777" w:rsidR="0067562B" w:rsidRPr="00E61D25" w:rsidRDefault="0067562B" w:rsidP="00121319">
            <w:pPr>
              <w:pStyle w:val="TAC"/>
              <w:rPr>
                <w:rFonts w:eastAsiaTheme="minorEastAsia"/>
                <w:lang w:val="en-US" w:eastAsia="zh-CN"/>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86AB52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0B41067"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CA_n3(2A)_BCS1</w:t>
            </w:r>
          </w:p>
        </w:tc>
        <w:tc>
          <w:tcPr>
            <w:tcW w:w="1610" w:type="dxa"/>
            <w:tcBorders>
              <w:top w:val="single" w:sz="4" w:space="0" w:color="auto"/>
              <w:left w:val="single" w:sz="4" w:space="0" w:color="auto"/>
              <w:bottom w:val="nil"/>
              <w:right w:val="single" w:sz="4" w:space="0" w:color="auto"/>
            </w:tcBorders>
            <w:vAlign w:val="center"/>
          </w:tcPr>
          <w:p w14:paraId="26E60F98"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6CB57ABD" w14:textId="77777777" w:rsidTr="00121319">
        <w:trPr>
          <w:trHeight w:val="29"/>
        </w:trPr>
        <w:tc>
          <w:tcPr>
            <w:tcW w:w="2067" w:type="dxa"/>
            <w:tcBorders>
              <w:top w:val="nil"/>
              <w:left w:val="single" w:sz="4" w:space="0" w:color="auto"/>
              <w:bottom w:val="nil"/>
              <w:right w:val="single" w:sz="4" w:space="0" w:color="auto"/>
            </w:tcBorders>
            <w:vAlign w:val="center"/>
          </w:tcPr>
          <w:p w14:paraId="51E6BFCC"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1C58DFB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88BF4F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C42182D"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EA64BC5" w14:textId="77777777" w:rsidR="0067562B" w:rsidRPr="00E61D25" w:rsidRDefault="0067562B" w:rsidP="00121319">
            <w:pPr>
              <w:pStyle w:val="TAC"/>
              <w:rPr>
                <w:rFonts w:eastAsiaTheme="minorEastAsia"/>
                <w:szCs w:val="18"/>
                <w:lang w:val="en-US" w:eastAsia="zh-CN"/>
              </w:rPr>
            </w:pPr>
          </w:p>
        </w:tc>
      </w:tr>
      <w:tr w:rsidR="0067562B" w:rsidRPr="00E61D25" w14:paraId="1585396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328B04"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730BD0B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75332D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3DD2D9E5"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CFDF3F7" w14:textId="77777777" w:rsidR="0067562B" w:rsidRPr="00E61D25" w:rsidRDefault="0067562B" w:rsidP="00121319">
            <w:pPr>
              <w:pStyle w:val="TAC"/>
              <w:rPr>
                <w:rFonts w:eastAsiaTheme="minorEastAsia"/>
                <w:szCs w:val="18"/>
                <w:lang w:val="en-US" w:eastAsia="zh-CN"/>
              </w:rPr>
            </w:pPr>
          </w:p>
        </w:tc>
      </w:tr>
      <w:tr w:rsidR="0067562B" w:rsidRPr="00E61D25" w14:paraId="73ECE57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2F7E2C2"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eastAsia="SimSun" w:hint="eastAsia"/>
                <w:lang w:eastAsia="zh-CN"/>
              </w:rPr>
              <w:t>-n</w:t>
            </w:r>
            <w:r w:rsidRPr="00E61D25">
              <w:rPr>
                <w:rFonts w:eastAsia="SimSun"/>
                <w:lang w:eastAsia="zh-CN"/>
              </w:rPr>
              <w:t>67</w:t>
            </w:r>
            <w:r w:rsidRPr="00E61D25">
              <w:rPr>
                <w:rFonts w:eastAsia="SimSun" w:hint="eastAsia"/>
                <w:lang w:eastAsia="zh-CN"/>
              </w:rPr>
              <w:t>A</w:t>
            </w:r>
          </w:p>
        </w:tc>
        <w:tc>
          <w:tcPr>
            <w:tcW w:w="1829" w:type="dxa"/>
            <w:tcBorders>
              <w:top w:val="single" w:sz="4" w:space="0" w:color="auto"/>
              <w:left w:val="single" w:sz="4" w:space="0" w:color="auto"/>
              <w:bottom w:val="nil"/>
              <w:right w:val="single" w:sz="4" w:space="0" w:color="auto"/>
            </w:tcBorders>
            <w:vAlign w:val="center"/>
          </w:tcPr>
          <w:p w14:paraId="6AC30B1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en-US"/>
              </w:rPr>
              <w:t>A</w:t>
            </w:r>
          </w:p>
        </w:tc>
        <w:tc>
          <w:tcPr>
            <w:tcW w:w="830" w:type="dxa"/>
            <w:tcBorders>
              <w:top w:val="single" w:sz="4" w:space="0" w:color="auto"/>
              <w:left w:val="single" w:sz="4" w:space="0" w:color="auto"/>
              <w:bottom w:val="single" w:sz="4" w:space="0" w:color="auto"/>
              <w:right w:val="single" w:sz="4" w:space="0" w:color="auto"/>
            </w:tcBorders>
            <w:vAlign w:val="center"/>
          </w:tcPr>
          <w:p w14:paraId="578E1AD2"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01A7C87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1610" w:type="dxa"/>
            <w:tcBorders>
              <w:top w:val="single" w:sz="4" w:space="0" w:color="auto"/>
              <w:left w:val="single" w:sz="4" w:space="0" w:color="auto"/>
              <w:bottom w:val="nil"/>
              <w:right w:val="single" w:sz="4" w:space="0" w:color="auto"/>
            </w:tcBorders>
            <w:vAlign w:val="center"/>
          </w:tcPr>
          <w:p w14:paraId="1CC2B029"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262F8F47" w14:textId="77777777" w:rsidTr="00121319">
        <w:trPr>
          <w:trHeight w:val="29"/>
        </w:trPr>
        <w:tc>
          <w:tcPr>
            <w:tcW w:w="2067" w:type="dxa"/>
            <w:tcBorders>
              <w:top w:val="nil"/>
              <w:left w:val="single" w:sz="4" w:space="0" w:color="auto"/>
              <w:bottom w:val="nil"/>
              <w:right w:val="single" w:sz="4" w:space="0" w:color="auto"/>
            </w:tcBorders>
            <w:vAlign w:val="center"/>
          </w:tcPr>
          <w:p w14:paraId="622B0F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8FEBC3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87DA48"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29CDD48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1610" w:type="dxa"/>
            <w:tcBorders>
              <w:top w:val="nil"/>
              <w:left w:val="single" w:sz="4" w:space="0" w:color="auto"/>
              <w:bottom w:val="nil"/>
              <w:right w:val="single" w:sz="4" w:space="0" w:color="auto"/>
            </w:tcBorders>
            <w:vAlign w:val="center"/>
          </w:tcPr>
          <w:p w14:paraId="585DEBE5" w14:textId="77777777" w:rsidR="0067562B" w:rsidRPr="00E61D25" w:rsidRDefault="0067562B" w:rsidP="00121319">
            <w:pPr>
              <w:pStyle w:val="TAC"/>
              <w:rPr>
                <w:rFonts w:eastAsiaTheme="minorEastAsia"/>
                <w:lang w:val="en-US" w:eastAsia="zh-CN"/>
              </w:rPr>
            </w:pPr>
          </w:p>
        </w:tc>
      </w:tr>
      <w:tr w:rsidR="0067562B" w:rsidRPr="00E61D25" w14:paraId="44728DD7" w14:textId="77777777" w:rsidTr="00121319">
        <w:trPr>
          <w:trHeight w:val="29"/>
        </w:trPr>
        <w:tc>
          <w:tcPr>
            <w:tcW w:w="2067" w:type="dxa"/>
            <w:tcBorders>
              <w:top w:val="nil"/>
              <w:left w:val="single" w:sz="4" w:space="0" w:color="auto"/>
              <w:bottom w:val="nil"/>
              <w:right w:val="single" w:sz="4" w:space="0" w:color="auto"/>
            </w:tcBorders>
            <w:vAlign w:val="center"/>
          </w:tcPr>
          <w:p w14:paraId="09985D8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548C98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671BF3"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42A81B0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single" w:sz="4" w:space="0" w:color="auto"/>
              <w:right w:val="single" w:sz="4" w:space="0" w:color="auto"/>
            </w:tcBorders>
            <w:vAlign w:val="center"/>
          </w:tcPr>
          <w:p w14:paraId="4622E9DD" w14:textId="77777777" w:rsidR="0067562B" w:rsidRPr="00E61D25" w:rsidRDefault="0067562B" w:rsidP="00121319">
            <w:pPr>
              <w:pStyle w:val="TAC"/>
              <w:rPr>
                <w:rFonts w:eastAsiaTheme="minorEastAsia"/>
                <w:lang w:val="en-US" w:eastAsia="zh-CN"/>
              </w:rPr>
            </w:pPr>
          </w:p>
        </w:tc>
      </w:tr>
      <w:tr w:rsidR="0067562B" w:rsidRPr="00E61D25" w14:paraId="0B119111" w14:textId="77777777" w:rsidTr="00121319">
        <w:trPr>
          <w:trHeight w:val="29"/>
        </w:trPr>
        <w:tc>
          <w:tcPr>
            <w:tcW w:w="2067" w:type="dxa"/>
            <w:tcBorders>
              <w:top w:val="nil"/>
              <w:left w:val="single" w:sz="4" w:space="0" w:color="auto"/>
              <w:bottom w:val="nil"/>
              <w:right w:val="single" w:sz="4" w:space="0" w:color="auto"/>
            </w:tcBorders>
            <w:vAlign w:val="center"/>
          </w:tcPr>
          <w:p w14:paraId="79B840A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9629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BB63F0"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0AF5B66C"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0F64049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4 and 5</w:t>
            </w:r>
          </w:p>
        </w:tc>
      </w:tr>
      <w:tr w:rsidR="0067562B" w:rsidRPr="00E61D25" w14:paraId="398B866A" w14:textId="77777777" w:rsidTr="00121319">
        <w:trPr>
          <w:trHeight w:val="29"/>
        </w:trPr>
        <w:tc>
          <w:tcPr>
            <w:tcW w:w="2067" w:type="dxa"/>
            <w:tcBorders>
              <w:top w:val="nil"/>
              <w:left w:val="single" w:sz="4" w:space="0" w:color="auto"/>
              <w:bottom w:val="nil"/>
              <w:right w:val="single" w:sz="4" w:space="0" w:color="auto"/>
            </w:tcBorders>
            <w:vAlign w:val="center"/>
          </w:tcPr>
          <w:p w14:paraId="3BF6FC1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D31B9B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ADDC79"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73EFDCA1"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Theme="minorEastAsia"/>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53F0020D" w14:textId="77777777" w:rsidR="0067562B" w:rsidRPr="00E61D25" w:rsidRDefault="0067562B" w:rsidP="00121319">
            <w:pPr>
              <w:pStyle w:val="TAC"/>
              <w:rPr>
                <w:rFonts w:eastAsiaTheme="minorEastAsia"/>
                <w:lang w:val="en-US" w:eastAsia="zh-CN"/>
              </w:rPr>
            </w:pPr>
          </w:p>
        </w:tc>
      </w:tr>
      <w:tr w:rsidR="0067562B" w:rsidRPr="00E61D25" w14:paraId="5A6EABF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8B0543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F9CB02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1EBC03"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4B1F6B86"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0F6CC282" w14:textId="77777777" w:rsidR="0067562B" w:rsidRPr="00E61D25" w:rsidRDefault="0067562B" w:rsidP="00121319">
            <w:pPr>
              <w:pStyle w:val="TAC"/>
              <w:rPr>
                <w:rFonts w:eastAsiaTheme="minorEastAsia"/>
                <w:lang w:val="en-US" w:eastAsia="zh-CN"/>
              </w:rPr>
            </w:pPr>
          </w:p>
        </w:tc>
      </w:tr>
      <w:tr w:rsidR="0067562B" w:rsidRPr="00E61D25" w14:paraId="26C8C8C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2C94D5F" w14:textId="77777777" w:rsidR="0067562B" w:rsidRPr="00E61D25" w:rsidRDefault="0067562B" w:rsidP="00121319">
            <w:pPr>
              <w:pStyle w:val="TAC"/>
              <w:rPr>
                <w:rFonts w:eastAsiaTheme="minorEastAsia"/>
                <w:lang w:val="en-US" w:eastAsia="zh-CN"/>
              </w:rPr>
            </w:pPr>
            <w:r w:rsidRPr="00E61D25">
              <w:rPr>
                <w:rFonts w:eastAsia="SimSun"/>
                <w:lang w:eastAsia="zh-CN"/>
              </w:rPr>
              <w:t>CA_n3A-n7A-n75A</w:t>
            </w:r>
          </w:p>
        </w:tc>
        <w:tc>
          <w:tcPr>
            <w:tcW w:w="1829" w:type="dxa"/>
            <w:tcBorders>
              <w:top w:val="single" w:sz="4" w:space="0" w:color="auto"/>
              <w:left w:val="single" w:sz="4" w:space="0" w:color="auto"/>
              <w:bottom w:val="nil"/>
              <w:right w:val="single" w:sz="4" w:space="0" w:color="auto"/>
            </w:tcBorders>
            <w:vAlign w:val="center"/>
          </w:tcPr>
          <w:p w14:paraId="5FAA1964"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B9CF00A"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6EB179E2"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299DD388"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77BC6C15" w14:textId="77777777" w:rsidTr="00121319">
        <w:trPr>
          <w:trHeight w:val="29"/>
        </w:trPr>
        <w:tc>
          <w:tcPr>
            <w:tcW w:w="2067" w:type="dxa"/>
            <w:tcBorders>
              <w:top w:val="nil"/>
              <w:left w:val="single" w:sz="4" w:space="0" w:color="auto"/>
              <w:bottom w:val="nil"/>
              <w:right w:val="single" w:sz="4" w:space="0" w:color="auto"/>
            </w:tcBorders>
            <w:vAlign w:val="center"/>
          </w:tcPr>
          <w:p w14:paraId="7FCB088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B13108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6D59F8"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F21338C"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57C33B07" w14:textId="77777777" w:rsidR="0067562B" w:rsidRPr="00E61D25" w:rsidRDefault="0067562B" w:rsidP="00121319">
            <w:pPr>
              <w:pStyle w:val="TAC"/>
              <w:rPr>
                <w:rFonts w:eastAsiaTheme="minorEastAsia"/>
                <w:lang w:val="en-US" w:eastAsia="zh-CN"/>
              </w:rPr>
            </w:pPr>
          </w:p>
        </w:tc>
      </w:tr>
      <w:tr w:rsidR="0067562B" w:rsidRPr="00E61D25" w14:paraId="0AB1452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8B5B1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73245C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AB43D3"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75</w:t>
            </w:r>
          </w:p>
        </w:tc>
        <w:tc>
          <w:tcPr>
            <w:tcW w:w="2827" w:type="dxa"/>
            <w:tcBorders>
              <w:top w:val="single" w:sz="4" w:space="0" w:color="auto"/>
              <w:left w:val="single" w:sz="4" w:space="0" w:color="auto"/>
              <w:bottom w:val="single" w:sz="4" w:space="0" w:color="auto"/>
              <w:right w:val="single" w:sz="4" w:space="0" w:color="auto"/>
            </w:tcBorders>
            <w:vAlign w:val="center"/>
          </w:tcPr>
          <w:p w14:paraId="7B55C466"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75</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245C7996" w14:textId="77777777" w:rsidR="0067562B" w:rsidRPr="00E61D25" w:rsidRDefault="0067562B" w:rsidP="00121319">
            <w:pPr>
              <w:pStyle w:val="TAC"/>
              <w:rPr>
                <w:rFonts w:eastAsiaTheme="minorEastAsia"/>
                <w:lang w:val="en-US" w:eastAsia="zh-CN"/>
              </w:rPr>
            </w:pPr>
          </w:p>
        </w:tc>
      </w:tr>
      <w:tr w:rsidR="0067562B" w:rsidRPr="00E61D25" w14:paraId="32A456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DB61AC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-n7A-n78A</w:t>
            </w:r>
          </w:p>
        </w:tc>
        <w:tc>
          <w:tcPr>
            <w:tcW w:w="1829" w:type="dxa"/>
            <w:tcBorders>
              <w:top w:val="single" w:sz="4" w:space="0" w:color="auto"/>
              <w:left w:val="single" w:sz="4" w:space="0" w:color="auto"/>
              <w:bottom w:val="nil"/>
              <w:right w:val="single" w:sz="4" w:space="0" w:color="auto"/>
            </w:tcBorders>
            <w:vAlign w:val="center"/>
          </w:tcPr>
          <w:p w14:paraId="5E2EB7BC"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CA_n3A-n7A</w:t>
            </w:r>
          </w:p>
          <w:p w14:paraId="414B86E8"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CA_n3A-n78A</w:t>
            </w:r>
          </w:p>
          <w:p w14:paraId="0983436F"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CA_n7A-n78A</w:t>
            </w:r>
          </w:p>
        </w:tc>
        <w:tc>
          <w:tcPr>
            <w:tcW w:w="830" w:type="dxa"/>
            <w:tcBorders>
              <w:top w:val="single" w:sz="4" w:space="0" w:color="auto"/>
              <w:left w:val="single" w:sz="4" w:space="0" w:color="auto"/>
              <w:bottom w:val="single" w:sz="4" w:space="0" w:color="auto"/>
              <w:right w:val="single" w:sz="4" w:space="0" w:color="auto"/>
            </w:tcBorders>
            <w:vAlign w:val="center"/>
          </w:tcPr>
          <w:p w14:paraId="0BBEA1F0" w14:textId="77777777" w:rsidR="0067562B" w:rsidRPr="00E61D25" w:rsidRDefault="0067562B" w:rsidP="00121319">
            <w:pPr>
              <w:pStyle w:val="TAC"/>
              <w:rPr>
                <w:rFonts w:eastAsiaTheme="minorEastAsia"/>
                <w:lang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B5738E6"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4C2E98A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CE29BD6" w14:textId="77777777" w:rsidTr="00121319">
        <w:trPr>
          <w:trHeight w:val="29"/>
        </w:trPr>
        <w:tc>
          <w:tcPr>
            <w:tcW w:w="2067" w:type="dxa"/>
            <w:tcBorders>
              <w:top w:val="nil"/>
              <w:left w:val="single" w:sz="4" w:space="0" w:color="auto"/>
              <w:bottom w:val="nil"/>
              <w:right w:val="single" w:sz="4" w:space="0" w:color="auto"/>
            </w:tcBorders>
            <w:vAlign w:val="center"/>
          </w:tcPr>
          <w:p w14:paraId="658BE08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232955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98A1DF" w14:textId="77777777" w:rsidR="0067562B" w:rsidRPr="00E61D25" w:rsidRDefault="0067562B" w:rsidP="00121319">
            <w:pPr>
              <w:pStyle w:val="TAC"/>
              <w:rPr>
                <w:rFonts w:eastAsiaTheme="minorEastAsia"/>
                <w:lang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F86AB5F"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4C6940AA" w14:textId="77777777" w:rsidR="0067562B" w:rsidRPr="00E61D25" w:rsidRDefault="0067562B" w:rsidP="00121319">
            <w:pPr>
              <w:pStyle w:val="TAC"/>
              <w:rPr>
                <w:rFonts w:eastAsiaTheme="minorEastAsia"/>
                <w:lang w:val="en-US" w:eastAsia="zh-CN"/>
              </w:rPr>
            </w:pPr>
          </w:p>
        </w:tc>
      </w:tr>
      <w:tr w:rsidR="0067562B" w:rsidRPr="00E61D25" w14:paraId="7347532D" w14:textId="77777777" w:rsidTr="00121319">
        <w:trPr>
          <w:trHeight w:val="29"/>
        </w:trPr>
        <w:tc>
          <w:tcPr>
            <w:tcW w:w="2067" w:type="dxa"/>
            <w:tcBorders>
              <w:top w:val="nil"/>
              <w:left w:val="single" w:sz="4" w:space="0" w:color="auto"/>
              <w:bottom w:val="nil"/>
              <w:right w:val="single" w:sz="4" w:space="0" w:color="auto"/>
            </w:tcBorders>
            <w:vAlign w:val="center"/>
          </w:tcPr>
          <w:p w14:paraId="1C81580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91AE4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CF1BE5" w14:textId="77777777" w:rsidR="0067562B" w:rsidRPr="00E61D25" w:rsidRDefault="0067562B" w:rsidP="00121319">
            <w:pPr>
              <w:pStyle w:val="TAC"/>
              <w:rPr>
                <w:rFonts w:eastAsiaTheme="minorEastAsia"/>
                <w:lang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F6DE833"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2671B55C" w14:textId="77777777" w:rsidR="0067562B" w:rsidRPr="00E61D25" w:rsidRDefault="0067562B" w:rsidP="00121319">
            <w:pPr>
              <w:pStyle w:val="TAC"/>
              <w:rPr>
                <w:rFonts w:eastAsiaTheme="minorEastAsia"/>
                <w:lang w:val="en-US" w:eastAsia="zh-CN"/>
              </w:rPr>
            </w:pPr>
          </w:p>
        </w:tc>
      </w:tr>
      <w:tr w:rsidR="0067562B" w:rsidRPr="00E61D25" w14:paraId="3564A218" w14:textId="77777777" w:rsidTr="00121319">
        <w:trPr>
          <w:trHeight w:val="29"/>
        </w:trPr>
        <w:tc>
          <w:tcPr>
            <w:tcW w:w="2067" w:type="dxa"/>
            <w:tcBorders>
              <w:top w:val="nil"/>
              <w:left w:val="single" w:sz="4" w:space="0" w:color="auto"/>
              <w:bottom w:val="nil"/>
              <w:right w:val="single" w:sz="4" w:space="0" w:color="auto"/>
            </w:tcBorders>
            <w:vAlign w:val="center"/>
          </w:tcPr>
          <w:p w14:paraId="124ECD8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42E6D8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42DDA6C" w14:textId="77777777" w:rsidR="0067562B" w:rsidRPr="00E61D25" w:rsidRDefault="0067562B" w:rsidP="00121319">
            <w:pPr>
              <w:pStyle w:val="TAC"/>
              <w:rPr>
                <w:rFonts w:eastAsiaTheme="minorEastAsia"/>
                <w:lang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E212232"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bidi="ar"/>
              </w:rPr>
              <w:t>5, 10, 15, 20, 25, 30, 40</w:t>
            </w:r>
          </w:p>
        </w:tc>
        <w:tc>
          <w:tcPr>
            <w:tcW w:w="1610" w:type="dxa"/>
            <w:tcBorders>
              <w:top w:val="single" w:sz="4" w:space="0" w:color="auto"/>
              <w:left w:val="single" w:sz="4" w:space="0" w:color="auto"/>
              <w:bottom w:val="nil"/>
              <w:right w:val="single" w:sz="4" w:space="0" w:color="auto"/>
            </w:tcBorders>
            <w:vAlign w:val="center"/>
          </w:tcPr>
          <w:p w14:paraId="3829C48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5A7F8875" w14:textId="77777777" w:rsidTr="00121319">
        <w:trPr>
          <w:trHeight w:val="29"/>
        </w:trPr>
        <w:tc>
          <w:tcPr>
            <w:tcW w:w="2067" w:type="dxa"/>
            <w:tcBorders>
              <w:top w:val="nil"/>
              <w:left w:val="single" w:sz="4" w:space="0" w:color="auto"/>
              <w:bottom w:val="nil"/>
              <w:right w:val="single" w:sz="4" w:space="0" w:color="auto"/>
            </w:tcBorders>
            <w:vAlign w:val="center"/>
          </w:tcPr>
          <w:p w14:paraId="70AB37A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82DFB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ECCD4BA" w14:textId="77777777" w:rsidR="0067562B" w:rsidRPr="00E61D25" w:rsidRDefault="0067562B" w:rsidP="00121319">
            <w:pPr>
              <w:pStyle w:val="TAC"/>
              <w:rPr>
                <w:rFonts w:eastAsiaTheme="minorEastAsia"/>
                <w:lang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309E9C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bidi="ar"/>
              </w:rPr>
              <w:t>5, 10, 15, 20, 25, 30, 40, 50</w:t>
            </w:r>
          </w:p>
        </w:tc>
        <w:tc>
          <w:tcPr>
            <w:tcW w:w="1610" w:type="dxa"/>
            <w:tcBorders>
              <w:top w:val="nil"/>
              <w:left w:val="single" w:sz="4" w:space="0" w:color="auto"/>
              <w:bottom w:val="nil"/>
              <w:right w:val="single" w:sz="4" w:space="0" w:color="auto"/>
            </w:tcBorders>
            <w:vAlign w:val="center"/>
          </w:tcPr>
          <w:p w14:paraId="7E59EA54" w14:textId="77777777" w:rsidR="0067562B" w:rsidRPr="00E61D25" w:rsidRDefault="0067562B" w:rsidP="00121319">
            <w:pPr>
              <w:pStyle w:val="TAC"/>
              <w:rPr>
                <w:rFonts w:eastAsiaTheme="minorEastAsia"/>
                <w:lang w:val="en-US" w:eastAsia="zh-CN"/>
              </w:rPr>
            </w:pPr>
          </w:p>
        </w:tc>
      </w:tr>
      <w:tr w:rsidR="0067562B" w:rsidRPr="00E61D25" w14:paraId="622C1695" w14:textId="77777777" w:rsidTr="00121319">
        <w:trPr>
          <w:trHeight w:val="29"/>
        </w:trPr>
        <w:tc>
          <w:tcPr>
            <w:tcW w:w="2067" w:type="dxa"/>
            <w:tcBorders>
              <w:top w:val="nil"/>
              <w:left w:val="single" w:sz="4" w:space="0" w:color="auto"/>
              <w:bottom w:val="nil"/>
              <w:right w:val="single" w:sz="4" w:space="0" w:color="auto"/>
            </w:tcBorders>
            <w:vAlign w:val="center"/>
          </w:tcPr>
          <w:p w14:paraId="69A2D8B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614AD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A7FCEF9" w14:textId="77777777" w:rsidR="0067562B" w:rsidRPr="00E61D25" w:rsidRDefault="0067562B" w:rsidP="00121319">
            <w:pPr>
              <w:pStyle w:val="TAC"/>
              <w:rPr>
                <w:rFonts w:eastAsiaTheme="minorEastAsia"/>
                <w:lang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434163F"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1610" w:type="dxa"/>
            <w:tcBorders>
              <w:top w:val="nil"/>
              <w:left w:val="single" w:sz="4" w:space="0" w:color="auto"/>
              <w:bottom w:val="single" w:sz="4" w:space="0" w:color="auto"/>
              <w:right w:val="single" w:sz="4" w:space="0" w:color="auto"/>
            </w:tcBorders>
            <w:vAlign w:val="center"/>
          </w:tcPr>
          <w:p w14:paraId="0D466F64" w14:textId="77777777" w:rsidR="0067562B" w:rsidRPr="00E61D25" w:rsidRDefault="0067562B" w:rsidP="00121319">
            <w:pPr>
              <w:pStyle w:val="TAC"/>
              <w:rPr>
                <w:rFonts w:eastAsiaTheme="minorEastAsia"/>
                <w:lang w:val="en-US" w:eastAsia="zh-CN"/>
              </w:rPr>
            </w:pPr>
          </w:p>
        </w:tc>
      </w:tr>
      <w:tr w:rsidR="0067562B" w:rsidRPr="00E61D25" w14:paraId="0ED2EE25" w14:textId="77777777" w:rsidTr="00121319">
        <w:trPr>
          <w:trHeight w:val="29"/>
        </w:trPr>
        <w:tc>
          <w:tcPr>
            <w:tcW w:w="2067" w:type="dxa"/>
            <w:tcBorders>
              <w:top w:val="nil"/>
              <w:left w:val="single" w:sz="4" w:space="0" w:color="auto"/>
              <w:bottom w:val="nil"/>
              <w:right w:val="single" w:sz="4" w:space="0" w:color="auto"/>
            </w:tcBorders>
            <w:vAlign w:val="center"/>
          </w:tcPr>
          <w:p w14:paraId="506B485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EC409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B6EF28"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6201944A"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71A2D504"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58D4A8DB" w14:textId="77777777" w:rsidTr="00121319">
        <w:trPr>
          <w:trHeight w:val="29"/>
        </w:trPr>
        <w:tc>
          <w:tcPr>
            <w:tcW w:w="2067" w:type="dxa"/>
            <w:tcBorders>
              <w:top w:val="nil"/>
              <w:left w:val="single" w:sz="4" w:space="0" w:color="auto"/>
              <w:bottom w:val="nil"/>
              <w:right w:val="single" w:sz="4" w:space="0" w:color="auto"/>
            </w:tcBorders>
            <w:vAlign w:val="center"/>
          </w:tcPr>
          <w:p w14:paraId="4D06C64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7F24F0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CF0F05"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33800B3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523BBD29" w14:textId="77777777" w:rsidR="0067562B" w:rsidRPr="00E61D25" w:rsidRDefault="0067562B" w:rsidP="00121319">
            <w:pPr>
              <w:pStyle w:val="TAC"/>
              <w:rPr>
                <w:rFonts w:eastAsiaTheme="minorEastAsia"/>
                <w:lang w:val="en-US" w:eastAsia="zh-CN"/>
              </w:rPr>
            </w:pPr>
          </w:p>
        </w:tc>
      </w:tr>
      <w:tr w:rsidR="0067562B" w:rsidRPr="00E61D25" w14:paraId="4BC92BA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5EC7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C063FD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CC154F"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0E5A81B8"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n</w:t>
            </w:r>
            <w:r w:rsidRPr="00E61D25">
              <w:rPr>
                <w:rFonts w:eastAsia="SimSun"/>
                <w:lang w:eastAsia="zh-CN"/>
              </w:rPr>
              <w:t>78</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412F39CC" w14:textId="77777777" w:rsidR="0067562B" w:rsidRPr="00E61D25" w:rsidRDefault="0067562B" w:rsidP="00121319">
            <w:pPr>
              <w:pStyle w:val="TAC"/>
              <w:rPr>
                <w:rFonts w:eastAsiaTheme="minorEastAsia"/>
                <w:lang w:val="en-US" w:eastAsia="zh-CN"/>
              </w:rPr>
            </w:pPr>
          </w:p>
        </w:tc>
      </w:tr>
      <w:tr w:rsidR="0067562B" w:rsidRPr="00E61D25" w14:paraId="0013062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F9CE97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-n7A-n78C</w:t>
            </w:r>
          </w:p>
        </w:tc>
        <w:tc>
          <w:tcPr>
            <w:tcW w:w="1829" w:type="dxa"/>
            <w:tcBorders>
              <w:top w:val="single" w:sz="4" w:space="0" w:color="auto"/>
              <w:left w:val="single" w:sz="4" w:space="0" w:color="auto"/>
              <w:bottom w:val="nil"/>
              <w:right w:val="single" w:sz="4" w:space="0" w:color="auto"/>
            </w:tcBorders>
            <w:vAlign w:val="center"/>
          </w:tcPr>
          <w:p w14:paraId="41B4F908"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tcPr>
          <w:p w14:paraId="56C2855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F8247D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1610" w:type="dxa"/>
            <w:tcBorders>
              <w:top w:val="single" w:sz="4" w:space="0" w:color="auto"/>
              <w:left w:val="single" w:sz="4" w:space="0" w:color="auto"/>
              <w:bottom w:val="nil"/>
              <w:right w:val="single" w:sz="4" w:space="0" w:color="auto"/>
            </w:tcBorders>
            <w:vAlign w:val="center"/>
          </w:tcPr>
          <w:p w14:paraId="440B4997"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016E8306" w14:textId="77777777" w:rsidTr="00121319">
        <w:trPr>
          <w:trHeight w:val="29"/>
        </w:trPr>
        <w:tc>
          <w:tcPr>
            <w:tcW w:w="2067" w:type="dxa"/>
            <w:tcBorders>
              <w:top w:val="nil"/>
              <w:left w:val="single" w:sz="4" w:space="0" w:color="auto"/>
              <w:bottom w:val="nil"/>
              <w:right w:val="single" w:sz="4" w:space="0" w:color="auto"/>
            </w:tcBorders>
            <w:vAlign w:val="center"/>
          </w:tcPr>
          <w:p w14:paraId="74DF563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6FB4C3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1A849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00E0F1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w:t>
            </w:r>
          </w:p>
        </w:tc>
        <w:tc>
          <w:tcPr>
            <w:tcW w:w="1610" w:type="dxa"/>
            <w:tcBorders>
              <w:top w:val="nil"/>
              <w:left w:val="single" w:sz="4" w:space="0" w:color="auto"/>
              <w:bottom w:val="nil"/>
              <w:right w:val="single" w:sz="4" w:space="0" w:color="auto"/>
            </w:tcBorders>
            <w:vAlign w:val="center"/>
          </w:tcPr>
          <w:p w14:paraId="066590BE" w14:textId="77777777" w:rsidR="0067562B" w:rsidRPr="00E61D25" w:rsidRDefault="0067562B" w:rsidP="00121319">
            <w:pPr>
              <w:pStyle w:val="TAC"/>
              <w:rPr>
                <w:rFonts w:eastAsiaTheme="minorEastAsia"/>
                <w:lang w:val="en-US" w:eastAsia="zh-CN"/>
              </w:rPr>
            </w:pPr>
          </w:p>
        </w:tc>
      </w:tr>
      <w:tr w:rsidR="0067562B" w:rsidRPr="00E61D25" w14:paraId="08BD8A0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7A520E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4ECC9D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B08F73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201E07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CA_n78C_BCS1</w:t>
            </w:r>
          </w:p>
        </w:tc>
        <w:tc>
          <w:tcPr>
            <w:tcW w:w="1610" w:type="dxa"/>
            <w:tcBorders>
              <w:top w:val="nil"/>
              <w:left w:val="single" w:sz="4" w:space="0" w:color="auto"/>
              <w:bottom w:val="single" w:sz="4" w:space="0" w:color="auto"/>
              <w:right w:val="single" w:sz="4" w:space="0" w:color="auto"/>
            </w:tcBorders>
            <w:vAlign w:val="center"/>
          </w:tcPr>
          <w:p w14:paraId="2D0DE2AB" w14:textId="77777777" w:rsidR="0067562B" w:rsidRPr="00E61D25" w:rsidRDefault="0067562B" w:rsidP="00121319">
            <w:pPr>
              <w:pStyle w:val="TAC"/>
              <w:rPr>
                <w:rFonts w:eastAsiaTheme="minorEastAsia"/>
                <w:lang w:val="en-US" w:eastAsia="zh-CN"/>
              </w:rPr>
            </w:pPr>
          </w:p>
        </w:tc>
      </w:tr>
      <w:tr w:rsidR="0067562B" w:rsidRPr="00E61D25" w14:paraId="039486B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A63C73D"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-n7B-n78A</w:t>
            </w:r>
          </w:p>
        </w:tc>
        <w:tc>
          <w:tcPr>
            <w:tcW w:w="1829" w:type="dxa"/>
            <w:tcBorders>
              <w:top w:val="single" w:sz="4" w:space="0" w:color="auto"/>
              <w:left w:val="single" w:sz="4" w:space="0" w:color="auto"/>
              <w:bottom w:val="nil"/>
              <w:right w:val="single" w:sz="4" w:space="0" w:color="auto"/>
            </w:tcBorders>
            <w:vAlign w:val="center"/>
          </w:tcPr>
          <w:p w14:paraId="10DF5391" w14:textId="77777777" w:rsidR="0067562B" w:rsidRPr="00E61D25" w:rsidRDefault="0067562B" w:rsidP="00121319">
            <w:pPr>
              <w:pStyle w:val="TAC"/>
              <w:rPr>
                <w:rFonts w:eastAsiaTheme="minorEastAsia"/>
                <w:lang w:val="en-US"/>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295A46F"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1D2307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1799D5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EAD2BDF" w14:textId="77777777" w:rsidTr="00121319">
        <w:trPr>
          <w:trHeight w:val="29"/>
        </w:trPr>
        <w:tc>
          <w:tcPr>
            <w:tcW w:w="2067" w:type="dxa"/>
            <w:tcBorders>
              <w:top w:val="nil"/>
              <w:left w:val="single" w:sz="4" w:space="0" w:color="auto"/>
              <w:bottom w:val="nil"/>
              <w:right w:val="single" w:sz="4" w:space="0" w:color="auto"/>
            </w:tcBorders>
            <w:vAlign w:val="center"/>
          </w:tcPr>
          <w:p w14:paraId="740163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45EFF0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B6A68B6" w14:textId="77777777" w:rsidR="0067562B" w:rsidRPr="00E61D25" w:rsidRDefault="0067562B" w:rsidP="00121319">
            <w:pPr>
              <w:pStyle w:val="TAC"/>
              <w:rPr>
                <w:rFonts w:eastAsiaTheme="minorEastAsia"/>
                <w:bCs/>
                <w:lang w:val="en-US" w:eastAsia="zh-CN"/>
              </w:rPr>
            </w:pPr>
            <w:r w:rsidRPr="00E61D25">
              <w:rPr>
                <w:rFonts w:eastAsiaTheme="minorEastAsia"/>
                <w:bCs/>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C3FFEBC" w14:textId="77777777" w:rsidR="0067562B" w:rsidRPr="00E61D25" w:rsidRDefault="0067562B" w:rsidP="00121319">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7E1C4C6F" w14:textId="77777777" w:rsidR="0067562B" w:rsidRPr="00E61D25" w:rsidRDefault="0067562B" w:rsidP="00121319">
            <w:pPr>
              <w:pStyle w:val="TAC"/>
              <w:rPr>
                <w:rFonts w:eastAsiaTheme="minorEastAsia"/>
                <w:lang w:val="en-US" w:eastAsia="zh-CN"/>
              </w:rPr>
            </w:pPr>
          </w:p>
        </w:tc>
      </w:tr>
      <w:tr w:rsidR="0067562B" w:rsidRPr="00E61D25" w14:paraId="5DE51330" w14:textId="77777777" w:rsidTr="00121319">
        <w:trPr>
          <w:trHeight w:val="29"/>
        </w:trPr>
        <w:tc>
          <w:tcPr>
            <w:tcW w:w="2067" w:type="dxa"/>
            <w:tcBorders>
              <w:top w:val="nil"/>
              <w:left w:val="single" w:sz="4" w:space="0" w:color="auto"/>
              <w:bottom w:val="nil"/>
              <w:right w:val="single" w:sz="4" w:space="0" w:color="auto"/>
            </w:tcBorders>
            <w:vAlign w:val="center"/>
          </w:tcPr>
          <w:p w14:paraId="7478D31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5A4610D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D00BDAE"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079912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42C36ACD" w14:textId="77777777" w:rsidR="0067562B" w:rsidRPr="00E61D25" w:rsidRDefault="0067562B" w:rsidP="00121319">
            <w:pPr>
              <w:pStyle w:val="TAC"/>
              <w:rPr>
                <w:rFonts w:eastAsiaTheme="minorEastAsia"/>
                <w:lang w:val="en-US" w:eastAsia="zh-CN"/>
              </w:rPr>
            </w:pPr>
          </w:p>
        </w:tc>
      </w:tr>
      <w:tr w:rsidR="0067562B" w:rsidRPr="00E61D25" w14:paraId="2BA1BEC1" w14:textId="77777777" w:rsidTr="00121319">
        <w:trPr>
          <w:trHeight w:val="29"/>
        </w:trPr>
        <w:tc>
          <w:tcPr>
            <w:tcW w:w="2067" w:type="dxa"/>
            <w:tcBorders>
              <w:top w:val="nil"/>
              <w:left w:val="single" w:sz="4" w:space="0" w:color="auto"/>
              <w:bottom w:val="nil"/>
              <w:right w:val="single" w:sz="4" w:space="0" w:color="auto"/>
            </w:tcBorders>
            <w:vAlign w:val="center"/>
          </w:tcPr>
          <w:p w14:paraId="381DF4AD" w14:textId="77777777" w:rsidR="0067562B" w:rsidRPr="00E61D25" w:rsidRDefault="0067562B" w:rsidP="00121319">
            <w:pPr>
              <w:pStyle w:val="TAC"/>
              <w:rPr>
                <w:rFonts w:eastAsiaTheme="minorEastAsia"/>
                <w:lang w:val="en-US"/>
              </w:rPr>
            </w:pPr>
          </w:p>
        </w:tc>
        <w:tc>
          <w:tcPr>
            <w:tcW w:w="1829" w:type="dxa"/>
            <w:tcBorders>
              <w:top w:val="single" w:sz="4" w:space="0" w:color="auto"/>
              <w:left w:val="single" w:sz="4" w:space="0" w:color="auto"/>
              <w:bottom w:val="nil"/>
              <w:right w:val="single" w:sz="4" w:space="0" w:color="auto"/>
            </w:tcBorders>
            <w:vAlign w:val="center"/>
          </w:tcPr>
          <w:p w14:paraId="70405B53"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CA_n3A-n7A</w:t>
            </w:r>
          </w:p>
          <w:p w14:paraId="6FFC6E1E"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CA_n3A-n78A</w:t>
            </w:r>
          </w:p>
          <w:p w14:paraId="4219758D" w14:textId="77777777" w:rsidR="0067562B" w:rsidRPr="00E61D25" w:rsidRDefault="0067562B" w:rsidP="00121319">
            <w:pPr>
              <w:pStyle w:val="TAC"/>
              <w:rPr>
                <w:rFonts w:eastAsiaTheme="minorEastAsia"/>
                <w:lang w:val="es-US"/>
              </w:rPr>
            </w:pPr>
            <w:r w:rsidRPr="00E61D25">
              <w:rPr>
                <w:rFonts w:eastAsiaTheme="minorEastAsia"/>
                <w:lang w:val="es-US" w:eastAsia="zh-CN"/>
              </w:rPr>
              <w:t>CA_n7A-n78A</w:t>
            </w:r>
          </w:p>
          <w:p w14:paraId="65BF776A" w14:textId="77777777" w:rsidR="0067562B" w:rsidRPr="00E61D25" w:rsidRDefault="0067562B" w:rsidP="00121319">
            <w:pPr>
              <w:pStyle w:val="TAC"/>
              <w:rPr>
                <w:rFonts w:eastAsiaTheme="minorEastAsia"/>
                <w:lang w:val="en-US"/>
              </w:rPr>
            </w:pPr>
            <w:r w:rsidRPr="00E61D25">
              <w:rPr>
                <w:rFonts w:eastAsiaTheme="minorEastAsia"/>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7D550B8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A7203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1610" w:type="dxa"/>
            <w:tcBorders>
              <w:top w:val="single" w:sz="4" w:space="0" w:color="auto"/>
              <w:left w:val="single" w:sz="4" w:space="0" w:color="auto"/>
              <w:bottom w:val="nil"/>
              <w:right w:val="single" w:sz="4" w:space="0" w:color="auto"/>
            </w:tcBorders>
            <w:vAlign w:val="center"/>
          </w:tcPr>
          <w:p w14:paraId="208BBB6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41107C04" w14:textId="77777777" w:rsidTr="00121319">
        <w:trPr>
          <w:trHeight w:val="29"/>
        </w:trPr>
        <w:tc>
          <w:tcPr>
            <w:tcW w:w="2067" w:type="dxa"/>
            <w:tcBorders>
              <w:top w:val="nil"/>
              <w:left w:val="single" w:sz="4" w:space="0" w:color="auto"/>
              <w:bottom w:val="nil"/>
              <w:right w:val="single" w:sz="4" w:space="0" w:color="auto"/>
            </w:tcBorders>
            <w:vAlign w:val="center"/>
          </w:tcPr>
          <w:p w14:paraId="771FC58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8E8EC7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C340D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F9BE5E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CA_n7B_BCS0</w:t>
            </w:r>
          </w:p>
        </w:tc>
        <w:tc>
          <w:tcPr>
            <w:tcW w:w="1610" w:type="dxa"/>
            <w:tcBorders>
              <w:top w:val="nil"/>
              <w:left w:val="single" w:sz="4" w:space="0" w:color="auto"/>
              <w:bottom w:val="nil"/>
              <w:right w:val="single" w:sz="4" w:space="0" w:color="auto"/>
            </w:tcBorders>
            <w:vAlign w:val="center"/>
          </w:tcPr>
          <w:p w14:paraId="4AD0A32B" w14:textId="77777777" w:rsidR="0067562B" w:rsidRPr="00E61D25" w:rsidRDefault="0067562B" w:rsidP="00121319">
            <w:pPr>
              <w:pStyle w:val="TAC"/>
              <w:rPr>
                <w:rFonts w:eastAsiaTheme="minorEastAsia"/>
                <w:lang w:val="en-US" w:eastAsia="zh-CN"/>
              </w:rPr>
            </w:pPr>
          </w:p>
        </w:tc>
      </w:tr>
      <w:tr w:rsidR="0067562B" w:rsidRPr="00E61D25" w14:paraId="66C7F85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07285AA"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347E86E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0B06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303F14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1610" w:type="dxa"/>
            <w:tcBorders>
              <w:top w:val="nil"/>
              <w:left w:val="single" w:sz="4" w:space="0" w:color="auto"/>
              <w:bottom w:val="single" w:sz="4" w:space="0" w:color="auto"/>
              <w:right w:val="single" w:sz="4" w:space="0" w:color="auto"/>
            </w:tcBorders>
            <w:vAlign w:val="center"/>
          </w:tcPr>
          <w:p w14:paraId="094CEA5F" w14:textId="77777777" w:rsidR="0067562B" w:rsidRPr="00E61D25" w:rsidRDefault="0067562B" w:rsidP="00121319">
            <w:pPr>
              <w:pStyle w:val="TAC"/>
              <w:rPr>
                <w:rFonts w:eastAsiaTheme="minorEastAsia"/>
                <w:lang w:val="en-US" w:eastAsia="zh-CN"/>
              </w:rPr>
            </w:pPr>
          </w:p>
        </w:tc>
      </w:tr>
      <w:tr w:rsidR="0067562B" w:rsidRPr="00E61D25" w14:paraId="3607999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08F9D97" w14:textId="77777777" w:rsidR="0067562B" w:rsidRPr="00E61D25" w:rsidRDefault="0067562B" w:rsidP="00121319">
            <w:pPr>
              <w:pStyle w:val="TAC"/>
              <w:rPr>
                <w:rFonts w:eastAsiaTheme="minorEastAsia"/>
                <w:lang w:val="sv-SE" w:eastAsia="zh-CN"/>
              </w:rPr>
            </w:pPr>
            <w:r w:rsidRPr="00E61D25">
              <w:rPr>
                <w:rFonts w:eastAsiaTheme="minorEastAsia"/>
              </w:rPr>
              <w:t>CA_n3A-n7B-n78(2A)</w:t>
            </w:r>
          </w:p>
        </w:tc>
        <w:tc>
          <w:tcPr>
            <w:tcW w:w="1829" w:type="dxa"/>
            <w:tcBorders>
              <w:top w:val="single" w:sz="4" w:space="0" w:color="auto"/>
              <w:left w:val="single" w:sz="4" w:space="0" w:color="auto"/>
              <w:bottom w:val="nil"/>
              <w:right w:val="single" w:sz="4" w:space="0" w:color="auto"/>
            </w:tcBorders>
            <w:vAlign w:val="center"/>
          </w:tcPr>
          <w:p w14:paraId="409D7E3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75003EC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25752B9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B16FF47"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5C4C0714"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BB8849F" w14:textId="77777777" w:rsidR="0067562B" w:rsidRPr="00E61D25" w:rsidRDefault="0067562B" w:rsidP="00121319">
            <w:pPr>
              <w:pStyle w:val="TAC"/>
              <w:rPr>
                <w:rFonts w:eastAsiaTheme="minorEastAsia" w:cs="Arial"/>
                <w:color w:val="000000"/>
                <w:szCs w:val="18"/>
                <w:lang w:val="en-US"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20C4B95B" w14:textId="77777777" w:rsidR="0067562B" w:rsidRPr="00E61D25" w:rsidRDefault="0067562B" w:rsidP="00121319">
            <w:pPr>
              <w:pStyle w:val="TAC"/>
              <w:rPr>
                <w:rFonts w:eastAsiaTheme="minorEastAsia"/>
                <w:lang w:val="en-US" w:eastAsia="zh-CN"/>
              </w:rPr>
            </w:pPr>
            <w:r w:rsidRPr="00E61D25">
              <w:rPr>
                <w:lang w:val="en-US" w:eastAsia="zh-CN"/>
              </w:rPr>
              <w:t>0</w:t>
            </w:r>
          </w:p>
        </w:tc>
      </w:tr>
      <w:tr w:rsidR="0067562B" w:rsidRPr="00E61D25" w14:paraId="215915AA" w14:textId="77777777" w:rsidTr="00121319">
        <w:trPr>
          <w:trHeight w:val="29"/>
        </w:trPr>
        <w:tc>
          <w:tcPr>
            <w:tcW w:w="2067" w:type="dxa"/>
            <w:tcBorders>
              <w:top w:val="nil"/>
              <w:left w:val="single" w:sz="4" w:space="0" w:color="auto"/>
              <w:bottom w:val="nil"/>
              <w:right w:val="single" w:sz="4" w:space="0" w:color="auto"/>
            </w:tcBorders>
            <w:vAlign w:val="center"/>
          </w:tcPr>
          <w:p w14:paraId="5C9D4020"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nil"/>
              <w:right w:val="single" w:sz="4" w:space="0" w:color="auto"/>
            </w:tcBorders>
            <w:vAlign w:val="center"/>
          </w:tcPr>
          <w:p w14:paraId="17B203E3"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4BE366" w14:textId="77777777" w:rsidR="0067562B" w:rsidRPr="00E61D25" w:rsidRDefault="0067562B" w:rsidP="00121319">
            <w:pPr>
              <w:pStyle w:val="TAC"/>
              <w:rPr>
                <w:rFonts w:eastAsiaTheme="minorEastAsia"/>
                <w:lang w:val="en-US" w:eastAsia="zh-CN"/>
              </w:rPr>
            </w:pPr>
            <w:r w:rsidRPr="00E61D25">
              <w:rPr>
                <w:rFonts w:eastAsia="DengXian"/>
                <w:color w:val="000000"/>
                <w:szCs w:val="18"/>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15F81EB"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lang w:val="es-US" w:eastAsia="zh-CN"/>
              </w:rPr>
              <w:t>CA_n7B_BCS0</w:t>
            </w:r>
          </w:p>
        </w:tc>
        <w:tc>
          <w:tcPr>
            <w:tcW w:w="1610" w:type="dxa"/>
            <w:tcBorders>
              <w:top w:val="nil"/>
              <w:left w:val="single" w:sz="4" w:space="0" w:color="auto"/>
              <w:bottom w:val="nil"/>
              <w:right w:val="single" w:sz="4" w:space="0" w:color="auto"/>
            </w:tcBorders>
            <w:vAlign w:val="center"/>
          </w:tcPr>
          <w:p w14:paraId="3807E140" w14:textId="77777777" w:rsidR="0067562B" w:rsidRPr="00E61D25" w:rsidRDefault="0067562B" w:rsidP="00121319">
            <w:pPr>
              <w:pStyle w:val="TAC"/>
              <w:rPr>
                <w:rFonts w:eastAsiaTheme="minorEastAsia"/>
                <w:lang w:val="en-US" w:eastAsia="zh-CN"/>
              </w:rPr>
            </w:pPr>
          </w:p>
        </w:tc>
      </w:tr>
      <w:tr w:rsidR="0067562B" w:rsidRPr="00E61D25" w14:paraId="6FCDD65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A0E42F" w14:textId="77777777" w:rsidR="0067562B" w:rsidRPr="00E61D25" w:rsidRDefault="0067562B" w:rsidP="00121319">
            <w:pPr>
              <w:pStyle w:val="TAC"/>
              <w:rPr>
                <w:rFonts w:eastAsiaTheme="minorEastAsia"/>
                <w:lang w:val="sv-SE" w:eastAsia="zh-CN"/>
              </w:rPr>
            </w:pPr>
          </w:p>
        </w:tc>
        <w:tc>
          <w:tcPr>
            <w:tcW w:w="1829" w:type="dxa"/>
            <w:tcBorders>
              <w:top w:val="nil"/>
              <w:left w:val="single" w:sz="4" w:space="0" w:color="auto"/>
              <w:bottom w:val="single" w:sz="4" w:space="0" w:color="auto"/>
              <w:right w:val="single" w:sz="4" w:space="0" w:color="auto"/>
            </w:tcBorders>
            <w:vAlign w:val="center"/>
          </w:tcPr>
          <w:p w14:paraId="445EDF94"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B3F807" w14:textId="77777777" w:rsidR="0067562B" w:rsidRPr="00E61D25" w:rsidRDefault="0067562B" w:rsidP="00121319">
            <w:pPr>
              <w:pStyle w:val="TAC"/>
              <w:rPr>
                <w:rFonts w:eastAsiaTheme="minorEastAsia"/>
                <w:lang w:val="en-US"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13ECE0E" w14:textId="77777777" w:rsidR="0067562B" w:rsidRPr="00E61D25" w:rsidRDefault="0067562B" w:rsidP="00121319">
            <w:pPr>
              <w:pStyle w:val="TAC"/>
              <w:rPr>
                <w:rFonts w:eastAsiaTheme="minorEastAsia" w:cs="Arial"/>
                <w:color w:val="000000"/>
                <w:szCs w:val="18"/>
                <w:lang w:val="en-US" w:bidi="ar"/>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2173BAB1" w14:textId="77777777" w:rsidR="0067562B" w:rsidRPr="00E61D25" w:rsidRDefault="0067562B" w:rsidP="00121319">
            <w:pPr>
              <w:pStyle w:val="TAC"/>
              <w:rPr>
                <w:rFonts w:eastAsiaTheme="minorEastAsia"/>
                <w:lang w:val="en-US" w:eastAsia="zh-CN"/>
              </w:rPr>
            </w:pPr>
          </w:p>
        </w:tc>
      </w:tr>
      <w:tr w:rsidR="0067562B" w:rsidRPr="00E61D25" w14:paraId="55CBB2B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6A4B0BB" w14:textId="77777777" w:rsidR="0067562B" w:rsidRPr="00E61D25" w:rsidRDefault="0067562B" w:rsidP="00121319">
            <w:pPr>
              <w:pStyle w:val="TAC"/>
              <w:rPr>
                <w:rFonts w:eastAsiaTheme="minorEastAsia"/>
                <w:lang w:val="en-US"/>
              </w:rPr>
            </w:pPr>
            <w:r w:rsidRPr="00E61D25">
              <w:rPr>
                <w:rFonts w:eastAsiaTheme="minorEastAsia"/>
                <w:lang w:val="sv-SE" w:eastAsia="zh-CN"/>
              </w:rPr>
              <w:t>CA_n3A-n7A-n78(2A)</w:t>
            </w:r>
          </w:p>
        </w:tc>
        <w:tc>
          <w:tcPr>
            <w:tcW w:w="1829" w:type="dxa"/>
            <w:tcBorders>
              <w:top w:val="single" w:sz="4" w:space="0" w:color="auto"/>
              <w:left w:val="single" w:sz="4" w:space="0" w:color="auto"/>
              <w:bottom w:val="nil"/>
              <w:right w:val="single" w:sz="4" w:space="0" w:color="auto"/>
            </w:tcBorders>
            <w:vAlign w:val="center"/>
          </w:tcPr>
          <w:p w14:paraId="371CC9C7" w14:textId="77777777" w:rsidR="0067562B" w:rsidRPr="00E61D25" w:rsidRDefault="0067562B" w:rsidP="00121319">
            <w:pPr>
              <w:pStyle w:val="TAC"/>
              <w:rPr>
                <w:rFonts w:eastAsiaTheme="minorEastAsia"/>
                <w:lang w:val="es-US" w:eastAsia="zh-CN"/>
              </w:rPr>
            </w:pPr>
            <w:r w:rsidRPr="00E61D25">
              <w:rPr>
                <w:rFonts w:eastAsiaTheme="minorEastAsia"/>
                <w:lang w:val="es-US" w:eastAsia="zh-CN"/>
              </w:rPr>
              <w:t>CA_n78(2A)</w:t>
            </w:r>
          </w:p>
          <w:p w14:paraId="6675BAF2"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CA_n3A-n7A</w:t>
            </w:r>
          </w:p>
          <w:p w14:paraId="4D91C615" w14:textId="77777777" w:rsidR="0067562B" w:rsidRPr="00E61D25" w:rsidRDefault="0067562B" w:rsidP="00121319">
            <w:pPr>
              <w:pStyle w:val="TAC"/>
              <w:rPr>
                <w:rFonts w:eastAsiaTheme="minorEastAsia"/>
                <w:lang w:val="es-US"/>
              </w:rPr>
            </w:pPr>
            <w:r w:rsidRPr="00E61D25">
              <w:rPr>
                <w:rFonts w:eastAsiaTheme="minorEastAsia"/>
                <w:lang w:val="es-US" w:eastAsia="zh-CN"/>
              </w:rPr>
              <w:t>CA_n3A-n78A</w:t>
            </w:r>
          </w:p>
          <w:p w14:paraId="6C68EA3E" w14:textId="77777777" w:rsidR="0067562B" w:rsidRPr="00E61D25" w:rsidRDefault="0067562B" w:rsidP="00121319">
            <w:pPr>
              <w:pStyle w:val="TAC"/>
              <w:rPr>
                <w:rFonts w:eastAsiaTheme="minorEastAsia"/>
                <w:lang w:val="en-US"/>
              </w:rPr>
            </w:pPr>
            <w:r w:rsidRPr="00E61D25">
              <w:rPr>
                <w:rFonts w:eastAsiaTheme="minorEastAsia"/>
                <w:lang w:val="es-US" w:eastAsia="zh-CN"/>
              </w:rPr>
              <w:t>CA_n7A-n78A</w:t>
            </w:r>
          </w:p>
        </w:tc>
        <w:tc>
          <w:tcPr>
            <w:tcW w:w="830" w:type="dxa"/>
            <w:tcBorders>
              <w:top w:val="single" w:sz="4" w:space="0" w:color="auto"/>
              <w:left w:val="single" w:sz="4" w:space="0" w:color="auto"/>
              <w:bottom w:val="single" w:sz="4" w:space="0" w:color="auto"/>
              <w:right w:val="single" w:sz="4" w:space="0" w:color="auto"/>
            </w:tcBorders>
          </w:tcPr>
          <w:p w14:paraId="0FEF4BD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A3CCEDE"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w:t>
            </w:r>
          </w:p>
        </w:tc>
        <w:tc>
          <w:tcPr>
            <w:tcW w:w="1610" w:type="dxa"/>
            <w:tcBorders>
              <w:top w:val="single" w:sz="4" w:space="0" w:color="auto"/>
              <w:left w:val="single" w:sz="4" w:space="0" w:color="auto"/>
              <w:bottom w:val="nil"/>
              <w:right w:val="single" w:sz="4" w:space="0" w:color="auto"/>
            </w:tcBorders>
            <w:vAlign w:val="center"/>
          </w:tcPr>
          <w:p w14:paraId="39D9061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5838805" w14:textId="77777777" w:rsidTr="00121319">
        <w:trPr>
          <w:trHeight w:val="29"/>
        </w:trPr>
        <w:tc>
          <w:tcPr>
            <w:tcW w:w="2067" w:type="dxa"/>
            <w:tcBorders>
              <w:top w:val="nil"/>
              <w:left w:val="single" w:sz="4" w:space="0" w:color="auto"/>
              <w:bottom w:val="nil"/>
              <w:right w:val="single" w:sz="4" w:space="0" w:color="auto"/>
            </w:tcBorders>
            <w:vAlign w:val="center"/>
          </w:tcPr>
          <w:p w14:paraId="02930054" w14:textId="77777777" w:rsidR="0067562B" w:rsidRPr="00E61D25" w:rsidRDefault="0067562B" w:rsidP="00121319">
            <w:pPr>
              <w:pStyle w:val="TAC"/>
              <w:rPr>
                <w:rFonts w:eastAsiaTheme="minorEastAsia"/>
                <w:color w:val="000000"/>
                <w:szCs w:val="18"/>
                <w:lang w:eastAsia="zh-CN"/>
              </w:rPr>
            </w:pPr>
          </w:p>
        </w:tc>
        <w:tc>
          <w:tcPr>
            <w:tcW w:w="1829" w:type="dxa"/>
            <w:tcBorders>
              <w:top w:val="nil"/>
              <w:left w:val="single" w:sz="4" w:space="0" w:color="auto"/>
              <w:bottom w:val="nil"/>
              <w:right w:val="single" w:sz="4" w:space="0" w:color="auto"/>
            </w:tcBorders>
            <w:vAlign w:val="center"/>
          </w:tcPr>
          <w:p w14:paraId="5C8049B1"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tcPr>
          <w:p w14:paraId="4097E7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E979ABF"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5, 10, 15, 20, 25, 30, 40, 50</w:t>
            </w:r>
          </w:p>
        </w:tc>
        <w:tc>
          <w:tcPr>
            <w:tcW w:w="1610" w:type="dxa"/>
            <w:tcBorders>
              <w:top w:val="nil"/>
              <w:left w:val="single" w:sz="4" w:space="0" w:color="auto"/>
              <w:bottom w:val="nil"/>
              <w:right w:val="single" w:sz="4" w:space="0" w:color="auto"/>
            </w:tcBorders>
            <w:vAlign w:val="center"/>
          </w:tcPr>
          <w:p w14:paraId="3918550C" w14:textId="77777777" w:rsidR="0067562B" w:rsidRPr="00E61D25" w:rsidRDefault="0067562B" w:rsidP="00121319">
            <w:pPr>
              <w:pStyle w:val="TAC"/>
              <w:rPr>
                <w:rFonts w:eastAsiaTheme="minorEastAsia"/>
                <w:lang w:val="en-US" w:eastAsia="zh-CN"/>
              </w:rPr>
            </w:pPr>
          </w:p>
        </w:tc>
      </w:tr>
      <w:tr w:rsidR="0067562B" w:rsidRPr="00E61D25" w14:paraId="3588C57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2061FC7" w14:textId="77777777" w:rsidR="0067562B" w:rsidRPr="00E61D25" w:rsidRDefault="0067562B" w:rsidP="00121319">
            <w:pPr>
              <w:pStyle w:val="TAC"/>
              <w:rPr>
                <w:rFonts w:eastAsiaTheme="minorEastAsia"/>
                <w:color w:val="000000"/>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4FFDE7CA" w14:textId="77777777" w:rsidR="0067562B" w:rsidRPr="00E61D25" w:rsidRDefault="0067562B" w:rsidP="00121319">
            <w:pPr>
              <w:pStyle w:val="TAC"/>
              <w:rPr>
                <w:rFonts w:eastAsiaTheme="minorEastAsia"/>
                <w:lang w:val="es-US" w:eastAsia="zh-CN"/>
              </w:rPr>
            </w:pPr>
          </w:p>
        </w:tc>
        <w:tc>
          <w:tcPr>
            <w:tcW w:w="830" w:type="dxa"/>
            <w:tcBorders>
              <w:top w:val="single" w:sz="4" w:space="0" w:color="auto"/>
              <w:left w:val="single" w:sz="4" w:space="0" w:color="auto"/>
              <w:bottom w:val="single" w:sz="4" w:space="0" w:color="auto"/>
              <w:right w:val="single" w:sz="4" w:space="0" w:color="auto"/>
            </w:tcBorders>
          </w:tcPr>
          <w:p w14:paraId="5AB209B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B2ADF48" w14:textId="77777777" w:rsidR="0067562B" w:rsidRPr="00E61D25" w:rsidRDefault="0067562B" w:rsidP="00121319">
            <w:pPr>
              <w:pStyle w:val="TAC"/>
              <w:rPr>
                <w:rFonts w:eastAsiaTheme="minorEastAsia" w:cs="Arial"/>
                <w:color w:val="000000"/>
                <w:szCs w:val="18"/>
                <w:lang w:val="en-US" w:bidi="ar"/>
              </w:rPr>
            </w:pPr>
            <w:r w:rsidRPr="00E61D25">
              <w:rPr>
                <w:rFonts w:eastAsiaTheme="minorEastAsia" w:cs="Arial"/>
                <w:color w:val="000000"/>
                <w:szCs w:val="18"/>
                <w:lang w:val="en-US" w:bidi="ar"/>
              </w:rPr>
              <w:t>CA_n78(2A)_BCS2</w:t>
            </w:r>
          </w:p>
        </w:tc>
        <w:tc>
          <w:tcPr>
            <w:tcW w:w="1610" w:type="dxa"/>
            <w:tcBorders>
              <w:top w:val="nil"/>
              <w:left w:val="single" w:sz="4" w:space="0" w:color="auto"/>
              <w:bottom w:val="single" w:sz="4" w:space="0" w:color="auto"/>
              <w:right w:val="single" w:sz="4" w:space="0" w:color="auto"/>
            </w:tcBorders>
            <w:vAlign w:val="center"/>
          </w:tcPr>
          <w:p w14:paraId="36C4C365" w14:textId="77777777" w:rsidR="0067562B" w:rsidRPr="00E61D25" w:rsidRDefault="0067562B" w:rsidP="00121319">
            <w:pPr>
              <w:pStyle w:val="TAC"/>
              <w:rPr>
                <w:rFonts w:eastAsiaTheme="minorEastAsia"/>
                <w:lang w:val="en-US" w:eastAsia="zh-CN"/>
              </w:rPr>
            </w:pPr>
          </w:p>
        </w:tc>
      </w:tr>
      <w:tr w:rsidR="0067562B" w:rsidRPr="00E61D25" w14:paraId="062E9EE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B0B7264" w14:textId="77777777" w:rsidR="0067562B" w:rsidRPr="00E61D25" w:rsidRDefault="0067562B" w:rsidP="00121319">
            <w:pPr>
              <w:pStyle w:val="TAC"/>
              <w:rPr>
                <w:rFonts w:eastAsiaTheme="minorEastAsia"/>
                <w:lang w:val="en-US" w:eastAsia="zh-CN"/>
              </w:rPr>
            </w:pPr>
            <w:r w:rsidRPr="00E61D25">
              <w:rPr>
                <w:rFonts w:eastAsiaTheme="minorEastAsia"/>
              </w:rPr>
              <w:t>CA_n3B-n7A-n78A</w:t>
            </w:r>
          </w:p>
        </w:tc>
        <w:tc>
          <w:tcPr>
            <w:tcW w:w="1829" w:type="dxa"/>
            <w:tcBorders>
              <w:top w:val="single" w:sz="4" w:space="0" w:color="auto"/>
              <w:left w:val="single" w:sz="4" w:space="0" w:color="auto"/>
              <w:bottom w:val="nil"/>
              <w:right w:val="single" w:sz="4" w:space="0" w:color="auto"/>
            </w:tcBorders>
            <w:vAlign w:val="center"/>
          </w:tcPr>
          <w:p w14:paraId="6130473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1428B72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79068F5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CA_n7A-n78A</w:t>
            </w:r>
          </w:p>
        </w:tc>
        <w:tc>
          <w:tcPr>
            <w:tcW w:w="830" w:type="dxa"/>
            <w:tcBorders>
              <w:top w:val="single" w:sz="4" w:space="0" w:color="auto"/>
              <w:left w:val="single" w:sz="4" w:space="0" w:color="auto"/>
              <w:bottom w:val="single" w:sz="4" w:space="0" w:color="auto"/>
              <w:right w:val="single" w:sz="4" w:space="0" w:color="auto"/>
            </w:tcBorders>
            <w:vAlign w:val="center"/>
          </w:tcPr>
          <w:p w14:paraId="0BB68781"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47913A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1610" w:type="dxa"/>
            <w:tcBorders>
              <w:top w:val="single" w:sz="4" w:space="0" w:color="auto"/>
              <w:left w:val="single" w:sz="4" w:space="0" w:color="auto"/>
              <w:bottom w:val="nil"/>
              <w:right w:val="single" w:sz="4" w:space="0" w:color="auto"/>
            </w:tcBorders>
            <w:vAlign w:val="center"/>
          </w:tcPr>
          <w:p w14:paraId="63F341C2" w14:textId="77777777" w:rsidR="0067562B" w:rsidRPr="00E61D25" w:rsidRDefault="0067562B" w:rsidP="00121319">
            <w:pPr>
              <w:pStyle w:val="TAC"/>
              <w:rPr>
                <w:rFonts w:eastAsiaTheme="minorEastAsia"/>
                <w:lang w:val="en-US"/>
              </w:rPr>
            </w:pPr>
            <w:r w:rsidRPr="00E61D25">
              <w:rPr>
                <w:lang w:val="en-US" w:eastAsia="zh-CN"/>
              </w:rPr>
              <w:t>0</w:t>
            </w:r>
          </w:p>
        </w:tc>
      </w:tr>
      <w:tr w:rsidR="0067562B" w:rsidRPr="00E61D25" w14:paraId="70604D82" w14:textId="77777777" w:rsidTr="00121319">
        <w:trPr>
          <w:trHeight w:val="29"/>
        </w:trPr>
        <w:tc>
          <w:tcPr>
            <w:tcW w:w="2067" w:type="dxa"/>
            <w:tcBorders>
              <w:top w:val="nil"/>
              <w:left w:val="single" w:sz="4" w:space="0" w:color="auto"/>
              <w:bottom w:val="nil"/>
              <w:right w:val="single" w:sz="4" w:space="0" w:color="auto"/>
            </w:tcBorders>
            <w:vAlign w:val="center"/>
          </w:tcPr>
          <w:p w14:paraId="459294D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654A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FA6C93" w14:textId="77777777" w:rsidR="0067562B" w:rsidRPr="00E61D25" w:rsidRDefault="0067562B" w:rsidP="00121319">
            <w:pPr>
              <w:pStyle w:val="TAC"/>
              <w:rPr>
                <w:rFonts w:eastAsiaTheme="minorEastAsia"/>
                <w:lang w:val="en-US"/>
              </w:rPr>
            </w:pPr>
            <w:r w:rsidRPr="00E61D25">
              <w:rPr>
                <w:rFonts w:eastAsia="DengXian"/>
                <w:color w:val="000000"/>
                <w:szCs w:val="18"/>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5244B1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1C61D620" w14:textId="77777777" w:rsidR="0067562B" w:rsidRPr="00E61D25" w:rsidRDefault="0067562B" w:rsidP="00121319">
            <w:pPr>
              <w:pStyle w:val="TAC"/>
              <w:rPr>
                <w:rFonts w:eastAsiaTheme="minorEastAsia"/>
                <w:lang w:val="en-US"/>
              </w:rPr>
            </w:pPr>
          </w:p>
        </w:tc>
      </w:tr>
      <w:tr w:rsidR="0067562B" w:rsidRPr="00E61D25" w14:paraId="1EC158F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98A63C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D234E6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843963" w14:textId="77777777" w:rsidR="0067562B" w:rsidRPr="00E61D25" w:rsidRDefault="0067562B" w:rsidP="00121319">
            <w:pPr>
              <w:pStyle w:val="TAC"/>
              <w:rPr>
                <w:rFonts w:eastAsiaTheme="minorEastAsia"/>
                <w:lang w:val="en-US"/>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19A4EA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7C72ACA" w14:textId="77777777" w:rsidR="0067562B" w:rsidRPr="00E61D25" w:rsidRDefault="0067562B" w:rsidP="00121319">
            <w:pPr>
              <w:pStyle w:val="TAC"/>
              <w:rPr>
                <w:rFonts w:eastAsiaTheme="minorEastAsia"/>
                <w:lang w:val="en-US"/>
              </w:rPr>
            </w:pPr>
          </w:p>
        </w:tc>
      </w:tr>
      <w:tr w:rsidR="0067562B" w:rsidRPr="00E61D25" w14:paraId="73FD866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A7F679A" w14:textId="77777777" w:rsidR="0067562B" w:rsidRPr="00E61D25" w:rsidRDefault="0067562B" w:rsidP="00121319">
            <w:pPr>
              <w:pStyle w:val="TAC"/>
              <w:rPr>
                <w:rFonts w:eastAsiaTheme="minorEastAsia"/>
                <w:lang w:val="en-US" w:eastAsia="zh-CN"/>
              </w:rPr>
            </w:pPr>
            <w:r w:rsidRPr="00E61D25">
              <w:rPr>
                <w:rFonts w:eastAsiaTheme="minorEastAsia"/>
              </w:rPr>
              <w:t>CA_n3B-n7A-n78(2A)</w:t>
            </w:r>
          </w:p>
        </w:tc>
        <w:tc>
          <w:tcPr>
            <w:tcW w:w="1829" w:type="dxa"/>
            <w:tcBorders>
              <w:top w:val="single" w:sz="4" w:space="0" w:color="auto"/>
              <w:left w:val="single" w:sz="4" w:space="0" w:color="auto"/>
              <w:bottom w:val="nil"/>
              <w:right w:val="single" w:sz="4" w:space="0" w:color="auto"/>
            </w:tcBorders>
            <w:vAlign w:val="center"/>
          </w:tcPr>
          <w:p w14:paraId="04B677A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6719337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4CD8F28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CA_n7A-n78A</w:t>
            </w:r>
          </w:p>
        </w:tc>
        <w:tc>
          <w:tcPr>
            <w:tcW w:w="830" w:type="dxa"/>
            <w:tcBorders>
              <w:top w:val="single" w:sz="4" w:space="0" w:color="auto"/>
              <w:left w:val="single" w:sz="4" w:space="0" w:color="auto"/>
              <w:bottom w:val="single" w:sz="4" w:space="0" w:color="auto"/>
              <w:right w:val="single" w:sz="4" w:space="0" w:color="auto"/>
            </w:tcBorders>
            <w:vAlign w:val="center"/>
          </w:tcPr>
          <w:p w14:paraId="39DC7CF5"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AB2960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1610" w:type="dxa"/>
            <w:tcBorders>
              <w:top w:val="single" w:sz="4" w:space="0" w:color="auto"/>
              <w:left w:val="single" w:sz="4" w:space="0" w:color="auto"/>
              <w:bottom w:val="nil"/>
              <w:right w:val="single" w:sz="4" w:space="0" w:color="auto"/>
            </w:tcBorders>
            <w:vAlign w:val="center"/>
          </w:tcPr>
          <w:p w14:paraId="103247EA" w14:textId="77777777" w:rsidR="0067562B" w:rsidRPr="00E61D25" w:rsidRDefault="0067562B" w:rsidP="00121319">
            <w:pPr>
              <w:pStyle w:val="TAC"/>
              <w:rPr>
                <w:rFonts w:eastAsiaTheme="minorEastAsia"/>
                <w:lang w:val="en-US"/>
              </w:rPr>
            </w:pPr>
            <w:r w:rsidRPr="00E61D25">
              <w:rPr>
                <w:lang w:val="en-US" w:eastAsia="zh-CN"/>
              </w:rPr>
              <w:t>0</w:t>
            </w:r>
          </w:p>
        </w:tc>
      </w:tr>
      <w:tr w:rsidR="0067562B" w:rsidRPr="00E61D25" w14:paraId="3968D02F" w14:textId="77777777" w:rsidTr="00121319">
        <w:trPr>
          <w:trHeight w:val="29"/>
        </w:trPr>
        <w:tc>
          <w:tcPr>
            <w:tcW w:w="2067" w:type="dxa"/>
            <w:tcBorders>
              <w:top w:val="nil"/>
              <w:left w:val="single" w:sz="4" w:space="0" w:color="auto"/>
              <w:bottom w:val="nil"/>
              <w:right w:val="single" w:sz="4" w:space="0" w:color="auto"/>
            </w:tcBorders>
            <w:vAlign w:val="center"/>
          </w:tcPr>
          <w:p w14:paraId="601A895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14B48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5EE05C" w14:textId="77777777" w:rsidR="0067562B" w:rsidRPr="00E61D25" w:rsidRDefault="0067562B" w:rsidP="00121319">
            <w:pPr>
              <w:pStyle w:val="TAC"/>
              <w:rPr>
                <w:rFonts w:eastAsiaTheme="minorEastAsia"/>
                <w:lang w:val="en-US"/>
              </w:rPr>
            </w:pPr>
            <w:r w:rsidRPr="00E61D25">
              <w:rPr>
                <w:rFonts w:eastAsia="DengXian"/>
                <w:color w:val="000000"/>
                <w:szCs w:val="18"/>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0D1F52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nil"/>
              <w:left w:val="single" w:sz="4" w:space="0" w:color="auto"/>
              <w:bottom w:val="nil"/>
              <w:right w:val="single" w:sz="4" w:space="0" w:color="auto"/>
            </w:tcBorders>
            <w:vAlign w:val="center"/>
          </w:tcPr>
          <w:p w14:paraId="41B78B53" w14:textId="77777777" w:rsidR="0067562B" w:rsidRPr="00E61D25" w:rsidRDefault="0067562B" w:rsidP="00121319">
            <w:pPr>
              <w:pStyle w:val="TAC"/>
              <w:rPr>
                <w:rFonts w:eastAsiaTheme="minorEastAsia"/>
                <w:lang w:val="en-US"/>
              </w:rPr>
            </w:pPr>
          </w:p>
        </w:tc>
      </w:tr>
      <w:tr w:rsidR="0067562B" w:rsidRPr="00E61D25" w14:paraId="661B17E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5077D8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B6797D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37AC07" w14:textId="77777777" w:rsidR="0067562B" w:rsidRPr="00E61D25" w:rsidRDefault="0067562B" w:rsidP="00121319">
            <w:pPr>
              <w:pStyle w:val="TAC"/>
              <w:rPr>
                <w:rFonts w:eastAsiaTheme="minorEastAsia"/>
                <w:lang w:val="en-US"/>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2CF5B7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1610" w:type="dxa"/>
            <w:tcBorders>
              <w:top w:val="nil"/>
              <w:left w:val="single" w:sz="4" w:space="0" w:color="auto"/>
              <w:bottom w:val="single" w:sz="4" w:space="0" w:color="auto"/>
              <w:right w:val="single" w:sz="4" w:space="0" w:color="auto"/>
            </w:tcBorders>
            <w:vAlign w:val="center"/>
          </w:tcPr>
          <w:p w14:paraId="37F5A72C" w14:textId="77777777" w:rsidR="0067562B" w:rsidRPr="00E61D25" w:rsidRDefault="0067562B" w:rsidP="00121319">
            <w:pPr>
              <w:pStyle w:val="TAC"/>
              <w:rPr>
                <w:rFonts w:eastAsiaTheme="minorEastAsia"/>
                <w:lang w:val="en-US"/>
              </w:rPr>
            </w:pPr>
          </w:p>
        </w:tc>
      </w:tr>
      <w:tr w:rsidR="0067562B" w:rsidRPr="00E61D25" w14:paraId="3A1EF86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86FE4DC" w14:textId="77777777" w:rsidR="0067562B" w:rsidRPr="00E61D25" w:rsidRDefault="0067562B" w:rsidP="00121319">
            <w:pPr>
              <w:pStyle w:val="TAC"/>
              <w:rPr>
                <w:rFonts w:eastAsiaTheme="minorEastAsia"/>
                <w:lang w:val="en-US" w:eastAsia="zh-CN"/>
              </w:rPr>
            </w:pPr>
            <w:r w:rsidRPr="00E61D25">
              <w:rPr>
                <w:rFonts w:eastAsiaTheme="minorEastAsia"/>
              </w:rPr>
              <w:t>CA_n3B-n7B-n78A</w:t>
            </w:r>
          </w:p>
        </w:tc>
        <w:tc>
          <w:tcPr>
            <w:tcW w:w="1829" w:type="dxa"/>
            <w:tcBorders>
              <w:top w:val="single" w:sz="4" w:space="0" w:color="auto"/>
              <w:left w:val="single" w:sz="4" w:space="0" w:color="auto"/>
              <w:bottom w:val="nil"/>
              <w:right w:val="single" w:sz="4" w:space="0" w:color="auto"/>
            </w:tcBorders>
            <w:vAlign w:val="center"/>
          </w:tcPr>
          <w:p w14:paraId="37ABA8C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4F75F65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7B78359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4DAD5885"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0E29BEA9"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28412C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1610" w:type="dxa"/>
            <w:tcBorders>
              <w:top w:val="single" w:sz="4" w:space="0" w:color="auto"/>
              <w:left w:val="single" w:sz="4" w:space="0" w:color="auto"/>
              <w:bottom w:val="nil"/>
              <w:right w:val="single" w:sz="4" w:space="0" w:color="auto"/>
            </w:tcBorders>
            <w:vAlign w:val="center"/>
          </w:tcPr>
          <w:p w14:paraId="4FD1AE77" w14:textId="77777777" w:rsidR="0067562B" w:rsidRPr="00E61D25" w:rsidRDefault="0067562B" w:rsidP="00121319">
            <w:pPr>
              <w:pStyle w:val="TAC"/>
              <w:rPr>
                <w:rFonts w:eastAsiaTheme="minorEastAsia"/>
                <w:lang w:val="en-US"/>
              </w:rPr>
            </w:pPr>
            <w:r w:rsidRPr="00E61D25">
              <w:rPr>
                <w:lang w:val="en-US" w:eastAsia="zh-CN"/>
              </w:rPr>
              <w:t>0</w:t>
            </w:r>
          </w:p>
        </w:tc>
      </w:tr>
      <w:tr w:rsidR="0067562B" w:rsidRPr="00E61D25" w14:paraId="5839AEDA" w14:textId="77777777" w:rsidTr="00121319">
        <w:trPr>
          <w:trHeight w:val="29"/>
        </w:trPr>
        <w:tc>
          <w:tcPr>
            <w:tcW w:w="2067" w:type="dxa"/>
            <w:tcBorders>
              <w:top w:val="nil"/>
              <w:left w:val="single" w:sz="4" w:space="0" w:color="auto"/>
              <w:bottom w:val="nil"/>
              <w:right w:val="single" w:sz="4" w:space="0" w:color="auto"/>
            </w:tcBorders>
            <w:vAlign w:val="center"/>
          </w:tcPr>
          <w:p w14:paraId="512C53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9969C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7C9945" w14:textId="77777777" w:rsidR="0067562B" w:rsidRPr="00E61D25" w:rsidRDefault="0067562B" w:rsidP="00121319">
            <w:pPr>
              <w:pStyle w:val="TAC"/>
              <w:rPr>
                <w:rFonts w:eastAsiaTheme="minorEastAsia"/>
                <w:lang w:val="en-US"/>
              </w:rPr>
            </w:pPr>
            <w:r w:rsidRPr="00E61D25">
              <w:rPr>
                <w:rFonts w:eastAsia="DengXian"/>
                <w:color w:val="000000"/>
                <w:szCs w:val="18"/>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B109D9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177AAC89" w14:textId="77777777" w:rsidR="0067562B" w:rsidRPr="00E61D25" w:rsidRDefault="0067562B" w:rsidP="00121319">
            <w:pPr>
              <w:pStyle w:val="TAC"/>
              <w:rPr>
                <w:rFonts w:eastAsiaTheme="minorEastAsia"/>
                <w:lang w:val="en-US"/>
              </w:rPr>
            </w:pPr>
          </w:p>
        </w:tc>
      </w:tr>
      <w:tr w:rsidR="0067562B" w:rsidRPr="00E61D25" w14:paraId="3D000C1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7F5CC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BA19C9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00F11F" w14:textId="77777777" w:rsidR="0067562B" w:rsidRPr="00E61D25" w:rsidRDefault="0067562B" w:rsidP="00121319">
            <w:pPr>
              <w:pStyle w:val="TAC"/>
              <w:rPr>
                <w:rFonts w:eastAsiaTheme="minorEastAsia"/>
                <w:lang w:val="en-US"/>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92F08C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C7198CF" w14:textId="77777777" w:rsidR="0067562B" w:rsidRPr="00E61D25" w:rsidRDefault="0067562B" w:rsidP="00121319">
            <w:pPr>
              <w:pStyle w:val="TAC"/>
              <w:rPr>
                <w:rFonts w:eastAsiaTheme="minorEastAsia"/>
                <w:lang w:val="en-US"/>
              </w:rPr>
            </w:pPr>
          </w:p>
        </w:tc>
      </w:tr>
      <w:tr w:rsidR="0067562B" w:rsidRPr="00E61D25" w14:paraId="1070A6E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5DCFF30" w14:textId="77777777" w:rsidR="0067562B" w:rsidRPr="00E61D25" w:rsidRDefault="0067562B" w:rsidP="00121319">
            <w:pPr>
              <w:pStyle w:val="TAC"/>
              <w:rPr>
                <w:rFonts w:eastAsiaTheme="minorEastAsia"/>
                <w:lang w:val="en-US" w:eastAsia="zh-CN"/>
              </w:rPr>
            </w:pPr>
            <w:r w:rsidRPr="00E61D25">
              <w:rPr>
                <w:rFonts w:eastAsiaTheme="minorEastAsia"/>
              </w:rPr>
              <w:t>CA_n3B-n7B-n78(2A)</w:t>
            </w:r>
          </w:p>
        </w:tc>
        <w:tc>
          <w:tcPr>
            <w:tcW w:w="1829" w:type="dxa"/>
            <w:tcBorders>
              <w:top w:val="single" w:sz="4" w:space="0" w:color="auto"/>
              <w:left w:val="single" w:sz="4" w:space="0" w:color="auto"/>
              <w:bottom w:val="nil"/>
              <w:right w:val="single" w:sz="4" w:space="0" w:color="auto"/>
            </w:tcBorders>
            <w:vAlign w:val="center"/>
          </w:tcPr>
          <w:p w14:paraId="4A36A1B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CA_n3A-n7A</w:t>
            </w:r>
          </w:p>
          <w:p w14:paraId="2CE5C13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05314FF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4FD678EC" w14:textId="77777777" w:rsidR="0067562B" w:rsidRPr="00E61D25" w:rsidRDefault="0067562B" w:rsidP="00121319">
            <w:pPr>
              <w:pStyle w:val="TAC"/>
              <w:rPr>
                <w:rFonts w:eastAsiaTheme="minorEastAsia"/>
                <w:lang w:val="en-US" w:eastAsia="zh-CN"/>
              </w:rPr>
            </w:pPr>
            <w:r w:rsidRPr="00E61D25">
              <w:rPr>
                <w:rFonts w:eastAsiaTheme="minorEastAsia"/>
                <w:lang w:val="es-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71E9D1AB"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21D887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1610" w:type="dxa"/>
            <w:tcBorders>
              <w:top w:val="single" w:sz="4" w:space="0" w:color="auto"/>
              <w:left w:val="single" w:sz="4" w:space="0" w:color="auto"/>
              <w:bottom w:val="nil"/>
              <w:right w:val="single" w:sz="4" w:space="0" w:color="auto"/>
            </w:tcBorders>
            <w:vAlign w:val="center"/>
          </w:tcPr>
          <w:p w14:paraId="3208A362" w14:textId="77777777" w:rsidR="0067562B" w:rsidRPr="00E61D25" w:rsidRDefault="0067562B" w:rsidP="00121319">
            <w:pPr>
              <w:pStyle w:val="TAC"/>
              <w:rPr>
                <w:rFonts w:eastAsiaTheme="minorEastAsia"/>
                <w:lang w:val="en-US"/>
              </w:rPr>
            </w:pPr>
            <w:r w:rsidRPr="00E61D25">
              <w:rPr>
                <w:lang w:val="en-US" w:eastAsia="zh-CN"/>
              </w:rPr>
              <w:t>0</w:t>
            </w:r>
          </w:p>
        </w:tc>
      </w:tr>
      <w:tr w:rsidR="0067562B" w:rsidRPr="00E61D25" w14:paraId="7742AEAF" w14:textId="77777777" w:rsidTr="00121319">
        <w:trPr>
          <w:trHeight w:val="29"/>
        </w:trPr>
        <w:tc>
          <w:tcPr>
            <w:tcW w:w="2067" w:type="dxa"/>
            <w:tcBorders>
              <w:top w:val="nil"/>
              <w:left w:val="single" w:sz="4" w:space="0" w:color="auto"/>
              <w:bottom w:val="nil"/>
              <w:right w:val="single" w:sz="4" w:space="0" w:color="auto"/>
            </w:tcBorders>
            <w:vAlign w:val="center"/>
          </w:tcPr>
          <w:p w14:paraId="4CBF4CD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F305E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3570AA" w14:textId="77777777" w:rsidR="0067562B" w:rsidRPr="00E61D25" w:rsidRDefault="0067562B" w:rsidP="00121319">
            <w:pPr>
              <w:pStyle w:val="TAC"/>
              <w:rPr>
                <w:rFonts w:eastAsiaTheme="minorEastAsia"/>
                <w:lang w:val="en-US"/>
              </w:rPr>
            </w:pPr>
            <w:r w:rsidRPr="00E61D25">
              <w:rPr>
                <w:rFonts w:eastAsia="DengXian"/>
                <w:color w:val="000000"/>
                <w:szCs w:val="18"/>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430011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70A7FA85" w14:textId="77777777" w:rsidR="0067562B" w:rsidRPr="00E61D25" w:rsidRDefault="0067562B" w:rsidP="00121319">
            <w:pPr>
              <w:pStyle w:val="TAC"/>
              <w:rPr>
                <w:rFonts w:eastAsiaTheme="minorEastAsia"/>
                <w:lang w:val="en-US"/>
              </w:rPr>
            </w:pPr>
          </w:p>
        </w:tc>
      </w:tr>
      <w:tr w:rsidR="0067562B" w:rsidRPr="00E61D25" w14:paraId="70995AE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4345E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827544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D89FB4" w14:textId="77777777" w:rsidR="0067562B" w:rsidRPr="00E61D25" w:rsidRDefault="0067562B" w:rsidP="00121319">
            <w:pPr>
              <w:pStyle w:val="TAC"/>
              <w:rPr>
                <w:rFonts w:eastAsiaTheme="minorEastAsia"/>
                <w:lang w:val="en-US"/>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C737E8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1610" w:type="dxa"/>
            <w:tcBorders>
              <w:top w:val="nil"/>
              <w:left w:val="single" w:sz="4" w:space="0" w:color="auto"/>
              <w:bottom w:val="single" w:sz="4" w:space="0" w:color="auto"/>
              <w:right w:val="single" w:sz="4" w:space="0" w:color="auto"/>
            </w:tcBorders>
            <w:vAlign w:val="center"/>
          </w:tcPr>
          <w:p w14:paraId="25CACFF9" w14:textId="77777777" w:rsidR="0067562B" w:rsidRPr="00E61D25" w:rsidRDefault="0067562B" w:rsidP="00121319">
            <w:pPr>
              <w:pStyle w:val="TAC"/>
              <w:rPr>
                <w:rFonts w:eastAsiaTheme="minorEastAsia"/>
                <w:lang w:val="en-US"/>
              </w:rPr>
            </w:pPr>
          </w:p>
        </w:tc>
      </w:tr>
      <w:tr w:rsidR="0067562B" w:rsidRPr="00E61D25" w14:paraId="79C08E7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641026B" w14:textId="77777777" w:rsidR="0067562B" w:rsidRPr="00E61D25" w:rsidRDefault="0067562B" w:rsidP="00121319">
            <w:pPr>
              <w:pStyle w:val="TAC"/>
              <w:rPr>
                <w:rFonts w:eastAsiaTheme="minorEastAsia"/>
                <w:lang w:val="en-US" w:eastAsia="zh-CN"/>
              </w:rPr>
            </w:pPr>
            <w:r w:rsidRPr="00E61D25">
              <w:rPr>
                <w:rFonts w:eastAsiaTheme="minorEastAsia"/>
                <w:kern w:val="2"/>
                <w:szCs w:val="22"/>
                <w:lang w:val="en-US"/>
              </w:rPr>
              <w:t>CA_n3A-n7A-n79A</w:t>
            </w:r>
          </w:p>
        </w:tc>
        <w:tc>
          <w:tcPr>
            <w:tcW w:w="1829" w:type="dxa"/>
            <w:tcBorders>
              <w:top w:val="single" w:sz="4" w:space="0" w:color="auto"/>
              <w:left w:val="single" w:sz="4" w:space="0" w:color="auto"/>
              <w:bottom w:val="nil"/>
              <w:right w:val="single" w:sz="4" w:space="0" w:color="auto"/>
            </w:tcBorders>
            <w:vAlign w:val="center"/>
          </w:tcPr>
          <w:p w14:paraId="4706AD32" w14:textId="77777777" w:rsidR="0067562B" w:rsidRPr="00E61D25" w:rsidRDefault="0067562B" w:rsidP="00121319">
            <w:pPr>
              <w:pStyle w:val="TAC"/>
              <w:rPr>
                <w:rFonts w:eastAsiaTheme="minorEastAsia"/>
                <w:lang w:val="en-US" w:eastAsia="zh-CN"/>
              </w:rPr>
            </w:pPr>
            <w:r w:rsidRPr="00E61D25">
              <w:rPr>
                <w:rFonts w:eastAsiaTheme="minorEastAsia"/>
                <w:kern w:val="2"/>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62F2756" w14:textId="77777777" w:rsidR="0067562B" w:rsidRPr="00E61D25" w:rsidRDefault="0067562B" w:rsidP="00121319">
            <w:pPr>
              <w:pStyle w:val="TAC"/>
              <w:rPr>
                <w:rFonts w:eastAsiaTheme="minorEastAsia"/>
                <w:lang w:val="en-US"/>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A04F5B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6B5367C3" w14:textId="77777777" w:rsidR="0067562B" w:rsidRPr="00E61D25" w:rsidRDefault="0067562B" w:rsidP="00121319">
            <w:pPr>
              <w:pStyle w:val="TAC"/>
              <w:rPr>
                <w:rFonts w:eastAsiaTheme="minorEastAsia"/>
                <w:lang w:val="en-US"/>
              </w:rPr>
            </w:pPr>
            <w:r w:rsidRPr="00E61D25">
              <w:rPr>
                <w:rFonts w:eastAsiaTheme="minorEastAsia"/>
                <w:kern w:val="2"/>
                <w:szCs w:val="22"/>
                <w:lang w:val="en-US"/>
              </w:rPr>
              <w:t>0</w:t>
            </w:r>
          </w:p>
        </w:tc>
      </w:tr>
      <w:tr w:rsidR="0067562B" w:rsidRPr="00E61D25" w14:paraId="6D9E3B50" w14:textId="77777777" w:rsidTr="00121319">
        <w:trPr>
          <w:trHeight w:val="29"/>
        </w:trPr>
        <w:tc>
          <w:tcPr>
            <w:tcW w:w="2067" w:type="dxa"/>
            <w:tcBorders>
              <w:top w:val="nil"/>
              <w:left w:val="single" w:sz="4" w:space="0" w:color="auto"/>
              <w:bottom w:val="nil"/>
              <w:right w:val="single" w:sz="4" w:space="0" w:color="auto"/>
            </w:tcBorders>
            <w:vAlign w:val="center"/>
          </w:tcPr>
          <w:p w14:paraId="6B2630F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33237F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991742" w14:textId="77777777" w:rsidR="0067562B" w:rsidRPr="00E61D25" w:rsidRDefault="0067562B" w:rsidP="00121319">
            <w:pPr>
              <w:pStyle w:val="TAC"/>
              <w:rPr>
                <w:rFonts w:eastAsiaTheme="minorEastAsia"/>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41DF86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CCE3398" w14:textId="77777777" w:rsidR="0067562B" w:rsidRPr="00E61D25" w:rsidRDefault="0067562B" w:rsidP="00121319">
            <w:pPr>
              <w:pStyle w:val="TAC"/>
              <w:rPr>
                <w:rFonts w:eastAsiaTheme="minorEastAsia"/>
                <w:lang w:val="en-US"/>
              </w:rPr>
            </w:pPr>
          </w:p>
        </w:tc>
      </w:tr>
      <w:tr w:rsidR="0067562B" w:rsidRPr="00E61D25" w14:paraId="3B11E0C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A5657E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D7661A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8C1FE1" w14:textId="77777777" w:rsidR="0067562B" w:rsidRPr="00E61D25" w:rsidRDefault="0067562B" w:rsidP="00121319">
            <w:pPr>
              <w:pStyle w:val="TAC"/>
              <w:rPr>
                <w:rFonts w:eastAsiaTheme="minorEastAsia"/>
                <w:lang w:val="en-US"/>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47AFABA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40, 50, 60, 70, 80, 90, 100</w:t>
            </w:r>
          </w:p>
        </w:tc>
        <w:tc>
          <w:tcPr>
            <w:tcW w:w="1610" w:type="dxa"/>
            <w:tcBorders>
              <w:top w:val="nil"/>
              <w:left w:val="single" w:sz="4" w:space="0" w:color="auto"/>
              <w:bottom w:val="single" w:sz="4" w:space="0" w:color="auto"/>
              <w:right w:val="single" w:sz="4" w:space="0" w:color="auto"/>
            </w:tcBorders>
            <w:vAlign w:val="center"/>
          </w:tcPr>
          <w:p w14:paraId="39598A0D" w14:textId="77777777" w:rsidR="0067562B" w:rsidRPr="00E61D25" w:rsidRDefault="0067562B" w:rsidP="00121319">
            <w:pPr>
              <w:pStyle w:val="TAC"/>
              <w:rPr>
                <w:rFonts w:eastAsiaTheme="minorEastAsia"/>
                <w:lang w:val="en-US"/>
              </w:rPr>
            </w:pPr>
          </w:p>
        </w:tc>
      </w:tr>
      <w:tr w:rsidR="0067562B" w:rsidRPr="00E61D25" w14:paraId="3C4E4EE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7E8F3C8" w14:textId="77777777" w:rsidR="0067562B" w:rsidRPr="00E61D25" w:rsidRDefault="0067562B" w:rsidP="00121319">
            <w:pPr>
              <w:pStyle w:val="TAC"/>
              <w:rPr>
                <w:rFonts w:eastAsiaTheme="minorEastAsia"/>
                <w:kern w:val="2"/>
                <w:szCs w:val="22"/>
                <w:lang w:val="en-US"/>
              </w:rPr>
            </w:pPr>
            <w:r w:rsidRPr="00E61D25">
              <w:rPr>
                <w:rFonts w:eastAsiaTheme="minorEastAsia"/>
                <w:kern w:val="2"/>
                <w:szCs w:val="22"/>
                <w:lang w:val="en-US"/>
              </w:rPr>
              <w:t>CA_n3A-n7A-n79C</w:t>
            </w:r>
          </w:p>
        </w:tc>
        <w:tc>
          <w:tcPr>
            <w:tcW w:w="1829" w:type="dxa"/>
            <w:tcBorders>
              <w:top w:val="single" w:sz="4" w:space="0" w:color="auto"/>
              <w:left w:val="single" w:sz="4" w:space="0" w:color="auto"/>
              <w:bottom w:val="nil"/>
              <w:right w:val="single" w:sz="4" w:space="0" w:color="auto"/>
            </w:tcBorders>
            <w:vAlign w:val="center"/>
          </w:tcPr>
          <w:p w14:paraId="7EDD100D" w14:textId="77777777" w:rsidR="0067562B" w:rsidRPr="00E61D25" w:rsidRDefault="0067562B" w:rsidP="00121319">
            <w:pPr>
              <w:pStyle w:val="TAC"/>
              <w:rPr>
                <w:rFonts w:eastAsiaTheme="minorEastAsia"/>
                <w:kern w:val="2"/>
                <w:szCs w:val="18"/>
                <w:lang w:val="en-US" w:eastAsia="zh-CN"/>
              </w:rPr>
            </w:pPr>
            <w:r w:rsidRPr="00E61D25">
              <w:rPr>
                <w:rFonts w:eastAsiaTheme="minorEastAsia" w:hint="eastAsia"/>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1BDBF1C" w14:textId="77777777" w:rsidR="0067562B" w:rsidRPr="00E61D25" w:rsidRDefault="0067562B" w:rsidP="00121319">
            <w:pPr>
              <w:pStyle w:val="TAC"/>
              <w:rPr>
                <w:rFonts w:eastAsiaTheme="minorEastAsia"/>
                <w:color w:val="000000"/>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759365D"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64877988" w14:textId="77777777" w:rsidR="0067562B" w:rsidRPr="00E61D25" w:rsidRDefault="0067562B" w:rsidP="00121319">
            <w:pPr>
              <w:pStyle w:val="TAC"/>
              <w:rPr>
                <w:rFonts w:eastAsiaTheme="minorEastAsia"/>
                <w:kern w:val="2"/>
                <w:szCs w:val="22"/>
                <w:lang w:val="en-US" w:eastAsia="zh-CN"/>
              </w:rPr>
            </w:pPr>
            <w:r w:rsidRPr="00E61D25">
              <w:rPr>
                <w:rFonts w:eastAsiaTheme="minorEastAsia" w:hint="eastAsia"/>
                <w:kern w:val="2"/>
                <w:szCs w:val="22"/>
                <w:lang w:val="en-US" w:eastAsia="zh-CN"/>
              </w:rPr>
              <w:t>0</w:t>
            </w:r>
          </w:p>
        </w:tc>
      </w:tr>
      <w:tr w:rsidR="0067562B" w:rsidRPr="00E61D25" w14:paraId="7F8AEDA4" w14:textId="77777777" w:rsidTr="00121319">
        <w:trPr>
          <w:trHeight w:val="29"/>
        </w:trPr>
        <w:tc>
          <w:tcPr>
            <w:tcW w:w="2067" w:type="dxa"/>
            <w:tcBorders>
              <w:top w:val="nil"/>
              <w:left w:val="single" w:sz="4" w:space="0" w:color="auto"/>
              <w:bottom w:val="nil"/>
              <w:right w:val="single" w:sz="4" w:space="0" w:color="auto"/>
            </w:tcBorders>
            <w:vAlign w:val="center"/>
          </w:tcPr>
          <w:p w14:paraId="23355DAB" w14:textId="77777777" w:rsidR="0067562B" w:rsidRPr="00E61D25" w:rsidRDefault="0067562B" w:rsidP="00121319">
            <w:pPr>
              <w:pStyle w:val="TAC"/>
              <w:rPr>
                <w:rFonts w:eastAsiaTheme="minorEastAsia"/>
                <w:kern w:val="2"/>
                <w:szCs w:val="22"/>
                <w:lang w:val="en-US"/>
              </w:rPr>
            </w:pPr>
          </w:p>
        </w:tc>
        <w:tc>
          <w:tcPr>
            <w:tcW w:w="1829" w:type="dxa"/>
            <w:tcBorders>
              <w:top w:val="nil"/>
              <w:left w:val="single" w:sz="4" w:space="0" w:color="auto"/>
              <w:bottom w:val="nil"/>
              <w:right w:val="single" w:sz="4" w:space="0" w:color="auto"/>
            </w:tcBorders>
            <w:vAlign w:val="center"/>
          </w:tcPr>
          <w:p w14:paraId="51571E9F" w14:textId="77777777" w:rsidR="0067562B" w:rsidRPr="00E61D25" w:rsidRDefault="0067562B" w:rsidP="00121319">
            <w:pPr>
              <w:pStyle w:val="TAC"/>
              <w:rPr>
                <w:rFonts w:eastAsiaTheme="minorEastAsia"/>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3E87C4" w14:textId="77777777" w:rsidR="0067562B" w:rsidRPr="00E61D25" w:rsidRDefault="0067562B" w:rsidP="00121319">
            <w:pPr>
              <w:pStyle w:val="TAC"/>
              <w:rPr>
                <w:rFonts w:eastAsiaTheme="minorEastAsia"/>
                <w:color w:val="000000"/>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7EB210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25FC811" w14:textId="77777777" w:rsidR="0067562B" w:rsidRPr="00E61D25" w:rsidRDefault="0067562B" w:rsidP="00121319">
            <w:pPr>
              <w:pStyle w:val="TAC"/>
              <w:rPr>
                <w:rFonts w:eastAsiaTheme="minorEastAsia"/>
                <w:kern w:val="2"/>
                <w:szCs w:val="22"/>
                <w:lang w:val="en-US" w:eastAsia="zh-CN"/>
              </w:rPr>
            </w:pPr>
          </w:p>
        </w:tc>
      </w:tr>
      <w:tr w:rsidR="0067562B" w:rsidRPr="00E61D25" w14:paraId="6E1C12A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CBB8FF" w14:textId="77777777" w:rsidR="0067562B" w:rsidRPr="00E61D25" w:rsidRDefault="0067562B" w:rsidP="00121319">
            <w:pPr>
              <w:pStyle w:val="TAC"/>
              <w:rPr>
                <w:rFonts w:eastAsiaTheme="minorEastAsia"/>
                <w:kern w:val="2"/>
                <w:szCs w:val="22"/>
                <w:lang w:val="en-US"/>
              </w:rPr>
            </w:pPr>
          </w:p>
        </w:tc>
        <w:tc>
          <w:tcPr>
            <w:tcW w:w="1829" w:type="dxa"/>
            <w:tcBorders>
              <w:top w:val="nil"/>
              <w:left w:val="single" w:sz="4" w:space="0" w:color="auto"/>
              <w:bottom w:val="single" w:sz="4" w:space="0" w:color="auto"/>
              <w:right w:val="single" w:sz="4" w:space="0" w:color="auto"/>
            </w:tcBorders>
            <w:vAlign w:val="center"/>
          </w:tcPr>
          <w:p w14:paraId="1584D167" w14:textId="77777777" w:rsidR="0067562B" w:rsidRPr="00E61D25" w:rsidRDefault="0067562B" w:rsidP="00121319">
            <w:pPr>
              <w:pStyle w:val="TAC"/>
              <w:rPr>
                <w:rFonts w:eastAsiaTheme="minorEastAsia"/>
                <w:kern w:val="2"/>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6209D4" w14:textId="77777777" w:rsidR="0067562B" w:rsidRPr="00E61D25" w:rsidRDefault="0067562B" w:rsidP="00121319">
            <w:pPr>
              <w:pStyle w:val="TAC"/>
              <w:rPr>
                <w:rFonts w:eastAsiaTheme="minorEastAsia"/>
                <w:color w:val="000000"/>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31FC058"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74229787" w14:textId="77777777" w:rsidR="0067562B" w:rsidRPr="00E61D25" w:rsidRDefault="0067562B" w:rsidP="00121319">
            <w:pPr>
              <w:pStyle w:val="TAC"/>
              <w:rPr>
                <w:rFonts w:eastAsiaTheme="minorEastAsia"/>
                <w:kern w:val="2"/>
                <w:szCs w:val="22"/>
                <w:lang w:val="en-US" w:eastAsia="zh-CN"/>
              </w:rPr>
            </w:pPr>
          </w:p>
        </w:tc>
      </w:tr>
      <w:tr w:rsidR="0067562B" w:rsidRPr="00E61D25" w14:paraId="46BE70A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6045DC5" w14:textId="77777777" w:rsidR="0067562B" w:rsidRPr="00E61D25" w:rsidRDefault="0067562B" w:rsidP="00121319">
            <w:pPr>
              <w:pStyle w:val="TAC"/>
              <w:rPr>
                <w:rFonts w:eastAsiaTheme="minorEastAsia"/>
                <w:lang w:val="en-US" w:eastAsia="zh-CN"/>
              </w:rPr>
            </w:pPr>
            <w:r w:rsidRPr="00E61D25">
              <w:rPr>
                <w:rFonts w:eastAsiaTheme="minorEastAsia"/>
                <w:kern w:val="2"/>
                <w:szCs w:val="22"/>
                <w:lang w:val="en-US"/>
              </w:rPr>
              <w:t>CA_n3B-n7A-n79A</w:t>
            </w:r>
          </w:p>
        </w:tc>
        <w:tc>
          <w:tcPr>
            <w:tcW w:w="1829" w:type="dxa"/>
            <w:tcBorders>
              <w:top w:val="single" w:sz="4" w:space="0" w:color="auto"/>
              <w:left w:val="single" w:sz="4" w:space="0" w:color="auto"/>
              <w:bottom w:val="nil"/>
              <w:right w:val="single" w:sz="4" w:space="0" w:color="auto"/>
            </w:tcBorders>
            <w:vAlign w:val="center"/>
          </w:tcPr>
          <w:p w14:paraId="308E24F6" w14:textId="77777777" w:rsidR="0067562B" w:rsidRPr="00E61D25" w:rsidRDefault="0067562B" w:rsidP="00121319">
            <w:pPr>
              <w:pStyle w:val="TAC"/>
              <w:rPr>
                <w:rFonts w:eastAsiaTheme="minorEastAsia"/>
                <w:lang w:val="en-US" w:eastAsia="zh-CN"/>
              </w:rPr>
            </w:pPr>
            <w:r w:rsidRPr="00E61D25">
              <w:rPr>
                <w:rFonts w:eastAsiaTheme="minorEastAsia"/>
                <w:kern w:val="2"/>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82CB567" w14:textId="77777777" w:rsidR="0067562B" w:rsidRPr="00E61D25" w:rsidRDefault="0067562B" w:rsidP="00121319">
            <w:pPr>
              <w:pStyle w:val="TAC"/>
              <w:rPr>
                <w:rFonts w:eastAsiaTheme="minorEastAsia"/>
                <w:color w:val="000000"/>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638078F"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1610" w:type="dxa"/>
            <w:tcBorders>
              <w:top w:val="single" w:sz="4" w:space="0" w:color="auto"/>
              <w:left w:val="single" w:sz="4" w:space="0" w:color="auto"/>
              <w:bottom w:val="nil"/>
              <w:right w:val="single" w:sz="4" w:space="0" w:color="auto"/>
            </w:tcBorders>
            <w:vAlign w:val="center"/>
          </w:tcPr>
          <w:p w14:paraId="6E86DC4D" w14:textId="77777777" w:rsidR="0067562B" w:rsidRPr="00E61D25" w:rsidRDefault="0067562B" w:rsidP="00121319">
            <w:pPr>
              <w:pStyle w:val="TAC"/>
              <w:rPr>
                <w:rFonts w:eastAsiaTheme="minorEastAsia"/>
                <w:lang w:val="en-US"/>
              </w:rPr>
            </w:pPr>
            <w:r w:rsidRPr="00E61D25">
              <w:rPr>
                <w:rFonts w:eastAsiaTheme="minorEastAsia" w:hint="eastAsia"/>
                <w:kern w:val="2"/>
                <w:szCs w:val="22"/>
                <w:lang w:val="en-US" w:eastAsia="zh-CN"/>
              </w:rPr>
              <w:t>0</w:t>
            </w:r>
          </w:p>
        </w:tc>
      </w:tr>
      <w:tr w:rsidR="0067562B" w:rsidRPr="00E61D25" w14:paraId="4A38E59E" w14:textId="77777777" w:rsidTr="00121319">
        <w:trPr>
          <w:trHeight w:val="29"/>
        </w:trPr>
        <w:tc>
          <w:tcPr>
            <w:tcW w:w="2067" w:type="dxa"/>
            <w:tcBorders>
              <w:top w:val="nil"/>
              <w:left w:val="single" w:sz="4" w:space="0" w:color="auto"/>
              <w:bottom w:val="nil"/>
              <w:right w:val="single" w:sz="4" w:space="0" w:color="auto"/>
            </w:tcBorders>
            <w:vAlign w:val="center"/>
          </w:tcPr>
          <w:p w14:paraId="12F3B7A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AD9D32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186ED5E" w14:textId="77777777" w:rsidR="0067562B" w:rsidRPr="00E61D25" w:rsidRDefault="0067562B" w:rsidP="00121319">
            <w:pPr>
              <w:pStyle w:val="TAC"/>
              <w:rPr>
                <w:rFonts w:eastAsiaTheme="minorEastAsia"/>
                <w:color w:val="000000"/>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04CF35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31FE8F6" w14:textId="77777777" w:rsidR="0067562B" w:rsidRPr="00E61D25" w:rsidRDefault="0067562B" w:rsidP="00121319">
            <w:pPr>
              <w:pStyle w:val="TAC"/>
              <w:rPr>
                <w:rFonts w:eastAsiaTheme="minorEastAsia"/>
                <w:lang w:val="en-US"/>
              </w:rPr>
            </w:pPr>
          </w:p>
        </w:tc>
      </w:tr>
      <w:tr w:rsidR="0067562B" w:rsidRPr="00E61D25" w14:paraId="606FDB1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3CDC21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79BCCD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0F1253" w14:textId="77777777" w:rsidR="0067562B" w:rsidRPr="00E61D25" w:rsidRDefault="0067562B" w:rsidP="00121319">
            <w:pPr>
              <w:pStyle w:val="TAC"/>
              <w:rPr>
                <w:rFonts w:eastAsiaTheme="minorEastAsia"/>
                <w:color w:val="000000"/>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03EE46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40, 50, 60, 70, 80, 90, 100</w:t>
            </w:r>
          </w:p>
        </w:tc>
        <w:tc>
          <w:tcPr>
            <w:tcW w:w="1610" w:type="dxa"/>
            <w:tcBorders>
              <w:top w:val="nil"/>
              <w:left w:val="single" w:sz="4" w:space="0" w:color="auto"/>
              <w:bottom w:val="single" w:sz="4" w:space="0" w:color="auto"/>
              <w:right w:val="single" w:sz="4" w:space="0" w:color="auto"/>
            </w:tcBorders>
            <w:vAlign w:val="center"/>
          </w:tcPr>
          <w:p w14:paraId="07CD0CC7" w14:textId="77777777" w:rsidR="0067562B" w:rsidRPr="00E61D25" w:rsidRDefault="0067562B" w:rsidP="00121319">
            <w:pPr>
              <w:pStyle w:val="TAC"/>
              <w:rPr>
                <w:rFonts w:eastAsiaTheme="minorEastAsia"/>
                <w:lang w:val="en-US"/>
              </w:rPr>
            </w:pPr>
          </w:p>
        </w:tc>
      </w:tr>
      <w:tr w:rsidR="0067562B" w:rsidRPr="00E61D25" w14:paraId="7C812B6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E354E20" w14:textId="77777777" w:rsidR="0067562B" w:rsidRPr="00E61D25" w:rsidRDefault="0067562B" w:rsidP="00121319">
            <w:pPr>
              <w:pStyle w:val="TAC"/>
              <w:rPr>
                <w:rFonts w:eastAsiaTheme="minorEastAsia"/>
                <w:lang w:val="en-US" w:eastAsia="zh-CN"/>
              </w:rPr>
            </w:pPr>
            <w:r w:rsidRPr="00E61D25">
              <w:rPr>
                <w:rFonts w:eastAsiaTheme="minorEastAsia"/>
                <w:kern w:val="2"/>
                <w:szCs w:val="22"/>
                <w:lang w:val="en-US"/>
              </w:rPr>
              <w:t>CA_n3(2A)-n7A-n79A</w:t>
            </w:r>
          </w:p>
        </w:tc>
        <w:tc>
          <w:tcPr>
            <w:tcW w:w="1829" w:type="dxa"/>
            <w:tcBorders>
              <w:top w:val="single" w:sz="4" w:space="0" w:color="auto"/>
              <w:left w:val="single" w:sz="4" w:space="0" w:color="auto"/>
              <w:bottom w:val="nil"/>
              <w:right w:val="single" w:sz="4" w:space="0" w:color="auto"/>
            </w:tcBorders>
            <w:vAlign w:val="center"/>
          </w:tcPr>
          <w:p w14:paraId="1E02FC71" w14:textId="77777777" w:rsidR="0067562B" w:rsidRPr="00E61D25" w:rsidRDefault="0067562B" w:rsidP="00121319">
            <w:pPr>
              <w:pStyle w:val="TAC"/>
              <w:rPr>
                <w:rFonts w:eastAsiaTheme="minorEastAsia"/>
                <w:lang w:val="en-US" w:eastAsia="zh-CN"/>
              </w:rPr>
            </w:pPr>
            <w:r w:rsidRPr="00E61D25">
              <w:rPr>
                <w:rFonts w:eastAsiaTheme="minorEastAsia"/>
                <w:kern w:val="2"/>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39B3438" w14:textId="77777777" w:rsidR="0067562B" w:rsidRPr="00E61D25" w:rsidRDefault="0067562B" w:rsidP="00121319">
            <w:pPr>
              <w:pStyle w:val="TAC"/>
              <w:rPr>
                <w:rFonts w:eastAsiaTheme="minorEastAsia"/>
                <w:color w:val="000000"/>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42F38E3"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lang w:val="en-US" w:eastAsia="zh-CN" w:bidi="ar"/>
              </w:rPr>
              <w:t>CA_n3(2A)_BCS0</w:t>
            </w:r>
          </w:p>
        </w:tc>
        <w:tc>
          <w:tcPr>
            <w:tcW w:w="1610" w:type="dxa"/>
            <w:tcBorders>
              <w:top w:val="single" w:sz="4" w:space="0" w:color="auto"/>
              <w:left w:val="single" w:sz="4" w:space="0" w:color="auto"/>
              <w:bottom w:val="nil"/>
              <w:right w:val="single" w:sz="4" w:space="0" w:color="auto"/>
            </w:tcBorders>
            <w:vAlign w:val="center"/>
          </w:tcPr>
          <w:p w14:paraId="42A62FB6" w14:textId="77777777" w:rsidR="0067562B" w:rsidRPr="00E61D25" w:rsidRDefault="0067562B" w:rsidP="00121319">
            <w:pPr>
              <w:pStyle w:val="TAC"/>
              <w:rPr>
                <w:rFonts w:eastAsiaTheme="minorEastAsia"/>
                <w:lang w:val="en-US"/>
              </w:rPr>
            </w:pPr>
            <w:r w:rsidRPr="00E61D25">
              <w:rPr>
                <w:rFonts w:eastAsiaTheme="minorEastAsia" w:hint="eastAsia"/>
                <w:kern w:val="2"/>
                <w:szCs w:val="22"/>
                <w:lang w:val="en-US" w:eastAsia="zh-CN"/>
              </w:rPr>
              <w:t>0</w:t>
            </w:r>
          </w:p>
        </w:tc>
      </w:tr>
      <w:tr w:rsidR="0067562B" w:rsidRPr="00E61D25" w14:paraId="39031660" w14:textId="77777777" w:rsidTr="00121319">
        <w:trPr>
          <w:trHeight w:val="29"/>
        </w:trPr>
        <w:tc>
          <w:tcPr>
            <w:tcW w:w="2067" w:type="dxa"/>
            <w:tcBorders>
              <w:top w:val="nil"/>
              <w:left w:val="single" w:sz="4" w:space="0" w:color="auto"/>
              <w:bottom w:val="nil"/>
              <w:right w:val="single" w:sz="4" w:space="0" w:color="auto"/>
            </w:tcBorders>
            <w:vAlign w:val="center"/>
          </w:tcPr>
          <w:p w14:paraId="026A5FB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5E7A95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58DDC7" w14:textId="77777777" w:rsidR="0067562B" w:rsidRPr="00E61D25" w:rsidRDefault="0067562B" w:rsidP="00121319">
            <w:pPr>
              <w:pStyle w:val="TAC"/>
              <w:rPr>
                <w:rFonts w:eastAsiaTheme="minorEastAsia"/>
                <w:color w:val="000000"/>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3410457"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05070C5" w14:textId="77777777" w:rsidR="0067562B" w:rsidRPr="00E61D25" w:rsidRDefault="0067562B" w:rsidP="00121319">
            <w:pPr>
              <w:pStyle w:val="TAC"/>
              <w:rPr>
                <w:rFonts w:eastAsiaTheme="minorEastAsia"/>
                <w:lang w:val="en-US"/>
              </w:rPr>
            </w:pPr>
          </w:p>
        </w:tc>
      </w:tr>
      <w:tr w:rsidR="0067562B" w:rsidRPr="00E61D25" w14:paraId="3F7C41A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7E2E6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1C7E55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B6EB7E" w14:textId="77777777" w:rsidR="0067562B" w:rsidRPr="00E61D25" w:rsidRDefault="0067562B" w:rsidP="00121319">
            <w:pPr>
              <w:pStyle w:val="TAC"/>
              <w:rPr>
                <w:rFonts w:eastAsiaTheme="minorEastAsia"/>
                <w:color w:val="000000"/>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074F7F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40, 50, 60, 70, 80, 90, 100</w:t>
            </w:r>
          </w:p>
        </w:tc>
        <w:tc>
          <w:tcPr>
            <w:tcW w:w="1610" w:type="dxa"/>
            <w:tcBorders>
              <w:top w:val="nil"/>
              <w:left w:val="single" w:sz="4" w:space="0" w:color="auto"/>
              <w:bottom w:val="single" w:sz="4" w:space="0" w:color="auto"/>
              <w:right w:val="single" w:sz="4" w:space="0" w:color="auto"/>
            </w:tcBorders>
            <w:vAlign w:val="center"/>
          </w:tcPr>
          <w:p w14:paraId="125AC675" w14:textId="77777777" w:rsidR="0067562B" w:rsidRPr="00E61D25" w:rsidRDefault="0067562B" w:rsidP="00121319">
            <w:pPr>
              <w:pStyle w:val="TAC"/>
              <w:rPr>
                <w:rFonts w:eastAsiaTheme="minorEastAsia"/>
                <w:lang w:val="en-US"/>
              </w:rPr>
            </w:pPr>
          </w:p>
        </w:tc>
      </w:tr>
      <w:tr w:rsidR="0067562B" w:rsidRPr="00E61D25" w14:paraId="0213429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CEFAAFE" w14:textId="77777777" w:rsidR="0067562B" w:rsidRPr="00E61D25" w:rsidRDefault="0067562B" w:rsidP="00121319">
            <w:pPr>
              <w:pStyle w:val="TAC"/>
              <w:rPr>
                <w:rFonts w:eastAsiaTheme="minorEastAsia"/>
                <w:lang w:val="en-US" w:eastAsia="zh-CN"/>
              </w:rPr>
            </w:pPr>
            <w:r w:rsidRPr="00E61D25">
              <w:rPr>
                <w:rFonts w:eastAsiaTheme="minorEastAsia"/>
                <w:kern w:val="2"/>
                <w:szCs w:val="22"/>
                <w:lang w:val="en-US"/>
              </w:rPr>
              <w:t>CA_n3B-n7A-n79C</w:t>
            </w:r>
          </w:p>
        </w:tc>
        <w:tc>
          <w:tcPr>
            <w:tcW w:w="1829" w:type="dxa"/>
            <w:tcBorders>
              <w:top w:val="single" w:sz="4" w:space="0" w:color="auto"/>
              <w:left w:val="single" w:sz="4" w:space="0" w:color="auto"/>
              <w:bottom w:val="nil"/>
              <w:right w:val="single" w:sz="4" w:space="0" w:color="auto"/>
            </w:tcBorders>
            <w:vAlign w:val="center"/>
          </w:tcPr>
          <w:p w14:paraId="317F8766" w14:textId="77777777" w:rsidR="0067562B" w:rsidRPr="00E61D25" w:rsidRDefault="0067562B" w:rsidP="00121319">
            <w:pPr>
              <w:pStyle w:val="TAC"/>
              <w:rPr>
                <w:rFonts w:eastAsiaTheme="minorEastAsia"/>
                <w:lang w:val="en-US" w:eastAsia="zh-CN"/>
              </w:rPr>
            </w:pPr>
            <w:r w:rsidRPr="00E61D25">
              <w:rPr>
                <w:rFonts w:eastAsiaTheme="minorEastAsia" w:hint="eastAsia"/>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47A2595" w14:textId="77777777" w:rsidR="0067562B" w:rsidRPr="00E61D25" w:rsidRDefault="0067562B" w:rsidP="00121319">
            <w:pPr>
              <w:pStyle w:val="TAC"/>
              <w:rPr>
                <w:rFonts w:eastAsiaTheme="minorEastAsia"/>
                <w:lang w:val="en-US"/>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D006A3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1610" w:type="dxa"/>
            <w:tcBorders>
              <w:top w:val="single" w:sz="4" w:space="0" w:color="auto"/>
              <w:left w:val="single" w:sz="4" w:space="0" w:color="auto"/>
              <w:bottom w:val="nil"/>
              <w:right w:val="single" w:sz="4" w:space="0" w:color="auto"/>
            </w:tcBorders>
            <w:vAlign w:val="center"/>
          </w:tcPr>
          <w:p w14:paraId="73F7BCCF" w14:textId="77777777" w:rsidR="0067562B" w:rsidRPr="00E61D25" w:rsidRDefault="0067562B" w:rsidP="00121319">
            <w:pPr>
              <w:pStyle w:val="TAC"/>
              <w:rPr>
                <w:rFonts w:eastAsiaTheme="minorEastAsia"/>
                <w:lang w:val="en-US"/>
              </w:rPr>
            </w:pPr>
            <w:r w:rsidRPr="00E61D25">
              <w:rPr>
                <w:rFonts w:eastAsiaTheme="minorEastAsia" w:hint="eastAsia"/>
                <w:kern w:val="2"/>
                <w:szCs w:val="22"/>
                <w:lang w:val="en-US" w:eastAsia="zh-CN"/>
              </w:rPr>
              <w:t>0</w:t>
            </w:r>
          </w:p>
        </w:tc>
      </w:tr>
      <w:tr w:rsidR="0067562B" w:rsidRPr="00E61D25" w14:paraId="7B3A7DE0" w14:textId="77777777" w:rsidTr="00121319">
        <w:trPr>
          <w:trHeight w:val="29"/>
        </w:trPr>
        <w:tc>
          <w:tcPr>
            <w:tcW w:w="2067" w:type="dxa"/>
            <w:tcBorders>
              <w:top w:val="nil"/>
              <w:left w:val="single" w:sz="4" w:space="0" w:color="auto"/>
              <w:bottom w:val="nil"/>
              <w:right w:val="single" w:sz="4" w:space="0" w:color="auto"/>
            </w:tcBorders>
            <w:vAlign w:val="center"/>
          </w:tcPr>
          <w:p w14:paraId="37ED87C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E7E7B4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4BC35C" w14:textId="77777777" w:rsidR="0067562B" w:rsidRPr="00E61D25" w:rsidRDefault="0067562B" w:rsidP="00121319">
            <w:pPr>
              <w:pStyle w:val="TAC"/>
              <w:rPr>
                <w:rFonts w:eastAsiaTheme="minorEastAsia"/>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6926A3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A0209B0" w14:textId="77777777" w:rsidR="0067562B" w:rsidRPr="00E61D25" w:rsidRDefault="0067562B" w:rsidP="00121319">
            <w:pPr>
              <w:pStyle w:val="TAC"/>
              <w:rPr>
                <w:rFonts w:eastAsiaTheme="minorEastAsia"/>
                <w:lang w:val="en-US"/>
              </w:rPr>
            </w:pPr>
          </w:p>
        </w:tc>
      </w:tr>
      <w:tr w:rsidR="0067562B" w:rsidRPr="00E61D25" w14:paraId="7536C69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FBEB8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4870B9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D42ACC" w14:textId="77777777" w:rsidR="0067562B" w:rsidRPr="00E61D25" w:rsidRDefault="0067562B" w:rsidP="00121319">
            <w:pPr>
              <w:pStyle w:val="TAC"/>
              <w:rPr>
                <w:rFonts w:eastAsiaTheme="minorEastAsia"/>
                <w:lang w:val="en-US"/>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57A9B8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3BACF4C4" w14:textId="77777777" w:rsidR="0067562B" w:rsidRPr="00E61D25" w:rsidRDefault="0067562B" w:rsidP="00121319">
            <w:pPr>
              <w:pStyle w:val="TAC"/>
              <w:rPr>
                <w:rFonts w:eastAsiaTheme="minorEastAsia"/>
                <w:lang w:val="en-US"/>
              </w:rPr>
            </w:pPr>
          </w:p>
        </w:tc>
      </w:tr>
      <w:tr w:rsidR="0067562B" w:rsidRPr="00E61D25" w14:paraId="1D6F0EB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16C6777" w14:textId="77777777" w:rsidR="0067562B" w:rsidRPr="00E61D25" w:rsidRDefault="0067562B" w:rsidP="00121319">
            <w:pPr>
              <w:pStyle w:val="TAC"/>
              <w:rPr>
                <w:rFonts w:eastAsiaTheme="minorEastAsia"/>
                <w:lang w:val="en-US" w:eastAsia="zh-CN"/>
              </w:rPr>
            </w:pPr>
            <w:r w:rsidRPr="00E61D25">
              <w:rPr>
                <w:rFonts w:eastAsiaTheme="minorEastAsia"/>
                <w:kern w:val="2"/>
                <w:szCs w:val="22"/>
                <w:lang w:val="en-US"/>
              </w:rPr>
              <w:t>CA_n3(2A)-n7A-n79C</w:t>
            </w:r>
          </w:p>
        </w:tc>
        <w:tc>
          <w:tcPr>
            <w:tcW w:w="1829" w:type="dxa"/>
            <w:tcBorders>
              <w:top w:val="single" w:sz="4" w:space="0" w:color="auto"/>
              <w:left w:val="single" w:sz="4" w:space="0" w:color="auto"/>
              <w:bottom w:val="nil"/>
              <w:right w:val="single" w:sz="4" w:space="0" w:color="auto"/>
            </w:tcBorders>
            <w:vAlign w:val="center"/>
          </w:tcPr>
          <w:p w14:paraId="46CA2276" w14:textId="77777777" w:rsidR="0067562B" w:rsidRPr="00E61D25" w:rsidRDefault="0067562B" w:rsidP="00121319">
            <w:pPr>
              <w:pStyle w:val="TAC"/>
              <w:rPr>
                <w:rFonts w:eastAsiaTheme="minorEastAsia"/>
                <w:lang w:val="en-US" w:eastAsia="zh-CN"/>
              </w:rPr>
            </w:pPr>
            <w:r w:rsidRPr="00E61D25">
              <w:rPr>
                <w:rFonts w:eastAsiaTheme="minorEastAsia" w:hint="eastAsia"/>
                <w:kern w:val="2"/>
                <w:szCs w:val="22"/>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398E7BA" w14:textId="77777777" w:rsidR="0067562B" w:rsidRPr="00E61D25" w:rsidRDefault="0067562B" w:rsidP="00121319">
            <w:pPr>
              <w:pStyle w:val="TAC"/>
              <w:rPr>
                <w:rFonts w:eastAsiaTheme="minorEastAsia"/>
                <w:lang w:val="en-US"/>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BFEA2C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CA_n3(2A)_BCS0</w:t>
            </w:r>
          </w:p>
        </w:tc>
        <w:tc>
          <w:tcPr>
            <w:tcW w:w="1610" w:type="dxa"/>
            <w:tcBorders>
              <w:top w:val="single" w:sz="4" w:space="0" w:color="auto"/>
              <w:left w:val="single" w:sz="4" w:space="0" w:color="auto"/>
              <w:bottom w:val="nil"/>
              <w:right w:val="single" w:sz="4" w:space="0" w:color="auto"/>
            </w:tcBorders>
            <w:vAlign w:val="center"/>
          </w:tcPr>
          <w:p w14:paraId="62B6E4A9" w14:textId="77777777" w:rsidR="0067562B" w:rsidRPr="00E61D25" w:rsidRDefault="0067562B" w:rsidP="00121319">
            <w:pPr>
              <w:pStyle w:val="TAC"/>
              <w:rPr>
                <w:rFonts w:eastAsiaTheme="minorEastAsia"/>
                <w:lang w:val="en-US"/>
              </w:rPr>
            </w:pPr>
            <w:r w:rsidRPr="00E61D25">
              <w:rPr>
                <w:rFonts w:eastAsiaTheme="minorEastAsia" w:hint="eastAsia"/>
                <w:kern w:val="2"/>
                <w:szCs w:val="22"/>
                <w:lang w:val="en-US" w:eastAsia="zh-CN"/>
              </w:rPr>
              <w:t>0</w:t>
            </w:r>
          </w:p>
        </w:tc>
      </w:tr>
      <w:tr w:rsidR="0067562B" w:rsidRPr="00E61D25" w14:paraId="3B6E02E8" w14:textId="77777777" w:rsidTr="00121319">
        <w:trPr>
          <w:trHeight w:val="29"/>
        </w:trPr>
        <w:tc>
          <w:tcPr>
            <w:tcW w:w="2067" w:type="dxa"/>
            <w:tcBorders>
              <w:top w:val="nil"/>
              <w:left w:val="single" w:sz="4" w:space="0" w:color="auto"/>
              <w:bottom w:val="nil"/>
              <w:right w:val="single" w:sz="4" w:space="0" w:color="auto"/>
            </w:tcBorders>
            <w:vAlign w:val="center"/>
          </w:tcPr>
          <w:p w14:paraId="4894953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72C45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6B8645" w14:textId="77777777" w:rsidR="0067562B" w:rsidRPr="00E61D25" w:rsidRDefault="0067562B" w:rsidP="00121319">
            <w:pPr>
              <w:pStyle w:val="TAC"/>
              <w:rPr>
                <w:rFonts w:eastAsiaTheme="minorEastAsia"/>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00AE3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CB734B7" w14:textId="77777777" w:rsidR="0067562B" w:rsidRPr="00E61D25" w:rsidRDefault="0067562B" w:rsidP="00121319">
            <w:pPr>
              <w:pStyle w:val="TAC"/>
              <w:rPr>
                <w:rFonts w:eastAsiaTheme="minorEastAsia"/>
                <w:lang w:val="en-US"/>
              </w:rPr>
            </w:pPr>
          </w:p>
        </w:tc>
      </w:tr>
      <w:tr w:rsidR="0067562B" w:rsidRPr="00E61D25" w14:paraId="487BE3D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672617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D12BEC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2D548D" w14:textId="77777777" w:rsidR="0067562B" w:rsidRPr="00E61D25" w:rsidRDefault="0067562B" w:rsidP="00121319">
            <w:pPr>
              <w:pStyle w:val="TAC"/>
              <w:rPr>
                <w:rFonts w:eastAsiaTheme="minorEastAsia"/>
                <w:lang w:val="en-US"/>
              </w:rPr>
            </w:pPr>
            <w:r w:rsidRPr="00E61D25">
              <w:rPr>
                <w:rFonts w:eastAsiaTheme="minorEastAsia"/>
                <w:color w:val="000000"/>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D1155B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1D11A1E1" w14:textId="77777777" w:rsidR="0067562B" w:rsidRPr="00E61D25" w:rsidRDefault="0067562B" w:rsidP="00121319">
            <w:pPr>
              <w:pStyle w:val="TAC"/>
              <w:rPr>
                <w:rFonts w:eastAsiaTheme="minorEastAsia"/>
                <w:lang w:val="en-US"/>
              </w:rPr>
            </w:pPr>
          </w:p>
        </w:tc>
      </w:tr>
      <w:tr w:rsidR="0067562B" w:rsidRPr="00E61D25" w14:paraId="71B6056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3E19F27" w14:textId="77777777" w:rsidR="0067562B" w:rsidRPr="00E61D25" w:rsidRDefault="0067562B" w:rsidP="00121319">
            <w:pPr>
              <w:pStyle w:val="TAC"/>
              <w:rPr>
                <w:rFonts w:eastAsiaTheme="minorEastAsia"/>
                <w:lang w:val="en-US" w:eastAsia="zh-CN"/>
              </w:rPr>
            </w:pPr>
            <w:r w:rsidRPr="00E61D25">
              <w:rPr>
                <w:rFonts w:eastAsia="SimSun"/>
                <w:lang w:eastAsia="zh-CN"/>
              </w:rPr>
              <w:t>CA_n3A-n7A-n105A</w:t>
            </w:r>
          </w:p>
        </w:tc>
        <w:tc>
          <w:tcPr>
            <w:tcW w:w="1829" w:type="dxa"/>
            <w:tcBorders>
              <w:top w:val="single" w:sz="4" w:space="0" w:color="auto"/>
              <w:left w:val="single" w:sz="4" w:space="0" w:color="auto"/>
              <w:bottom w:val="nil"/>
              <w:right w:val="single" w:sz="4" w:space="0" w:color="auto"/>
            </w:tcBorders>
            <w:vAlign w:val="center"/>
          </w:tcPr>
          <w:p w14:paraId="11A37D67"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CA_n3A-n7A</w:t>
            </w:r>
          </w:p>
          <w:p w14:paraId="480E90EA"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CA_n3A-n105A</w:t>
            </w:r>
          </w:p>
        </w:tc>
        <w:tc>
          <w:tcPr>
            <w:tcW w:w="830" w:type="dxa"/>
            <w:tcBorders>
              <w:top w:val="single" w:sz="4" w:space="0" w:color="auto"/>
              <w:left w:val="single" w:sz="4" w:space="0" w:color="auto"/>
              <w:bottom w:val="single" w:sz="4" w:space="0" w:color="auto"/>
              <w:right w:val="single" w:sz="4" w:space="0" w:color="auto"/>
            </w:tcBorders>
            <w:vAlign w:val="center"/>
          </w:tcPr>
          <w:p w14:paraId="71DA3932" w14:textId="77777777" w:rsidR="0067562B" w:rsidRPr="00E61D25" w:rsidRDefault="0067562B" w:rsidP="00121319">
            <w:pPr>
              <w:pStyle w:val="TAC"/>
              <w:rPr>
                <w:rFonts w:eastAsiaTheme="minorEastAsia"/>
              </w:rPr>
            </w:pPr>
            <w:r w:rsidRPr="00E61D25">
              <w:rPr>
                <w:rFonts w:eastAsiaTheme="minorEastAsia" w:cs="Arial"/>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BD12B59"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0278DCAA" w14:textId="77777777" w:rsidR="0067562B" w:rsidRPr="00E61D25" w:rsidRDefault="0067562B" w:rsidP="00121319">
            <w:pPr>
              <w:pStyle w:val="TAC"/>
              <w:rPr>
                <w:rFonts w:eastAsiaTheme="minorEastAsia"/>
                <w:lang w:val="en-US"/>
              </w:rPr>
            </w:pPr>
            <w:r w:rsidRPr="00E61D25">
              <w:rPr>
                <w:rFonts w:eastAsiaTheme="minorEastAsia" w:hint="eastAsia"/>
                <w:szCs w:val="18"/>
                <w:lang w:val="en-US" w:eastAsia="zh-CN"/>
              </w:rPr>
              <w:t>0</w:t>
            </w:r>
          </w:p>
        </w:tc>
      </w:tr>
      <w:tr w:rsidR="0067562B" w:rsidRPr="00E61D25" w14:paraId="34FBECA9" w14:textId="77777777" w:rsidTr="00121319">
        <w:trPr>
          <w:trHeight w:val="29"/>
        </w:trPr>
        <w:tc>
          <w:tcPr>
            <w:tcW w:w="2067" w:type="dxa"/>
            <w:tcBorders>
              <w:top w:val="nil"/>
              <w:left w:val="single" w:sz="4" w:space="0" w:color="auto"/>
              <w:bottom w:val="nil"/>
              <w:right w:val="single" w:sz="4" w:space="0" w:color="auto"/>
            </w:tcBorders>
            <w:vAlign w:val="center"/>
          </w:tcPr>
          <w:p w14:paraId="6EF926B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75022F5"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CA_n7A-n105A</w:t>
            </w:r>
          </w:p>
        </w:tc>
        <w:tc>
          <w:tcPr>
            <w:tcW w:w="830" w:type="dxa"/>
            <w:tcBorders>
              <w:top w:val="single" w:sz="4" w:space="0" w:color="auto"/>
              <w:left w:val="single" w:sz="4" w:space="0" w:color="auto"/>
              <w:bottom w:val="single" w:sz="4" w:space="0" w:color="auto"/>
              <w:right w:val="single" w:sz="4" w:space="0" w:color="auto"/>
            </w:tcBorders>
            <w:vAlign w:val="center"/>
          </w:tcPr>
          <w:p w14:paraId="085A0C6A" w14:textId="77777777" w:rsidR="0067562B" w:rsidRPr="00E61D25" w:rsidRDefault="0067562B" w:rsidP="00121319">
            <w:pPr>
              <w:pStyle w:val="TAC"/>
              <w:rPr>
                <w:rFonts w:eastAsiaTheme="minorEastAsia"/>
              </w:rPr>
            </w:pPr>
            <w:r w:rsidRPr="00E61D25">
              <w:rPr>
                <w:rFonts w:eastAsia="SimSun" w:cs="Arial"/>
                <w:lang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19AF835"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130B77C" w14:textId="77777777" w:rsidR="0067562B" w:rsidRPr="00E61D25" w:rsidRDefault="0067562B" w:rsidP="00121319">
            <w:pPr>
              <w:pStyle w:val="TAC"/>
              <w:rPr>
                <w:rFonts w:eastAsiaTheme="minorEastAsia"/>
                <w:lang w:val="en-US"/>
              </w:rPr>
            </w:pPr>
          </w:p>
        </w:tc>
      </w:tr>
      <w:tr w:rsidR="0067562B" w:rsidRPr="00E61D25" w14:paraId="5F0F0B2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B2E1D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C8F513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2B3AB7" w14:textId="77777777" w:rsidR="0067562B" w:rsidRPr="00E61D25" w:rsidRDefault="0067562B" w:rsidP="00121319">
            <w:pPr>
              <w:pStyle w:val="TAC"/>
              <w:rPr>
                <w:rFonts w:eastAsiaTheme="minorEastAsia"/>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62785DDD"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3EB5C9E4" w14:textId="77777777" w:rsidR="0067562B" w:rsidRPr="00E61D25" w:rsidRDefault="0067562B" w:rsidP="00121319">
            <w:pPr>
              <w:pStyle w:val="TAC"/>
              <w:rPr>
                <w:rFonts w:eastAsiaTheme="minorEastAsia"/>
                <w:lang w:val="en-US"/>
              </w:rPr>
            </w:pPr>
          </w:p>
        </w:tc>
      </w:tr>
      <w:tr w:rsidR="0067562B" w:rsidRPr="00E61D25" w14:paraId="139BED0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F2C3434" w14:textId="77777777" w:rsidR="0067562B" w:rsidRPr="00E61D25" w:rsidRDefault="0067562B" w:rsidP="00121319">
            <w:pPr>
              <w:pStyle w:val="TAC"/>
              <w:rPr>
                <w:rFonts w:eastAsiaTheme="minorEastAsia"/>
                <w:lang w:val="en-US"/>
              </w:rPr>
            </w:pPr>
            <w:r w:rsidRPr="00E61D25">
              <w:rPr>
                <w:rFonts w:eastAsiaTheme="minorEastAsia"/>
                <w:lang w:val="en-US" w:eastAsia="zh-CN"/>
              </w:rPr>
              <w:t>CA_n3A-n8A-n28A</w:t>
            </w:r>
          </w:p>
        </w:tc>
        <w:tc>
          <w:tcPr>
            <w:tcW w:w="1829" w:type="dxa"/>
            <w:tcBorders>
              <w:top w:val="single" w:sz="4" w:space="0" w:color="auto"/>
              <w:left w:val="single" w:sz="4" w:space="0" w:color="auto"/>
              <w:bottom w:val="nil"/>
              <w:right w:val="single" w:sz="4" w:space="0" w:color="auto"/>
            </w:tcBorders>
            <w:vAlign w:val="center"/>
          </w:tcPr>
          <w:p w14:paraId="3DDBA8F3" w14:textId="77777777" w:rsidR="0067562B" w:rsidRPr="00E61D25" w:rsidRDefault="0067562B" w:rsidP="00121319">
            <w:pPr>
              <w:pStyle w:val="TAC"/>
              <w:rPr>
                <w:rFonts w:eastAsiaTheme="minorEastAsia"/>
                <w:lang w:val="en-US"/>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EED47FF" w14:textId="77777777" w:rsidR="0067562B" w:rsidRPr="00E61D25" w:rsidRDefault="0067562B" w:rsidP="00121319">
            <w:pPr>
              <w:pStyle w:val="TAC"/>
              <w:rPr>
                <w:rFonts w:eastAsiaTheme="minorEastAsia"/>
                <w:lang w:val="en-US"/>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FEFD3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1610" w:type="dxa"/>
            <w:tcBorders>
              <w:top w:val="single" w:sz="4" w:space="0" w:color="auto"/>
              <w:left w:val="single" w:sz="4" w:space="0" w:color="auto"/>
              <w:bottom w:val="nil"/>
              <w:right w:val="single" w:sz="4" w:space="0" w:color="auto"/>
            </w:tcBorders>
            <w:vAlign w:val="center"/>
          </w:tcPr>
          <w:p w14:paraId="0E98B672" w14:textId="77777777" w:rsidR="0067562B" w:rsidRPr="00E61D25" w:rsidRDefault="0067562B" w:rsidP="00121319">
            <w:pPr>
              <w:pStyle w:val="TAC"/>
              <w:rPr>
                <w:rFonts w:eastAsiaTheme="minorEastAsia"/>
                <w:lang w:val="en-US"/>
              </w:rPr>
            </w:pPr>
            <w:r w:rsidRPr="00E61D25">
              <w:rPr>
                <w:rFonts w:eastAsiaTheme="minorEastAsia"/>
                <w:lang w:val="en-US"/>
              </w:rPr>
              <w:t>0</w:t>
            </w:r>
          </w:p>
        </w:tc>
      </w:tr>
      <w:tr w:rsidR="0067562B" w:rsidRPr="00E61D25" w14:paraId="52BF612D" w14:textId="77777777" w:rsidTr="00121319">
        <w:trPr>
          <w:trHeight w:val="29"/>
        </w:trPr>
        <w:tc>
          <w:tcPr>
            <w:tcW w:w="2067" w:type="dxa"/>
            <w:tcBorders>
              <w:top w:val="nil"/>
              <w:left w:val="single" w:sz="4" w:space="0" w:color="auto"/>
              <w:bottom w:val="nil"/>
              <w:right w:val="single" w:sz="4" w:space="0" w:color="auto"/>
            </w:tcBorders>
            <w:vAlign w:val="center"/>
          </w:tcPr>
          <w:p w14:paraId="5FE13FE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F5D14E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0F88EAF"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2A86871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1610" w:type="dxa"/>
            <w:tcBorders>
              <w:top w:val="nil"/>
              <w:left w:val="single" w:sz="4" w:space="0" w:color="auto"/>
              <w:bottom w:val="nil"/>
              <w:right w:val="single" w:sz="4" w:space="0" w:color="auto"/>
            </w:tcBorders>
            <w:vAlign w:val="center"/>
          </w:tcPr>
          <w:p w14:paraId="05F9946A" w14:textId="77777777" w:rsidR="0067562B" w:rsidRPr="00E61D25" w:rsidRDefault="0067562B" w:rsidP="00121319">
            <w:pPr>
              <w:pStyle w:val="TAC"/>
              <w:rPr>
                <w:rFonts w:eastAsiaTheme="minorEastAsia"/>
                <w:lang w:val="en-US"/>
              </w:rPr>
            </w:pPr>
          </w:p>
        </w:tc>
      </w:tr>
      <w:tr w:rsidR="0067562B" w:rsidRPr="00E61D25" w14:paraId="7153A0A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FFDDC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CECF53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88F0FD" w14:textId="77777777" w:rsidR="0067562B" w:rsidRPr="00E61D25" w:rsidRDefault="0067562B" w:rsidP="00121319">
            <w:pPr>
              <w:pStyle w:val="TAC"/>
              <w:rPr>
                <w:rFonts w:eastAsiaTheme="minorEastAsia"/>
                <w:lang w:val="en-US"/>
              </w:rPr>
            </w:pPr>
            <w:r w:rsidRPr="00E61D25">
              <w:rPr>
                <w:rFonts w:eastAsiaTheme="minorEastAsia"/>
                <w:lang w:val="en-US"/>
              </w:rPr>
              <w:t>n</w:t>
            </w:r>
            <w:r w:rsidRPr="00E61D25">
              <w:rPr>
                <w:rFonts w:eastAsiaTheme="minorEastAsia"/>
                <w:lang w:val="en-US"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0591ECD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single" w:sz="4" w:space="0" w:color="auto"/>
              <w:right w:val="single" w:sz="4" w:space="0" w:color="auto"/>
            </w:tcBorders>
            <w:vAlign w:val="center"/>
          </w:tcPr>
          <w:p w14:paraId="4A386A52" w14:textId="77777777" w:rsidR="0067562B" w:rsidRPr="00E61D25" w:rsidRDefault="0067562B" w:rsidP="00121319">
            <w:pPr>
              <w:pStyle w:val="TAC"/>
              <w:rPr>
                <w:rFonts w:eastAsiaTheme="minorEastAsia"/>
                <w:lang w:val="en-US"/>
              </w:rPr>
            </w:pPr>
          </w:p>
        </w:tc>
      </w:tr>
      <w:tr w:rsidR="0067562B" w:rsidRPr="00E61D25" w14:paraId="136E67E5" w14:textId="77777777" w:rsidTr="00121319">
        <w:trPr>
          <w:trHeight w:val="29"/>
        </w:trPr>
        <w:tc>
          <w:tcPr>
            <w:tcW w:w="2067" w:type="dxa"/>
            <w:tcBorders>
              <w:top w:val="single" w:sz="4" w:space="0" w:color="auto"/>
              <w:left w:val="single" w:sz="4" w:space="0" w:color="auto"/>
              <w:bottom w:val="nil"/>
              <w:right w:val="single" w:sz="4" w:space="0" w:color="auto"/>
            </w:tcBorders>
          </w:tcPr>
          <w:p w14:paraId="30482BB2" w14:textId="77777777" w:rsidR="0067562B" w:rsidRPr="00E61D25" w:rsidRDefault="0067562B" w:rsidP="00121319">
            <w:pPr>
              <w:pStyle w:val="TAC"/>
              <w:rPr>
                <w:rFonts w:eastAsiaTheme="minorEastAsia"/>
                <w:lang w:val="en-US"/>
              </w:rPr>
            </w:pPr>
            <w:r w:rsidRPr="00E61D25">
              <w:rPr>
                <w:rFonts w:eastAsiaTheme="minorEastAsia"/>
                <w:lang w:val="en-US" w:eastAsia="zh-CN"/>
              </w:rPr>
              <w:t>CA_n3A-n8A-n41A</w:t>
            </w:r>
          </w:p>
        </w:tc>
        <w:tc>
          <w:tcPr>
            <w:tcW w:w="1829" w:type="dxa"/>
            <w:tcBorders>
              <w:top w:val="single" w:sz="4" w:space="0" w:color="auto"/>
              <w:left w:val="single" w:sz="4" w:space="0" w:color="auto"/>
              <w:bottom w:val="nil"/>
              <w:right w:val="single" w:sz="4" w:space="0" w:color="auto"/>
            </w:tcBorders>
          </w:tcPr>
          <w:p w14:paraId="5BC12880" w14:textId="77777777" w:rsidR="0067562B" w:rsidRPr="00E61D25" w:rsidRDefault="0067562B" w:rsidP="00121319">
            <w:pPr>
              <w:pStyle w:val="TAC"/>
              <w:rPr>
                <w:rFonts w:eastAsiaTheme="minorEastAsia"/>
                <w:szCs w:val="18"/>
                <w:lang w:val="sv-SE"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E61D25">
              <w:rPr>
                <w:rFonts w:eastAsiaTheme="minorEastAsia"/>
                <w:szCs w:val="18"/>
                <w:lang w:val="sv-SE" w:eastAsia="ja-JP"/>
              </w:rPr>
              <w:t>A-</w:t>
            </w:r>
            <w:r w:rsidRPr="00E61D25">
              <w:rPr>
                <w:rFonts w:eastAsiaTheme="minorEastAsia" w:hint="eastAsia"/>
                <w:szCs w:val="18"/>
                <w:lang w:val="en-US" w:eastAsia="zh-CN"/>
              </w:rPr>
              <w:t>n8</w:t>
            </w:r>
            <w:r w:rsidRPr="00E61D25">
              <w:rPr>
                <w:rFonts w:eastAsiaTheme="minorEastAsia"/>
                <w:szCs w:val="18"/>
                <w:lang w:val="sv-SE" w:eastAsia="ja-JP"/>
              </w:rPr>
              <w:t>A</w:t>
            </w:r>
          </w:p>
          <w:p w14:paraId="1C3B925D" w14:textId="77777777" w:rsidR="0067562B" w:rsidRPr="00E61D25" w:rsidRDefault="0067562B" w:rsidP="00121319">
            <w:pPr>
              <w:pStyle w:val="TAC"/>
              <w:rPr>
                <w:rFonts w:eastAsiaTheme="minorEastAsia"/>
                <w:szCs w:val="18"/>
                <w:lang w:val="sv-SE"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E61D25">
              <w:rPr>
                <w:rFonts w:eastAsiaTheme="minorEastAsia"/>
                <w:szCs w:val="18"/>
                <w:lang w:val="sv-SE" w:eastAsia="ja-JP"/>
              </w:rPr>
              <w:t>A-</w:t>
            </w:r>
            <w:r w:rsidRPr="00E61D25">
              <w:rPr>
                <w:rFonts w:eastAsiaTheme="minorEastAsia" w:hint="eastAsia"/>
                <w:szCs w:val="18"/>
                <w:lang w:val="en-US" w:eastAsia="zh-CN"/>
              </w:rPr>
              <w:t>n41</w:t>
            </w:r>
            <w:r w:rsidRPr="00E61D25">
              <w:rPr>
                <w:rFonts w:eastAsiaTheme="minorEastAsia"/>
                <w:szCs w:val="18"/>
                <w:lang w:val="sv-SE" w:eastAsia="ja-JP"/>
              </w:rPr>
              <w:t>A</w:t>
            </w:r>
          </w:p>
          <w:p w14:paraId="346AC7C9" w14:textId="77777777" w:rsidR="0067562B" w:rsidRPr="00E61D25" w:rsidRDefault="0067562B" w:rsidP="00121319">
            <w:pPr>
              <w:pStyle w:val="TAC"/>
              <w:rPr>
                <w:rFonts w:eastAsiaTheme="minorEastAsia"/>
                <w:lang w:val="en-US"/>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n8</w:t>
            </w:r>
            <w:r w:rsidRPr="00E61D25">
              <w:rPr>
                <w:rFonts w:eastAsiaTheme="minorEastAsia"/>
                <w:szCs w:val="18"/>
                <w:lang w:val="sv-SE" w:eastAsia="ja-JP"/>
              </w:rPr>
              <w:t>A-</w:t>
            </w:r>
            <w:r w:rsidRPr="00E61D25">
              <w:rPr>
                <w:rFonts w:eastAsiaTheme="minorEastAsia" w:hint="eastAsia"/>
                <w:szCs w:val="18"/>
                <w:lang w:val="en-US" w:eastAsia="zh-CN"/>
              </w:rPr>
              <w:t>n41</w:t>
            </w:r>
            <w:r w:rsidRPr="00E61D25">
              <w:rPr>
                <w:rFonts w:eastAsiaTheme="minorEastAsia"/>
                <w:szCs w:val="18"/>
                <w:lang w:val="sv-SE" w:eastAsia="ja-JP"/>
              </w:rPr>
              <w:t>A</w:t>
            </w:r>
          </w:p>
        </w:tc>
        <w:tc>
          <w:tcPr>
            <w:tcW w:w="830" w:type="dxa"/>
            <w:tcBorders>
              <w:top w:val="single" w:sz="4" w:space="0" w:color="auto"/>
              <w:left w:val="single" w:sz="4" w:space="0" w:color="auto"/>
              <w:bottom w:val="single" w:sz="4" w:space="0" w:color="auto"/>
              <w:right w:val="single" w:sz="4" w:space="0" w:color="auto"/>
            </w:tcBorders>
            <w:vAlign w:val="center"/>
          </w:tcPr>
          <w:p w14:paraId="7F7F473A"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0DC7AC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rPr>
              <w:t>5, 10, 15, 20, 25, 30</w:t>
            </w:r>
          </w:p>
        </w:tc>
        <w:tc>
          <w:tcPr>
            <w:tcW w:w="1610" w:type="dxa"/>
            <w:tcBorders>
              <w:top w:val="single" w:sz="4" w:space="0" w:color="auto"/>
              <w:left w:val="single" w:sz="4" w:space="0" w:color="auto"/>
              <w:bottom w:val="nil"/>
              <w:right w:val="single" w:sz="4" w:space="0" w:color="auto"/>
            </w:tcBorders>
          </w:tcPr>
          <w:p w14:paraId="355EDDC4" w14:textId="77777777" w:rsidR="0067562B" w:rsidRPr="00E61D25" w:rsidRDefault="0067562B" w:rsidP="00121319">
            <w:pPr>
              <w:pStyle w:val="TAC"/>
              <w:rPr>
                <w:rFonts w:eastAsiaTheme="minorEastAsia"/>
                <w:lang w:val="en-US"/>
              </w:rPr>
            </w:pPr>
            <w:r w:rsidRPr="00E61D25">
              <w:rPr>
                <w:rFonts w:eastAsiaTheme="minorEastAsia"/>
                <w:lang w:val="en-US" w:eastAsia="zh-CN"/>
              </w:rPr>
              <w:t>0</w:t>
            </w:r>
          </w:p>
        </w:tc>
      </w:tr>
      <w:tr w:rsidR="0067562B" w:rsidRPr="00E61D25" w14:paraId="63B3B56A" w14:textId="77777777" w:rsidTr="00121319">
        <w:trPr>
          <w:trHeight w:val="29"/>
        </w:trPr>
        <w:tc>
          <w:tcPr>
            <w:tcW w:w="2067" w:type="dxa"/>
            <w:tcBorders>
              <w:top w:val="nil"/>
              <w:left w:val="single" w:sz="4" w:space="0" w:color="auto"/>
              <w:bottom w:val="nil"/>
              <w:right w:val="single" w:sz="4" w:space="0" w:color="auto"/>
            </w:tcBorders>
          </w:tcPr>
          <w:p w14:paraId="0D947EC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tcPr>
          <w:p w14:paraId="14D16AA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0F6070D" w14:textId="77777777" w:rsidR="0067562B" w:rsidRPr="00E61D25" w:rsidRDefault="0067562B" w:rsidP="00121319">
            <w:pPr>
              <w:pStyle w:val="TAC"/>
              <w:rPr>
                <w:rFonts w:eastAsiaTheme="minorEastAsia"/>
                <w:lang w:val="en-US"/>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39794AE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rPr>
              <w:t>5, 10, 15, 20</w:t>
            </w:r>
          </w:p>
        </w:tc>
        <w:tc>
          <w:tcPr>
            <w:tcW w:w="1610" w:type="dxa"/>
            <w:tcBorders>
              <w:top w:val="nil"/>
              <w:left w:val="single" w:sz="4" w:space="0" w:color="auto"/>
              <w:bottom w:val="nil"/>
              <w:right w:val="single" w:sz="4" w:space="0" w:color="auto"/>
            </w:tcBorders>
          </w:tcPr>
          <w:p w14:paraId="7D3B36D6" w14:textId="77777777" w:rsidR="0067562B" w:rsidRPr="00E61D25" w:rsidRDefault="0067562B" w:rsidP="00121319">
            <w:pPr>
              <w:pStyle w:val="TAC"/>
              <w:rPr>
                <w:rFonts w:eastAsiaTheme="minorEastAsia"/>
                <w:lang w:val="en-US"/>
              </w:rPr>
            </w:pPr>
          </w:p>
        </w:tc>
      </w:tr>
      <w:tr w:rsidR="0067562B" w:rsidRPr="00E61D25" w14:paraId="75C80D28" w14:textId="77777777" w:rsidTr="00121319">
        <w:trPr>
          <w:trHeight w:val="29"/>
        </w:trPr>
        <w:tc>
          <w:tcPr>
            <w:tcW w:w="2067" w:type="dxa"/>
            <w:tcBorders>
              <w:top w:val="nil"/>
              <w:left w:val="single" w:sz="4" w:space="0" w:color="auto"/>
              <w:bottom w:val="single" w:sz="4" w:space="0" w:color="auto"/>
              <w:right w:val="single" w:sz="4" w:space="0" w:color="auto"/>
            </w:tcBorders>
          </w:tcPr>
          <w:p w14:paraId="00437F2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tcPr>
          <w:p w14:paraId="38718DE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75D9A21" w14:textId="77777777" w:rsidR="0067562B" w:rsidRPr="00E61D25" w:rsidRDefault="0067562B" w:rsidP="00121319">
            <w:pPr>
              <w:pStyle w:val="TAC"/>
              <w:rPr>
                <w:rFonts w:eastAsiaTheme="minorEastAsia"/>
                <w:lang w:val="en-US"/>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tcPr>
          <w:p w14:paraId="5CEEC99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rPr>
              <w:t>10, 15, 20, 30, 40, 50, 60, 80, 90, 100</w:t>
            </w:r>
          </w:p>
        </w:tc>
        <w:tc>
          <w:tcPr>
            <w:tcW w:w="1610" w:type="dxa"/>
            <w:tcBorders>
              <w:top w:val="nil"/>
              <w:left w:val="single" w:sz="4" w:space="0" w:color="auto"/>
              <w:bottom w:val="single" w:sz="4" w:space="0" w:color="auto"/>
              <w:right w:val="single" w:sz="4" w:space="0" w:color="auto"/>
            </w:tcBorders>
          </w:tcPr>
          <w:p w14:paraId="4FB88B62" w14:textId="77777777" w:rsidR="0067562B" w:rsidRPr="00E61D25" w:rsidRDefault="0067562B" w:rsidP="00121319">
            <w:pPr>
              <w:pStyle w:val="TAC"/>
              <w:rPr>
                <w:rFonts w:eastAsiaTheme="minorEastAsia"/>
                <w:lang w:val="en-US"/>
              </w:rPr>
            </w:pPr>
          </w:p>
        </w:tc>
      </w:tr>
      <w:tr w:rsidR="0067562B" w:rsidRPr="00E61D25" w14:paraId="72ABAC4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6ADC094" w14:textId="77777777" w:rsidR="0067562B" w:rsidRPr="00E61D25" w:rsidRDefault="0067562B" w:rsidP="00121319">
            <w:pPr>
              <w:pStyle w:val="TAC"/>
              <w:rPr>
                <w:rFonts w:eastAsiaTheme="minorEastAsia"/>
                <w:lang w:val="en-US"/>
              </w:rPr>
            </w:pPr>
            <w:r w:rsidRPr="00E61D25">
              <w:rPr>
                <w:rFonts w:eastAsiaTheme="minorEastAsia"/>
                <w:lang w:val="en-US"/>
              </w:rPr>
              <w:t>CA_n3A-n8A-n77A</w:t>
            </w:r>
          </w:p>
        </w:tc>
        <w:tc>
          <w:tcPr>
            <w:tcW w:w="1829" w:type="dxa"/>
            <w:tcBorders>
              <w:top w:val="single" w:sz="4" w:space="0" w:color="auto"/>
              <w:left w:val="single" w:sz="4" w:space="0" w:color="auto"/>
              <w:bottom w:val="nil"/>
              <w:right w:val="single" w:sz="4" w:space="0" w:color="auto"/>
            </w:tcBorders>
            <w:vAlign w:val="center"/>
          </w:tcPr>
          <w:p w14:paraId="22C1A9C9" w14:textId="77777777" w:rsidR="0067562B" w:rsidRPr="00E61D25" w:rsidRDefault="0067562B" w:rsidP="00121319">
            <w:pPr>
              <w:pStyle w:val="TAC"/>
              <w:rPr>
                <w:rFonts w:eastAsiaTheme="minorEastAsia"/>
                <w:lang w:val="en-US"/>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7A9B4A73" w14:textId="77777777" w:rsidR="0067562B" w:rsidRPr="00E61D25" w:rsidRDefault="0067562B" w:rsidP="00121319">
            <w:pPr>
              <w:pStyle w:val="TAC"/>
              <w:rPr>
                <w:rFonts w:eastAsiaTheme="minorEastAsia"/>
                <w:lang w:val="en-US"/>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284141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10038901" w14:textId="77777777" w:rsidR="0067562B" w:rsidRPr="00E61D25" w:rsidRDefault="0067562B" w:rsidP="00121319">
            <w:pPr>
              <w:pStyle w:val="TAC"/>
              <w:rPr>
                <w:rFonts w:eastAsiaTheme="minorEastAsia"/>
                <w:lang w:val="en-US"/>
              </w:rPr>
            </w:pPr>
            <w:r w:rsidRPr="00E61D25">
              <w:rPr>
                <w:rFonts w:eastAsiaTheme="minorEastAsia"/>
                <w:lang w:val="en-US"/>
              </w:rPr>
              <w:t>0</w:t>
            </w:r>
          </w:p>
        </w:tc>
      </w:tr>
      <w:tr w:rsidR="0067562B" w:rsidRPr="00E61D25" w14:paraId="3F7D4E21" w14:textId="77777777" w:rsidTr="00121319">
        <w:trPr>
          <w:trHeight w:val="29"/>
        </w:trPr>
        <w:tc>
          <w:tcPr>
            <w:tcW w:w="2067" w:type="dxa"/>
            <w:tcBorders>
              <w:top w:val="nil"/>
              <w:left w:val="single" w:sz="4" w:space="0" w:color="auto"/>
              <w:bottom w:val="nil"/>
              <w:right w:val="single" w:sz="4" w:space="0" w:color="auto"/>
            </w:tcBorders>
            <w:vAlign w:val="center"/>
          </w:tcPr>
          <w:p w14:paraId="3EFBF8A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37E092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3341F6"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4A767E2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ED2FE94" w14:textId="77777777" w:rsidR="0067562B" w:rsidRPr="00E61D25" w:rsidRDefault="0067562B" w:rsidP="00121319">
            <w:pPr>
              <w:pStyle w:val="TAC"/>
              <w:rPr>
                <w:rFonts w:eastAsiaTheme="minorEastAsia"/>
                <w:lang w:val="en-US"/>
              </w:rPr>
            </w:pPr>
          </w:p>
        </w:tc>
      </w:tr>
      <w:tr w:rsidR="0067562B" w:rsidRPr="00E61D25" w14:paraId="6135CD7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52B241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2313CFC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A18090C"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71FEAD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3E8075D9" w14:textId="77777777" w:rsidR="0067562B" w:rsidRPr="00E61D25" w:rsidRDefault="0067562B" w:rsidP="00121319">
            <w:pPr>
              <w:pStyle w:val="TAC"/>
              <w:rPr>
                <w:rFonts w:eastAsiaTheme="minorEastAsia"/>
                <w:lang w:val="en-US"/>
              </w:rPr>
            </w:pPr>
          </w:p>
        </w:tc>
      </w:tr>
      <w:tr w:rsidR="0067562B" w:rsidRPr="00E61D25" w14:paraId="4DC1A46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8181A95" w14:textId="77777777" w:rsidR="0067562B" w:rsidRPr="00E61D25" w:rsidRDefault="0067562B" w:rsidP="00121319">
            <w:pPr>
              <w:pStyle w:val="TAC"/>
              <w:rPr>
                <w:rFonts w:eastAsiaTheme="minorEastAsia"/>
                <w:lang w:val="en-US"/>
              </w:rPr>
            </w:pPr>
            <w:r w:rsidRPr="00E61D25">
              <w:rPr>
                <w:rFonts w:eastAsiaTheme="minorEastAsia"/>
                <w:lang w:val="en-US"/>
              </w:rPr>
              <w:t>CA_n3A-n8A-n77(2A)</w:t>
            </w:r>
          </w:p>
        </w:tc>
        <w:tc>
          <w:tcPr>
            <w:tcW w:w="1829" w:type="dxa"/>
            <w:tcBorders>
              <w:top w:val="single" w:sz="4" w:space="0" w:color="auto"/>
              <w:left w:val="single" w:sz="4" w:space="0" w:color="auto"/>
              <w:bottom w:val="nil"/>
              <w:right w:val="single" w:sz="4" w:space="0" w:color="auto"/>
            </w:tcBorders>
            <w:vAlign w:val="center"/>
          </w:tcPr>
          <w:p w14:paraId="7FC0A37C" w14:textId="77777777" w:rsidR="0067562B" w:rsidRPr="00E61D25" w:rsidRDefault="0067562B" w:rsidP="00121319">
            <w:pPr>
              <w:pStyle w:val="TAC"/>
              <w:rPr>
                <w:rFonts w:eastAsiaTheme="minorEastAsia"/>
                <w:lang w:val="en-US"/>
              </w:rPr>
            </w:pPr>
            <w:r w:rsidRPr="00E61D25">
              <w:rPr>
                <w:rFonts w:eastAsiaTheme="minorEastAsia"/>
                <w:lang w:val="en-US"/>
              </w:rPr>
              <w:t>-</w:t>
            </w:r>
          </w:p>
        </w:tc>
        <w:tc>
          <w:tcPr>
            <w:tcW w:w="830" w:type="dxa"/>
            <w:tcBorders>
              <w:top w:val="single" w:sz="4" w:space="0" w:color="auto"/>
              <w:left w:val="single" w:sz="4" w:space="0" w:color="auto"/>
              <w:bottom w:val="single" w:sz="4" w:space="0" w:color="auto"/>
              <w:right w:val="single" w:sz="4" w:space="0" w:color="auto"/>
            </w:tcBorders>
            <w:vAlign w:val="center"/>
          </w:tcPr>
          <w:p w14:paraId="1C4CD8B1" w14:textId="77777777" w:rsidR="0067562B" w:rsidRPr="00E61D25" w:rsidRDefault="0067562B" w:rsidP="00121319">
            <w:pPr>
              <w:pStyle w:val="TAC"/>
              <w:rPr>
                <w:rFonts w:eastAsiaTheme="minorEastAsia"/>
                <w:lang w:val="en-US"/>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B21AF8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6657B4D8" w14:textId="77777777" w:rsidR="0067562B" w:rsidRPr="00E61D25" w:rsidRDefault="0067562B" w:rsidP="00121319">
            <w:pPr>
              <w:pStyle w:val="TAC"/>
              <w:rPr>
                <w:rFonts w:eastAsiaTheme="minorEastAsia"/>
                <w:lang w:val="en-US"/>
              </w:rPr>
            </w:pPr>
            <w:r w:rsidRPr="00E61D25">
              <w:rPr>
                <w:rFonts w:eastAsiaTheme="minorEastAsia"/>
                <w:lang w:val="en-US"/>
              </w:rPr>
              <w:t>0</w:t>
            </w:r>
          </w:p>
        </w:tc>
      </w:tr>
      <w:tr w:rsidR="0067562B" w:rsidRPr="00E61D25" w14:paraId="2BF9A8EE" w14:textId="77777777" w:rsidTr="00121319">
        <w:trPr>
          <w:trHeight w:val="29"/>
        </w:trPr>
        <w:tc>
          <w:tcPr>
            <w:tcW w:w="2067" w:type="dxa"/>
            <w:tcBorders>
              <w:top w:val="nil"/>
              <w:left w:val="single" w:sz="4" w:space="0" w:color="auto"/>
              <w:bottom w:val="nil"/>
              <w:right w:val="single" w:sz="4" w:space="0" w:color="auto"/>
            </w:tcBorders>
            <w:vAlign w:val="center"/>
          </w:tcPr>
          <w:p w14:paraId="18CCC66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02E4461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A61D70C" w14:textId="77777777" w:rsidR="0067562B" w:rsidRPr="00E61D25" w:rsidRDefault="0067562B" w:rsidP="00121319">
            <w:pPr>
              <w:pStyle w:val="TAC"/>
              <w:rPr>
                <w:rFonts w:eastAsiaTheme="minorEastAsia"/>
                <w:lang w:val="en-US"/>
              </w:rPr>
            </w:pPr>
            <w:r w:rsidRPr="00E61D25">
              <w:rPr>
                <w:rFonts w:eastAsiaTheme="minorEastAsia"/>
                <w:lang w:val="en-US"/>
              </w:rPr>
              <w:t>n8</w:t>
            </w:r>
          </w:p>
        </w:tc>
        <w:tc>
          <w:tcPr>
            <w:tcW w:w="2827" w:type="dxa"/>
            <w:tcBorders>
              <w:top w:val="single" w:sz="4" w:space="0" w:color="auto"/>
              <w:left w:val="single" w:sz="4" w:space="0" w:color="auto"/>
              <w:bottom w:val="single" w:sz="4" w:space="0" w:color="auto"/>
              <w:right w:val="single" w:sz="4" w:space="0" w:color="auto"/>
            </w:tcBorders>
            <w:vAlign w:val="center"/>
          </w:tcPr>
          <w:p w14:paraId="6683900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039FF07" w14:textId="77777777" w:rsidR="0067562B" w:rsidRPr="00E61D25" w:rsidRDefault="0067562B" w:rsidP="00121319">
            <w:pPr>
              <w:pStyle w:val="TAC"/>
              <w:rPr>
                <w:rFonts w:eastAsiaTheme="minorEastAsia"/>
                <w:lang w:val="en-US"/>
              </w:rPr>
            </w:pPr>
          </w:p>
        </w:tc>
      </w:tr>
      <w:tr w:rsidR="0067562B" w:rsidRPr="00E61D25" w14:paraId="17DB13D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3D26FD4"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5B18E8C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5A75FE0"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116140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270C2458" w14:textId="77777777" w:rsidR="0067562B" w:rsidRPr="00E61D25" w:rsidRDefault="0067562B" w:rsidP="00121319">
            <w:pPr>
              <w:pStyle w:val="TAC"/>
              <w:rPr>
                <w:rFonts w:eastAsiaTheme="minorEastAsia"/>
                <w:lang w:val="en-US"/>
              </w:rPr>
            </w:pPr>
          </w:p>
        </w:tc>
      </w:tr>
      <w:tr w:rsidR="0067562B" w:rsidRPr="00E61D25" w14:paraId="15B2C88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A951112" w14:textId="77777777" w:rsidR="0067562B" w:rsidRPr="00E61D25" w:rsidRDefault="0067562B" w:rsidP="00121319">
            <w:pPr>
              <w:pStyle w:val="TAC"/>
              <w:rPr>
                <w:rFonts w:eastAsiaTheme="minorEastAsia"/>
                <w:lang w:val="en-US"/>
              </w:rPr>
            </w:pPr>
            <w:r w:rsidRPr="00E61D25">
              <w:rPr>
                <w:rFonts w:eastAsiaTheme="minorEastAsia"/>
                <w:szCs w:val="18"/>
                <w:lang w:val="en-US"/>
              </w:rPr>
              <w:t>CA_n3A-n8A-n78A</w:t>
            </w:r>
          </w:p>
        </w:tc>
        <w:tc>
          <w:tcPr>
            <w:tcW w:w="1829" w:type="dxa"/>
            <w:tcBorders>
              <w:top w:val="single" w:sz="4" w:space="0" w:color="auto"/>
              <w:left w:val="single" w:sz="4" w:space="0" w:color="auto"/>
              <w:bottom w:val="nil"/>
              <w:right w:val="single" w:sz="4" w:space="0" w:color="auto"/>
            </w:tcBorders>
            <w:vAlign w:val="center"/>
          </w:tcPr>
          <w:p w14:paraId="53BCC3F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CA_n3A-n8A</w:t>
            </w:r>
          </w:p>
          <w:p w14:paraId="0BB5DDAE" w14:textId="77777777" w:rsidR="0067562B" w:rsidRPr="00E61D25" w:rsidRDefault="0067562B" w:rsidP="00121319">
            <w:pPr>
              <w:pStyle w:val="TAC"/>
              <w:rPr>
                <w:rFonts w:eastAsia="SimSun"/>
                <w:kern w:val="2"/>
                <w:szCs w:val="22"/>
                <w:lang w:val="en-US" w:eastAsia="zh-CN"/>
              </w:rPr>
            </w:pPr>
            <w:r w:rsidRPr="00E61D25">
              <w:rPr>
                <w:rFonts w:eastAsia="SimSun"/>
                <w:kern w:val="2"/>
                <w:szCs w:val="22"/>
                <w:lang w:val="en-US" w:eastAsia="zh-CN"/>
              </w:rPr>
              <w:t>CA_n3A-n78A</w:t>
            </w:r>
          </w:p>
          <w:p w14:paraId="5B06099E" w14:textId="77777777" w:rsidR="0067562B" w:rsidRPr="00E61D25" w:rsidRDefault="0067562B" w:rsidP="00121319">
            <w:pPr>
              <w:pStyle w:val="TAC"/>
              <w:rPr>
                <w:rFonts w:eastAsiaTheme="minorEastAsia"/>
                <w:lang w:val="en-US"/>
              </w:rPr>
            </w:pPr>
            <w:r w:rsidRPr="00E61D25">
              <w:rPr>
                <w:rFonts w:eastAsiaTheme="minorEastAsia"/>
                <w:lang w:val="en-US" w:eastAsia="zh-CN"/>
              </w:rPr>
              <w:t>CA_n8A-n78A</w:t>
            </w:r>
          </w:p>
        </w:tc>
        <w:tc>
          <w:tcPr>
            <w:tcW w:w="830" w:type="dxa"/>
            <w:tcBorders>
              <w:top w:val="single" w:sz="4" w:space="0" w:color="auto"/>
              <w:left w:val="single" w:sz="4" w:space="0" w:color="auto"/>
              <w:bottom w:val="single" w:sz="4" w:space="0" w:color="auto"/>
              <w:right w:val="single" w:sz="4" w:space="0" w:color="auto"/>
            </w:tcBorders>
            <w:vAlign w:val="center"/>
          </w:tcPr>
          <w:p w14:paraId="11ABCF16" w14:textId="77777777" w:rsidR="0067562B" w:rsidRPr="00E61D25" w:rsidRDefault="0067562B" w:rsidP="00121319">
            <w:pPr>
              <w:pStyle w:val="TAC"/>
              <w:rPr>
                <w:rFonts w:eastAsiaTheme="minorEastAsia"/>
                <w:lang w:val="en-US"/>
              </w:rPr>
            </w:pPr>
            <w:r w:rsidRPr="00E61D25">
              <w:rPr>
                <w:rFonts w:eastAsiaTheme="minorEastAsia"/>
                <w:szCs w:val="18"/>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7344CEC" w14:textId="77777777" w:rsidR="0067562B" w:rsidRPr="00E61D25" w:rsidRDefault="0067562B" w:rsidP="00121319">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7C77A99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B57903B" w14:textId="77777777" w:rsidTr="00121319">
        <w:trPr>
          <w:trHeight w:val="29"/>
        </w:trPr>
        <w:tc>
          <w:tcPr>
            <w:tcW w:w="2067" w:type="dxa"/>
            <w:tcBorders>
              <w:top w:val="nil"/>
              <w:left w:val="single" w:sz="4" w:space="0" w:color="auto"/>
              <w:bottom w:val="nil"/>
              <w:right w:val="single" w:sz="4" w:space="0" w:color="auto"/>
            </w:tcBorders>
            <w:vAlign w:val="center"/>
          </w:tcPr>
          <w:p w14:paraId="06C28FA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10E83A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4DDE3D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5F7B0CF7"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EAD59B8" w14:textId="77777777" w:rsidR="0067562B" w:rsidRPr="00E61D25" w:rsidRDefault="0067562B" w:rsidP="00121319">
            <w:pPr>
              <w:pStyle w:val="TAC"/>
              <w:rPr>
                <w:rFonts w:eastAsiaTheme="minorEastAsia"/>
                <w:lang w:val="en-US" w:eastAsia="zh-CN"/>
              </w:rPr>
            </w:pPr>
          </w:p>
        </w:tc>
      </w:tr>
      <w:tr w:rsidR="0067562B" w:rsidRPr="00E61D25" w14:paraId="772EBC6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944FD9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6C1D27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B2F63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09B9808"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5C2449C4" w14:textId="77777777" w:rsidR="0067562B" w:rsidRPr="00E61D25" w:rsidRDefault="0067562B" w:rsidP="00121319">
            <w:pPr>
              <w:pStyle w:val="TAC"/>
              <w:rPr>
                <w:rFonts w:eastAsiaTheme="minorEastAsia"/>
                <w:lang w:val="en-US" w:eastAsia="zh-CN"/>
              </w:rPr>
            </w:pPr>
          </w:p>
        </w:tc>
      </w:tr>
      <w:tr w:rsidR="0067562B" w:rsidRPr="00E61D25" w14:paraId="0B6F5450" w14:textId="77777777" w:rsidTr="00121319">
        <w:trPr>
          <w:trHeight w:val="29"/>
        </w:trPr>
        <w:tc>
          <w:tcPr>
            <w:tcW w:w="2067" w:type="dxa"/>
            <w:tcBorders>
              <w:top w:val="nil"/>
              <w:left w:val="single" w:sz="4" w:space="0" w:color="auto"/>
              <w:bottom w:val="nil"/>
              <w:right w:val="single" w:sz="4" w:space="0" w:color="auto"/>
            </w:tcBorders>
            <w:vAlign w:val="center"/>
          </w:tcPr>
          <w:p w14:paraId="56FE4083" w14:textId="77777777" w:rsidR="0067562B" w:rsidRPr="00E61D25" w:rsidRDefault="0067562B" w:rsidP="00121319">
            <w:pPr>
              <w:pStyle w:val="TAC"/>
              <w:rPr>
                <w:rFonts w:eastAsiaTheme="minorEastAsia"/>
                <w:lang w:val="en-US" w:eastAsia="zh-CN"/>
              </w:rPr>
            </w:pPr>
            <w:r w:rsidRPr="001E32DC">
              <w:rPr>
                <w:lang w:val="en-US"/>
              </w:rPr>
              <w:t>CA_n3A-n8A-n7</w:t>
            </w:r>
            <w:r>
              <w:rPr>
                <w:lang w:val="en-US"/>
              </w:rPr>
              <w:t>9</w:t>
            </w:r>
            <w:r w:rsidRPr="001E32DC">
              <w:rPr>
                <w:lang w:val="en-US"/>
              </w:rPr>
              <w:t>A</w:t>
            </w:r>
          </w:p>
        </w:tc>
        <w:tc>
          <w:tcPr>
            <w:tcW w:w="1829" w:type="dxa"/>
            <w:tcBorders>
              <w:top w:val="nil"/>
              <w:left w:val="single" w:sz="4" w:space="0" w:color="auto"/>
              <w:bottom w:val="nil"/>
              <w:right w:val="single" w:sz="4" w:space="0" w:color="auto"/>
            </w:tcBorders>
            <w:vAlign w:val="center"/>
          </w:tcPr>
          <w:p w14:paraId="72FDC8EA" w14:textId="77777777" w:rsidR="0067562B" w:rsidRDefault="0067562B" w:rsidP="00121319">
            <w:pPr>
              <w:pStyle w:val="TAC"/>
              <w:rPr>
                <w:lang w:val="en-US" w:eastAsia="zh-CN"/>
              </w:rPr>
            </w:pPr>
            <w:r w:rsidRPr="007033CF">
              <w:rPr>
                <w:lang w:val="en-US" w:eastAsia="zh-CN"/>
              </w:rPr>
              <w:t>CA_n3A-n8A</w:t>
            </w:r>
          </w:p>
          <w:p w14:paraId="0D11A55C" w14:textId="77777777" w:rsidR="0067562B" w:rsidRDefault="0067562B" w:rsidP="00121319">
            <w:pPr>
              <w:pStyle w:val="TAC"/>
              <w:rPr>
                <w:lang w:val="en-US" w:eastAsia="zh-CN"/>
              </w:rPr>
            </w:pPr>
            <w:r w:rsidRPr="007033CF">
              <w:rPr>
                <w:lang w:val="en-US" w:eastAsia="zh-CN"/>
              </w:rPr>
              <w:t>CA_n3A-n79A</w:t>
            </w:r>
          </w:p>
          <w:p w14:paraId="790160B5" w14:textId="77777777" w:rsidR="0067562B" w:rsidRPr="00E61D25" w:rsidRDefault="0067562B" w:rsidP="00121319">
            <w:pPr>
              <w:pStyle w:val="TAC"/>
              <w:rPr>
                <w:rFonts w:eastAsiaTheme="minorEastAsia"/>
                <w:lang w:val="en-US" w:eastAsia="zh-CN"/>
              </w:rPr>
            </w:pPr>
            <w:r w:rsidRPr="007033CF">
              <w:rPr>
                <w:lang w:val="en-US" w:eastAsia="zh-CN"/>
              </w:rPr>
              <w:t>CA_n8A-n79A</w:t>
            </w:r>
          </w:p>
        </w:tc>
        <w:tc>
          <w:tcPr>
            <w:tcW w:w="830" w:type="dxa"/>
            <w:tcBorders>
              <w:top w:val="single" w:sz="4" w:space="0" w:color="auto"/>
              <w:left w:val="single" w:sz="4" w:space="0" w:color="auto"/>
              <w:bottom w:val="single" w:sz="4" w:space="0" w:color="auto"/>
              <w:right w:val="single" w:sz="4" w:space="0" w:color="auto"/>
            </w:tcBorders>
            <w:vAlign w:val="center"/>
          </w:tcPr>
          <w:p w14:paraId="44E7F8FD" w14:textId="77777777" w:rsidR="0067562B" w:rsidRPr="00E61D25" w:rsidRDefault="0067562B" w:rsidP="00121319">
            <w:pPr>
              <w:pStyle w:val="TAC"/>
              <w:rPr>
                <w:rFonts w:eastAsiaTheme="minorEastAsia"/>
                <w:lang w:val="en-US" w:eastAsia="zh-CN"/>
              </w:rPr>
            </w:pPr>
            <w:r w:rsidRPr="001E32DC">
              <w:rPr>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247D7DB" w14:textId="77777777" w:rsidR="0067562B" w:rsidRPr="00E61D25" w:rsidRDefault="0067562B" w:rsidP="00121319">
            <w:pPr>
              <w:pStyle w:val="TAC"/>
              <w:rPr>
                <w:rFonts w:eastAsiaTheme="minorEastAsia" w:cs="Arial"/>
                <w:color w:val="000000"/>
                <w:lang w:val="en-US" w:eastAsia="zh-CN" w:bidi="ar"/>
              </w:rPr>
            </w:pPr>
            <w:r w:rsidRPr="00E706D8">
              <w:rPr>
                <w:rFonts w:cs="Arial"/>
                <w:color w:val="000000"/>
                <w:lang w:val="en-US" w:eastAsia="zh-CN" w:bidi="ar"/>
              </w:rPr>
              <w:t>5, 10, 15, 20, 25, 30</w:t>
            </w:r>
          </w:p>
        </w:tc>
        <w:tc>
          <w:tcPr>
            <w:tcW w:w="1610" w:type="dxa"/>
            <w:tcBorders>
              <w:top w:val="nil"/>
              <w:left w:val="single" w:sz="4" w:space="0" w:color="auto"/>
              <w:bottom w:val="nil"/>
              <w:right w:val="single" w:sz="4" w:space="0" w:color="auto"/>
            </w:tcBorders>
            <w:vAlign w:val="center"/>
          </w:tcPr>
          <w:p w14:paraId="6930AD25" w14:textId="77777777" w:rsidR="0067562B" w:rsidRPr="00E61D25" w:rsidRDefault="0067562B" w:rsidP="00121319">
            <w:pPr>
              <w:pStyle w:val="TAC"/>
              <w:rPr>
                <w:rFonts w:eastAsiaTheme="minorEastAsia"/>
                <w:lang w:val="en-US" w:eastAsia="zh-CN"/>
              </w:rPr>
            </w:pPr>
            <w:r w:rsidRPr="00E706D8">
              <w:rPr>
                <w:rFonts w:cs="Arial" w:hint="eastAsia"/>
                <w:color w:val="000000"/>
                <w:lang w:val="en-US" w:eastAsia="zh-CN" w:bidi="ar"/>
              </w:rPr>
              <w:t>0</w:t>
            </w:r>
          </w:p>
        </w:tc>
      </w:tr>
      <w:tr w:rsidR="0067562B" w:rsidRPr="00E61D25" w14:paraId="1E16FE58" w14:textId="77777777" w:rsidTr="00121319">
        <w:trPr>
          <w:trHeight w:val="29"/>
        </w:trPr>
        <w:tc>
          <w:tcPr>
            <w:tcW w:w="2067" w:type="dxa"/>
            <w:tcBorders>
              <w:top w:val="nil"/>
              <w:left w:val="single" w:sz="4" w:space="0" w:color="auto"/>
              <w:bottom w:val="nil"/>
              <w:right w:val="single" w:sz="4" w:space="0" w:color="auto"/>
            </w:tcBorders>
            <w:vAlign w:val="center"/>
          </w:tcPr>
          <w:p w14:paraId="49023BC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BD374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FDCE9E" w14:textId="77777777" w:rsidR="0067562B" w:rsidRPr="00E61D25" w:rsidRDefault="0067562B" w:rsidP="00121319">
            <w:pPr>
              <w:pStyle w:val="TAC"/>
              <w:rPr>
                <w:rFonts w:eastAsiaTheme="minorEastAsia"/>
                <w:lang w:val="en-US" w:eastAsia="zh-CN"/>
              </w:rPr>
            </w:pPr>
            <w:r w:rsidRPr="001E32DC">
              <w:rPr>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01EC761E" w14:textId="77777777" w:rsidR="0067562B" w:rsidRPr="00E61D25" w:rsidRDefault="0067562B" w:rsidP="00121319">
            <w:pPr>
              <w:pStyle w:val="TAC"/>
              <w:rPr>
                <w:rFonts w:eastAsiaTheme="minorEastAsia" w:cs="Arial"/>
                <w:color w:val="000000"/>
                <w:lang w:val="en-US" w:eastAsia="zh-CN" w:bidi="ar"/>
              </w:rPr>
            </w:pPr>
            <w:r w:rsidRPr="00E706D8">
              <w:rPr>
                <w:rFonts w:cs="Arial"/>
                <w:color w:val="000000"/>
                <w:lang w:val="en-US" w:eastAsia="zh-CN" w:bidi="ar"/>
              </w:rPr>
              <w:t>5, 10, 15, 20</w:t>
            </w:r>
          </w:p>
        </w:tc>
        <w:tc>
          <w:tcPr>
            <w:tcW w:w="1610" w:type="dxa"/>
            <w:tcBorders>
              <w:top w:val="nil"/>
              <w:left w:val="single" w:sz="4" w:space="0" w:color="auto"/>
              <w:bottom w:val="nil"/>
              <w:right w:val="single" w:sz="4" w:space="0" w:color="auto"/>
            </w:tcBorders>
            <w:vAlign w:val="center"/>
          </w:tcPr>
          <w:p w14:paraId="677C13F8" w14:textId="77777777" w:rsidR="0067562B" w:rsidRPr="00E61D25" w:rsidRDefault="0067562B" w:rsidP="00121319">
            <w:pPr>
              <w:pStyle w:val="TAC"/>
              <w:rPr>
                <w:rFonts w:eastAsiaTheme="minorEastAsia"/>
                <w:lang w:val="en-US" w:eastAsia="zh-CN"/>
              </w:rPr>
            </w:pPr>
          </w:p>
        </w:tc>
      </w:tr>
      <w:tr w:rsidR="0067562B" w:rsidRPr="00E61D25" w14:paraId="190A1E1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3283A0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9460F8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CDAB4B" w14:textId="77777777" w:rsidR="0067562B" w:rsidRPr="00E61D25" w:rsidRDefault="0067562B" w:rsidP="00121319">
            <w:pPr>
              <w:pStyle w:val="TAC"/>
              <w:rPr>
                <w:rFonts w:eastAsiaTheme="minorEastAsia"/>
                <w:lang w:val="en-US" w:eastAsia="zh-CN"/>
              </w:rPr>
            </w:pPr>
            <w:r w:rsidRPr="001E32DC">
              <w:rPr>
                <w:lang w:val="en-US" w:eastAsia="zh-CN"/>
              </w:rPr>
              <w:t>n7</w:t>
            </w:r>
            <w:r>
              <w:rPr>
                <w:lang w:val="en-US" w:eastAsia="zh-CN"/>
              </w:rPr>
              <w:t>9</w:t>
            </w:r>
          </w:p>
        </w:tc>
        <w:tc>
          <w:tcPr>
            <w:tcW w:w="2827" w:type="dxa"/>
            <w:tcBorders>
              <w:top w:val="single" w:sz="4" w:space="0" w:color="auto"/>
              <w:left w:val="single" w:sz="4" w:space="0" w:color="auto"/>
              <w:bottom w:val="single" w:sz="4" w:space="0" w:color="auto"/>
              <w:right w:val="single" w:sz="4" w:space="0" w:color="auto"/>
            </w:tcBorders>
            <w:vAlign w:val="center"/>
          </w:tcPr>
          <w:p w14:paraId="50313782" w14:textId="77777777" w:rsidR="0067562B" w:rsidRPr="00E61D25" w:rsidRDefault="0067562B" w:rsidP="00121319">
            <w:pPr>
              <w:pStyle w:val="TAC"/>
              <w:rPr>
                <w:rFonts w:eastAsiaTheme="minorEastAsia" w:cs="Arial"/>
                <w:color w:val="000000"/>
                <w:lang w:val="en-US" w:eastAsia="zh-CN" w:bidi="ar"/>
              </w:rPr>
            </w:pPr>
            <w:r w:rsidRPr="00E706D8">
              <w:rPr>
                <w:rFonts w:cs="Arial"/>
                <w:color w:val="000000"/>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0B2B5936" w14:textId="77777777" w:rsidR="0067562B" w:rsidRPr="00E61D25" w:rsidRDefault="0067562B" w:rsidP="00121319">
            <w:pPr>
              <w:pStyle w:val="TAC"/>
              <w:rPr>
                <w:rFonts w:eastAsiaTheme="minorEastAsia"/>
                <w:lang w:val="en-US" w:eastAsia="zh-CN"/>
              </w:rPr>
            </w:pPr>
          </w:p>
        </w:tc>
      </w:tr>
      <w:tr w:rsidR="0067562B" w:rsidRPr="00E61D25" w14:paraId="3708F6FA" w14:textId="77777777" w:rsidTr="00121319">
        <w:trPr>
          <w:trHeight w:val="29"/>
        </w:trPr>
        <w:tc>
          <w:tcPr>
            <w:tcW w:w="2067" w:type="dxa"/>
            <w:tcBorders>
              <w:top w:val="nil"/>
              <w:left w:val="single" w:sz="4" w:space="0" w:color="auto"/>
              <w:bottom w:val="nil"/>
              <w:right w:val="single" w:sz="4" w:space="0" w:color="auto"/>
            </w:tcBorders>
          </w:tcPr>
          <w:p w14:paraId="34306DE2" w14:textId="77777777" w:rsidR="0067562B" w:rsidRPr="00E61D25" w:rsidRDefault="0067562B" w:rsidP="00121319">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1829" w:type="dxa"/>
            <w:tcBorders>
              <w:top w:val="nil"/>
              <w:left w:val="single" w:sz="4" w:space="0" w:color="auto"/>
              <w:bottom w:val="nil"/>
              <w:right w:val="single" w:sz="4" w:space="0" w:color="auto"/>
            </w:tcBorders>
          </w:tcPr>
          <w:p w14:paraId="40F44CAC" w14:textId="77777777" w:rsidR="0067562B" w:rsidRPr="00E61D25" w:rsidRDefault="0067562B" w:rsidP="00121319">
            <w:pPr>
              <w:pStyle w:val="TAC"/>
              <w:rPr>
                <w:rFonts w:eastAsiaTheme="minorEastAsia"/>
                <w:lang w:val="en-US"/>
              </w:rPr>
            </w:pPr>
            <w:r w:rsidRPr="00E61D25">
              <w:rPr>
                <w:rFonts w:eastAsiaTheme="minorEastAsia"/>
                <w:lang w:val="en-US"/>
              </w:rPr>
              <w:t>CA_n3A-n18A</w:t>
            </w:r>
          </w:p>
          <w:p w14:paraId="772E2697" w14:textId="77777777" w:rsidR="0067562B" w:rsidRPr="00E61D25" w:rsidRDefault="0067562B" w:rsidP="00121319">
            <w:pPr>
              <w:pStyle w:val="TAC"/>
              <w:rPr>
                <w:rFonts w:eastAsiaTheme="minorEastAsia"/>
                <w:lang w:val="en-US"/>
              </w:rPr>
            </w:pPr>
            <w:r w:rsidRPr="00E61D25">
              <w:rPr>
                <w:rFonts w:eastAsiaTheme="minorEastAsia"/>
                <w:lang w:val="en-US"/>
              </w:rPr>
              <w:t>CA_n3A-n28A</w:t>
            </w:r>
          </w:p>
          <w:p w14:paraId="408B7354" w14:textId="77777777" w:rsidR="0067562B" w:rsidRPr="00E61D25" w:rsidRDefault="0067562B" w:rsidP="00121319">
            <w:pPr>
              <w:pStyle w:val="TAC"/>
              <w:rPr>
                <w:rFonts w:eastAsiaTheme="minorEastAsia"/>
                <w:lang w:val="en-US"/>
              </w:rPr>
            </w:pPr>
            <w:r w:rsidRPr="00E61D25">
              <w:rPr>
                <w:rFonts w:eastAsiaTheme="minorEastAsia"/>
                <w:lang w:val="en-US"/>
              </w:rPr>
              <w:t>CA_n18A-n28A</w:t>
            </w:r>
          </w:p>
        </w:tc>
        <w:tc>
          <w:tcPr>
            <w:tcW w:w="830" w:type="dxa"/>
            <w:tcBorders>
              <w:top w:val="single" w:sz="4" w:space="0" w:color="auto"/>
              <w:left w:val="single" w:sz="4" w:space="0" w:color="auto"/>
              <w:bottom w:val="single" w:sz="4" w:space="0" w:color="auto"/>
              <w:right w:val="single" w:sz="4" w:space="0" w:color="auto"/>
            </w:tcBorders>
          </w:tcPr>
          <w:p w14:paraId="40D43CC0" w14:textId="77777777" w:rsidR="0067562B" w:rsidRPr="00E61D25" w:rsidRDefault="0067562B" w:rsidP="00121319">
            <w:pPr>
              <w:pStyle w:val="TAC"/>
              <w:rPr>
                <w:rFonts w:eastAsiaTheme="minorEastAsia"/>
                <w:lang w:val="en-US"/>
              </w:rPr>
            </w:pPr>
            <w:r w:rsidRPr="00E61D25">
              <w:rPr>
                <w:rFonts w:eastAsiaTheme="minorEastAsia"/>
                <w:szCs w:val="18"/>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92B66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vMerge w:val="restart"/>
            <w:tcBorders>
              <w:top w:val="nil"/>
              <w:left w:val="single" w:sz="4" w:space="0" w:color="auto"/>
              <w:right w:val="single" w:sz="4" w:space="0" w:color="auto"/>
            </w:tcBorders>
            <w:vAlign w:val="center"/>
          </w:tcPr>
          <w:p w14:paraId="0104FA7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02EE14" w14:textId="77777777" w:rsidTr="00121319">
        <w:trPr>
          <w:trHeight w:val="29"/>
        </w:trPr>
        <w:tc>
          <w:tcPr>
            <w:tcW w:w="2067" w:type="dxa"/>
            <w:tcBorders>
              <w:top w:val="nil"/>
              <w:left w:val="single" w:sz="4" w:space="0" w:color="auto"/>
              <w:bottom w:val="nil"/>
              <w:right w:val="single" w:sz="4" w:space="0" w:color="auto"/>
            </w:tcBorders>
          </w:tcPr>
          <w:p w14:paraId="6DF7AF8F"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tcPr>
          <w:p w14:paraId="5216E4F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535B378A" w14:textId="77777777" w:rsidR="0067562B" w:rsidRPr="00E61D25" w:rsidRDefault="0067562B" w:rsidP="00121319">
            <w:pPr>
              <w:pStyle w:val="TAC"/>
              <w:rPr>
                <w:rFonts w:eastAsiaTheme="minorEastAsia"/>
                <w:lang w:val="en-US"/>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6D6E987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vMerge/>
            <w:tcBorders>
              <w:left w:val="single" w:sz="4" w:space="0" w:color="auto"/>
              <w:right w:val="single" w:sz="4" w:space="0" w:color="auto"/>
            </w:tcBorders>
            <w:vAlign w:val="center"/>
          </w:tcPr>
          <w:p w14:paraId="46DC5703" w14:textId="77777777" w:rsidR="0067562B" w:rsidRPr="00E61D25" w:rsidRDefault="0067562B" w:rsidP="00121319">
            <w:pPr>
              <w:pStyle w:val="TAC"/>
              <w:rPr>
                <w:rFonts w:eastAsiaTheme="minorEastAsia"/>
                <w:lang w:val="en-US" w:eastAsia="zh-CN"/>
              </w:rPr>
            </w:pPr>
          </w:p>
        </w:tc>
      </w:tr>
      <w:tr w:rsidR="0067562B" w:rsidRPr="00E61D25" w14:paraId="56656EEF" w14:textId="77777777" w:rsidTr="00121319">
        <w:trPr>
          <w:trHeight w:val="29"/>
        </w:trPr>
        <w:tc>
          <w:tcPr>
            <w:tcW w:w="2067" w:type="dxa"/>
            <w:tcBorders>
              <w:top w:val="nil"/>
              <w:left w:val="single" w:sz="4" w:space="0" w:color="auto"/>
              <w:bottom w:val="single" w:sz="4" w:space="0" w:color="auto"/>
              <w:right w:val="single" w:sz="4" w:space="0" w:color="auto"/>
            </w:tcBorders>
          </w:tcPr>
          <w:p w14:paraId="21741C8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tcPr>
          <w:p w14:paraId="7E7747C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410963E0" w14:textId="77777777" w:rsidR="0067562B" w:rsidRPr="00E61D25" w:rsidRDefault="0067562B" w:rsidP="00121319">
            <w:pPr>
              <w:pStyle w:val="TAC"/>
              <w:rPr>
                <w:rFonts w:eastAsiaTheme="minorEastAsia"/>
                <w:lang w:val="en-US"/>
              </w:rPr>
            </w:pPr>
            <w:r w:rsidRPr="00E61D25">
              <w:rPr>
                <w:rFonts w:eastAsiaTheme="minorEastAsia"/>
                <w:szCs w:val="18"/>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2049666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vMerge/>
            <w:tcBorders>
              <w:left w:val="single" w:sz="4" w:space="0" w:color="auto"/>
              <w:bottom w:val="single" w:sz="4" w:space="0" w:color="auto"/>
              <w:right w:val="single" w:sz="4" w:space="0" w:color="auto"/>
            </w:tcBorders>
            <w:vAlign w:val="center"/>
          </w:tcPr>
          <w:p w14:paraId="3AEAA269" w14:textId="77777777" w:rsidR="0067562B" w:rsidRPr="00E61D25" w:rsidRDefault="0067562B" w:rsidP="00121319">
            <w:pPr>
              <w:pStyle w:val="TAC"/>
              <w:rPr>
                <w:rFonts w:eastAsiaTheme="minorEastAsia"/>
                <w:lang w:val="en-US" w:eastAsia="zh-CN"/>
              </w:rPr>
            </w:pPr>
          </w:p>
        </w:tc>
      </w:tr>
      <w:tr w:rsidR="0067562B" w:rsidRPr="00E61D25" w14:paraId="7119478A" w14:textId="77777777" w:rsidTr="00121319">
        <w:trPr>
          <w:trHeight w:val="29"/>
        </w:trPr>
        <w:tc>
          <w:tcPr>
            <w:tcW w:w="2067" w:type="dxa"/>
            <w:tcBorders>
              <w:top w:val="nil"/>
              <w:left w:val="single" w:sz="4" w:space="0" w:color="auto"/>
              <w:bottom w:val="nil"/>
              <w:right w:val="single" w:sz="4" w:space="0" w:color="auto"/>
            </w:tcBorders>
            <w:vAlign w:val="center"/>
          </w:tcPr>
          <w:p w14:paraId="0C5DAA08" w14:textId="77777777" w:rsidR="0067562B" w:rsidRPr="00E61D25" w:rsidRDefault="0067562B" w:rsidP="00121319">
            <w:pPr>
              <w:pStyle w:val="TAC"/>
              <w:rPr>
                <w:rFonts w:eastAsiaTheme="minorEastAsia"/>
                <w:lang w:val="en-US"/>
              </w:rPr>
            </w:pPr>
            <w:r w:rsidRPr="00E61D25">
              <w:rPr>
                <w:lang w:val="en-US" w:eastAsia="zh-CN"/>
              </w:rPr>
              <w:t>CA</w:t>
            </w:r>
            <w:r w:rsidRPr="00E61D25">
              <w:rPr>
                <w:lang w:val="en-US"/>
              </w:rPr>
              <w:t>_</w:t>
            </w:r>
            <w:r w:rsidRPr="00E61D25">
              <w:rPr>
                <w:rFonts w:eastAsiaTheme="minorEastAsia"/>
                <w:lang w:val="en-US" w:eastAsia="zh-CN"/>
              </w:rPr>
              <w:t>n3</w:t>
            </w:r>
            <w:r w:rsidRPr="00E61D25">
              <w:rPr>
                <w:lang w:val="en-US" w:eastAsia="ja-JP"/>
              </w:rPr>
              <w:t>A-</w:t>
            </w:r>
            <w:r w:rsidRPr="00E61D25">
              <w:rPr>
                <w:rFonts w:eastAsiaTheme="minorEastAsia"/>
                <w:lang w:val="en-US" w:eastAsia="zh-CN"/>
              </w:rPr>
              <w:t>n18</w:t>
            </w:r>
            <w:r w:rsidRPr="00E61D25">
              <w:rPr>
                <w:lang w:val="en-US" w:eastAsia="ja-JP"/>
              </w:rPr>
              <w:t>A</w:t>
            </w:r>
            <w:r w:rsidRPr="00E61D25">
              <w:rPr>
                <w:rFonts w:eastAsiaTheme="minorEastAsia"/>
                <w:lang w:val="en-US" w:eastAsia="zh-CN"/>
              </w:rPr>
              <w:t>-n41A</w:t>
            </w:r>
          </w:p>
        </w:tc>
        <w:tc>
          <w:tcPr>
            <w:tcW w:w="1829" w:type="dxa"/>
            <w:tcBorders>
              <w:top w:val="nil"/>
              <w:left w:val="single" w:sz="4" w:space="0" w:color="auto"/>
              <w:bottom w:val="nil"/>
              <w:right w:val="single" w:sz="4" w:space="0" w:color="auto"/>
            </w:tcBorders>
            <w:vAlign w:val="center"/>
          </w:tcPr>
          <w:p w14:paraId="0050BB45" w14:textId="77777777" w:rsidR="0067562B" w:rsidRPr="00E61D25" w:rsidRDefault="0067562B" w:rsidP="00121319">
            <w:pPr>
              <w:pStyle w:val="TAC"/>
              <w:rPr>
                <w:rFonts w:eastAsiaTheme="minorEastAsia"/>
                <w:lang w:val="en-US"/>
              </w:rPr>
            </w:pPr>
            <w:r w:rsidRPr="00E61D25">
              <w:rPr>
                <w:rFonts w:eastAsiaTheme="minorEastAsia"/>
                <w:lang w:val="en-US"/>
              </w:rPr>
              <w:t>CA_n3A-n41A</w:t>
            </w:r>
          </w:p>
          <w:p w14:paraId="342CE8AF" w14:textId="77777777" w:rsidR="0067562B" w:rsidRPr="00E61D25" w:rsidRDefault="0067562B" w:rsidP="00121319">
            <w:pPr>
              <w:pStyle w:val="TAC"/>
              <w:rPr>
                <w:rFonts w:eastAsiaTheme="minorEastAsia"/>
                <w:lang w:val="en-US"/>
              </w:rPr>
            </w:pPr>
            <w:r w:rsidRPr="00E61D25">
              <w:rPr>
                <w:rFonts w:eastAsiaTheme="minorEastAsia"/>
                <w:lang w:val="en-US"/>
              </w:rPr>
              <w:t>CA_n3A-n18A</w:t>
            </w:r>
          </w:p>
          <w:p w14:paraId="39E75845" w14:textId="77777777" w:rsidR="0067562B" w:rsidRPr="00E61D25" w:rsidRDefault="0067562B" w:rsidP="00121319">
            <w:pPr>
              <w:pStyle w:val="TAC"/>
              <w:rPr>
                <w:rFonts w:eastAsiaTheme="minorEastAsia"/>
                <w:lang w:val="en-US"/>
              </w:rPr>
            </w:pPr>
            <w:r w:rsidRPr="00E61D25">
              <w:rPr>
                <w:rFonts w:eastAsiaTheme="minorEastAsia"/>
                <w:lang w:val="en-US"/>
              </w:rPr>
              <w:t>CA_n18A-n41A</w:t>
            </w:r>
          </w:p>
        </w:tc>
        <w:tc>
          <w:tcPr>
            <w:tcW w:w="830" w:type="dxa"/>
            <w:tcBorders>
              <w:top w:val="single" w:sz="4" w:space="0" w:color="auto"/>
              <w:left w:val="single" w:sz="4" w:space="0" w:color="auto"/>
              <w:bottom w:val="single" w:sz="4" w:space="0" w:color="auto"/>
              <w:right w:val="single" w:sz="4" w:space="0" w:color="auto"/>
            </w:tcBorders>
            <w:vAlign w:val="center"/>
          </w:tcPr>
          <w:p w14:paraId="7B3216FF" w14:textId="77777777" w:rsidR="0067562B" w:rsidRPr="00E61D25" w:rsidRDefault="0067562B" w:rsidP="00121319">
            <w:pPr>
              <w:pStyle w:val="TAC"/>
              <w:rPr>
                <w:rFonts w:eastAsiaTheme="minorEastAsia"/>
                <w:lang w:val="en-US"/>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BA91CD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vMerge w:val="restart"/>
            <w:tcBorders>
              <w:top w:val="nil"/>
              <w:left w:val="single" w:sz="4" w:space="0" w:color="auto"/>
              <w:right w:val="single" w:sz="4" w:space="0" w:color="auto"/>
            </w:tcBorders>
            <w:vAlign w:val="center"/>
          </w:tcPr>
          <w:p w14:paraId="31C5173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0A6FCD5" w14:textId="77777777" w:rsidTr="00121319">
        <w:trPr>
          <w:trHeight w:val="29"/>
        </w:trPr>
        <w:tc>
          <w:tcPr>
            <w:tcW w:w="2067" w:type="dxa"/>
            <w:tcBorders>
              <w:top w:val="nil"/>
              <w:left w:val="single" w:sz="4" w:space="0" w:color="auto"/>
              <w:bottom w:val="nil"/>
              <w:right w:val="single" w:sz="4" w:space="0" w:color="auto"/>
            </w:tcBorders>
            <w:vAlign w:val="center"/>
          </w:tcPr>
          <w:p w14:paraId="71DA64CD"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25A0D6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3C1D94D" w14:textId="77777777" w:rsidR="0067562B" w:rsidRPr="00E61D25" w:rsidRDefault="0067562B" w:rsidP="00121319">
            <w:pPr>
              <w:pStyle w:val="TAC"/>
              <w:rPr>
                <w:rFonts w:eastAsiaTheme="minorEastAsia"/>
                <w:lang w:val="en-US"/>
              </w:rPr>
            </w:pPr>
            <w:r w:rsidRPr="00E61D25">
              <w:rPr>
                <w:rFonts w:eastAsiaTheme="minorEastAsia"/>
                <w:lang w:val="en-US"/>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2EBA3C7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vMerge/>
            <w:tcBorders>
              <w:left w:val="single" w:sz="4" w:space="0" w:color="auto"/>
              <w:right w:val="single" w:sz="4" w:space="0" w:color="auto"/>
            </w:tcBorders>
            <w:vAlign w:val="center"/>
          </w:tcPr>
          <w:p w14:paraId="39AF2EE6" w14:textId="77777777" w:rsidR="0067562B" w:rsidRPr="00E61D25" w:rsidRDefault="0067562B" w:rsidP="00121319">
            <w:pPr>
              <w:pStyle w:val="TAC"/>
              <w:rPr>
                <w:rFonts w:eastAsiaTheme="minorEastAsia"/>
                <w:lang w:val="en-US" w:eastAsia="zh-CN"/>
              </w:rPr>
            </w:pPr>
          </w:p>
        </w:tc>
      </w:tr>
      <w:tr w:rsidR="0067562B" w:rsidRPr="00E61D25" w14:paraId="7976653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3E319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A01999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A6E1BFC" w14:textId="77777777" w:rsidR="0067562B" w:rsidRPr="00E61D25" w:rsidRDefault="0067562B" w:rsidP="00121319">
            <w:pPr>
              <w:pStyle w:val="TAC"/>
              <w:rPr>
                <w:rFonts w:eastAsiaTheme="minorEastAsia"/>
                <w:lang w:val="en-US"/>
              </w:rPr>
            </w:pPr>
            <w:r w:rsidRPr="00E61D25">
              <w:rPr>
                <w:rFonts w:eastAsiaTheme="minorEastAsia"/>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D345C3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vMerge/>
            <w:tcBorders>
              <w:left w:val="single" w:sz="4" w:space="0" w:color="auto"/>
              <w:bottom w:val="single" w:sz="4" w:space="0" w:color="auto"/>
              <w:right w:val="single" w:sz="4" w:space="0" w:color="auto"/>
            </w:tcBorders>
            <w:vAlign w:val="center"/>
          </w:tcPr>
          <w:p w14:paraId="3CC1FF92" w14:textId="77777777" w:rsidR="0067562B" w:rsidRPr="00E61D25" w:rsidRDefault="0067562B" w:rsidP="00121319">
            <w:pPr>
              <w:pStyle w:val="TAC"/>
              <w:rPr>
                <w:rFonts w:eastAsiaTheme="minorEastAsia"/>
                <w:lang w:val="en-US" w:eastAsia="zh-CN"/>
              </w:rPr>
            </w:pPr>
          </w:p>
        </w:tc>
      </w:tr>
      <w:tr w:rsidR="0067562B" w:rsidRPr="00E61D25" w14:paraId="09370A22" w14:textId="77777777" w:rsidTr="00121319">
        <w:trPr>
          <w:trHeight w:val="29"/>
        </w:trPr>
        <w:tc>
          <w:tcPr>
            <w:tcW w:w="2067" w:type="dxa"/>
            <w:tcBorders>
              <w:top w:val="nil"/>
              <w:left w:val="single" w:sz="4" w:space="0" w:color="auto"/>
              <w:bottom w:val="nil"/>
              <w:right w:val="single" w:sz="4" w:space="0" w:color="auto"/>
            </w:tcBorders>
          </w:tcPr>
          <w:p w14:paraId="4E1605BC" w14:textId="77777777" w:rsidR="0067562B" w:rsidRPr="00E61D25" w:rsidRDefault="0067562B" w:rsidP="00121319">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1829" w:type="dxa"/>
            <w:tcBorders>
              <w:top w:val="nil"/>
              <w:left w:val="single" w:sz="4" w:space="0" w:color="auto"/>
              <w:bottom w:val="nil"/>
              <w:right w:val="single" w:sz="4" w:space="0" w:color="auto"/>
            </w:tcBorders>
          </w:tcPr>
          <w:p w14:paraId="3DE6E8D2"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5E7E8CD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CA_n3A-n18A</w:t>
            </w:r>
          </w:p>
          <w:p w14:paraId="37EEEC8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63F5B722" w14:textId="77777777" w:rsidR="0067562B" w:rsidRPr="00E61D25" w:rsidRDefault="0067562B" w:rsidP="00121319">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647F925A" w14:textId="77777777" w:rsidR="0067562B" w:rsidRPr="00E61D25" w:rsidRDefault="0067562B" w:rsidP="00121319">
            <w:pPr>
              <w:pStyle w:val="TAC"/>
              <w:rPr>
                <w:rFonts w:eastAsiaTheme="minorEastAsia"/>
                <w:lang w:val="en-US"/>
              </w:rPr>
            </w:pPr>
            <w:r w:rsidRPr="00E61D25">
              <w:rPr>
                <w:rFonts w:eastAsiaTheme="minorEastAsia"/>
                <w:szCs w:val="18"/>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D1E825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vMerge w:val="restart"/>
            <w:tcBorders>
              <w:top w:val="nil"/>
              <w:left w:val="single" w:sz="4" w:space="0" w:color="auto"/>
              <w:right w:val="single" w:sz="4" w:space="0" w:color="auto"/>
            </w:tcBorders>
            <w:vAlign w:val="center"/>
          </w:tcPr>
          <w:p w14:paraId="667A9F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1E2E967" w14:textId="77777777" w:rsidTr="00121319">
        <w:trPr>
          <w:trHeight w:val="29"/>
        </w:trPr>
        <w:tc>
          <w:tcPr>
            <w:tcW w:w="2067" w:type="dxa"/>
            <w:tcBorders>
              <w:top w:val="nil"/>
              <w:left w:val="single" w:sz="4" w:space="0" w:color="auto"/>
              <w:bottom w:val="nil"/>
              <w:right w:val="single" w:sz="4" w:space="0" w:color="auto"/>
            </w:tcBorders>
          </w:tcPr>
          <w:p w14:paraId="1F8C71BA"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tcPr>
          <w:p w14:paraId="69F3A8F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43A5CEA4" w14:textId="77777777" w:rsidR="0067562B" w:rsidRPr="00E61D25" w:rsidRDefault="0067562B" w:rsidP="00121319">
            <w:pPr>
              <w:pStyle w:val="TAC"/>
              <w:rPr>
                <w:rFonts w:eastAsiaTheme="minorEastAsia"/>
                <w:lang w:val="en-US"/>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4AF54B4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vMerge/>
            <w:tcBorders>
              <w:left w:val="single" w:sz="4" w:space="0" w:color="auto"/>
              <w:right w:val="single" w:sz="4" w:space="0" w:color="auto"/>
            </w:tcBorders>
            <w:vAlign w:val="center"/>
          </w:tcPr>
          <w:p w14:paraId="3F5603F7" w14:textId="77777777" w:rsidR="0067562B" w:rsidRPr="00E61D25" w:rsidRDefault="0067562B" w:rsidP="00121319">
            <w:pPr>
              <w:pStyle w:val="TAC"/>
              <w:rPr>
                <w:rFonts w:eastAsiaTheme="minorEastAsia"/>
                <w:lang w:val="en-US" w:eastAsia="zh-CN"/>
              </w:rPr>
            </w:pPr>
          </w:p>
        </w:tc>
      </w:tr>
      <w:tr w:rsidR="0067562B" w:rsidRPr="00E61D25" w14:paraId="6679B37D" w14:textId="77777777" w:rsidTr="00121319">
        <w:trPr>
          <w:trHeight w:val="29"/>
        </w:trPr>
        <w:tc>
          <w:tcPr>
            <w:tcW w:w="2067" w:type="dxa"/>
            <w:tcBorders>
              <w:top w:val="nil"/>
              <w:left w:val="single" w:sz="4" w:space="0" w:color="auto"/>
              <w:bottom w:val="single" w:sz="4" w:space="0" w:color="auto"/>
              <w:right w:val="single" w:sz="4" w:space="0" w:color="auto"/>
            </w:tcBorders>
          </w:tcPr>
          <w:p w14:paraId="592109FB"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tcPr>
          <w:p w14:paraId="6388BBC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0F99643E" w14:textId="77777777" w:rsidR="0067562B" w:rsidRPr="00E61D25" w:rsidRDefault="0067562B" w:rsidP="00121319">
            <w:pPr>
              <w:pStyle w:val="TAC"/>
              <w:rPr>
                <w:rFonts w:eastAsiaTheme="minorEastAsia"/>
                <w:lang w:val="en-US"/>
              </w:rPr>
            </w:pPr>
            <w:r w:rsidRPr="00E61D25">
              <w:rPr>
                <w:rFonts w:eastAsiaTheme="minorEastAsia"/>
                <w:szCs w:val="18"/>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AA75DE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vMerge/>
            <w:tcBorders>
              <w:left w:val="single" w:sz="4" w:space="0" w:color="auto"/>
              <w:bottom w:val="single" w:sz="4" w:space="0" w:color="auto"/>
              <w:right w:val="single" w:sz="4" w:space="0" w:color="auto"/>
            </w:tcBorders>
            <w:vAlign w:val="center"/>
          </w:tcPr>
          <w:p w14:paraId="51CAA71C" w14:textId="77777777" w:rsidR="0067562B" w:rsidRPr="00E61D25" w:rsidRDefault="0067562B" w:rsidP="00121319">
            <w:pPr>
              <w:pStyle w:val="TAC"/>
              <w:rPr>
                <w:rFonts w:eastAsiaTheme="minorEastAsia"/>
                <w:lang w:val="en-US" w:eastAsia="zh-CN"/>
              </w:rPr>
            </w:pPr>
          </w:p>
        </w:tc>
      </w:tr>
      <w:tr w:rsidR="0067562B" w:rsidRPr="00E61D25" w14:paraId="12687ED8" w14:textId="77777777" w:rsidTr="00121319">
        <w:trPr>
          <w:trHeight w:val="29"/>
        </w:trPr>
        <w:tc>
          <w:tcPr>
            <w:tcW w:w="2067" w:type="dxa"/>
            <w:tcBorders>
              <w:top w:val="single" w:sz="4" w:space="0" w:color="auto"/>
              <w:left w:val="single" w:sz="4" w:space="0" w:color="auto"/>
              <w:bottom w:val="nil"/>
              <w:right w:val="single" w:sz="4" w:space="0" w:color="auto"/>
            </w:tcBorders>
          </w:tcPr>
          <w:p w14:paraId="65E7A5D7" w14:textId="77777777" w:rsidR="0067562B" w:rsidRPr="00E61D25" w:rsidRDefault="0067562B" w:rsidP="00121319">
            <w:pPr>
              <w:pStyle w:val="TAC"/>
              <w:rPr>
                <w:rFonts w:eastAsiaTheme="minorEastAsia"/>
                <w:lang w:val="en-US"/>
              </w:rPr>
            </w:pPr>
            <w:r w:rsidRPr="00E61D25">
              <w:rPr>
                <w:rFonts w:eastAsiaTheme="minorEastAsia"/>
                <w:lang w:val="en-US"/>
              </w:rPr>
              <w:t>CA_n3A-n18A-n77(2A)</w:t>
            </w:r>
          </w:p>
        </w:tc>
        <w:tc>
          <w:tcPr>
            <w:tcW w:w="1829" w:type="dxa"/>
            <w:tcBorders>
              <w:top w:val="single" w:sz="4" w:space="0" w:color="auto"/>
              <w:left w:val="single" w:sz="4" w:space="0" w:color="auto"/>
              <w:bottom w:val="nil"/>
              <w:right w:val="single" w:sz="4" w:space="0" w:color="auto"/>
            </w:tcBorders>
          </w:tcPr>
          <w:p w14:paraId="02D2045F"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4DFE6D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CA_n3A-n18A</w:t>
            </w:r>
          </w:p>
          <w:p w14:paraId="34AD62C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7AB4652E" w14:textId="77777777" w:rsidR="0067562B" w:rsidRPr="00E61D25" w:rsidRDefault="0067562B" w:rsidP="00121319">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759A8893" w14:textId="77777777" w:rsidR="0067562B" w:rsidRPr="00E61D25" w:rsidRDefault="0067562B" w:rsidP="00121319">
            <w:pPr>
              <w:pStyle w:val="TAC"/>
              <w:rPr>
                <w:rFonts w:eastAsiaTheme="minorEastAsia"/>
                <w:szCs w:val="18"/>
              </w:rPr>
            </w:pPr>
            <w:r w:rsidRPr="00E61D25">
              <w:rPr>
                <w:rFonts w:eastAsiaTheme="minorEastAsia"/>
                <w:szCs w:val="18"/>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4765AC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left w:val="single" w:sz="4" w:space="0" w:color="auto"/>
              <w:bottom w:val="nil"/>
              <w:right w:val="single" w:sz="4" w:space="0" w:color="auto"/>
            </w:tcBorders>
            <w:vAlign w:val="center"/>
          </w:tcPr>
          <w:p w14:paraId="0B854303"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2C2DE08" w14:textId="77777777" w:rsidTr="00121319">
        <w:trPr>
          <w:trHeight w:val="29"/>
        </w:trPr>
        <w:tc>
          <w:tcPr>
            <w:tcW w:w="2067" w:type="dxa"/>
            <w:tcBorders>
              <w:top w:val="nil"/>
              <w:left w:val="single" w:sz="4" w:space="0" w:color="auto"/>
              <w:bottom w:val="nil"/>
              <w:right w:val="single" w:sz="4" w:space="0" w:color="auto"/>
            </w:tcBorders>
          </w:tcPr>
          <w:p w14:paraId="4DD6D32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tcPr>
          <w:p w14:paraId="456F38D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56E54AE1" w14:textId="77777777" w:rsidR="0067562B" w:rsidRPr="00E61D25" w:rsidRDefault="0067562B" w:rsidP="00121319">
            <w:pPr>
              <w:pStyle w:val="TAC"/>
              <w:rPr>
                <w:rFonts w:eastAsiaTheme="minorEastAsia"/>
                <w:szCs w:val="18"/>
              </w:rPr>
            </w:pPr>
            <w:r w:rsidRPr="00E61D25">
              <w:rPr>
                <w:rFonts w:eastAsiaTheme="minorEastAsia"/>
                <w:szCs w:val="18"/>
              </w:rPr>
              <w:t>n18</w:t>
            </w:r>
          </w:p>
        </w:tc>
        <w:tc>
          <w:tcPr>
            <w:tcW w:w="2827" w:type="dxa"/>
            <w:tcBorders>
              <w:top w:val="single" w:sz="4" w:space="0" w:color="auto"/>
              <w:left w:val="single" w:sz="4" w:space="0" w:color="auto"/>
              <w:bottom w:val="single" w:sz="4" w:space="0" w:color="auto"/>
              <w:right w:val="single" w:sz="4" w:space="0" w:color="auto"/>
            </w:tcBorders>
            <w:vAlign w:val="center"/>
          </w:tcPr>
          <w:p w14:paraId="3576765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1CA721A8" w14:textId="77777777" w:rsidR="0067562B" w:rsidRPr="00E61D25" w:rsidRDefault="0067562B" w:rsidP="00121319">
            <w:pPr>
              <w:pStyle w:val="TAC"/>
              <w:rPr>
                <w:rFonts w:eastAsiaTheme="minorEastAsia"/>
                <w:lang w:val="en-US" w:eastAsia="zh-CN"/>
              </w:rPr>
            </w:pPr>
          </w:p>
        </w:tc>
      </w:tr>
      <w:tr w:rsidR="0067562B" w:rsidRPr="00E61D25" w14:paraId="21177232" w14:textId="77777777" w:rsidTr="00121319">
        <w:trPr>
          <w:trHeight w:val="29"/>
        </w:trPr>
        <w:tc>
          <w:tcPr>
            <w:tcW w:w="2067" w:type="dxa"/>
            <w:tcBorders>
              <w:top w:val="nil"/>
              <w:left w:val="single" w:sz="4" w:space="0" w:color="auto"/>
              <w:bottom w:val="single" w:sz="4" w:space="0" w:color="auto"/>
              <w:right w:val="single" w:sz="4" w:space="0" w:color="auto"/>
            </w:tcBorders>
          </w:tcPr>
          <w:p w14:paraId="18CCB4FF"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tcPr>
          <w:p w14:paraId="0048572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tcPr>
          <w:p w14:paraId="7245508E" w14:textId="77777777" w:rsidR="0067562B" w:rsidRPr="00E61D25" w:rsidRDefault="0067562B" w:rsidP="00121319">
            <w:pPr>
              <w:pStyle w:val="TAC"/>
              <w:rPr>
                <w:rFonts w:eastAsiaTheme="minorEastAsia"/>
                <w:szCs w:val="18"/>
              </w:rPr>
            </w:pPr>
            <w:r w:rsidRPr="00E61D25">
              <w:rPr>
                <w:rFonts w:eastAsiaTheme="minorEastAsia"/>
                <w:szCs w:val="18"/>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830576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21966117" w14:textId="77777777" w:rsidR="0067562B" w:rsidRPr="00E61D25" w:rsidRDefault="0067562B" w:rsidP="00121319">
            <w:pPr>
              <w:pStyle w:val="TAC"/>
              <w:rPr>
                <w:rFonts w:eastAsiaTheme="minorEastAsia"/>
                <w:lang w:val="en-US" w:eastAsia="zh-CN"/>
              </w:rPr>
            </w:pPr>
          </w:p>
        </w:tc>
      </w:tr>
      <w:tr w:rsidR="0067562B" w:rsidRPr="00E61D25" w14:paraId="0BAF9EB7" w14:textId="77777777" w:rsidTr="00121319">
        <w:trPr>
          <w:trHeight w:val="29"/>
        </w:trPr>
        <w:tc>
          <w:tcPr>
            <w:tcW w:w="2067" w:type="dxa"/>
            <w:tcBorders>
              <w:top w:val="nil"/>
              <w:left w:val="single" w:sz="4" w:space="0" w:color="auto"/>
              <w:bottom w:val="nil"/>
              <w:right w:val="single" w:sz="4" w:space="0" w:color="auto"/>
            </w:tcBorders>
          </w:tcPr>
          <w:p w14:paraId="1B849C8B" w14:textId="77777777" w:rsidR="0067562B" w:rsidRPr="00E61D25" w:rsidRDefault="0067562B" w:rsidP="00121319">
            <w:pPr>
              <w:pStyle w:val="TAC"/>
              <w:rPr>
                <w:lang w:val="en-US" w:eastAsia="zh-CN"/>
              </w:rPr>
            </w:pPr>
            <w:r w:rsidRPr="00E61D25">
              <w:rPr>
                <w:rFonts w:eastAsiaTheme="minorEastAsia"/>
                <w:lang w:val="en-US" w:eastAsia="zh-CN"/>
              </w:rPr>
              <w:t>CA_n3A-n20A-n67A</w:t>
            </w:r>
          </w:p>
        </w:tc>
        <w:tc>
          <w:tcPr>
            <w:tcW w:w="1829" w:type="dxa"/>
            <w:tcBorders>
              <w:top w:val="nil"/>
              <w:left w:val="single" w:sz="4" w:space="0" w:color="auto"/>
              <w:bottom w:val="nil"/>
              <w:right w:val="single" w:sz="4" w:space="0" w:color="auto"/>
            </w:tcBorders>
          </w:tcPr>
          <w:p w14:paraId="497632B3" w14:textId="77777777" w:rsidR="0067562B" w:rsidRPr="00E61D25" w:rsidRDefault="0067562B" w:rsidP="00121319">
            <w:pPr>
              <w:pStyle w:val="TAC"/>
              <w:rPr>
                <w:lang w:val="en-US" w:eastAsia="zh-CN"/>
              </w:rPr>
            </w:pPr>
            <w:r w:rsidRPr="00E61D25">
              <w:rPr>
                <w:rFonts w:eastAsiaTheme="minorEastAsia"/>
                <w:lang w:val="en-US" w:eastAsia="zh-CN"/>
              </w:rPr>
              <w:t>CA_n3A-n20A</w:t>
            </w:r>
          </w:p>
        </w:tc>
        <w:tc>
          <w:tcPr>
            <w:tcW w:w="830" w:type="dxa"/>
            <w:tcBorders>
              <w:top w:val="single" w:sz="4" w:space="0" w:color="auto"/>
              <w:left w:val="single" w:sz="4" w:space="0" w:color="auto"/>
              <w:bottom w:val="single" w:sz="4" w:space="0" w:color="auto"/>
              <w:right w:val="single" w:sz="4" w:space="0" w:color="auto"/>
            </w:tcBorders>
          </w:tcPr>
          <w:p w14:paraId="5683CB54" w14:textId="77777777" w:rsidR="0067562B" w:rsidRPr="00E61D25" w:rsidRDefault="0067562B" w:rsidP="00121319">
            <w:pPr>
              <w:pStyle w:val="TAC"/>
              <w:rPr>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91C283D"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8407404" w14:textId="77777777" w:rsidR="0067562B" w:rsidRPr="00E61D25" w:rsidRDefault="0067562B" w:rsidP="00121319">
            <w:pPr>
              <w:pStyle w:val="TAC"/>
              <w:rPr>
                <w:lang w:val="en-US" w:eastAsia="zh-CN"/>
              </w:rPr>
            </w:pPr>
            <w:r w:rsidRPr="00E61D25">
              <w:rPr>
                <w:lang w:val="en-US" w:eastAsia="zh-CN"/>
              </w:rPr>
              <w:t>0</w:t>
            </w:r>
          </w:p>
        </w:tc>
      </w:tr>
      <w:tr w:rsidR="0067562B" w:rsidRPr="00E61D25" w14:paraId="71E30DEF" w14:textId="77777777" w:rsidTr="00121319">
        <w:trPr>
          <w:trHeight w:val="29"/>
        </w:trPr>
        <w:tc>
          <w:tcPr>
            <w:tcW w:w="0" w:type="auto"/>
            <w:tcBorders>
              <w:top w:val="nil"/>
              <w:left w:val="single" w:sz="4" w:space="0" w:color="auto"/>
              <w:bottom w:val="nil"/>
              <w:right w:val="single" w:sz="4" w:space="0" w:color="auto"/>
            </w:tcBorders>
          </w:tcPr>
          <w:p w14:paraId="6B687D1D"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tcPr>
          <w:p w14:paraId="2294A8F0"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C21CC24" w14:textId="77777777" w:rsidR="0067562B" w:rsidRPr="00E61D25" w:rsidRDefault="0067562B" w:rsidP="00121319">
            <w:pPr>
              <w:pStyle w:val="TAC"/>
              <w:rPr>
                <w:lang w:val="en-US" w:eastAsia="zh-CN"/>
              </w:rPr>
            </w:pPr>
            <w:r w:rsidRPr="00E61D25">
              <w:rPr>
                <w:rFonts w:eastAsiaTheme="minorEastAsia"/>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77A14975"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018BF92E" w14:textId="77777777" w:rsidR="0067562B" w:rsidRPr="00E61D25" w:rsidRDefault="0067562B" w:rsidP="00121319">
            <w:pPr>
              <w:pStyle w:val="TAC"/>
              <w:rPr>
                <w:lang w:val="en-US" w:eastAsia="zh-CN"/>
              </w:rPr>
            </w:pPr>
          </w:p>
        </w:tc>
      </w:tr>
      <w:tr w:rsidR="0067562B" w:rsidRPr="00E61D25" w14:paraId="2B37624E" w14:textId="77777777" w:rsidTr="00121319">
        <w:trPr>
          <w:trHeight w:val="29"/>
        </w:trPr>
        <w:tc>
          <w:tcPr>
            <w:tcW w:w="0" w:type="auto"/>
            <w:tcBorders>
              <w:top w:val="nil"/>
              <w:left w:val="single" w:sz="4" w:space="0" w:color="auto"/>
              <w:bottom w:val="nil"/>
              <w:right w:val="single" w:sz="4" w:space="0" w:color="auto"/>
            </w:tcBorders>
          </w:tcPr>
          <w:p w14:paraId="2E9A7AD2"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tcPr>
          <w:p w14:paraId="77668601"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32FCBA6" w14:textId="77777777" w:rsidR="0067562B" w:rsidRPr="00E61D25" w:rsidRDefault="0067562B" w:rsidP="00121319">
            <w:pPr>
              <w:pStyle w:val="TAC"/>
              <w:rPr>
                <w:lang w:val="en-US" w:eastAsia="zh-CN"/>
              </w:rPr>
            </w:pPr>
            <w:r w:rsidRPr="00E61D25">
              <w:rPr>
                <w:rFonts w:eastAsiaTheme="minorEastAsia"/>
                <w:lang w:val="en-US" w:eastAsia="zh-CN"/>
              </w:rPr>
              <w:t>n67</w:t>
            </w:r>
          </w:p>
        </w:tc>
        <w:tc>
          <w:tcPr>
            <w:tcW w:w="2827" w:type="dxa"/>
            <w:tcBorders>
              <w:top w:val="single" w:sz="4" w:space="0" w:color="auto"/>
              <w:left w:val="single" w:sz="4" w:space="0" w:color="auto"/>
              <w:bottom w:val="single" w:sz="4" w:space="0" w:color="auto"/>
              <w:right w:val="single" w:sz="4" w:space="0" w:color="auto"/>
            </w:tcBorders>
            <w:vAlign w:val="center"/>
          </w:tcPr>
          <w:p w14:paraId="4BA47FBD"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00C546BD" w14:textId="77777777" w:rsidR="0067562B" w:rsidRPr="00E61D25" w:rsidRDefault="0067562B" w:rsidP="00121319">
            <w:pPr>
              <w:pStyle w:val="TAC"/>
              <w:rPr>
                <w:lang w:val="en-US" w:eastAsia="zh-CN"/>
              </w:rPr>
            </w:pPr>
          </w:p>
        </w:tc>
      </w:tr>
      <w:tr w:rsidR="0067562B" w:rsidRPr="00E61D25" w14:paraId="38F0BDFB" w14:textId="77777777" w:rsidTr="00121319">
        <w:trPr>
          <w:trHeight w:val="29"/>
        </w:trPr>
        <w:tc>
          <w:tcPr>
            <w:tcW w:w="0" w:type="auto"/>
            <w:tcBorders>
              <w:top w:val="nil"/>
              <w:left w:val="single" w:sz="4" w:space="0" w:color="auto"/>
              <w:bottom w:val="nil"/>
              <w:right w:val="single" w:sz="4" w:space="0" w:color="auto"/>
            </w:tcBorders>
          </w:tcPr>
          <w:p w14:paraId="06C3132C"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tcPr>
          <w:p w14:paraId="04C32CE2"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E9D84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BE478A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56F610D6" w14:textId="77777777" w:rsidR="0067562B" w:rsidRPr="00E61D25" w:rsidRDefault="0067562B" w:rsidP="00121319">
            <w:pPr>
              <w:pStyle w:val="TAC"/>
              <w:rPr>
                <w:lang w:val="en-US" w:eastAsia="zh-CN"/>
              </w:rPr>
            </w:pPr>
            <w:r w:rsidRPr="00E61D25">
              <w:rPr>
                <w:rFonts w:eastAsiaTheme="minorEastAsia"/>
                <w:lang w:val="en-US" w:eastAsia="zh-CN"/>
              </w:rPr>
              <w:t>4 and 5</w:t>
            </w:r>
          </w:p>
        </w:tc>
      </w:tr>
      <w:tr w:rsidR="0067562B" w:rsidRPr="00E61D25" w14:paraId="66BF6EBD" w14:textId="77777777" w:rsidTr="00121319">
        <w:trPr>
          <w:trHeight w:val="29"/>
        </w:trPr>
        <w:tc>
          <w:tcPr>
            <w:tcW w:w="0" w:type="auto"/>
            <w:tcBorders>
              <w:top w:val="nil"/>
              <w:left w:val="single" w:sz="4" w:space="0" w:color="auto"/>
              <w:bottom w:val="nil"/>
              <w:right w:val="single" w:sz="4" w:space="0" w:color="auto"/>
            </w:tcBorders>
          </w:tcPr>
          <w:p w14:paraId="06B510AB"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tcPr>
          <w:p w14:paraId="6B4D125C"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6C6540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019152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3F0966F4" w14:textId="77777777" w:rsidR="0067562B" w:rsidRPr="00E61D25" w:rsidRDefault="0067562B" w:rsidP="00121319">
            <w:pPr>
              <w:pStyle w:val="TAC"/>
              <w:rPr>
                <w:lang w:val="en-US" w:eastAsia="zh-CN"/>
              </w:rPr>
            </w:pPr>
          </w:p>
        </w:tc>
      </w:tr>
      <w:tr w:rsidR="0067562B" w:rsidRPr="00E61D25" w14:paraId="26E524F1" w14:textId="77777777" w:rsidTr="00121319">
        <w:trPr>
          <w:trHeight w:val="29"/>
        </w:trPr>
        <w:tc>
          <w:tcPr>
            <w:tcW w:w="0" w:type="auto"/>
            <w:tcBorders>
              <w:top w:val="nil"/>
              <w:left w:val="single" w:sz="4" w:space="0" w:color="auto"/>
              <w:bottom w:val="single" w:sz="4" w:space="0" w:color="auto"/>
              <w:right w:val="single" w:sz="4" w:space="0" w:color="auto"/>
            </w:tcBorders>
          </w:tcPr>
          <w:p w14:paraId="590834A1" w14:textId="77777777" w:rsidR="0067562B" w:rsidRPr="00E61D25" w:rsidRDefault="0067562B" w:rsidP="00121319">
            <w:pPr>
              <w:pStyle w:val="TAC"/>
              <w:rPr>
                <w:lang w:val="en-US" w:eastAsia="zh-CN"/>
              </w:rPr>
            </w:pPr>
          </w:p>
        </w:tc>
        <w:tc>
          <w:tcPr>
            <w:tcW w:w="0" w:type="auto"/>
            <w:tcBorders>
              <w:top w:val="nil"/>
              <w:left w:val="single" w:sz="4" w:space="0" w:color="auto"/>
              <w:bottom w:val="single" w:sz="4" w:space="0" w:color="auto"/>
              <w:right w:val="single" w:sz="4" w:space="0" w:color="auto"/>
            </w:tcBorders>
          </w:tcPr>
          <w:p w14:paraId="2AD7FAE0"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AC03CE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n67</w:t>
            </w:r>
          </w:p>
        </w:tc>
        <w:tc>
          <w:tcPr>
            <w:tcW w:w="2827" w:type="dxa"/>
            <w:tcBorders>
              <w:top w:val="single" w:sz="4" w:space="0" w:color="auto"/>
              <w:left w:val="single" w:sz="4" w:space="0" w:color="auto"/>
              <w:bottom w:val="single" w:sz="4" w:space="0" w:color="auto"/>
              <w:right w:val="single" w:sz="4" w:space="0" w:color="auto"/>
            </w:tcBorders>
            <w:vAlign w:val="center"/>
          </w:tcPr>
          <w:p w14:paraId="7BEDB9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69E5907E" w14:textId="77777777" w:rsidR="0067562B" w:rsidRPr="00E61D25" w:rsidRDefault="0067562B" w:rsidP="00121319">
            <w:pPr>
              <w:pStyle w:val="TAC"/>
              <w:rPr>
                <w:lang w:val="en-US" w:eastAsia="zh-CN"/>
              </w:rPr>
            </w:pPr>
          </w:p>
        </w:tc>
      </w:tr>
      <w:tr w:rsidR="0067562B" w:rsidRPr="00E61D25" w14:paraId="1BD39AE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FC6EBFF" w14:textId="77777777" w:rsidR="0067562B" w:rsidRPr="00E61D25" w:rsidRDefault="0067562B" w:rsidP="00121319">
            <w:pPr>
              <w:pStyle w:val="TAC"/>
              <w:rPr>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sv-SE"/>
              </w:rPr>
              <w:t>A</w:t>
            </w:r>
            <w:r w:rsidRPr="00E61D25">
              <w:rPr>
                <w:rFonts w:eastAsia="SimSun" w:hint="eastAsia"/>
                <w:lang w:eastAsia="zh-CN"/>
              </w:rPr>
              <w:t>-n</w:t>
            </w:r>
            <w:r w:rsidRPr="00E61D25">
              <w:rPr>
                <w:rFonts w:eastAsia="SimSun"/>
                <w:lang w:eastAsia="zh-CN"/>
              </w:rPr>
              <w:t>28</w:t>
            </w:r>
            <w:r w:rsidRPr="00E61D25">
              <w:rPr>
                <w:rFonts w:eastAsia="SimSun" w:hint="eastAsia"/>
                <w:lang w:eastAsia="zh-CN"/>
              </w:rPr>
              <w:t>A</w:t>
            </w:r>
          </w:p>
        </w:tc>
        <w:tc>
          <w:tcPr>
            <w:tcW w:w="1829" w:type="dxa"/>
            <w:tcBorders>
              <w:top w:val="single" w:sz="4" w:space="0" w:color="auto"/>
              <w:left w:val="single" w:sz="4" w:space="0" w:color="auto"/>
              <w:bottom w:val="nil"/>
              <w:right w:val="single" w:sz="4" w:space="0" w:color="auto"/>
            </w:tcBorders>
            <w:vAlign w:val="center"/>
          </w:tcPr>
          <w:p w14:paraId="4D586330"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en-US"/>
              </w:rPr>
              <w:t>A</w:t>
            </w:r>
          </w:p>
          <w:p w14:paraId="52E20233" w14:textId="77777777" w:rsidR="0067562B" w:rsidRPr="00E61D25" w:rsidRDefault="0067562B" w:rsidP="00121319">
            <w:pPr>
              <w:pStyle w:val="TAC"/>
              <w:rPr>
                <w:rFonts w:eastAsia="SimSun"/>
                <w:lang w:eastAsia="zh-CN"/>
              </w:rPr>
            </w:pPr>
            <w:r w:rsidRPr="00E61D25">
              <w:rPr>
                <w:rFonts w:eastAsiaTheme="minorEastAsia"/>
                <w:lang w:eastAsia="zh-CN"/>
              </w:rPr>
              <w:t>CA_n3A-n28A</w:t>
            </w:r>
          </w:p>
          <w:p w14:paraId="437B4F98" w14:textId="77777777" w:rsidR="0067562B" w:rsidRPr="00E61D25" w:rsidRDefault="0067562B" w:rsidP="00121319">
            <w:pPr>
              <w:pStyle w:val="TAC"/>
              <w:rPr>
                <w:rFonts w:eastAsia="SimSun"/>
                <w:lang w:eastAsia="zh-CN"/>
              </w:rPr>
            </w:pPr>
            <w:r w:rsidRPr="00E61D25">
              <w:rPr>
                <w:rFonts w:eastAsiaTheme="minorEastAsia"/>
                <w:lang w:eastAsia="zh-CN"/>
              </w:rPr>
              <w:t>CA_n20A-n28A</w:t>
            </w:r>
          </w:p>
          <w:p w14:paraId="6CA957BA"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976EC9" w14:textId="77777777" w:rsidR="0067562B" w:rsidRPr="00E61D25" w:rsidRDefault="0067562B" w:rsidP="00121319">
            <w:pPr>
              <w:pStyle w:val="TAC"/>
              <w:rPr>
                <w:lang w:val="en-US"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4781E45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1610" w:type="dxa"/>
            <w:tcBorders>
              <w:top w:val="single" w:sz="4" w:space="0" w:color="auto"/>
              <w:left w:val="single" w:sz="4" w:space="0" w:color="auto"/>
              <w:bottom w:val="nil"/>
              <w:right w:val="single" w:sz="4" w:space="0" w:color="auto"/>
            </w:tcBorders>
            <w:vAlign w:val="center"/>
          </w:tcPr>
          <w:p w14:paraId="5D22D1B3" w14:textId="77777777" w:rsidR="0067562B" w:rsidRPr="00E61D25" w:rsidRDefault="0067562B" w:rsidP="00121319">
            <w:pPr>
              <w:pStyle w:val="TAC"/>
              <w:rPr>
                <w:lang w:val="en-US" w:eastAsia="zh-CN"/>
              </w:rPr>
            </w:pPr>
            <w:r w:rsidRPr="00E61D25">
              <w:rPr>
                <w:rFonts w:eastAsiaTheme="minorEastAsia" w:hint="eastAsia"/>
                <w:lang w:eastAsia="zh-CN"/>
              </w:rPr>
              <w:t>0</w:t>
            </w:r>
          </w:p>
        </w:tc>
      </w:tr>
      <w:tr w:rsidR="0067562B" w:rsidRPr="00E61D25" w14:paraId="63F9F116" w14:textId="77777777" w:rsidTr="00121319">
        <w:trPr>
          <w:trHeight w:val="29"/>
        </w:trPr>
        <w:tc>
          <w:tcPr>
            <w:tcW w:w="2067" w:type="dxa"/>
            <w:tcBorders>
              <w:top w:val="nil"/>
              <w:left w:val="single" w:sz="4" w:space="0" w:color="auto"/>
              <w:bottom w:val="nil"/>
              <w:right w:val="single" w:sz="4" w:space="0" w:color="auto"/>
            </w:tcBorders>
            <w:vAlign w:val="center"/>
          </w:tcPr>
          <w:p w14:paraId="1FEAE983"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120D0CA7"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AB0FC7" w14:textId="77777777" w:rsidR="0067562B" w:rsidRPr="00E61D25" w:rsidRDefault="0067562B" w:rsidP="00121319">
            <w:pPr>
              <w:pStyle w:val="TAC"/>
              <w:rPr>
                <w:lang w:val="en-US" w:eastAsia="zh-CN"/>
              </w:rPr>
            </w:pPr>
            <w:r w:rsidRPr="00E61D25">
              <w:rPr>
                <w:rFonts w:eastAsiaTheme="minorEastAsia" w:hint="eastAsia"/>
                <w:lang w:eastAsia="zh-CN"/>
              </w:rPr>
              <w:t>n</w:t>
            </w:r>
            <w:r w:rsidRPr="00E61D25">
              <w:rPr>
                <w:rFonts w:eastAsiaTheme="minorEastAsia"/>
                <w:lang w:eastAsia="zh-CN"/>
              </w:rPr>
              <w:t>20</w:t>
            </w:r>
          </w:p>
        </w:tc>
        <w:tc>
          <w:tcPr>
            <w:tcW w:w="2827" w:type="dxa"/>
            <w:tcBorders>
              <w:top w:val="single" w:sz="4" w:space="0" w:color="auto"/>
              <w:left w:val="single" w:sz="4" w:space="0" w:color="auto"/>
              <w:bottom w:val="single" w:sz="4" w:space="0" w:color="auto"/>
              <w:right w:val="single" w:sz="4" w:space="0" w:color="auto"/>
            </w:tcBorders>
            <w:vAlign w:val="center"/>
          </w:tcPr>
          <w:p w14:paraId="5289061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nil"/>
              <w:right w:val="single" w:sz="4" w:space="0" w:color="auto"/>
            </w:tcBorders>
            <w:vAlign w:val="center"/>
          </w:tcPr>
          <w:p w14:paraId="6DBC1837" w14:textId="77777777" w:rsidR="0067562B" w:rsidRPr="00E61D25" w:rsidRDefault="0067562B" w:rsidP="00121319">
            <w:pPr>
              <w:pStyle w:val="TAC"/>
              <w:rPr>
                <w:lang w:val="en-US" w:eastAsia="zh-CN"/>
              </w:rPr>
            </w:pPr>
          </w:p>
        </w:tc>
      </w:tr>
      <w:tr w:rsidR="0067562B" w:rsidRPr="00E61D25" w14:paraId="78907B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6A2C39E"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2D374A15"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21DE9F" w14:textId="77777777" w:rsidR="0067562B" w:rsidRPr="00E61D25" w:rsidRDefault="0067562B" w:rsidP="00121319">
            <w:pPr>
              <w:pStyle w:val="TAC"/>
              <w:rPr>
                <w:lang w:val="en-US" w:eastAsia="zh-CN"/>
              </w:rPr>
            </w:pPr>
            <w:r w:rsidRPr="00E61D25">
              <w:rPr>
                <w:rFonts w:eastAsiaTheme="minorEastAsia" w:hint="eastAsia"/>
                <w:lang w:eastAsia="zh-CN"/>
              </w:rPr>
              <w:t>n</w:t>
            </w:r>
            <w:r w:rsidRPr="00E61D25">
              <w:rPr>
                <w:rFonts w:eastAsiaTheme="minorEastAsia"/>
                <w:lang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57664F2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w:t>
            </w:r>
          </w:p>
        </w:tc>
        <w:tc>
          <w:tcPr>
            <w:tcW w:w="1610" w:type="dxa"/>
            <w:tcBorders>
              <w:top w:val="nil"/>
              <w:left w:val="single" w:sz="4" w:space="0" w:color="auto"/>
              <w:bottom w:val="single" w:sz="4" w:space="0" w:color="auto"/>
              <w:right w:val="single" w:sz="4" w:space="0" w:color="auto"/>
            </w:tcBorders>
            <w:vAlign w:val="center"/>
          </w:tcPr>
          <w:p w14:paraId="0AF87440" w14:textId="77777777" w:rsidR="0067562B" w:rsidRPr="00E61D25" w:rsidRDefault="0067562B" w:rsidP="00121319">
            <w:pPr>
              <w:pStyle w:val="TAC"/>
              <w:rPr>
                <w:lang w:val="en-US" w:eastAsia="zh-CN"/>
              </w:rPr>
            </w:pPr>
          </w:p>
        </w:tc>
      </w:tr>
      <w:tr w:rsidR="0067562B" w:rsidRPr="00E61D25" w14:paraId="5BB12992" w14:textId="77777777" w:rsidTr="00121319">
        <w:trPr>
          <w:trHeight w:val="29"/>
        </w:trPr>
        <w:tc>
          <w:tcPr>
            <w:tcW w:w="2067" w:type="dxa"/>
            <w:tcBorders>
              <w:top w:val="nil"/>
              <w:left w:val="single" w:sz="4" w:space="0" w:color="auto"/>
              <w:bottom w:val="nil"/>
              <w:right w:val="single" w:sz="4" w:space="0" w:color="auto"/>
            </w:tcBorders>
            <w:vAlign w:val="center"/>
          </w:tcPr>
          <w:p w14:paraId="59D4B1A5" w14:textId="77777777" w:rsidR="0067562B" w:rsidRPr="00E61D25" w:rsidRDefault="0067562B" w:rsidP="00121319">
            <w:pPr>
              <w:pStyle w:val="TAC"/>
              <w:rPr>
                <w:lang w:val="en-US" w:eastAsia="zh-CN"/>
              </w:rPr>
            </w:pPr>
            <w:r w:rsidRPr="00E61D25">
              <w:rPr>
                <w:lang w:val="en-US" w:eastAsia="zh-CN"/>
              </w:rPr>
              <w:t>CA_n3A-n20A-n78A</w:t>
            </w:r>
          </w:p>
        </w:tc>
        <w:tc>
          <w:tcPr>
            <w:tcW w:w="1829" w:type="dxa"/>
            <w:tcBorders>
              <w:top w:val="nil"/>
              <w:left w:val="single" w:sz="4" w:space="0" w:color="auto"/>
              <w:bottom w:val="nil"/>
              <w:right w:val="single" w:sz="4" w:space="0" w:color="auto"/>
            </w:tcBorders>
            <w:vAlign w:val="center"/>
          </w:tcPr>
          <w:p w14:paraId="4FAFE2BA" w14:textId="77777777" w:rsidR="0067562B" w:rsidRPr="00E61D25" w:rsidRDefault="0067562B" w:rsidP="00121319">
            <w:pPr>
              <w:pStyle w:val="TAC"/>
              <w:rPr>
                <w:lang w:val="en-US"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tc>
        <w:tc>
          <w:tcPr>
            <w:tcW w:w="830" w:type="dxa"/>
            <w:tcBorders>
              <w:top w:val="single" w:sz="4" w:space="0" w:color="auto"/>
              <w:left w:val="single" w:sz="4" w:space="0" w:color="auto"/>
              <w:bottom w:val="single" w:sz="4" w:space="0" w:color="auto"/>
              <w:right w:val="single" w:sz="4" w:space="0" w:color="auto"/>
            </w:tcBorders>
            <w:vAlign w:val="center"/>
          </w:tcPr>
          <w:p w14:paraId="2999E6F8" w14:textId="77777777" w:rsidR="0067562B" w:rsidRPr="00E61D25" w:rsidRDefault="0067562B" w:rsidP="00121319">
            <w:pPr>
              <w:pStyle w:val="TAC"/>
              <w:rPr>
                <w:lang w:val="en-US" w:eastAsia="zh-CN"/>
              </w:rPr>
            </w:pPr>
            <w:r w:rsidRPr="00E61D25">
              <w:rPr>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03E7311"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46D104C7" w14:textId="77777777" w:rsidR="0067562B" w:rsidRPr="00E61D25" w:rsidRDefault="0067562B" w:rsidP="00121319">
            <w:pPr>
              <w:pStyle w:val="TAC"/>
              <w:rPr>
                <w:lang w:val="en-US" w:eastAsia="zh-CN"/>
              </w:rPr>
            </w:pPr>
            <w:r w:rsidRPr="00E61D25">
              <w:rPr>
                <w:lang w:val="en-US" w:eastAsia="zh-CN"/>
              </w:rPr>
              <w:t>0</w:t>
            </w:r>
          </w:p>
        </w:tc>
      </w:tr>
      <w:tr w:rsidR="0067562B" w:rsidRPr="00E61D25" w14:paraId="6B8DD752" w14:textId="77777777" w:rsidTr="00121319">
        <w:trPr>
          <w:trHeight w:val="29"/>
        </w:trPr>
        <w:tc>
          <w:tcPr>
            <w:tcW w:w="0" w:type="auto"/>
            <w:tcBorders>
              <w:top w:val="nil"/>
              <w:left w:val="single" w:sz="4" w:space="0" w:color="auto"/>
              <w:bottom w:val="nil"/>
              <w:right w:val="single" w:sz="4" w:space="0" w:color="auto"/>
            </w:tcBorders>
            <w:vAlign w:val="center"/>
          </w:tcPr>
          <w:p w14:paraId="3694B9BB"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02A5FFCC"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52E5D0" w14:textId="77777777" w:rsidR="0067562B" w:rsidRPr="00E61D25" w:rsidRDefault="0067562B" w:rsidP="00121319">
            <w:pPr>
              <w:pStyle w:val="TAC"/>
              <w:rPr>
                <w:lang w:val="en-US" w:eastAsia="zh-CN"/>
              </w:rPr>
            </w:pPr>
            <w:r w:rsidRPr="00E61D25">
              <w:rPr>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484738F4"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6F60B1B1" w14:textId="77777777" w:rsidR="0067562B" w:rsidRPr="00E61D25" w:rsidRDefault="0067562B" w:rsidP="00121319">
            <w:pPr>
              <w:pStyle w:val="TAC"/>
              <w:rPr>
                <w:lang w:val="en-US" w:eastAsia="zh-CN"/>
              </w:rPr>
            </w:pPr>
          </w:p>
        </w:tc>
      </w:tr>
      <w:tr w:rsidR="0067562B" w:rsidRPr="00E61D25" w14:paraId="331A24E7" w14:textId="77777777" w:rsidTr="00121319">
        <w:trPr>
          <w:trHeight w:val="29"/>
        </w:trPr>
        <w:tc>
          <w:tcPr>
            <w:tcW w:w="0" w:type="auto"/>
            <w:tcBorders>
              <w:top w:val="nil"/>
              <w:left w:val="single" w:sz="4" w:space="0" w:color="auto"/>
              <w:bottom w:val="nil"/>
              <w:right w:val="single" w:sz="4" w:space="0" w:color="auto"/>
            </w:tcBorders>
            <w:vAlign w:val="center"/>
          </w:tcPr>
          <w:p w14:paraId="3B8A6717"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47A1B266"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45D31D" w14:textId="77777777" w:rsidR="0067562B" w:rsidRPr="00E61D25" w:rsidRDefault="0067562B" w:rsidP="00121319">
            <w:pPr>
              <w:pStyle w:val="TAC"/>
              <w:rPr>
                <w:lang w:val="en-US" w:eastAsia="zh-CN"/>
              </w:rPr>
            </w:pPr>
            <w:r w:rsidRPr="00E61D25">
              <w:rPr>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EC0D422"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1696D29A" w14:textId="77777777" w:rsidR="0067562B" w:rsidRPr="00E61D25" w:rsidRDefault="0067562B" w:rsidP="00121319">
            <w:pPr>
              <w:pStyle w:val="TAC"/>
              <w:rPr>
                <w:lang w:val="en-US" w:eastAsia="zh-CN"/>
              </w:rPr>
            </w:pPr>
          </w:p>
        </w:tc>
      </w:tr>
      <w:tr w:rsidR="0067562B" w:rsidRPr="00E61D25" w14:paraId="75B883D2" w14:textId="77777777" w:rsidTr="00121319">
        <w:trPr>
          <w:trHeight w:val="29"/>
        </w:trPr>
        <w:tc>
          <w:tcPr>
            <w:tcW w:w="0" w:type="auto"/>
            <w:tcBorders>
              <w:top w:val="nil"/>
              <w:left w:val="single" w:sz="4" w:space="0" w:color="auto"/>
              <w:bottom w:val="nil"/>
              <w:right w:val="single" w:sz="4" w:space="0" w:color="auto"/>
            </w:tcBorders>
            <w:vAlign w:val="center"/>
          </w:tcPr>
          <w:p w14:paraId="0D068C49"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4F40823E"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8D1676D" w14:textId="77777777" w:rsidR="0067562B" w:rsidRPr="00E61D25" w:rsidRDefault="0067562B" w:rsidP="00121319">
            <w:pPr>
              <w:pStyle w:val="TAC"/>
              <w:rPr>
                <w:lang w:val="en-US" w:eastAsia="zh-CN"/>
              </w:rPr>
            </w:pPr>
            <w:r w:rsidRPr="00E61D25">
              <w:rPr>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479B7D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n3 channel bandwidths in Table 5.3.5-1 </w:t>
            </w:r>
          </w:p>
        </w:tc>
        <w:tc>
          <w:tcPr>
            <w:tcW w:w="0" w:type="auto"/>
            <w:tcBorders>
              <w:top w:val="single" w:sz="4" w:space="0" w:color="auto"/>
              <w:left w:val="single" w:sz="4" w:space="0" w:color="auto"/>
              <w:bottom w:val="nil"/>
              <w:right w:val="single" w:sz="4" w:space="0" w:color="auto"/>
            </w:tcBorders>
            <w:vAlign w:val="center"/>
          </w:tcPr>
          <w:p w14:paraId="1C8D59BE" w14:textId="77777777" w:rsidR="0067562B" w:rsidRPr="00E61D25" w:rsidRDefault="0067562B" w:rsidP="00121319">
            <w:pPr>
              <w:pStyle w:val="TAC"/>
              <w:rPr>
                <w:lang w:val="en-US" w:eastAsia="zh-CN"/>
              </w:rPr>
            </w:pPr>
            <w:r w:rsidRPr="00E61D25">
              <w:rPr>
                <w:lang w:val="en-US" w:eastAsia="zh-CN"/>
              </w:rPr>
              <w:t>4 and 5</w:t>
            </w:r>
          </w:p>
        </w:tc>
      </w:tr>
      <w:tr w:rsidR="0067562B" w:rsidRPr="00E61D25" w14:paraId="49B3C9E7" w14:textId="77777777" w:rsidTr="00121319">
        <w:trPr>
          <w:trHeight w:val="29"/>
        </w:trPr>
        <w:tc>
          <w:tcPr>
            <w:tcW w:w="0" w:type="auto"/>
            <w:tcBorders>
              <w:top w:val="nil"/>
              <w:left w:val="single" w:sz="4" w:space="0" w:color="auto"/>
              <w:bottom w:val="nil"/>
              <w:right w:val="single" w:sz="4" w:space="0" w:color="auto"/>
            </w:tcBorders>
            <w:vAlign w:val="center"/>
          </w:tcPr>
          <w:p w14:paraId="42A5F92A"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74548D0E"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B45941" w14:textId="77777777" w:rsidR="0067562B" w:rsidRPr="00E61D25" w:rsidRDefault="0067562B" w:rsidP="00121319">
            <w:pPr>
              <w:pStyle w:val="TAC"/>
              <w:rPr>
                <w:lang w:val="en-US" w:eastAsia="zh-CN"/>
              </w:rPr>
            </w:pPr>
            <w:r w:rsidRPr="00E61D25">
              <w:rPr>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23D1068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n20 channel bandwidths in Table 5.3.5-1 </w:t>
            </w:r>
          </w:p>
        </w:tc>
        <w:tc>
          <w:tcPr>
            <w:tcW w:w="0" w:type="auto"/>
            <w:tcBorders>
              <w:top w:val="nil"/>
              <w:left w:val="single" w:sz="4" w:space="0" w:color="auto"/>
              <w:bottom w:val="nil"/>
              <w:right w:val="single" w:sz="4" w:space="0" w:color="auto"/>
            </w:tcBorders>
            <w:vAlign w:val="center"/>
          </w:tcPr>
          <w:p w14:paraId="24F442CF" w14:textId="77777777" w:rsidR="0067562B" w:rsidRPr="00E61D25" w:rsidRDefault="0067562B" w:rsidP="00121319">
            <w:pPr>
              <w:pStyle w:val="TAC"/>
              <w:rPr>
                <w:lang w:val="en-US" w:eastAsia="zh-CN"/>
              </w:rPr>
            </w:pPr>
          </w:p>
        </w:tc>
      </w:tr>
      <w:tr w:rsidR="0067562B" w:rsidRPr="00E61D25" w14:paraId="1A8DBB06" w14:textId="77777777" w:rsidTr="00121319">
        <w:trPr>
          <w:trHeight w:val="29"/>
        </w:trPr>
        <w:tc>
          <w:tcPr>
            <w:tcW w:w="0" w:type="auto"/>
            <w:tcBorders>
              <w:top w:val="nil"/>
              <w:left w:val="single" w:sz="4" w:space="0" w:color="auto"/>
              <w:bottom w:val="single" w:sz="4" w:space="0" w:color="auto"/>
              <w:right w:val="single" w:sz="4" w:space="0" w:color="auto"/>
            </w:tcBorders>
            <w:vAlign w:val="center"/>
          </w:tcPr>
          <w:p w14:paraId="1155806F" w14:textId="77777777" w:rsidR="0067562B" w:rsidRPr="00E61D25" w:rsidRDefault="0067562B" w:rsidP="00121319">
            <w:pPr>
              <w:pStyle w:val="TAC"/>
              <w:rPr>
                <w:lang w:val="en-US" w:eastAsia="zh-CN"/>
              </w:rPr>
            </w:pPr>
          </w:p>
        </w:tc>
        <w:tc>
          <w:tcPr>
            <w:tcW w:w="0" w:type="auto"/>
            <w:tcBorders>
              <w:top w:val="nil"/>
              <w:left w:val="single" w:sz="4" w:space="0" w:color="auto"/>
              <w:bottom w:val="single" w:sz="4" w:space="0" w:color="auto"/>
              <w:right w:val="single" w:sz="4" w:space="0" w:color="auto"/>
            </w:tcBorders>
            <w:vAlign w:val="center"/>
          </w:tcPr>
          <w:p w14:paraId="182CC9D0"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46FFD7" w14:textId="77777777" w:rsidR="0067562B" w:rsidRPr="00E61D25" w:rsidRDefault="0067562B" w:rsidP="00121319">
            <w:pPr>
              <w:pStyle w:val="TAC"/>
              <w:rPr>
                <w:lang w:val="en-US" w:eastAsia="zh-CN"/>
              </w:rPr>
            </w:pPr>
            <w:r w:rsidRPr="00E61D25">
              <w:rPr>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3D1955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n78 channel bandwidths in Table 5.3.5-1 </w:t>
            </w:r>
          </w:p>
        </w:tc>
        <w:tc>
          <w:tcPr>
            <w:tcW w:w="0" w:type="auto"/>
            <w:tcBorders>
              <w:top w:val="nil"/>
              <w:left w:val="single" w:sz="4" w:space="0" w:color="auto"/>
              <w:bottom w:val="single" w:sz="4" w:space="0" w:color="auto"/>
              <w:right w:val="single" w:sz="4" w:space="0" w:color="auto"/>
            </w:tcBorders>
            <w:vAlign w:val="center"/>
          </w:tcPr>
          <w:p w14:paraId="1A5A702A" w14:textId="77777777" w:rsidR="0067562B" w:rsidRPr="00E61D25" w:rsidRDefault="0067562B" w:rsidP="00121319">
            <w:pPr>
              <w:pStyle w:val="TAC"/>
              <w:rPr>
                <w:lang w:val="en-US" w:eastAsia="zh-CN"/>
              </w:rPr>
            </w:pPr>
          </w:p>
        </w:tc>
      </w:tr>
      <w:tr w:rsidR="0067562B" w:rsidRPr="00E61D25" w14:paraId="3ECCB81C" w14:textId="77777777" w:rsidTr="00121319">
        <w:trPr>
          <w:trHeight w:val="29"/>
        </w:trPr>
        <w:tc>
          <w:tcPr>
            <w:tcW w:w="0" w:type="auto"/>
            <w:tcBorders>
              <w:top w:val="single" w:sz="4" w:space="0" w:color="auto"/>
              <w:left w:val="single" w:sz="4" w:space="0" w:color="auto"/>
              <w:bottom w:val="nil"/>
              <w:right w:val="single" w:sz="4" w:space="0" w:color="auto"/>
            </w:tcBorders>
            <w:vAlign w:val="center"/>
          </w:tcPr>
          <w:p w14:paraId="4A4C9EC2" w14:textId="77777777" w:rsidR="0067562B" w:rsidRPr="00E61D25" w:rsidRDefault="0067562B" w:rsidP="00121319">
            <w:pPr>
              <w:pStyle w:val="TAC"/>
              <w:rPr>
                <w:lang w:val="en-US" w:eastAsia="zh-CN"/>
              </w:rPr>
            </w:pPr>
            <w:r w:rsidRPr="00E61D25">
              <w:rPr>
                <w:rFonts w:eastAsiaTheme="minorEastAsia"/>
                <w:color w:val="000000"/>
                <w:lang w:eastAsia="zh-CN"/>
              </w:rPr>
              <w:t>CA_n3A-n20A-n78(2A)</w:t>
            </w:r>
          </w:p>
        </w:tc>
        <w:tc>
          <w:tcPr>
            <w:tcW w:w="0" w:type="auto"/>
            <w:tcBorders>
              <w:top w:val="single" w:sz="4" w:space="0" w:color="auto"/>
              <w:left w:val="single" w:sz="4" w:space="0" w:color="auto"/>
              <w:bottom w:val="nil"/>
              <w:right w:val="single" w:sz="4" w:space="0" w:color="auto"/>
            </w:tcBorders>
            <w:vAlign w:val="center"/>
          </w:tcPr>
          <w:p w14:paraId="7873608D" w14:textId="77777777" w:rsidR="0067562B" w:rsidRPr="00E61D25" w:rsidRDefault="0067562B" w:rsidP="00121319">
            <w:pPr>
              <w:pStyle w:val="TAC"/>
              <w:rPr>
                <w:rFonts w:eastAsiaTheme="minorEastAsia"/>
                <w:color w:val="000000"/>
                <w:lang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p w14:paraId="7D4BE686" w14:textId="77777777" w:rsidR="0067562B" w:rsidRPr="00E61D25" w:rsidRDefault="0067562B" w:rsidP="00121319">
            <w:pPr>
              <w:pStyle w:val="TAC"/>
              <w:rPr>
                <w:lang w:val="en-US" w:eastAsia="zh-CN"/>
              </w:rPr>
            </w:pPr>
            <w:r w:rsidRPr="00E61D25">
              <w:rPr>
                <w:rFonts w:eastAsiaTheme="minorEastAsia"/>
                <w:color w:val="000000"/>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3D792B2" w14:textId="77777777" w:rsidR="0067562B" w:rsidRPr="00E61D25" w:rsidRDefault="0067562B" w:rsidP="00121319">
            <w:pPr>
              <w:pStyle w:val="TAC"/>
              <w:rPr>
                <w:lang w:val="en-US" w:eastAsia="zh-CN"/>
              </w:rPr>
            </w:pPr>
            <w:r w:rsidRPr="00E61D25">
              <w:rPr>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023A5C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0" w:type="auto"/>
            <w:tcBorders>
              <w:top w:val="single" w:sz="4" w:space="0" w:color="auto"/>
              <w:left w:val="single" w:sz="4" w:space="0" w:color="auto"/>
              <w:bottom w:val="nil"/>
              <w:right w:val="single" w:sz="4" w:space="0" w:color="auto"/>
            </w:tcBorders>
            <w:vAlign w:val="center"/>
          </w:tcPr>
          <w:p w14:paraId="529BD1CE" w14:textId="77777777" w:rsidR="0067562B" w:rsidRPr="00E61D25" w:rsidRDefault="0067562B" w:rsidP="00121319">
            <w:pPr>
              <w:pStyle w:val="TAC"/>
              <w:rPr>
                <w:lang w:val="en-US" w:eastAsia="zh-CN"/>
              </w:rPr>
            </w:pPr>
            <w:r w:rsidRPr="00E61D25">
              <w:rPr>
                <w:rFonts w:eastAsiaTheme="minorEastAsia"/>
                <w:lang w:eastAsia="zh-CN"/>
              </w:rPr>
              <w:t>4 and 5</w:t>
            </w:r>
          </w:p>
        </w:tc>
      </w:tr>
      <w:tr w:rsidR="0067562B" w:rsidRPr="00E61D25" w14:paraId="493D6C23" w14:textId="77777777" w:rsidTr="00121319">
        <w:trPr>
          <w:trHeight w:val="29"/>
        </w:trPr>
        <w:tc>
          <w:tcPr>
            <w:tcW w:w="0" w:type="auto"/>
            <w:tcBorders>
              <w:top w:val="nil"/>
              <w:left w:val="single" w:sz="4" w:space="0" w:color="auto"/>
              <w:bottom w:val="nil"/>
              <w:right w:val="single" w:sz="4" w:space="0" w:color="auto"/>
            </w:tcBorders>
            <w:vAlign w:val="center"/>
          </w:tcPr>
          <w:p w14:paraId="4EBFCFB4"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2F901BCF"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87B1DC" w14:textId="77777777" w:rsidR="0067562B" w:rsidRPr="00E61D25" w:rsidRDefault="0067562B" w:rsidP="00121319">
            <w:pPr>
              <w:pStyle w:val="TAC"/>
              <w:rPr>
                <w:lang w:val="en-US" w:eastAsia="zh-CN"/>
              </w:rPr>
            </w:pPr>
            <w:r w:rsidRPr="00E61D25">
              <w:rPr>
                <w:lang w:val="en-US"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5EBF20B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0" w:type="auto"/>
            <w:tcBorders>
              <w:top w:val="nil"/>
              <w:left w:val="single" w:sz="4" w:space="0" w:color="auto"/>
              <w:bottom w:val="nil"/>
              <w:right w:val="single" w:sz="4" w:space="0" w:color="auto"/>
            </w:tcBorders>
            <w:vAlign w:val="center"/>
          </w:tcPr>
          <w:p w14:paraId="6556AD26" w14:textId="77777777" w:rsidR="0067562B" w:rsidRPr="00E61D25" w:rsidRDefault="0067562B" w:rsidP="00121319">
            <w:pPr>
              <w:pStyle w:val="TAC"/>
              <w:rPr>
                <w:lang w:val="en-US" w:eastAsia="zh-CN"/>
              </w:rPr>
            </w:pPr>
          </w:p>
        </w:tc>
      </w:tr>
      <w:tr w:rsidR="0067562B" w:rsidRPr="00E61D25" w14:paraId="0E6BFBCF" w14:textId="77777777" w:rsidTr="00121319">
        <w:trPr>
          <w:trHeight w:val="29"/>
        </w:trPr>
        <w:tc>
          <w:tcPr>
            <w:tcW w:w="0" w:type="auto"/>
            <w:tcBorders>
              <w:top w:val="nil"/>
              <w:left w:val="single" w:sz="4" w:space="0" w:color="auto"/>
              <w:bottom w:val="single" w:sz="4" w:space="0" w:color="auto"/>
              <w:right w:val="single" w:sz="4" w:space="0" w:color="auto"/>
            </w:tcBorders>
            <w:vAlign w:val="center"/>
          </w:tcPr>
          <w:p w14:paraId="546A52AE" w14:textId="77777777" w:rsidR="0067562B" w:rsidRPr="00E61D25" w:rsidRDefault="0067562B" w:rsidP="00121319">
            <w:pPr>
              <w:pStyle w:val="TAC"/>
              <w:rPr>
                <w:lang w:val="en-US" w:eastAsia="zh-CN"/>
              </w:rPr>
            </w:pPr>
          </w:p>
        </w:tc>
        <w:tc>
          <w:tcPr>
            <w:tcW w:w="0" w:type="auto"/>
            <w:tcBorders>
              <w:top w:val="nil"/>
              <w:left w:val="single" w:sz="4" w:space="0" w:color="auto"/>
              <w:bottom w:val="single" w:sz="4" w:space="0" w:color="auto"/>
              <w:right w:val="single" w:sz="4" w:space="0" w:color="auto"/>
            </w:tcBorders>
            <w:vAlign w:val="center"/>
          </w:tcPr>
          <w:p w14:paraId="0DF2C07F"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CF6F1A" w14:textId="77777777" w:rsidR="0067562B" w:rsidRPr="00E61D25" w:rsidRDefault="0067562B" w:rsidP="00121319">
            <w:pPr>
              <w:pStyle w:val="TAC"/>
              <w:rPr>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4E5FD4F" w14:textId="77777777" w:rsidR="0067562B" w:rsidRPr="00E61D25" w:rsidRDefault="0067562B" w:rsidP="00121319">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A_n78(2A)_BCS4 and 5</w:t>
            </w:r>
          </w:p>
        </w:tc>
        <w:tc>
          <w:tcPr>
            <w:tcW w:w="0" w:type="auto"/>
            <w:tcBorders>
              <w:top w:val="nil"/>
              <w:left w:val="single" w:sz="4" w:space="0" w:color="auto"/>
              <w:bottom w:val="nil"/>
              <w:right w:val="single" w:sz="4" w:space="0" w:color="auto"/>
            </w:tcBorders>
            <w:vAlign w:val="center"/>
          </w:tcPr>
          <w:p w14:paraId="56337067" w14:textId="77777777" w:rsidR="0067562B" w:rsidRPr="00E61D25" w:rsidRDefault="0067562B" w:rsidP="00121319">
            <w:pPr>
              <w:pStyle w:val="TAC"/>
              <w:rPr>
                <w:lang w:val="en-US" w:eastAsia="zh-CN"/>
              </w:rPr>
            </w:pPr>
          </w:p>
        </w:tc>
      </w:tr>
      <w:tr w:rsidR="0067562B" w:rsidRPr="00E61D25" w14:paraId="7FD70C42" w14:textId="77777777" w:rsidTr="00121319">
        <w:trPr>
          <w:trHeight w:val="29"/>
        </w:trPr>
        <w:tc>
          <w:tcPr>
            <w:tcW w:w="0" w:type="auto"/>
            <w:tcBorders>
              <w:top w:val="single" w:sz="4" w:space="0" w:color="auto"/>
              <w:left w:val="single" w:sz="4" w:space="0" w:color="auto"/>
              <w:bottom w:val="nil"/>
              <w:right w:val="single" w:sz="4" w:space="0" w:color="auto"/>
            </w:tcBorders>
            <w:vAlign w:val="center"/>
          </w:tcPr>
          <w:p w14:paraId="5FA7E640" w14:textId="77777777" w:rsidR="0067562B" w:rsidRPr="00E61D25" w:rsidRDefault="0067562B" w:rsidP="00121319">
            <w:pPr>
              <w:pStyle w:val="TAC"/>
              <w:rPr>
                <w:lang w:val="en-US" w:eastAsia="zh-CN"/>
              </w:rPr>
            </w:pPr>
            <w:r w:rsidRPr="00E61D25">
              <w:rPr>
                <w:rFonts w:eastAsiaTheme="minorEastAsia"/>
              </w:rPr>
              <w:t>CA_n3A-n26A-n78A</w:t>
            </w:r>
          </w:p>
        </w:tc>
        <w:tc>
          <w:tcPr>
            <w:tcW w:w="0" w:type="auto"/>
            <w:tcBorders>
              <w:top w:val="single" w:sz="4" w:space="0" w:color="auto"/>
              <w:left w:val="single" w:sz="4" w:space="0" w:color="auto"/>
              <w:bottom w:val="nil"/>
              <w:right w:val="single" w:sz="4" w:space="0" w:color="auto"/>
            </w:tcBorders>
            <w:vAlign w:val="center"/>
          </w:tcPr>
          <w:p w14:paraId="47390BF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728D50C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3260F621" w14:textId="77777777" w:rsidR="0067562B" w:rsidRPr="00E61D25" w:rsidRDefault="0067562B" w:rsidP="00121319">
            <w:pPr>
              <w:pStyle w:val="TAC"/>
              <w:rPr>
                <w:lang w:val="en-US"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4CCF1200" w14:textId="77777777" w:rsidR="0067562B" w:rsidRPr="00E61D25" w:rsidRDefault="0067562B" w:rsidP="00121319">
            <w:pPr>
              <w:pStyle w:val="TAC"/>
              <w:rPr>
                <w:lang w:val="en-US" w:eastAsia="zh-CN"/>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EF264D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p>
        </w:tc>
        <w:tc>
          <w:tcPr>
            <w:tcW w:w="0" w:type="auto"/>
            <w:tcBorders>
              <w:top w:val="single" w:sz="4" w:space="0" w:color="auto"/>
              <w:left w:val="single" w:sz="4" w:space="0" w:color="auto"/>
              <w:bottom w:val="nil"/>
              <w:right w:val="single" w:sz="4" w:space="0" w:color="auto"/>
            </w:tcBorders>
            <w:vAlign w:val="center"/>
          </w:tcPr>
          <w:p w14:paraId="74125F18" w14:textId="77777777" w:rsidR="0067562B" w:rsidRPr="00E61D25" w:rsidRDefault="0067562B" w:rsidP="00121319">
            <w:pPr>
              <w:pStyle w:val="TAC"/>
              <w:rPr>
                <w:lang w:val="en-US" w:eastAsia="zh-CN"/>
              </w:rPr>
            </w:pPr>
            <w:r w:rsidRPr="00E61D25">
              <w:rPr>
                <w:rFonts w:eastAsiaTheme="minorEastAsia" w:hint="eastAsia"/>
                <w:szCs w:val="18"/>
                <w:lang w:val="en-US" w:eastAsia="zh-CN"/>
              </w:rPr>
              <w:t>0</w:t>
            </w:r>
          </w:p>
        </w:tc>
      </w:tr>
      <w:tr w:rsidR="0067562B" w:rsidRPr="00E61D25" w14:paraId="0D2FB94A" w14:textId="77777777" w:rsidTr="00121319">
        <w:trPr>
          <w:trHeight w:val="29"/>
        </w:trPr>
        <w:tc>
          <w:tcPr>
            <w:tcW w:w="0" w:type="auto"/>
            <w:tcBorders>
              <w:top w:val="nil"/>
              <w:left w:val="single" w:sz="4" w:space="0" w:color="auto"/>
              <w:bottom w:val="nil"/>
              <w:right w:val="single" w:sz="4" w:space="0" w:color="auto"/>
            </w:tcBorders>
            <w:vAlign w:val="center"/>
          </w:tcPr>
          <w:p w14:paraId="77FE3995"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6EF401D6"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F7608F" w14:textId="77777777" w:rsidR="0067562B" w:rsidRPr="00E61D25" w:rsidRDefault="0067562B" w:rsidP="00121319">
            <w:pPr>
              <w:pStyle w:val="TAC"/>
              <w:rPr>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A40247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79C4C7BE" w14:textId="77777777" w:rsidR="0067562B" w:rsidRPr="00E61D25" w:rsidRDefault="0067562B" w:rsidP="00121319">
            <w:pPr>
              <w:pStyle w:val="TAC"/>
              <w:rPr>
                <w:lang w:val="en-US" w:eastAsia="zh-CN"/>
              </w:rPr>
            </w:pPr>
          </w:p>
        </w:tc>
      </w:tr>
      <w:tr w:rsidR="0067562B" w:rsidRPr="00E61D25" w14:paraId="059EFE58" w14:textId="77777777" w:rsidTr="00121319">
        <w:trPr>
          <w:trHeight w:val="29"/>
        </w:trPr>
        <w:tc>
          <w:tcPr>
            <w:tcW w:w="0" w:type="auto"/>
            <w:tcBorders>
              <w:top w:val="nil"/>
              <w:left w:val="single" w:sz="4" w:space="0" w:color="auto"/>
              <w:bottom w:val="single" w:sz="4" w:space="0" w:color="auto"/>
              <w:right w:val="single" w:sz="4" w:space="0" w:color="auto"/>
            </w:tcBorders>
            <w:vAlign w:val="center"/>
          </w:tcPr>
          <w:p w14:paraId="7AE409B2" w14:textId="77777777" w:rsidR="0067562B" w:rsidRPr="00E61D25" w:rsidRDefault="0067562B" w:rsidP="00121319">
            <w:pPr>
              <w:pStyle w:val="TAC"/>
              <w:rPr>
                <w:lang w:val="en-US" w:eastAsia="zh-CN"/>
              </w:rPr>
            </w:pPr>
          </w:p>
        </w:tc>
        <w:tc>
          <w:tcPr>
            <w:tcW w:w="0" w:type="auto"/>
            <w:tcBorders>
              <w:top w:val="nil"/>
              <w:left w:val="single" w:sz="4" w:space="0" w:color="auto"/>
              <w:bottom w:val="single" w:sz="4" w:space="0" w:color="auto"/>
              <w:right w:val="single" w:sz="4" w:space="0" w:color="auto"/>
            </w:tcBorders>
            <w:vAlign w:val="center"/>
          </w:tcPr>
          <w:p w14:paraId="1954EC40"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F80D04" w14:textId="77777777" w:rsidR="0067562B" w:rsidRPr="00E61D25" w:rsidRDefault="0067562B" w:rsidP="00121319">
            <w:pPr>
              <w:pStyle w:val="TAC"/>
              <w:rPr>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C18546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7C69E5BA" w14:textId="77777777" w:rsidR="0067562B" w:rsidRPr="00E61D25" w:rsidRDefault="0067562B" w:rsidP="00121319">
            <w:pPr>
              <w:pStyle w:val="TAC"/>
              <w:rPr>
                <w:lang w:val="en-US" w:eastAsia="zh-CN"/>
              </w:rPr>
            </w:pPr>
          </w:p>
        </w:tc>
      </w:tr>
      <w:tr w:rsidR="0067562B" w:rsidRPr="00E61D25" w14:paraId="5DDC529B" w14:textId="77777777" w:rsidTr="00121319">
        <w:trPr>
          <w:trHeight w:val="29"/>
        </w:trPr>
        <w:tc>
          <w:tcPr>
            <w:tcW w:w="2067" w:type="dxa"/>
            <w:tcBorders>
              <w:top w:val="single" w:sz="4" w:space="0" w:color="auto"/>
              <w:left w:val="single" w:sz="4" w:space="0" w:color="auto"/>
              <w:bottom w:val="nil"/>
              <w:right w:val="single" w:sz="4" w:space="0" w:color="auto"/>
            </w:tcBorders>
          </w:tcPr>
          <w:p w14:paraId="3F902D7E" w14:textId="77777777" w:rsidR="0067562B" w:rsidRPr="00E61D25" w:rsidRDefault="0067562B" w:rsidP="00121319">
            <w:pPr>
              <w:pStyle w:val="TAC"/>
              <w:rPr>
                <w:rFonts w:eastAsiaTheme="minorEastAsia"/>
                <w:lang w:eastAsia="zh-CN"/>
              </w:rPr>
            </w:pPr>
            <w:r w:rsidRPr="00E61D25">
              <w:rPr>
                <w:rFonts w:eastAsiaTheme="minorEastAsia"/>
              </w:rPr>
              <w:t>CA_n3A-n26A-n78(2A)</w:t>
            </w:r>
          </w:p>
        </w:tc>
        <w:tc>
          <w:tcPr>
            <w:tcW w:w="1829" w:type="dxa"/>
            <w:tcBorders>
              <w:top w:val="single" w:sz="4" w:space="0" w:color="auto"/>
              <w:left w:val="single" w:sz="4" w:space="0" w:color="auto"/>
              <w:bottom w:val="nil"/>
              <w:right w:val="single" w:sz="4" w:space="0" w:color="auto"/>
            </w:tcBorders>
            <w:vAlign w:val="center"/>
          </w:tcPr>
          <w:p w14:paraId="192E051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1586977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676E05C6"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02E070B3"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750287D" w14:textId="77777777" w:rsidR="0067562B" w:rsidRPr="00E61D25" w:rsidRDefault="0067562B" w:rsidP="00121319">
            <w:pPr>
              <w:pStyle w:val="TAC"/>
              <w:rPr>
                <w:rFonts w:eastAsiaTheme="minorEastAsia"/>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592E3CB8"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055976C8" w14:textId="77777777" w:rsidTr="00121319">
        <w:trPr>
          <w:trHeight w:val="29"/>
        </w:trPr>
        <w:tc>
          <w:tcPr>
            <w:tcW w:w="2067" w:type="dxa"/>
            <w:tcBorders>
              <w:top w:val="nil"/>
              <w:left w:val="single" w:sz="4" w:space="0" w:color="auto"/>
              <w:bottom w:val="nil"/>
              <w:right w:val="single" w:sz="4" w:space="0" w:color="auto"/>
            </w:tcBorders>
          </w:tcPr>
          <w:p w14:paraId="6859F67F"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5E525F72"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24752E"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6B0143E"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4C0560A5" w14:textId="77777777" w:rsidR="0067562B" w:rsidRPr="00E61D25" w:rsidRDefault="0067562B" w:rsidP="00121319">
            <w:pPr>
              <w:pStyle w:val="TAC"/>
              <w:rPr>
                <w:rFonts w:eastAsiaTheme="minorEastAsia"/>
                <w:lang w:eastAsia="zh-CN"/>
              </w:rPr>
            </w:pPr>
          </w:p>
        </w:tc>
      </w:tr>
      <w:tr w:rsidR="0067562B" w:rsidRPr="00E61D25" w14:paraId="21C7DCF5" w14:textId="77777777" w:rsidTr="00121319">
        <w:trPr>
          <w:trHeight w:val="29"/>
        </w:trPr>
        <w:tc>
          <w:tcPr>
            <w:tcW w:w="2067" w:type="dxa"/>
            <w:tcBorders>
              <w:top w:val="nil"/>
              <w:left w:val="single" w:sz="4" w:space="0" w:color="auto"/>
              <w:bottom w:val="single" w:sz="4" w:space="0" w:color="auto"/>
              <w:right w:val="single" w:sz="4" w:space="0" w:color="auto"/>
            </w:tcBorders>
          </w:tcPr>
          <w:p w14:paraId="542E8C2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18C3A889"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25469E"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212F3BE"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4C1D796B" w14:textId="77777777" w:rsidR="0067562B" w:rsidRPr="00E61D25" w:rsidRDefault="0067562B" w:rsidP="00121319">
            <w:pPr>
              <w:pStyle w:val="TAC"/>
              <w:rPr>
                <w:rFonts w:eastAsiaTheme="minorEastAsia"/>
                <w:lang w:eastAsia="zh-CN"/>
              </w:rPr>
            </w:pPr>
          </w:p>
        </w:tc>
      </w:tr>
      <w:tr w:rsidR="0067562B" w:rsidRPr="00E61D25" w14:paraId="7C67D3BB" w14:textId="77777777" w:rsidTr="00121319">
        <w:trPr>
          <w:trHeight w:val="29"/>
        </w:trPr>
        <w:tc>
          <w:tcPr>
            <w:tcW w:w="2067" w:type="dxa"/>
            <w:tcBorders>
              <w:top w:val="single" w:sz="4" w:space="0" w:color="auto"/>
              <w:left w:val="single" w:sz="4" w:space="0" w:color="auto"/>
              <w:bottom w:val="nil"/>
              <w:right w:val="single" w:sz="4" w:space="0" w:color="auto"/>
            </w:tcBorders>
          </w:tcPr>
          <w:p w14:paraId="0B7469BD" w14:textId="77777777" w:rsidR="0067562B" w:rsidRPr="00E61D25" w:rsidRDefault="0067562B" w:rsidP="00121319">
            <w:pPr>
              <w:pStyle w:val="TAC"/>
              <w:rPr>
                <w:rFonts w:eastAsiaTheme="minorEastAsia"/>
                <w:lang w:eastAsia="zh-CN"/>
              </w:rPr>
            </w:pPr>
            <w:r w:rsidRPr="00E61D25">
              <w:rPr>
                <w:rFonts w:eastAsiaTheme="minorEastAsia"/>
              </w:rPr>
              <w:t>CA_n3A-n26(2A)-n78A</w:t>
            </w:r>
          </w:p>
        </w:tc>
        <w:tc>
          <w:tcPr>
            <w:tcW w:w="1829" w:type="dxa"/>
            <w:tcBorders>
              <w:top w:val="single" w:sz="4" w:space="0" w:color="auto"/>
              <w:left w:val="single" w:sz="4" w:space="0" w:color="auto"/>
              <w:bottom w:val="nil"/>
              <w:right w:val="single" w:sz="4" w:space="0" w:color="auto"/>
            </w:tcBorders>
            <w:vAlign w:val="center"/>
          </w:tcPr>
          <w:p w14:paraId="0C093D1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597A905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4E00881D"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05729BF4"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8D583D5" w14:textId="77777777" w:rsidR="0067562B" w:rsidRPr="00E61D25" w:rsidRDefault="0067562B" w:rsidP="00121319">
            <w:pPr>
              <w:pStyle w:val="TAC"/>
              <w:rPr>
                <w:rFonts w:eastAsiaTheme="minorEastAsia"/>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522F51F4"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1DE47B89" w14:textId="77777777" w:rsidTr="00121319">
        <w:trPr>
          <w:trHeight w:val="29"/>
        </w:trPr>
        <w:tc>
          <w:tcPr>
            <w:tcW w:w="2067" w:type="dxa"/>
            <w:tcBorders>
              <w:top w:val="nil"/>
              <w:left w:val="single" w:sz="4" w:space="0" w:color="auto"/>
              <w:bottom w:val="nil"/>
              <w:right w:val="single" w:sz="4" w:space="0" w:color="auto"/>
            </w:tcBorders>
          </w:tcPr>
          <w:p w14:paraId="3632A1D3"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4F76DCEA"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05DEDE"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6243A6AA"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585DB48D" w14:textId="77777777" w:rsidR="0067562B" w:rsidRPr="00E61D25" w:rsidRDefault="0067562B" w:rsidP="00121319">
            <w:pPr>
              <w:pStyle w:val="TAC"/>
              <w:rPr>
                <w:rFonts w:eastAsiaTheme="minorEastAsia"/>
                <w:lang w:eastAsia="zh-CN"/>
              </w:rPr>
            </w:pPr>
          </w:p>
        </w:tc>
      </w:tr>
      <w:tr w:rsidR="0067562B" w:rsidRPr="00E61D25" w14:paraId="7A7A8B80" w14:textId="77777777" w:rsidTr="00121319">
        <w:trPr>
          <w:trHeight w:val="29"/>
        </w:trPr>
        <w:tc>
          <w:tcPr>
            <w:tcW w:w="2067" w:type="dxa"/>
            <w:tcBorders>
              <w:top w:val="nil"/>
              <w:left w:val="single" w:sz="4" w:space="0" w:color="auto"/>
              <w:bottom w:val="single" w:sz="4" w:space="0" w:color="auto"/>
              <w:right w:val="single" w:sz="4" w:space="0" w:color="auto"/>
            </w:tcBorders>
          </w:tcPr>
          <w:p w14:paraId="6164095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55C72EE3"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5EA3F7"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AC50AFB"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4430743" w14:textId="77777777" w:rsidR="0067562B" w:rsidRPr="00E61D25" w:rsidRDefault="0067562B" w:rsidP="00121319">
            <w:pPr>
              <w:pStyle w:val="TAC"/>
              <w:rPr>
                <w:rFonts w:eastAsiaTheme="minorEastAsia"/>
                <w:lang w:eastAsia="zh-CN"/>
              </w:rPr>
            </w:pPr>
          </w:p>
        </w:tc>
      </w:tr>
      <w:tr w:rsidR="0067562B" w:rsidRPr="00E61D25" w14:paraId="7502CFEE" w14:textId="77777777" w:rsidTr="00121319">
        <w:trPr>
          <w:trHeight w:val="29"/>
        </w:trPr>
        <w:tc>
          <w:tcPr>
            <w:tcW w:w="2067" w:type="dxa"/>
            <w:tcBorders>
              <w:top w:val="single" w:sz="4" w:space="0" w:color="auto"/>
              <w:left w:val="single" w:sz="4" w:space="0" w:color="auto"/>
              <w:bottom w:val="nil"/>
              <w:right w:val="single" w:sz="4" w:space="0" w:color="auto"/>
            </w:tcBorders>
          </w:tcPr>
          <w:p w14:paraId="4A46987F" w14:textId="77777777" w:rsidR="0067562B" w:rsidRPr="00E61D25" w:rsidRDefault="0067562B" w:rsidP="00121319">
            <w:pPr>
              <w:pStyle w:val="TAC"/>
              <w:rPr>
                <w:rFonts w:eastAsiaTheme="minorEastAsia"/>
                <w:lang w:eastAsia="zh-CN"/>
              </w:rPr>
            </w:pPr>
            <w:r w:rsidRPr="00E61D25">
              <w:rPr>
                <w:rFonts w:eastAsiaTheme="minorEastAsia"/>
              </w:rPr>
              <w:t>CA_n3A-n26(2A)-n78(2A)</w:t>
            </w:r>
          </w:p>
        </w:tc>
        <w:tc>
          <w:tcPr>
            <w:tcW w:w="1829" w:type="dxa"/>
            <w:tcBorders>
              <w:top w:val="single" w:sz="4" w:space="0" w:color="auto"/>
              <w:left w:val="single" w:sz="4" w:space="0" w:color="auto"/>
              <w:bottom w:val="nil"/>
              <w:right w:val="single" w:sz="4" w:space="0" w:color="auto"/>
            </w:tcBorders>
            <w:vAlign w:val="center"/>
          </w:tcPr>
          <w:p w14:paraId="115528A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0B05C42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774296BB"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509D7539"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3A6FE1F" w14:textId="77777777" w:rsidR="0067562B" w:rsidRPr="00E61D25" w:rsidRDefault="0067562B" w:rsidP="00121319">
            <w:pPr>
              <w:pStyle w:val="TAC"/>
              <w:rPr>
                <w:rFonts w:eastAsiaTheme="minorEastAsia"/>
              </w:rPr>
            </w:pPr>
            <w:r w:rsidRPr="00E61D25">
              <w:rPr>
                <w:rFonts w:eastAsia="SimSun" w:cs="Arial"/>
                <w:szCs w:val="18"/>
                <w:lang w:val="en-US" w:eastAsia="zh-CN" w:bidi="ar"/>
              </w:rPr>
              <w:t>5, 10, 15, 20, 25, 30</w:t>
            </w:r>
            <w:r w:rsidRPr="00E61D25">
              <w:rPr>
                <w:rFonts w:eastAsia="SimSun" w:cs="Arial" w:hint="eastAsia"/>
                <w:szCs w:val="18"/>
                <w:lang w:val="en-US" w:eastAsia="zh-CN" w:bidi="ar"/>
              </w:rPr>
              <w:t>,</w:t>
            </w:r>
            <w:r w:rsidRPr="00E61D25">
              <w:rPr>
                <w:rFonts w:eastAsia="SimSun" w:cs="Arial"/>
                <w:szCs w:val="18"/>
                <w:lang w:val="en-US" w:eastAsia="zh-CN" w:bidi="ar"/>
              </w:rPr>
              <w:t xml:space="preserve"> 35,</w:t>
            </w:r>
            <w:r w:rsidRPr="00E61D25">
              <w:rPr>
                <w:rFonts w:eastAsia="SimSun" w:cs="Arial" w:hint="eastAsia"/>
                <w:szCs w:val="18"/>
                <w:lang w:val="en-US" w:eastAsia="zh-CN" w:bidi="ar"/>
              </w:rPr>
              <w:t xml:space="preserve"> 40</w:t>
            </w:r>
            <w:r w:rsidRPr="00E61D25">
              <w:rPr>
                <w:rFonts w:eastAsia="SimSun" w:cs="Arial"/>
                <w:szCs w:val="18"/>
                <w:lang w:val="en-US" w:eastAsia="zh-CN" w:bidi="ar"/>
              </w:rPr>
              <w:t>, 45, 50</w:t>
            </w:r>
          </w:p>
        </w:tc>
        <w:tc>
          <w:tcPr>
            <w:tcW w:w="1610" w:type="dxa"/>
            <w:tcBorders>
              <w:top w:val="single" w:sz="4" w:space="0" w:color="auto"/>
              <w:left w:val="single" w:sz="4" w:space="0" w:color="auto"/>
              <w:bottom w:val="nil"/>
              <w:right w:val="single" w:sz="4" w:space="0" w:color="auto"/>
            </w:tcBorders>
            <w:vAlign w:val="center"/>
          </w:tcPr>
          <w:p w14:paraId="786FD31C"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1368C970" w14:textId="77777777" w:rsidTr="00121319">
        <w:trPr>
          <w:trHeight w:val="29"/>
        </w:trPr>
        <w:tc>
          <w:tcPr>
            <w:tcW w:w="2067" w:type="dxa"/>
            <w:tcBorders>
              <w:top w:val="nil"/>
              <w:left w:val="single" w:sz="4" w:space="0" w:color="auto"/>
              <w:bottom w:val="nil"/>
              <w:right w:val="single" w:sz="4" w:space="0" w:color="auto"/>
            </w:tcBorders>
          </w:tcPr>
          <w:p w14:paraId="07EFD9EC"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1787DAF9"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1E84AB0"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7861FAC"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4F79EC3D" w14:textId="77777777" w:rsidR="0067562B" w:rsidRPr="00E61D25" w:rsidRDefault="0067562B" w:rsidP="00121319">
            <w:pPr>
              <w:pStyle w:val="TAC"/>
              <w:rPr>
                <w:rFonts w:eastAsiaTheme="minorEastAsia"/>
                <w:lang w:eastAsia="zh-CN"/>
              </w:rPr>
            </w:pPr>
          </w:p>
        </w:tc>
      </w:tr>
      <w:tr w:rsidR="0067562B" w:rsidRPr="00E61D25" w14:paraId="54E2B1EF" w14:textId="77777777" w:rsidTr="00121319">
        <w:trPr>
          <w:trHeight w:val="29"/>
        </w:trPr>
        <w:tc>
          <w:tcPr>
            <w:tcW w:w="2067" w:type="dxa"/>
            <w:tcBorders>
              <w:top w:val="nil"/>
              <w:left w:val="single" w:sz="4" w:space="0" w:color="auto"/>
              <w:bottom w:val="single" w:sz="4" w:space="0" w:color="auto"/>
              <w:right w:val="single" w:sz="4" w:space="0" w:color="auto"/>
            </w:tcBorders>
          </w:tcPr>
          <w:p w14:paraId="36048908"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6709CC59"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F1675E"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11776B6"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6C31FDCE" w14:textId="77777777" w:rsidR="0067562B" w:rsidRPr="00E61D25" w:rsidRDefault="0067562B" w:rsidP="00121319">
            <w:pPr>
              <w:pStyle w:val="TAC"/>
              <w:rPr>
                <w:rFonts w:eastAsiaTheme="minorEastAsia"/>
                <w:lang w:eastAsia="zh-CN"/>
              </w:rPr>
            </w:pPr>
          </w:p>
        </w:tc>
      </w:tr>
      <w:tr w:rsidR="0067562B" w:rsidRPr="00E61D25" w14:paraId="46269E3F" w14:textId="77777777" w:rsidTr="00121319">
        <w:trPr>
          <w:trHeight w:val="29"/>
        </w:trPr>
        <w:tc>
          <w:tcPr>
            <w:tcW w:w="2067" w:type="dxa"/>
            <w:tcBorders>
              <w:top w:val="single" w:sz="4" w:space="0" w:color="auto"/>
              <w:left w:val="single" w:sz="4" w:space="0" w:color="auto"/>
              <w:bottom w:val="nil"/>
              <w:right w:val="single" w:sz="4" w:space="0" w:color="auto"/>
            </w:tcBorders>
          </w:tcPr>
          <w:p w14:paraId="17D0FF75" w14:textId="77777777" w:rsidR="0067562B" w:rsidRPr="00E61D25" w:rsidRDefault="0067562B" w:rsidP="00121319">
            <w:pPr>
              <w:pStyle w:val="TAC"/>
              <w:rPr>
                <w:rFonts w:eastAsiaTheme="minorEastAsia"/>
                <w:lang w:eastAsia="zh-CN"/>
              </w:rPr>
            </w:pPr>
            <w:r w:rsidRPr="00E61D25">
              <w:rPr>
                <w:rFonts w:eastAsiaTheme="minorEastAsia"/>
              </w:rPr>
              <w:t>CA_n3B-n26A-n78A</w:t>
            </w:r>
          </w:p>
        </w:tc>
        <w:tc>
          <w:tcPr>
            <w:tcW w:w="1829" w:type="dxa"/>
            <w:tcBorders>
              <w:top w:val="single" w:sz="4" w:space="0" w:color="auto"/>
              <w:left w:val="single" w:sz="4" w:space="0" w:color="auto"/>
              <w:bottom w:val="nil"/>
              <w:right w:val="single" w:sz="4" w:space="0" w:color="auto"/>
            </w:tcBorders>
            <w:vAlign w:val="center"/>
          </w:tcPr>
          <w:p w14:paraId="47E4F8F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363087F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7EDD7701"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112B64DE"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8C943BB"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6C3847C7"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03C05E1A" w14:textId="77777777" w:rsidTr="00121319">
        <w:trPr>
          <w:trHeight w:val="29"/>
        </w:trPr>
        <w:tc>
          <w:tcPr>
            <w:tcW w:w="2067" w:type="dxa"/>
            <w:tcBorders>
              <w:top w:val="nil"/>
              <w:left w:val="single" w:sz="4" w:space="0" w:color="auto"/>
              <w:bottom w:val="nil"/>
              <w:right w:val="single" w:sz="4" w:space="0" w:color="auto"/>
            </w:tcBorders>
          </w:tcPr>
          <w:p w14:paraId="5291A19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37F0FB5E"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E81300"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0C2DB647"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50B67C03" w14:textId="77777777" w:rsidR="0067562B" w:rsidRPr="00E61D25" w:rsidRDefault="0067562B" w:rsidP="00121319">
            <w:pPr>
              <w:pStyle w:val="TAC"/>
              <w:rPr>
                <w:rFonts w:eastAsiaTheme="minorEastAsia"/>
                <w:lang w:eastAsia="zh-CN"/>
              </w:rPr>
            </w:pPr>
          </w:p>
        </w:tc>
      </w:tr>
      <w:tr w:rsidR="0067562B" w:rsidRPr="00E61D25" w14:paraId="5D8CFE6E" w14:textId="77777777" w:rsidTr="00121319">
        <w:trPr>
          <w:trHeight w:val="29"/>
        </w:trPr>
        <w:tc>
          <w:tcPr>
            <w:tcW w:w="2067" w:type="dxa"/>
            <w:tcBorders>
              <w:top w:val="nil"/>
              <w:left w:val="single" w:sz="4" w:space="0" w:color="auto"/>
              <w:bottom w:val="single" w:sz="4" w:space="0" w:color="auto"/>
              <w:right w:val="single" w:sz="4" w:space="0" w:color="auto"/>
            </w:tcBorders>
          </w:tcPr>
          <w:p w14:paraId="05E6CB3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020EA033"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24863E"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23EB777" w14:textId="77777777" w:rsidR="0067562B" w:rsidRPr="00E61D25" w:rsidRDefault="0067562B" w:rsidP="00121319">
            <w:pPr>
              <w:pStyle w:val="TAC"/>
              <w:rPr>
                <w:rFonts w:eastAsiaTheme="minorEastAsia"/>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B1130E0" w14:textId="77777777" w:rsidR="0067562B" w:rsidRPr="00E61D25" w:rsidRDefault="0067562B" w:rsidP="00121319">
            <w:pPr>
              <w:pStyle w:val="TAC"/>
              <w:rPr>
                <w:rFonts w:eastAsiaTheme="minorEastAsia"/>
                <w:lang w:eastAsia="zh-CN"/>
              </w:rPr>
            </w:pPr>
          </w:p>
        </w:tc>
      </w:tr>
      <w:tr w:rsidR="0067562B" w:rsidRPr="00E61D25" w14:paraId="07EC3C53" w14:textId="77777777" w:rsidTr="00121319">
        <w:trPr>
          <w:trHeight w:val="29"/>
        </w:trPr>
        <w:tc>
          <w:tcPr>
            <w:tcW w:w="2067" w:type="dxa"/>
            <w:tcBorders>
              <w:top w:val="single" w:sz="4" w:space="0" w:color="auto"/>
              <w:left w:val="single" w:sz="4" w:space="0" w:color="auto"/>
              <w:bottom w:val="nil"/>
              <w:right w:val="single" w:sz="4" w:space="0" w:color="auto"/>
            </w:tcBorders>
          </w:tcPr>
          <w:p w14:paraId="0509A1F3" w14:textId="77777777" w:rsidR="0067562B" w:rsidRPr="00E61D25" w:rsidRDefault="0067562B" w:rsidP="00121319">
            <w:pPr>
              <w:pStyle w:val="TAC"/>
              <w:rPr>
                <w:rFonts w:eastAsiaTheme="minorEastAsia"/>
                <w:lang w:eastAsia="zh-CN"/>
              </w:rPr>
            </w:pPr>
            <w:r w:rsidRPr="00E61D25">
              <w:rPr>
                <w:rFonts w:eastAsiaTheme="minorEastAsia"/>
              </w:rPr>
              <w:t>CA_n3B-n26A-n78(2A)</w:t>
            </w:r>
          </w:p>
        </w:tc>
        <w:tc>
          <w:tcPr>
            <w:tcW w:w="1829" w:type="dxa"/>
            <w:tcBorders>
              <w:top w:val="single" w:sz="4" w:space="0" w:color="auto"/>
              <w:left w:val="single" w:sz="4" w:space="0" w:color="auto"/>
              <w:bottom w:val="nil"/>
              <w:right w:val="single" w:sz="4" w:space="0" w:color="auto"/>
            </w:tcBorders>
            <w:vAlign w:val="center"/>
          </w:tcPr>
          <w:p w14:paraId="5D968E8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73E724D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057E1F3C"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5280F878"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8C8EBDC"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0F0D2FB7"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29B5E57B" w14:textId="77777777" w:rsidTr="00121319">
        <w:trPr>
          <w:trHeight w:val="29"/>
        </w:trPr>
        <w:tc>
          <w:tcPr>
            <w:tcW w:w="2067" w:type="dxa"/>
            <w:tcBorders>
              <w:top w:val="nil"/>
              <w:left w:val="single" w:sz="4" w:space="0" w:color="auto"/>
              <w:bottom w:val="nil"/>
              <w:right w:val="single" w:sz="4" w:space="0" w:color="auto"/>
            </w:tcBorders>
          </w:tcPr>
          <w:p w14:paraId="0CD30283"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16142493"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CBCBBC"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E53A4D8"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59E7B920" w14:textId="77777777" w:rsidR="0067562B" w:rsidRPr="00E61D25" w:rsidRDefault="0067562B" w:rsidP="00121319">
            <w:pPr>
              <w:pStyle w:val="TAC"/>
              <w:rPr>
                <w:rFonts w:eastAsiaTheme="minorEastAsia"/>
                <w:lang w:eastAsia="zh-CN"/>
              </w:rPr>
            </w:pPr>
          </w:p>
        </w:tc>
      </w:tr>
      <w:tr w:rsidR="0067562B" w:rsidRPr="00E61D25" w14:paraId="6F19CE76" w14:textId="77777777" w:rsidTr="00121319">
        <w:trPr>
          <w:trHeight w:val="29"/>
        </w:trPr>
        <w:tc>
          <w:tcPr>
            <w:tcW w:w="2067" w:type="dxa"/>
            <w:tcBorders>
              <w:top w:val="nil"/>
              <w:left w:val="single" w:sz="4" w:space="0" w:color="auto"/>
              <w:bottom w:val="single" w:sz="4" w:space="0" w:color="auto"/>
              <w:right w:val="single" w:sz="4" w:space="0" w:color="auto"/>
            </w:tcBorders>
          </w:tcPr>
          <w:p w14:paraId="423165E4"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7C1EBD3B"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4E85BB"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96D362B"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4DC3E44A" w14:textId="77777777" w:rsidR="0067562B" w:rsidRPr="00E61D25" w:rsidRDefault="0067562B" w:rsidP="00121319">
            <w:pPr>
              <w:pStyle w:val="TAC"/>
              <w:rPr>
                <w:rFonts w:eastAsiaTheme="minorEastAsia"/>
                <w:lang w:eastAsia="zh-CN"/>
              </w:rPr>
            </w:pPr>
          </w:p>
        </w:tc>
      </w:tr>
      <w:tr w:rsidR="0067562B" w:rsidRPr="00E61D25" w14:paraId="42FAF53A" w14:textId="77777777" w:rsidTr="00121319">
        <w:trPr>
          <w:trHeight w:val="29"/>
        </w:trPr>
        <w:tc>
          <w:tcPr>
            <w:tcW w:w="2067" w:type="dxa"/>
            <w:tcBorders>
              <w:top w:val="single" w:sz="4" w:space="0" w:color="auto"/>
              <w:left w:val="single" w:sz="4" w:space="0" w:color="auto"/>
              <w:bottom w:val="nil"/>
              <w:right w:val="single" w:sz="4" w:space="0" w:color="auto"/>
            </w:tcBorders>
          </w:tcPr>
          <w:p w14:paraId="4C126E11" w14:textId="77777777" w:rsidR="0067562B" w:rsidRPr="00E61D25" w:rsidRDefault="0067562B" w:rsidP="00121319">
            <w:pPr>
              <w:pStyle w:val="TAC"/>
              <w:rPr>
                <w:rFonts w:eastAsiaTheme="minorEastAsia"/>
                <w:lang w:eastAsia="zh-CN"/>
              </w:rPr>
            </w:pPr>
            <w:r w:rsidRPr="00E61D25">
              <w:rPr>
                <w:rFonts w:eastAsiaTheme="minorEastAsia"/>
              </w:rPr>
              <w:t>CA_n3B-n26(2A)-n78A</w:t>
            </w:r>
          </w:p>
        </w:tc>
        <w:tc>
          <w:tcPr>
            <w:tcW w:w="1829" w:type="dxa"/>
            <w:tcBorders>
              <w:top w:val="single" w:sz="4" w:space="0" w:color="auto"/>
              <w:left w:val="single" w:sz="4" w:space="0" w:color="auto"/>
              <w:bottom w:val="nil"/>
              <w:right w:val="single" w:sz="4" w:space="0" w:color="auto"/>
            </w:tcBorders>
            <w:vAlign w:val="center"/>
          </w:tcPr>
          <w:p w14:paraId="7A155CE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209A559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5BD1B6DA"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1760A9DB"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260F62C"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0CD0D7FE"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015FF756" w14:textId="77777777" w:rsidTr="00121319">
        <w:trPr>
          <w:trHeight w:val="29"/>
        </w:trPr>
        <w:tc>
          <w:tcPr>
            <w:tcW w:w="2067" w:type="dxa"/>
            <w:tcBorders>
              <w:top w:val="nil"/>
              <w:left w:val="single" w:sz="4" w:space="0" w:color="auto"/>
              <w:bottom w:val="nil"/>
              <w:right w:val="single" w:sz="4" w:space="0" w:color="auto"/>
            </w:tcBorders>
            <w:vAlign w:val="center"/>
          </w:tcPr>
          <w:p w14:paraId="309E96A0"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4F0548D2"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8C7922F"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3B3FCC26"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198794B1" w14:textId="77777777" w:rsidR="0067562B" w:rsidRPr="00E61D25" w:rsidRDefault="0067562B" w:rsidP="00121319">
            <w:pPr>
              <w:pStyle w:val="TAC"/>
              <w:rPr>
                <w:rFonts w:eastAsiaTheme="minorEastAsia"/>
                <w:lang w:eastAsia="zh-CN"/>
              </w:rPr>
            </w:pPr>
          </w:p>
        </w:tc>
      </w:tr>
      <w:tr w:rsidR="0067562B" w:rsidRPr="00E61D25" w14:paraId="46B14C7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9A05816"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77602685"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EB2C283"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ADD01B7" w14:textId="77777777" w:rsidR="0067562B" w:rsidRPr="00E61D25" w:rsidRDefault="0067562B" w:rsidP="00121319">
            <w:pPr>
              <w:pStyle w:val="TAC"/>
              <w:rPr>
                <w:rFonts w:eastAsiaTheme="minorEastAsia"/>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B97B96D" w14:textId="77777777" w:rsidR="0067562B" w:rsidRPr="00E61D25" w:rsidRDefault="0067562B" w:rsidP="00121319">
            <w:pPr>
              <w:pStyle w:val="TAC"/>
              <w:rPr>
                <w:rFonts w:eastAsiaTheme="minorEastAsia"/>
                <w:lang w:eastAsia="zh-CN"/>
              </w:rPr>
            </w:pPr>
          </w:p>
        </w:tc>
      </w:tr>
      <w:tr w:rsidR="0067562B" w:rsidRPr="00E61D25" w14:paraId="172A2F8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ACF17BF" w14:textId="77777777" w:rsidR="0067562B" w:rsidRPr="00E61D25" w:rsidRDefault="0067562B" w:rsidP="00121319">
            <w:pPr>
              <w:pStyle w:val="TAC"/>
              <w:rPr>
                <w:rFonts w:eastAsiaTheme="minorEastAsia"/>
                <w:lang w:eastAsia="zh-CN"/>
              </w:rPr>
            </w:pPr>
            <w:r w:rsidRPr="00E61D25">
              <w:rPr>
                <w:rFonts w:eastAsiaTheme="minorEastAsia"/>
              </w:rPr>
              <w:t>CA_n3B-n26(2A)-n78(2A)</w:t>
            </w:r>
          </w:p>
        </w:tc>
        <w:tc>
          <w:tcPr>
            <w:tcW w:w="1829" w:type="dxa"/>
            <w:tcBorders>
              <w:top w:val="single" w:sz="4" w:space="0" w:color="auto"/>
              <w:left w:val="single" w:sz="4" w:space="0" w:color="auto"/>
              <w:bottom w:val="nil"/>
              <w:right w:val="single" w:sz="4" w:space="0" w:color="auto"/>
            </w:tcBorders>
            <w:vAlign w:val="center"/>
          </w:tcPr>
          <w:p w14:paraId="15CEBBC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CA_n3A-n26A</w:t>
            </w:r>
          </w:p>
          <w:p w14:paraId="370770E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CA_n3A-n78A</w:t>
            </w:r>
          </w:p>
          <w:p w14:paraId="3383280F"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49A48EA1"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900A5C2"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38E3D333" w14:textId="77777777" w:rsidR="0067562B" w:rsidRPr="00E61D25" w:rsidRDefault="0067562B" w:rsidP="00121319">
            <w:pPr>
              <w:pStyle w:val="TAC"/>
              <w:rPr>
                <w:rFonts w:eastAsiaTheme="minorEastAsia"/>
                <w:lang w:eastAsia="zh-CN"/>
              </w:rPr>
            </w:pPr>
            <w:r w:rsidRPr="00E61D25">
              <w:rPr>
                <w:lang w:val="en-US" w:eastAsia="zh-CN"/>
              </w:rPr>
              <w:t>0</w:t>
            </w:r>
          </w:p>
        </w:tc>
      </w:tr>
      <w:tr w:rsidR="0067562B" w:rsidRPr="00E61D25" w14:paraId="6229236E" w14:textId="77777777" w:rsidTr="00121319">
        <w:trPr>
          <w:trHeight w:val="29"/>
        </w:trPr>
        <w:tc>
          <w:tcPr>
            <w:tcW w:w="2067" w:type="dxa"/>
            <w:tcBorders>
              <w:top w:val="nil"/>
              <w:left w:val="single" w:sz="4" w:space="0" w:color="auto"/>
              <w:bottom w:val="nil"/>
              <w:right w:val="single" w:sz="4" w:space="0" w:color="auto"/>
            </w:tcBorders>
            <w:vAlign w:val="center"/>
          </w:tcPr>
          <w:p w14:paraId="486F473B"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700C8ACE"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360204"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2EF80CA0"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7D09204D" w14:textId="77777777" w:rsidR="0067562B" w:rsidRPr="00E61D25" w:rsidRDefault="0067562B" w:rsidP="00121319">
            <w:pPr>
              <w:pStyle w:val="TAC"/>
              <w:rPr>
                <w:rFonts w:eastAsiaTheme="minorEastAsia"/>
                <w:lang w:eastAsia="zh-CN"/>
              </w:rPr>
            </w:pPr>
          </w:p>
        </w:tc>
      </w:tr>
      <w:tr w:rsidR="0067562B" w:rsidRPr="00E61D25" w14:paraId="7C986BA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F411DBB"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601E88EA"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776E20"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6C8716F"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22B45E75" w14:textId="77777777" w:rsidR="0067562B" w:rsidRPr="00E61D25" w:rsidRDefault="0067562B" w:rsidP="00121319">
            <w:pPr>
              <w:pStyle w:val="TAC"/>
              <w:rPr>
                <w:rFonts w:eastAsiaTheme="minorEastAsia"/>
                <w:lang w:eastAsia="zh-CN"/>
              </w:rPr>
            </w:pPr>
          </w:p>
        </w:tc>
      </w:tr>
      <w:tr w:rsidR="0067562B" w:rsidRPr="00E61D25" w14:paraId="211990C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E667B2B" w14:textId="77777777" w:rsidR="0067562B" w:rsidRPr="00E61D25" w:rsidRDefault="0067562B" w:rsidP="00121319">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w:t>
            </w:r>
            <w:r w:rsidRPr="00E61D25">
              <w:rPr>
                <w:rFonts w:eastAsiaTheme="minorEastAsia"/>
                <w:lang w:val="sv-SE"/>
              </w:rPr>
              <w:t>A</w:t>
            </w:r>
            <w:r w:rsidRPr="00E61D25">
              <w:rPr>
                <w:rFonts w:eastAsia="SimSun" w:hint="eastAsia"/>
                <w:lang w:eastAsia="zh-CN"/>
              </w:rPr>
              <w:t>-n</w:t>
            </w:r>
            <w:r w:rsidRPr="00E61D25">
              <w:rPr>
                <w:rFonts w:eastAsia="SimSun"/>
                <w:lang w:eastAsia="zh-CN"/>
              </w:rPr>
              <w:t>38</w:t>
            </w:r>
            <w:r w:rsidRPr="00E61D25">
              <w:rPr>
                <w:rFonts w:eastAsia="SimSun" w:hint="eastAsia"/>
                <w:lang w:eastAsia="zh-CN"/>
              </w:rPr>
              <w:t>A</w:t>
            </w:r>
          </w:p>
        </w:tc>
        <w:tc>
          <w:tcPr>
            <w:tcW w:w="1829" w:type="dxa"/>
            <w:tcBorders>
              <w:top w:val="single" w:sz="4" w:space="0" w:color="auto"/>
              <w:left w:val="single" w:sz="4" w:space="0" w:color="auto"/>
              <w:bottom w:val="nil"/>
              <w:right w:val="single" w:sz="4" w:space="0" w:color="auto"/>
            </w:tcBorders>
            <w:vAlign w:val="center"/>
          </w:tcPr>
          <w:p w14:paraId="3C9025EB" w14:textId="77777777" w:rsidR="0067562B" w:rsidRPr="00E61D25" w:rsidRDefault="0067562B" w:rsidP="00121319">
            <w:pPr>
              <w:pStyle w:val="TAC"/>
              <w:rPr>
                <w:rFonts w:eastAsiaTheme="minorEastAsia"/>
                <w:lang w:val="en-US"/>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10B879C"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325E19F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1610" w:type="dxa"/>
            <w:tcBorders>
              <w:left w:val="single" w:sz="4" w:space="0" w:color="auto"/>
              <w:bottom w:val="nil"/>
              <w:right w:val="single" w:sz="4" w:space="0" w:color="auto"/>
            </w:tcBorders>
            <w:vAlign w:val="center"/>
          </w:tcPr>
          <w:p w14:paraId="5F176F66"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7D042B7D" w14:textId="77777777" w:rsidTr="00121319">
        <w:trPr>
          <w:trHeight w:val="29"/>
        </w:trPr>
        <w:tc>
          <w:tcPr>
            <w:tcW w:w="2067" w:type="dxa"/>
            <w:tcBorders>
              <w:top w:val="nil"/>
              <w:left w:val="single" w:sz="4" w:space="0" w:color="auto"/>
              <w:bottom w:val="nil"/>
              <w:right w:val="single" w:sz="4" w:space="0" w:color="auto"/>
            </w:tcBorders>
            <w:vAlign w:val="center"/>
          </w:tcPr>
          <w:p w14:paraId="6CD3257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B51088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EC18CE4"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1247034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nil"/>
              <w:right w:val="single" w:sz="4" w:space="0" w:color="auto"/>
            </w:tcBorders>
            <w:vAlign w:val="center"/>
          </w:tcPr>
          <w:p w14:paraId="4955D61E" w14:textId="77777777" w:rsidR="0067562B" w:rsidRPr="00E61D25" w:rsidRDefault="0067562B" w:rsidP="00121319">
            <w:pPr>
              <w:pStyle w:val="TAC"/>
              <w:rPr>
                <w:rFonts w:eastAsiaTheme="minorEastAsia"/>
                <w:lang w:val="en-US" w:eastAsia="zh-CN"/>
              </w:rPr>
            </w:pPr>
          </w:p>
        </w:tc>
      </w:tr>
      <w:tr w:rsidR="0067562B" w:rsidRPr="00E61D25" w14:paraId="308566A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4055E8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D07840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461FD55" w14:textId="77777777" w:rsidR="0067562B" w:rsidRPr="00E61D25" w:rsidRDefault="0067562B" w:rsidP="00121319">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38</w:t>
            </w:r>
          </w:p>
        </w:tc>
        <w:tc>
          <w:tcPr>
            <w:tcW w:w="2827" w:type="dxa"/>
            <w:tcBorders>
              <w:top w:val="single" w:sz="4" w:space="0" w:color="auto"/>
              <w:left w:val="single" w:sz="4" w:space="0" w:color="auto"/>
              <w:bottom w:val="single" w:sz="4" w:space="0" w:color="auto"/>
              <w:right w:val="single" w:sz="4" w:space="0" w:color="auto"/>
            </w:tcBorders>
            <w:vAlign w:val="center"/>
          </w:tcPr>
          <w:p w14:paraId="5E405D4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1610" w:type="dxa"/>
            <w:tcBorders>
              <w:top w:val="nil"/>
              <w:left w:val="single" w:sz="4" w:space="0" w:color="auto"/>
              <w:bottom w:val="single" w:sz="4" w:space="0" w:color="auto"/>
              <w:right w:val="single" w:sz="4" w:space="0" w:color="auto"/>
            </w:tcBorders>
            <w:vAlign w:val="center"/>
          </w:tcPr>
          <w:p w14:paraId="66464301" w14:textId="77777777" w:rsidR="0067562B" w:rsidRPr="00E61D25" w:rsidRDefault="0067562B" w:rsidP="00121319">
            <w:pPr>
              <w:pStyle w:val="TAC"/>
              <w:rPr>
                <w:rFonts w:eastAsiaTheme="minorEastAsia"/>
                <w:lang w:val="en-US" w:eastAsia="zh-CN"/>
              </w:rPr>
            </w:pPr>
          </w:p>
        </w:tc>
      </w:tr>
      <w:tr w:rsidR="0067562B" w:rsidRPr="00E61D25" w14:paraId="2E9BB6AF" w14:textId="77777777" w:rsidTr="00121319">
        <w:trPr>
          <w:trHeight w:val="29"/>
        </w:trPr>
        <w:tc>
          <w:tcPr>
            <w:tcW w:w="0" w:type="auto"/>
            <w:tcBorders>
              <w:top w:val="single" w:sz="4" w:space="0" w:color="auto"/>
              <w:left w:val="single" w:sz="4" w:space="0" w:color="auto"/>
              <w:bottom w:val="nil"/>
              <w:right w:val="single" w:sz="4" w:space="0" w:color="auto"/>
            </w:tcBorders>
            <w:vAlign w:val="center"/>
          </w:tcPr>
          <w:p w14:paraId="08BF5CED" w14:textId="77777777" w:rsidR="0067562B" w:rsidRPr="00E61D25" w:rsidRDefault="0067562B" w:rsidP="00121319">
            <w:pPr>
              <w:pStyle w:val="TAC"/>
              <w:rPr>
                <w:lang w:val="en-US" w:eastAsia="zh-CN"/>
              </w:rPr>
            </w:pPr>
            <w:r w:rsidRPr="00E61D25">
              <w:rPr>
                <w:rFonts w:eastAsia="DengXian" w:hint="eastAsia"/>
                <w:szCs w:val="18"/>
                <w:lang w:eastAsia="zh-CN"/>
              </w:rPr>
              <w:t>CA</w:t>
            </w:r>
            <w:r w:rsidRPr="00E61D25">
              <w:rPr>
                <w:rFonts w:eastAsia="DengXian"/>
                <w:szCs w:val="18"/>
              </w:rPr>
              <w:t>_</w:t>
            </w:r>
            <w:r w:rsidRPr="00E61D25">
              <w:rPr>
                <w:rFonts w:eastAsia="DengXian" w:hint="eastAsia"/>
                <w:szCs w:val="18"/>
                <w:lang w:val="en-US" w:eastAsia="zh-CN"/>
              </w:rPr>
              <w:t>n</w:t>
            </w:r>
            <w:r w:rsidRPr="00E61D25">
              <w:rPr>
                <w:rFonts w:eastAsia="DengXian"/>
                <w:szCs w:val="18"/>
                <w:lang w:val="en-US" w:eastAsia="zh-CN"/>
              </w:rPr>
              <w:t>3</w:t>
            </w:r>
            <w:r w:rsidRPr="00E61D25">
              <w:rPr>
                <w:rFonts w:eastAsia="DengXian"/>
                <w:szCs w:val="18"/>
                <w:lang w:val="sv-SE" w:eastAsia="ja-JP"/>
              </w:rPr>
              <w:t>A-</w:t>
            </w:r>
            <w:r w:rsidRPr="00E61D25">
              <w:rPr>
                <w:rFonts w:eastAsia="DengXian" w:hint="eastAsia"/>
                <w:szCs w:val="18"/>
                <w:lang w:val="en-US" w:eastAsia="zh-CN"/>
              </w:rPr>
              <w:t>n</w:t>
            </w:r>
            <w:r w:rsidRPr="00E61D25">
              <w:rPr>
                <w:rFonts w:eastAsia="DengXian"/>
                <w:szCs w:val="18"/>
                <w:lang w:val="en-US" w:eastAsia="zh-CN"/>
              </w:rPr>
              <w:t>28</w:t>
            </w:r>
            <w:r w:rsidRPr="00E61D25">
              <w:rPr>
                <w:rFonts w:eastAsia="DengXian"/>
                <w:szCs w:val="18"/>
                <w:lang w:val="sv-SE" w:eastAsia="ja-JP"/>
              </w:rPr>
              <w:t>A</w:t>
            </w:r>
            <w:r w:rsidRPr="00E61D25">
              <w:rPr>
                <w:rFonts w:eastAsiaTheme="minorEastAsia" w:hint="eastAsia"/>
                <w:szCs w:val="18"/>
                <w:lang w:val="en-US" w:eastAsia="zh-CN"/>
              </w:rPr>
              <w:t>-n</w:t>
            </w:r>
            <w:r w:rsidRPr="00E61D25">
              <w:rPr>
                <w:rFonts w:eastAsiaTheme="minorEastAsia"/>
                <w:szCs w:val="18"/>
                <w:lang w:val="en-US" w:eastAsia="zh-CN"/>
              </w:rPr>
              <w:t>40</w:t>
            </w:r>
            <w:r w:rsidRPr="00E61D25">
              <w:rPr>
                <w:rFonts w:eastAsiaTheme="minorEastAsia" w:hint="eastAsia"/>
                <w:szCs w:val="18"/>
                <w:lang w:val="en-US" w:eastAsia="zh-CN"/>
              </w:rPr>
              <w:t>A</w:t>
            </w:r>
          </w:p>
        </w:tc>
        <w:tc>
          <w:tcPr>
            <w:tcW w:w="0" w:type="auto"/>
            <w:tcBorders>
              <w:top w:val="single" w:sz="4" w:space="0" w:color="auto"/>
              <w:left w:val="single" w:sz="4" w:space="0" w:color="auto"/>
              <w:bottom w:val="nil"/>
              <w:right w:val="single" w:sz="4" w:space="0" w:color="auto"/>
            </w:tcBorders>
            <w:vAlign w:val="center"/>
          </w:tcPr>
          <w:p w14:paraId="305C9E2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CA_n3A-n28A</w:t>
            </w:r>
          </w:p>
          <w:p w14:paraId="6C2D196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CA_n3A-n40A</w:t>
            </w:r>
          </w:p>
          <w:p w14:paraId="1933BA2B" w14:textId="77777777" w:rsidR="0067562B" w:rsidRPr="00E61D25" w:rsidRDefault="0067562B" w:rsidP="00121319">
            <w:pPr>
              <w:pStyle w:val="TAC"/>
              <w:rPr>
                <w:lang w:val="en-US" w:eastAsia="zh-CN"/>
              </w:rPr>
            </w:pPr>
            <w:r w:rsidRPr="00E61D25">
              <w:rPr>
                <w:rFonts w:eastAsiaTheme="minorEastAsia"/>
                <w:szCs w:val="18"/>
                <w:lang w:val="en-US" w:eastAsia="zh-CN"/>
              </w:rPr>
              <w:t>CA_n28A-n40A</w:t>
            </w:r>
          </w:p>
        </w:tc>
        <w:tc>
          <w:tcPr>
            <w:tcW w:w="830" w:type="dxa"/>
            <w:tcBorders>
              <w:top w:val="single" w:sz="4" w:space="0" w:color="auto"/>
              <w:left w:val="single" w:sz="4" w:space="0" w:color="auto"/>
              <w:bottom w:val="single" w:sz="4" w:space="0" w:color="auto"/>
              <w:right w:val="single" w:sz="4" w:space="0" w:color="auto"/>
            </w:tcBorders>
            <w:vAlign w:val="center"/>
          </w:tcPr>
          <w:p w14:paraId="7079B6F2" w14:textId="77777777" w:rsidR="0067562B" w:rsidRPr="00E61D25" w:rsidRDefault="0067562B" w:rsidP="00121319">
            <w:pPr>
              <w:pStyle w:val="TAC"/>
              <w:rPr>
                <w:lang w:val="en-US" w:eastAsia="zh-CN"/>
              </w:rPr>
            </w:pPr>
            <w:r w:rsidRPr="00E61D25">
              <w:rPr>
                <w:rFonts w:eastAsia="DengXian" w:hint="eastAsia"/>
                <w:szCs w:val="18"/>
                <w:lang w:val="en-US" w:eastAsia="zh-CN"/>
              </w:rPr>
              <w:t>n</w:t>
            </w:r>
            <w:r w:rsidRPr="00E61D25">
              <w:rPr>
                <w:rFonts w:eastAsia="DengXian"/>
                <w:szCs w:val="18"/>
                <w:lang w:val="en-US"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086C4C0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3DACF0B9" w14:textId="77777777" w:rsidR="0067562B" w:rsidRPr="00E61D25" w:rsidRDefault="0067562B" w:rsidP="00121319">
            <w:pPr>
              <w:pStyle w:val="TAC"/>
              <w:rPr>
                <w:lang w:val="en-US" w:eastAsia="zh-CN"/>
              </w:rPr>
            </w:pPr>
            <w:r w:rsidRPr="00E61D25">
              <w:rPr>
                <w:rFonts w:eastAsia="DengXian" w:hint="eastAsia"/>
                <w:szCs w:val="18"/>
                <w:lang w:val="en-US" w:eastAsia="zh-CN"/>
              </w:rPr>
              <w:t>0</w:t>
            </w:r>
          </w:p>
        </w:tc>
      </w:tr>
      <w:tr w:rsidR="0067562B" w:rsidRPr="00E61D25" w14:paraId="585EFAEE" w14:textId="77777777" w:rsidTr="00121319">
        <w:trPr>
          <w:trHeight w:val="29"/>
        </w:trPr>
        <w:tc>
          <w:tcPr>
            <w:tcW w:w="0" w:type="auto"/>
            <w:tcBorders>
              <w:top w:val="nil"/>
              <w:left w:val="single" w:sz="4" w:space="0" w:color="auto"/>
              <w:bottom w:val="nil"/>
              <w:right w:val="single" w:sz="4" w:space="0" w:color="auto"/>
            </w:tcBorders>
            <w:vAlign w:val="center"/>
          </w:tcPr>
          <w:p w14:paraId="26BC2A5F"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1BB24D57"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4DB961" w14:textId="77777777" w:rsidR="0067562B" w:rsidRPr="00E61D25" w:rsidRDefault="0067562B" w:rsidP="00121319">
            <w:pPr>
              <w:pStyle w:val="TAC"/>
              <w:rPr>
                <w:lang w:val="en-US" w:eastAsia="zh-CN"/>
              </w:rPr>
            </w:pPr>
            <w:r w:rsidRPr="00E61D25">
              <w:rPr>
                <w:rFonts w:eastAsia="DengXian" w:hint="eastAsia"/>
                <w:szCs w:val="18"/>
                <w:lang w:val="en-US" w:eastAsia="zh-CN"/>
              </w:rPr>
              <w:t>n</w:t>
            </w:r>
            <w:r w:rsidRPr="00E61D25">
              <w:rPr>
                <w:rFonts w:eastAsia="DengXian"/>
                <w:szCs w:val="18"/>
                <w:lang w:val="en-US"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1ACD8F9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w:t>
            </w:r>
          </w:p>
        </w:tc>
        <w:tc>
          <w:tcPr>
            <w:tcW w:w="0" w:type="auto"/>
            <w:tcBorders>
              <w:top w:val="nil"/>
              <w:left w:val="single" w:sz="4" w:space="0" w:color="auto"/>
              <w:bottom w:val="nil"/>
              <w:right w:val="single" w:sz="4" w:space="0" w:color="auto"/>
            </w:tcBorders>
            <w:vAlign w:val="center"/>
          </w:tcPr>
          <w:p w14:paraId="5B0B378D" w14:textId="77777777" w:rsidR="0067562B" w:rsidRPr="00E61D25" w:rsidRDefault="0067562B" w:rsidP="00121319">
            <w:pPr>
              <w:pStyle w:val="TAC"/>
              <w:rPr>
                <w:lang w:val="en-US" w:eastAsia="zh-CN"/>
              </w:rPr>
            </w:pPr>
          </w:p>
        </w:tc>
      </w:tr>
      <w:tr w:rsidR="0067562B" w:rsidRPr="00E61D25" w14:paraId="4B9AD9EC" w14:textId="77777777" w:rsidTr="00121319">
        <w:trPr>
          <w:trHeight w:val="29"/>
        </w:trPr>
        <w:tc>
          <w:tcPr>
            <w:tcW w:w="0" w:type="auto"/>
            <w:tcBorders>
              <w:top w:val="nil"/>
              <w:left w:val="single" w:sz="4" w:space="0" w:color="auto"/>
              <w:bottom w:val="nil"/>
              <w:right w:val="single" w:sz="4" w:space="0" w:color="auto"/>
            </w:tcBorders>
            <w:vAlign w:val="center"/>
          </w:tcPr>
          <w:p w14:paraId="4ECD6D14" w14:textId="77777777" w:rsidR="0067562B" w:rsidRPr="00E61D25" w:rsidRDefault="0067562B" w:rsidP="00121319">
            <w:pPr>
              <w:pStyle w:val="TAC"/>
              <w:rPr>
                <w:lang w:val="en-US" w:eastAsia="zh-CN"/>
              </w:rPr>
            </w:pPr>
          </w:p>
        </w:tc>
        <w:tc>
          <w:tcPr>
            <w:tcW w:w="0" w:type="auto"/>
            <w:tcBorders>
              <w:top w:val="nil"/>
              <w:left w:val="single" w:sz="4" w:space="0" w:color="auto"/>
              <w:bottom w:val="nil"/>
              <w:right w:val="single" w:sz="4" w:space="0" w:color="auto"/>
            </w:tcBorders>
            <w:vAlign w:val="center"/>
          </w:tcPr>
          <w:p w14:paraId="39DE7255"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D4E718" w14:textId="77777777" w:rsidR="0067562B" w:rsidRPr="00E61D25" w:rsidRDefault="0067562B" w:rsidP="00121319">
            <w:pPr>
              <w:pStyle w:val="TAC"/>
              <w:rPr>
                <w:lang w:val="en-US" w:eastAsia="zh-CN"/>
              </w:rPr>
            </w:pPr>
            <w:r w:rsidRPr="00E61D25">
              <w:rPr>
                <w:rFonts w:eastAsia="DengXian" w:hint="eastAsia"/>
                <w:szCs w:val="18"/>
                <w:lang w:val="en-US" w:eastAsia="zh-CN"/>
              </w:rPr>
              <w:t>n</w:t>
            </w:r>
            <w:r w:rsidRPr="00E61D25">
              <w:rPr>
                <w:rFonts w:eastAsia="DengXian"/>
                <w:szCs w:val="18"/>
                <w:lang w:val="en-US" w:eastAsia="zh-CN"/>
              </w:rPr>
              <w:t>40</w:t>
            </w:r>
          </w:p>
        </w:tc>
        <w:tc>
          <w:tcPr>
            <w:tcW w:w="2827" w:type="dxa"/>
            <w:tcBorders>
              <w:top w:val="single" w:sz="4" w:space="0" w:color="auto"/>
              <w:left w:val="single" w:sz="4" w:space="0" w:color="auto"/>
              <w:bottom w:val="single" w:sz="4" w:space="0" w:color="auto"/>
              <w:right w:val="single" w:sz="4" w:space="0" w:color="auto"/>
            </w:tcBorders>
            <w:vAlign w:val="center"/>
          </w:tcPr>
          <w:p w14:paraId="73B250B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20, 40</w:t>
            </w:r>
          </w:p>
        </w:tc>
        <w:tc>
          <w:tcPr>
            <w:tcW w:w="0" w:type="auto"/>
            <w:tcBorders>
              <w:top w:val="nil"/>
              <w:left w:val="single" w:sz="4" w:space="0" w:color="auto"/>
              <w:bottom w:val="single" w:sz="4" w:space="0" w:color="auto"/>
              <w:right w:val="single" w:sz="4" w:space="0" w:color="auto"/>
            </w:tcBorders>
            <w:vAlign w:val="center"/>
          </w:tcPr>
          <w:p w14:paraId="1AD07EBD" w14:textId="77777777" w:rsidR="0067562B" w:rsidRPr="00E61D25" w:rsidRDefault="0067562B" w:rsidP="00121319">
            <w:pPr>
              <w:pStyle w:val="TAC"/>
              <w:rPr>
                <w:lang w:val="en-US" w:eastAsia="zh-CN"/>
              </w:rPr>
            </w:pPr>
          </w:p>
        </w:tc>
      </w:tr>
      <w:tr w:rsidR="0067562B" w:rsidRPr="00E61D25" w14:paraId="3CE68416" w14:textId="77777777" w:rsidTr="00121319">
        <w:trPr>
          <w:trHeight w:val="29"/>
        </w:trPr>
        <w:tc>
          <w:tcPr>
            <w:tcW w:w="2067" w:type="dxa"/>
            <w:tcBorders>
              <w:top w:val="nil"/>
              <w:left w:val="single" w:sz="4" w:space="0" w:color="auto"/>
              <w:bottom w:val="nil"/>
              <w:right w:val="single" w:sz="4" w:space="0" w:color="auto"/>
            </w:tcBorders>
            <w:vAlign w:val="center"/>
          </w:tcPr>
          <w:p w14:paraId="0EA71498" w14:textId="77777777" w:rsidR="0067562B" w:rsidRPr="00E61D25" w:rsidRDefault="0067562B" w:rsidP="00121319">
            <w:pPr>
              <w:pStyle w:val="TAC"/>
              <w:rPr>
                <w:rFonts w:eastAsiaTheme="minorEastAsia" w:cs="Arial"/>
                <w:lang w:val="en-US"/>
              </w:rPr>
            </w:pPr>
          </w:p>
        </w:tc>
        <w:tc>
          <w:tcPr>
            <w:tcW w:w="1829" w:type="dxa"/>
            <w:tcBorders>
              <w:top w:val="nil"/>
              <w:left w:val="single" w:sz="4" w:space="0" w:color="auto"/>
              <w:bottom w:val="nil"/>
              <w:right w:val="single" w:sz="4" w:space="0" w:color="auto"/>
            </w:tcBorders>
            <w:vAlign w:val="center"/>
          </w:tcPr>
          <w:p w14:paraId="3ACDC73D" w14:textId="77777777" w:rsidR="0067562B" w:rsidRPr="00E61D25" w:rsidRDefault="0067562B" w:rsidP="00121319">
            <w:pPr>
              <w:pStyle w:val="TAC"/>
              <w:rPr>
                <w:rFonts w:eastAsiaTheme="minorEastAsia"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3613599" w14:textId="77777777" w:rsidR="0067562B" w:rsidRPr="00E61D25" w:rsidRDefault="0067562B" w:rsidP="00121319">
            <w:pPr>
              <w:pStyle w:val="TAC"/>
              <w:rPr>
                <w:rFonts w:eastAsiaTheme="minorEastAsia" w:cs="Arial"/>
                <w:lang w:val="en-US"/>
              </w:rPr>
            </w:pPr>
            <w:r w:rsidRPr="00E61D25">
              <w:rPr>
                <w:rFonts w:eastAsiaTheme="minorEastAsia" w:cs="Arial"/>
                <w:szCs w:val="18"/>
                <w:lang w:val="en-US" w:eastAsia="zh-CN" w:bidi="ar"/>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351D8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5, 10, 15, 20, 25, 30, 35,40</w:t>
            </w:r>
          </w:p>
        </w:tc>
        <w:tc>
          <w:tcPr>
            <w:tcW w:w="1610" w:type="dxa"/>
            <w:tcBorders>
              <w:top w:val="single" w:sz="4" w:space="0" w:color="auto"/>
              <w:left w:val="single" w:sz="4" w:space="0" w:color="auto"/>
              <w:bottom w:val="nil"/>
              <w:right w:val="single" w:sz="4" w:space="0" w:color="auto"/>
            </w:tcBorders>
            <w:vAlign w:val="center"/>
          </w:tcPr>
          <w:p w14:paraId="35DEBC31" w14:textId="77777777" w:rsidR="0067562B" w:rsidRPr="00E61D25" w:rsidRDefault="0067562B" w:rsidP="00121319">
            <w:pPr>
              <w:pStyle w:val="TAC"/>
              <w:rPr>
                <w:rFonts w:eastAsiaTheme="minorEastAsia"/>
                <w:lang w:val="en-US"/>
              </w:rPr>
            </w:pPr>
            <w:r w:rsidRPr="00E61D25">
              <w:rPr>
                <w:rFonts w:eastAsia="DengXian"/>
                <w:szCs w:val="18"/>
                <w:lang w:val="en-US" w:eastAsia="zh-CN"/>
              </w:rPr>
              <w:t>1</w:t>
            </w:r>
          </w:p>
        </w:tc>
      </w:tr>
      <w:tr w:rsidR="0067562B" w:rsidRPr="00E61D25" w14:paraId="36E92A7D" w14:textId="77777777" w:rsidTr="00121319">
        <w:trPr>
          <w:trHeight w:val="29"/>
        </w:trPr>
        <w:tc>
          <w:tcPr>
            <w:tcW w:w="2067" w:type="dxa"/>
            <w:tcBorders>
              <w:top w:val="nil"/>
              <w:left w:val="single" w:sz="4" w:space="0" w:color="auto"/>
              <w:bottom w:val="nil"/>
              <w:right w:val="single" w:sz="4" w:space="0" w:color="auto"/>
            </w:tcBorders>
            <w:vAlign w:val="center"/>
          </w:tcPr>
          <w:p w14:paraId="72660320" w14:textId="77777777" w:rsidR="0067562B" w:rsidRPr="00E61D25" w:rsidRDefault="0067562B" w:rsidP="00121319">
            <w:pPr>
              <w:pStyle w:val="TAC"/>
              <w:rPr>
                <w:rFonts w:eastAsiaTheme="minorEastAsia" w:cs="Arial"/>
                <w:lang w:val="en-US"/>
              </w:rPr>
            </w:pPr>
          </w:p>
        </w:tc>
        <w:tc>
          <w:tcPr>
            <w:tcW w:w="1829" w:type="dxa"/>
            <w:tcBorders>
              <w:top w:val="nil"/>
              <w:left w:val="single" w:sz="4" w:space="0" w:color="auto"/>
              <w:bottom w:val="nil"/>
              <w:right w:val="single" w:sz="4" w:space="0" w:color="auto"/>
            </w:tcBorders>
            <w:vAlign w:val="center"/>
          </w:tcPr>
          <w:p w14:paraId="4E92D93C" w14:textId="77777777" w:rsidR="0067562B" w:rsidRPr="00E61D25" w:rsidRDefault="0067562B" w:rsidP="00121319">
            <w:pPr>
              <w:pStyle w:val="TAC"/>
              <w:rPr>
                <w:rFonts w:eastAsiaTheme="minorEastAsia"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A4C150" w14:textId="77777777" w:rsidR="0067562B" w:rsidRPr="00E61D25" w:rsidRDefault="0067562B" w:rsidP="00121319">
            <w:pPr>
              <w:pStyle w:val="TAC"/>
              <w:rPr>
                <w:rFonts w:eastAsiaTheme="minorEastAsia" w:cs="Arial"/>
                <w:lang w:val="en-US"/>
              </w:rPr>
            </w:pPr>
            <w:r w:rsidRPr="00E61D25">
              <w:rPr>
                <w:rFonts w:eastAsiaTheme="minorEastAsia" w:cs="Arial"/>
                <w:szCs w:val="18"/>
                <w:lang w:val="en-US" w:eastAsia="zh-CN" w:bidi="ar"/>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599173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4D1B99D4" w14:textId="77777777" w:rsidR="0067562B" w:rsidRPr="00E61D25" w:rsidRDefault="0067562B" w:rsidP="00121319">
            <w:pPr>
              <w:pStyle w:val="TAC"/>
              <w:rPr>
                <w:rFonts w:eastAsiaTheme="minorEastAsia"/>
                <w:lang w:val="en-US"/>
              </w:rPr>
            </w:pPr>
          </w:p>
        </w:tc>
      </w:tr>
      <w:tr w:rsidR="0067562B" w:rsidRPr="00E61D25" w14:paraId="5E65F52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A0FDA66" w14:textId="77777777" w:rsidR="0067562B" w:rsidRPr="00E61D25" w:rsidRDefault="0067562B" w:rsidP="00121319">
            <w:pPr>
              <w:pStyle w:val="TAC"/>
              <w:rPr>
                <w:rFonts w:eastAsiaTheme="minorEastAsia" w:cs="Arial"/>
                <w:lang w:val="en-US"/>
              </w:rPr>
            </w:pPr>
          </w:p>
        </w:tc>
        <w:tc>
          <w:tcPr>
            <w:tcW w:w="1829" w:type="dxa"/>
            <w:tcBorders>
              <w:top w:val="nil"/>
              <w:left w:val="single" w:sz="4" w:space="0" w:color="auto"/>
              <w:bottom w:val="single" w:sz="4" w:space="0" w:color="auto"/>
              <w:right w:val="single" w:sz="4" w:space="0" w:color="auto"/>
            </w:tcBorders>
            <w:vAlign w:val="center"/>
          </w:tcPr>
          <w:p w14:paraId="3D3A3E7E" w14:textId="77777777" w:rsidR="0067562B" w:rsidRPr="00E61D25" w:rsidRDefault="0067562B" w:rsidP="00121319">
            <w:pPr>
              <w:pStyle w:val="TAC"/>
              <w:rPr>
                <w:rFonts w:eastAsiaTheme="minorEastAsia"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E7C2D87" w14:textId="77777777" w:rsidR="0067562B" w:rsidRPr="00E61D25" w:rsidRDefault="0067562B" w:rsidP="00121319">
            <w:pPr>
              <w:pStyle w:val="TAC"/>
              <w:rPr>
                <w:rFonts w:eastAsiaTheme="minorEastAsia" w:cs="Arial"/>
                <w:lang w:val="en-US"/>
              </w:rPr>
            </w:pPr>
            <w:r w:rsidRPr="00E61D25">
              <w:rPr>
                <w:rFonts w:eastAsiaTheme="minorEastAsia" w:cs="Arial"/>
                <w:szCs w:val="18"/>
                <w:lang w:val="en-US" w:eastAsia="zh-CN" w:bidi="ar"/>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7CEB985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5411F98" w14:textId="77777777" w:rsidR="0067562B" w:rsidRPr="00E61D25" w:rsidRDefault="0067562B" w:rsidP="00121319">
            <w:pPr>
              <w:pStyle w:val="TAC"/>
              <w:rPr>
                <w:rFonts w:eastAsiaTheme="minorEastAsia"/>
                <w:lang w:val="en-US"/>
              </w:rPr>
            </w:pPr>
          </w:p>
        </w:tc>
      </w:tr>
      <w:tr w:rsidR="0067562B" w:rsidRPr="00E61D25" w14:paraId="7C4B9A3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87A47B7" w14:textId="77777777" w:rsidR="0067562B" w:rsidRPr="00E61D25" w:rsidRDefault="0067562B" w:rsidP="00121319">
            <w:pPr>
              <w:pStyle w:val="TAC"/>
              <w:rPr>
                <w:rFonts w:eastAsiaTheme="minorEastAsia"/>
                <w:lang w:val="en-US"/>
              </w:rPr>
            </w:pPr>
            <w:r w:rsidRPr="00E61D25">
              <w:rPr>
                <w:rFonts w:eastAsiaTheme="minorEastAsia" w:cs="Arial"/>
                <w:lang w:val="en-US"/>
              </w:rPr>
              <w:t>CA_n3A-n28A-n41A</w:t>
            </w:r>
          </w:p>
        </w:tc>
        <w:tc>
          <w:tcPr>
            <w:tcW w:w="1829" w:type="dxa"/>
            <w:tcBorders>
              <w:top w:val="single" w:sz="4" w:space="0" w:color="auto"/>
              <w:left w:val="single" w:sz="4" w:space="0" w:color="auto"/>
              <w:bottom w:val="nil"/>
              <w:right w:val="single" w:sz="4" w:space="0" w:color="auto"/>
            </w:tcBorders>
            <w:vAlign w:val="center"/>
          </w:tcPr>
          <w:p w14:paraId="561DDE98" w14:textId="77777777" w:rsidR="0067562B" w:rsidRPr="00E61D25" w:rsidRDefault="0067562B" w:rsidP="00121319">
            <w:pPr>
              <w:pStyle w:val="TAC"/>
              <w:rPr>
                <w:rFonts w:eastAsiaTheme="minorEastAsia" w:cs="Arial"/>
                <w:lang w:val="en-US"/>
              </w:rPr>
            </w:pPr>
            <w:r w:rsidRPr="00480423">
              <w:rPr>
                <w:rFonts w:cs="Arial"/>
                <w:lang w:val="en-US"/>
              </w:rPr>
              <w:t>n41</w:t>
            </w:r>
            <w:r w:rsidRPr="00480423">
              <w:rPr>
                <w:rFonts w:cs="Arial"/>
                <w:vertAlign w:val="superscript"/>
                <w:lang w:val="en-US"/>
              </w:rPr>
              <w:t>7</w:t>
            </w:r>
            <w:r>
              <w:rPr>
                <w:rFonts w:cs="Arial" w:hint="eastAsia"/>
                <w:vertAlign w:val="superscript"/>
                <w:lang w:val="en-US" w:eastAsia="zh-CN"/>
              </w:rPr>
              <w:t>,</w:t>
            </w:r>
            <w:r>
              <w:rPr>
                <w:rFonts w:cs="Arial"/>
                <w:vertAlign w:val="superscript"/>
                <w:lang w:val="en-US" w:eastAsia="zh-CN"/>
              </w:rPr>
              <w:t>9</w:t>
            </w:r>
          </w:p>
          <w:p w14:paraId="52F14004" w14:textId="77777777" w:rsidR="0067562B" w:rsidRPr="00E61D25" w:rsidRDefault="0067562B" w:rsidP="00121319">
            <w:pPr>
              <w:pStyle w:val="TAC"/>
              <w:rPr>
                <w:rFonts w:eastAsiaTheme="minorEastAsia" w:cs="Arial"/>
                <w:lang w:val="en-US"/>
              </w:rPr>
            </w:pPr>
            <w:r w:rsidRPr="00E61D25">
              <w:rPr>
                <w:rFonts w:eastAsiaTheme="minorEastAsia" w:cs="Arial"/>
                <w:lang w:val="en-US"/>
              </w:rPr>
              <w:t>CA_n3A-n28A</w:t>
            </w:r>
          </w:p>
          <w:p w14:paraId="0C31A848" w14:textId="77777777" w:rsidR="0067562B" w:rsidRPr="00E61D25" w:rsidRDefault="0067562B" w:rsidP="00121319">
            <w:pPr>
              <w:pStyle w:val="TAC"/>
              <w:rPr>
                <w:rFonts w:eastAsiaTheme="minorEastAsia"/>
                <w:lang w:val="en-US"/>
              </w:rPr>
            </w:pPr>
            <w:r w:rsidRPr="00E61D25">
              <w:rPr>
                <w:rFonts w:eastAsiaTheme="minorEastAsia"/>
                <w:lang w:val="en-US"/>
              </w:rPr>
              <w:t>CA_n3A-n41A</w:t>
            </w:r>
            <w:r w:rsidRPr="00E61D25">
              <w:rPr>
                <w:rFonts w:eastAsiaTheme="minorEastAsia"/>
                <w:vertAlign w:val="superscript"/>
                <w:lang w:val="en-US"/>
              </w:rPr>
              <w:t>7</w:t>
            </w:r>
          </w:p>
          <w:p w14:paraId="681188ED" w14:textId="77777777" w:rsidR="0067562B" w:rsidRPr="00E61D25" w:rsidRDefault="0067562B" w:rsidP="00121319">
            <w:pPr>
              <w:pStyle w:val="TAC"/>
              <w:rPr>
                <w:rFonts w:eastAsiaTheme="minorEastAsia"/>
                <w:lang w:val="en-US"/>
              </w:rPr>
            </w:pPr>
            <w:r w:rsidRPr="00E61D25">
              <w:rPr>
                <w:rFonts w:eastAsiaTheme="minorEastAsia"/>
                <w:lang w:val="en-US"/>
              </w:rPr>
              <w:t>CA_n28A-n41A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03BEE3D6" w14:textId="77777777" w:rsidR="0067562B" w:rsidRPr="00E61D25" w:rsidRDefault="0067562B" w:rsidP="00121319">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4D374642" w14:textId="77777777" w:rsidR="0067562B" w:rsidRPr="00E61D25" w:rsidRDefault="0067562B" w:rsidP="00121319">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C8F30AF" w14:textId="77777777" w:rsidR="0067562B" w:rsidRPr="00E61D25" w:rsidRDefault="0067562B" w:rsidP="00121319">
            <w:pPr>
              <w:pStyle w:val="TAC"/>
              <w:rPr>
                <w:rFonts w:eastAsiaTheme="minorEastAsia"/>
                <w:lang w:val="en-US" w:eastAsia="zh-CN"/>
              </w:rPr>
            </w:pPr>
            <w:r w:rsidRPr="00E61D25">
              <w:rPr>
                <w:rFonts w:eastAsiaTheme="minorEastAsia"/>
                <w:lang w:val="en-US"/>
              </w:rPr>
              <w:t>0</w:t>
            </w:r>
          </w:p>
        </w:tc>
      </w:tr>
      <w:tr w:rsidR="0067562B" w:rsidRPr="00E61D25" w14:paraId="2142EB3D" w14:textId="77777777" w:rsidTr="00121319">
        <w:trPr>
          <w:trHeight w:val="29"/>
        </w:trPr>
        <w:tc>
          <w:tcPr>
            <w:tcW w:w="2067" w:type="dxa"/>
            <w:tcBorders>
              <w:top w:val="nil"/>
              <w:left w:val="single" w:sz="4" w:space="0" w:color="auto"/>
              <w:bottom w:val="nil"/>
              <w:right w:val="single" w:sz="4" w:space="0" w:color="auto"/>
            </w:tcBorders>
            <w:vAlign w:val="center"/>
          </w:tcPr>
          <w:p w14:paraId="7B6723D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ED7BC03"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549A20" w14:textId="77777777" w:rsidR="0067562B" w:rsidRPr="00E61D25" w:rsidRDefault="0067562B" w:rsidP="00121319">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49A9B210" w14:textId="77777777" w:rsidR="0067562B" w:rsidRPr="00E61D25" w:rsidRDefault="0067562B" w:rsidP="00121319">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nil"/>
              <w:right w:val="single" w:sz="4" w:space="0" w:color="auto"/>
            </w:tcBorders>
            <w:vAlign w:val="center"/>
          </w:tcPr>
          <w:p w14:paraId="0E20F425" w14:textId="77777777" w:rsidR="0067562B" w:rsidRPr="00E61D25" w:rsidRDefault="0067562B" w:rsidP="00121319">
            <w:pPr>
              <w:pStyle w:val="TAC"/>
              <w:rPr>
                <w:rFonts w:eastAsiaTheme="minorEastAsia"/>
                <w:lang w:val="en-US" w:eastAsia="zh-CN"/>
              </w:rPr>
            </w:pPr>
          </w:p>
        </w:tc>
      </w:tr>
      <w:tr w:rsidR="0067562B" w:rsidRPr="00E61D25" w14:paraId="49D0726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4734B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09BD204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78B08B3" w14:textId="77777777" w:rsidR="0067562B" w:rsidRPr="00E61D25" w:rsidRDefault="0067562B" w:rsidP="00121319">
            <w:pPr>
              <w:pStyle w:val="TAC"/>
              <w:rPr>
                <w:rFonts w:eastAsiaTheme="minorEastAsia"/>
                <w:lang w:val="en-US"/>
              </w:rPr>
            </w:pPr>
            <w:r w:rsidRPr="00E61D25">
              <w:rPr>
                <w:rFonts w:eastAsiaTheme="minorEastAsia" w:cs="Arial"/>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6BD97F82" w14:textId="77777777" w:rsidR="0067562B" w:rsidRPr="00E61D25" w:rsidRDefault="0067562B" w:rsidP="00121319">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single" w:sz="4" w:space="0" w:color="auto"/>
              <w:right w:val="single" w:sz="4" w:space="0" w:color="auto"/>
            </w:tcBorders>
            <w:vAlign w:val="center"/>
          </w:tcPr>
          <w:p w14:paraId="11FD9F2E" w14:textId="77777777" w:rsidR="0067562B" w:rsidRPr="00E61D25" w:rsidRDefault="0067562B" w:rsidP="00121319">
            <w:pPr>
              <w:pStyle w:val="TAC"/>
              <w:rPr>
                <w:rFonts w:eastAsiaTheme="minorEastAsia"/>
                <w:lang w:val="en-US" w:eastAsia="zh-CN"/>
              </w:rPr>
            </w:pPr>
          </w:p>
        </w:tc>
      </w:tr>
      <w:tr w:rsidR="0067562B" w:rsidRPr="00E61D25" w14:paraId="2E7F332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CC22A04" w14:textId="77777777" w:rsidR="0067562B" w:rsidRPr="00E61D25" w:rsidRDefault="0067562B" w:rsidP="00121319">
            <w:pPr>
              <w:pStyle w:val="TAC"/>
              <w:rPr>
                <w:rFonts w:eastAsiaTheme="minorEastAsia"/>
                <w:lang w:val="en-US"/>
              </w:rPr>
            </w:pPr>
            <w:r w:rsidRPr="00E61D25">
              <w:rPr>
                <w:rFonts w:eastAsiaTheme="minorEastAsia" w:cs="Arial"/>
                <w:lang w:val="en-US"/>
              </w:rPr>
              <w:t>CA_n3A-n28A-n41B</w:t>
            </w:r>
          </w:p>
        </w:tc>
        <w:tc>
          <w:tcPr>
            <w:tcW w:w="1829" w:type="dxa"/>
            <w:tcBorders>
              <w:top w:val="single" w:sz="4" w:space="0" w:color="auto"/>
              <w:left w:val="single" w:sz="4" w:space="0" w:color="auto"/>
              <w:bottom w:val="nil"/>
              <w:right w:val="single" w:sz="4" w:space="0" w:color="auto"/>
            </w:tcBorders>
            <w:vAlign w:val="center"/>
          </w:tcPr>
          <w:p w14:paraId="1FD2CFAB" w14:textId="77777777" w:rsidR="0067562B" w:rsidRPr="00E61D25" w:rsidRDefault="0067562B" w:rsidP="00121319">
            <w:pPr>
              <w:pStyle w:val="TAC"/>
              <w:rPr>
                <w:rFonts w:eastAsiaTheme="minorEastAsia" w:cs="Arial"/>
                <w:lang w:val="en-US"/>
              </w:rPr>
            </w:pPr>
            <w:r w:rsidRPr="00E61D25">
              <w:rPr>
                <w:rFonts w:eastAsiaTheme="minorEastAsia" w:cs="Arial"/>
                <w:lang w:val="en-US"/>
              </w:rPr>
              <w:t>CA_n3A-n28A</w:t>
            </w:r>
          </w:p>
          <w:p w14:paraId="7575A264" w14:textId="77777777" w:rsidR="0067562B" w:rsidRPr="00E61D25" w:rsidRDefault="0067562B" w:rsidP="00121319">
            <w:pPr>
              <w:pStyle w:val="TAC"/>
              <w:rPr>
                <w:lang w:val="en-US" w:eastAsia="ja-JP"/>
              </w:rPr>
            </w:pPr>
            <w:r w:rsidRPr="00E61D25">
              <w:rPr>
                <w:rFonts w:hint="eastAsia"/>
                <w:lang w:val="en-US" w:eastAsia="ja-JP"/>
              </w:rPr>
              <w:t>CA_n</w:t>
            </w:r>
            <w:r w:rsidRPr="00E61D25">
              <w:rPr>
                <w:lang w:val="en-US" w:eastAsia="ja-JP"/>
              </w:rPr>
              <w:t>3A-n41</w:t>
            </w:r>
            <w:r w:rsidRPr="00E61D25">
              <w:rPr>
                <w:rFonts w:hint="eastAsia"/>
                <w:lang w:val="en-US" w:eastAsia="ja-JP"/>
              </w:rPr>
              <w:t>A</w:t>
            </w:r>
          </w:p>
          <w:p w14:paraId="3CE3DD46" w14:textId="77777777" w:rsidR="0067562B" w:rsidRPr="00E61D25" w:rsidRDefault="0067562B" w:rsidP="00121319">
            <w:pPr>
              <w:pStyle w:val="TAC"/>
              <w:rPr>
                <w:rFonts w:eastAsiaTheme="minorEastAsia"/>
                <w:lang w:val="en-US"/>
              </w:rPr>
            </w:pPr>
            <w:r w:rsidRPr="00E61D25">
              <w:rPr>
                <w:rFonts w:hint="eastAsia"/>
                <w:lang w:val="en-US" w:eastAsia="ja-JP"/>
              </w:rPr>
              <w:t>CA_n28A-n41A</w:t>
            </w:r>
          </w:p>
        </w:tc>
        <w:tc>
          <w:tcPr>
            <w:tcW w:w="830" w:type="dxa"/>
            <w:tcBorders>
              <w:top w:val="single" w:sz="4" w:space="0" w:color="auto"/>
              <w:left w:val="single" w:sz="4" w:space="0" w:color="auto"/>
              <w:bottom w:val="single" w:sz="4" w:space="0" w:color="auto"/>
              <w:right w:val="single" w:sz="4" w:space="0" w:color="auto"/>
            </w:tcBorders>
            <w:vAlign w:val="center"/>
          </w:tcPr>
          <w:p w14:paraId="0CACA584" w14:textId="77777777" w:rsidR="0067562B" w:rsidRPr="00E61D25" w:rsidRDefault="0067562B" w:rsidP="00121319">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56567FA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F6D4865"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1F6277A6" w14:textId="77777777" w:rsidTr="00121319">
        <w:trPr>
          <w:trHeight w:val="29"/>
        </w:trPr>
        <w:tc>
          <w:tcPr>
            <w:tcW w:w="2067" w:type="dxa"/>
            <w:tcBorders>
              <w:top w:val="nil"/>
              <w:left w:val="single" w:sz="4" w:space="0" w:color="auto"/>
              <w:bottom w:val="nil"/>
              <w:right w:val="single" w:sz="4" w:space="0" w:color="auto"/>
            </w:tcBorders>
            <w:vAlign w:val="center"/>
          </w:tcPr>
          <w:p w14:paraId="60D9CDD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EBB4C5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26C49CD" w14:textId="77777777" w:rsidR="0067562B" w:rsidRPr="00E61D25" w:rsidRDefault="0067562B" w:rsidP="00121319">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5F57E6A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A399DAB" w14:textId="77777777" w:rsidR="0067562B" w:rsidRPr="00E61D25" w:rsidRDefault="0067562B" w:rsidP="00121319">
            <w:pPr>
              <w:pStyle w:val="TAC"/>
              <w:rPr>
                <w:rFonts w:eastAsiaTheme="minorEastAsia"/>
                <w:lang w:val="en-US" w:eastAsia="zh-CN"/>
              </w:rPr>
            </w:pPr>
          </w:p>
        </w:tc>
      </w:tr>
      <w:tr w:rsidR="0067562B" w:rsidRPr="00E61D25" w14:paraId="3F6A5AF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94DC9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2CDE888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28ABC9" w14:textId="77777777" w:rsidR="0067562B" w:rsidRPr="00E61D25" w:rsidRDefault="0067562B" w:rsidP="00121319">
            <w:pPr>
              <w:pStyle w:val="TAC"/>
              <w:rPr>
                <w:rFonts w:eastAsiaTheme="minorEastAsia" w:cs="Arial"/>
                <w:lang w:val="en-US"/>
              </w:rPr>
            </w:pPr>
            <w:r w:rsidRPr="00E61D25">
              <w:rPr>
                <w:rFonts w:eastAsiaTheme="minorEastAsia" w:cs="Arial"/>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63532AD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CA_n41B_BCS0</w:t>
            </w:r>
          </w:p>
        </w:tc>
        <w:tc>
          <w:tcPr>
            <w:tcW w:w="1610" w:type="dxa"/>
            <w:tcBorders>
              <w:top w:val="nil"/>
              <w:left w:val="single" w:sz="4" w:space="0" w:color="auto"/>
              <w:bottom w:val="single" w:sz="4" w:space="0" w:color="auto"/>
              <w:right w:val="single" w:sz="4" w:space="0" w:color="auto"/>
            </w:tcBorders>
            <w:vAlign w:val="center"/>
          </w:tcPr>
          <w:p w14:paraId="089E63E1" w14:textId="77777777" w:rsidR="0067562B" w:rsidRPr="00E61D25" w:rsidRDefault="0067562B" w:rsidP="00121319">
            <w:pPr>
              <w:pStyle w:val="TAC"/>
              <w:rPr>
                <w:rFonts w:eastAsiaTheme="minorEastAsia"/>
                <w:lang w:val="en-US" w:eastAsia="zh-CN"/>
              </w:rPr>
            </w:pPr>
          </w:p>
        </w:tc>
      </w:tr>
      <w:tr w:rsidR="0067562B" w:rsidRPr="00E61D25" w14:paraId="4383F9F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E2FD63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CA_n3A-n28A-n77A</w:t>
            </w:r>
          </w:p>
        </w:tc>
        <w:tc>
          <w:tcPr>
            <w:tcW w:w="1829" w:type="dxa"/>
            <w:tcBorders>
              <w:top w:val="single" w:sz="4" w:space="0" w:color="auto"/>
              <w:left w:val="single" w:sz="4" w:space="0" w:color="auto"/>
              <w:bottom w:val="nil"/>
              <w:right w:val="single" w:sz="4" w:space="0" w:color="auto"/>
            </w:tcBorders>
            <w:vAlign w:val="center"/>
          </w:tcPr>
          <w:p w14:paraId="3C3925AA"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7766BB0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3B2103C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7C9BEC2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04BF40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815834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2C5B3EC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0</w:t>
            </w:r>
          </w:p>
        </w:tc>
      </w:tr>
      <w:tr w:rsidR="0067562B" w:rsidRPr="00E61D25" w14:paraId="15E36D82" w14:textId="77777777" w:rsidTr="00121319">
        <w:trPr>
          <w:trHeight w:val="29"/>
        </w:trPr>
        <w:tc>
          <w:tcPr>
            <w:tcW w:w="2067" w:type="dxa"/>
            <w:tcBorders>
              <w:top w:val="nil"/>
              <w:left w:val="single" w:sz="4" w:space="0" w:color="auto"/>
              <w:bottom w:val="nil"/>
              <w:right w:val="single" w:sz="4" w:space="0" w:color="auto"/>
            </w:tcBorders>
            <w:vAlign w:val="center"/>
          </w:tcPr>
          <w:p w14:paraId="391835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0B6C99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5FCE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975F3D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D191265" w14:textId="77777777" w:rsidR="0067562B" w:rsidRPr="00E61D25" w:rsidRDefault="0067562B" w:rsidP="00121319">
            <w:pPr>
              <w:pStyle w:val="TAC"/>
              <w:rPr>
                <w:rFonts w:eastAsiaTheme="minorEastAsia"/>
                <w:szCs w:val="18"/>
                <w:lang w:val="en-US"/>
              </w:rPr>
            </w:pPr>
          </w:p>
        </w:tc>
      </w:tr>
      <w:tr w:rsidR="0067562B" w:rsidRPr="00E61D25" w14:paraId="5BF1D7CF" w14:textId="77777777" w:rsidTr="00121319">
        <w:trPr>
          <w:trHeight w:val="29"/>
        </w:trPr>
        <w:tc>
          <w:tcPr>
            <w:tcW w:w="2067" w:type="dxa"/>
            <w:tcBorders>
              <w:top w:val="nil"/>
              <w:left w:val="single" w:sz="4" w:space="0" w:color="auto"/>
              <w:bottom w:val="nil"/>
              <w:right w:val="single" w:sz="4" w:space="0" w:color="auto"/>
            </w:tcBorders>
            <w:vAlign w:val="center"/>
          </w:tcPr>
          <w:p w14:paraId="50ECCC4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656E2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40788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95CDE7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3AD0163C" w14:textId="77777777" w:rsidR="0067562B" w:rsidRPr="00E61D25" w:rsidRDefault="0067562B" w:rsidP="00121319">
            <w:pPr>
              <w:pStyle w:val="TAC"/>
              <w:rPr>
                <w:rFonts w:eastAsiaTheme="minorEastAsia"/>
                <w:szCs w:val="18"/>
                <w:lang w:val="en-US"/>
              </w:rPr>
            </w:pPr>
          </w:p>
        </w:tc>
      </w:tr>
      <w:tr w:rsidR="0067562B" w:rsidRPr="00E61D25" w14:paraId="770E19A4" w14:textId="77777777" w:rsidTr="00121319">
        <w:trPr>
          <w:trHeight w:val="29"/>
        </w:trPr>
        <w:tc>
          <w:tcPr>
            <w:tcW w:w="2067" w:type="dxa"/>
            <w:tcBorders>
              <w:top w:val="nil"/>
              <w:left w:val="single" w:sz="4" w:space="0" w:color="auto"/>
              <w:bottom w:val="nil"/>
              <w:right w:val="single" w:sz="4" w:space="0" w:color="auto"/>
            </w:tcBorders>
            <w:vAlign w:val="center"/>
          </w:tcPr>
          <w:p w14:paraId="67F0FC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059FB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CBD5AA" w14:textId="77777777" w:rsidR="0067562B" w:rsidRPr="00E61D25" w:rsidRDefault="0067562B" w:rsidP="00121319">
            <w:pPr>
              <w:pStyle w:val="TAC"/>
              <w:rPr>
                <w:rFonts w:eastAsiaTheme="minorEastAsia"/>
                <w:lang w:val="en-US" w:eastAsia="zh-CN"/>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BD0B37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0820531" w14:textId="77777777" w:rsidR="0067562B" w:rsidRPr="00E61D25" w:rsidRDefault="0067562B" w:rsidP="00121319">
            <w:pPr>
              <w:pStyle w:val="TAC"/>
              <w:rPr>
                <w:rFonts w:eastAsiaTheme="minorEastAsia"/>
                <w:szCs w:val="18"/>
                <w:lang w:val="en-US"/>
              </w:rPr>
            </w:pPr>
            <w:r w:rsidRPr="00E61D25">
              <w:rPr>
                <w:rFonts w:eastAsiaTheme="minorEastAsia"/>
                <w:szCs w:val="18"/>
                <w:lang w:val="en-US"/>
              </w:rPr>
              <w:t>1</w:t>
            </w:r>
          </w:p>
        </w:tc>
      </w:tr>
      <w:tr w:rsidR="0067562B" w:rsidRPr="00E61D25" w14:paraId="615A2140" w14:textId="77777777" w:rsidTr="00121319">
        <w:trPr>
          <w:trHeight w:val="29"/>
        </w:trPr>
        <w:tc>
          <w:tcPr>
            <w:tcW w:w="2067" w:type="dxa"/>
            <w:tcBorders>
              <w:top w:val="nil"/>
              <w:left w:val="single" w:sz="4" w:space="0" w:color="auto"/>
              <w:bottom w:val="nil"/>
              <w:right w:val="single" w:sz="4" w:space="0" w:color="auto"/>
            </w:tcBorders>
            <w:vAlign w:val="center"/>
          </w:tcPr>
          <w:p w14:paraId="72FA978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294B02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3676FF" w14:textId="77777777" w:rsidR="0067562B" w:rsidRPr="00E61D25" w:rsidRDefault="0067562B" w:rsidP="00121319">
            <w:pPr>
              <w:pStyle w:val="TAC"/>
              <w:rPr>
                <w:rFonts w:eastAsiaTheme="minorEastAsia"/>
                <w:lang w:val="en-US" w:eastAsia="zh-CN"/>
              </w:rPr>
            </w:pPr>
            <w:r w:rsidRPr="00E61D25">
              <w:rPr>
                <w:rFonts w:eastAsiaTheme="minorEastAsia"/>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D8002A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nil"/>
              <w:right w:val="single" w:sz="4" w:space="0" w:color="auto"/>
            </w:tcBorders>
            <w:vAlign w:val="center"/>
          </w:tcPr>
          <w:p w14:paraId="12F1CD35" w14:textId="77777777" w:rsidR="0067562B" w:rsidRPr="00E61D25" w:rsidRDefault="0067562B" w:rsidP="00121319">
            <w:pPr>
              <w:pStyle w:val="TAC"/>
              <w:rPr>
                <w:rFonts w:eastAsiaTheme="minorEastAsia"/>
                <w:szCs w:val="18"/>
                <w:lang w:val="en-US"/>
              </w:rPr>
            </w:pPr>
          </w:p>
        </w:tc>
      </w:tr>
      <w:tr w:rsidR="0067562B" w:rsidRPr="00E61D25" w14:paraId="74BE26C4" w14:textId="77777777" w:rsidTr="00121319">
        <w:trPr>
          <w:trHeight w:val="29"/>
        </w:trPr>
        <w:tc>
          <w:tcPr>
            <w:tcW w:w="2067" w:type="dxa"/>
            <w:tcBorders>
              <w:top w:val="nil"/>
              <w:left w:val="single" w:sz="4" w:space="0" w:color="auto"/>
              <w:bottom w:val="nil"/>
              <w:right w:val="single" w:sz="4" w:space="0" w:color="auto"/>
            </w:tcBorders>
            <w:vAlign w:val="center"/>
          </w:tcPr>
          <w:p w14:paraId="59BA7A8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FB648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44DA1C9"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1445BB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267F17BB" w14:textId="77777777" w:rsidR="0067562B" w:rsidRPr="00E61D25" w:rsidRDefault="0067562B" w:rsidP="00121319">
            <w:pPr>
              <w:pStyle w:val="TAC"/>
              <w:rPr>
                <w:rFonts w:eastAsiaTheme="minorEastAsia"/>
                <w:szCs w:val="18"/>
                <w:lang w:val="en-US"/>
              </w:rPr>
            </w:pPr>
          </w:p>
        </w:tc>
      </w:tr>
      <w:tr w:rsidR="0067562B" w:rsidRPr="00E61D25" w14:paraId="1B0213B7" w14:textId="77777777" w:rsidTr="00121319">
        <w:trPr>
          <w:trHeight w:val="29"/>
        </w:trPr>
        <w:tc>
          <w:tcPr>
            <w:tcW w:w="2067" w:type="dxa"/>
            <w:tcBorders>
              <w:top w:val="nil"/>
              <w:left w:val="single" w:sz="4" w:space="0" w:color="auto"/>
              <w:bottom w:val="nil"/>
              <w:right w:val="single" w:sz="4" w:space="0" w:color="auto"/>
            </w:tcBorders>
            <w:vAlign w:val="center"/>
          </w:tcPr>
          <w:p w14:paraId="3DE212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4DE6F9B" w14:textId="77777777" w:rsidR="0067562B" w:rsidRPr="00E61D25" w:rsidRDefault="0067562B" w:rsidP="00121319">
            <w:pPr>
              <w:pStyle w:val="TAC"/>
              <w:rPr>
                <w:rFonts w:eastAsiaTheme="minorEastAsia" w:cs="Arial"/>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46C4B3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98DBEB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5, 10, 15, 20, 25, 30, 35,40</w:t>
            </w:r>
          </w:p>
        </w:tc>
        <w:tc>
          <w:tcPr>
            <w:tcW w:w="1610" w:type="dxa"/>
            <w:tcBorders>
              <w:top w:val="single" w:sz="4" w:space="0" w:color="auto"/>
              <w:left w:val="single" w:sz="4" w:space="0" w:color="auto"/>
              <w:bottom w:val="nil"/>
              <w:right w:val="single" w:sz="4" w:space="0" w:color="auto"/>
            </w:tcBorders>
            <w:vAlign w:val="center"/>
          </w:tcPr>
          <w:p w14:paraId="5DDA4E7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2</w:t>
            </w:r>
          </w:p>
        </w:tc>
      </w:tr>
      <w:tr w:rsidR="0067562B" w:rsidRPr="00E61D25" w14:paraId="362C550E" w14:textId="77777777" w:rsidTr="00121319">
        <w:trPr>
          <w:trHeight w:val="29"/>
        </w:trPr>
        <w:tc>
          <w:tcPr>
            <w:tcW w:w="2067" w:type="dxa"/>
            <w:tcBorders>
              <w:top w:val="nil"/>
              <w:left w:val="single" w:sz="4" w:space="0" w:color="auto"/>
              <w:bottom w:val="nil"/>
              <w:right w:val="single" w:sz="4" w:space="0" w:color="auto"/>
            </w:tcBorders>
            <w:vAlign w:val="center"/>
          </w:tcPr>
          <w:p w14:paraId="39BB021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64BDF15" w14:textId="77777777" w:rsidR="0067562B" w:rsidRPr="00E61D25" w:rsidRDefault="0067562B" w:rsidP="00121319">
            <w:pPr>
              <w:pStyle w:val="TAC"/>
              <w:rPr>
                <w:rFonts w:eastAsiaTheme="minorEastAsia" w:cs="Arial"/>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BA0158"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5D2693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241AE0BC" w14:textId="77777777" w:rsidR="0067562B" w:rsidRPr="00E61D25" w:rsidRDefault="0067562B" w:rsidP="00121319">
            <w:pPr>
              <w:pStyle w:val="TAC"/>
              <w:rPr>
                <w:rFonts w:eastAsiaTheme="minorEastAsia"/>
                <w:lang w:val="en-US" w:eastAsia="zh-CN"/>
              </w:rPr>
            </w:pPr>
          </w:p>
        </w:tc>
      </w:tr>
      <w:tr w:rsidR="0067562B" w:rsidRPr="00E61D25" w14:paraId="5EDC2E6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DC7BBD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27F4648" w14:textId="77777777" w:rsidR="0067562B" w:rsidRPr="00E61D25" w:rsidRDefault="0067562B" w:rsidP="00121319">
            <w:pPr>
              <w:pStyle w:val="TAC"/>
              <w:rPr>
                <w:rFonts w:eastAsiaTheme="minorEastAsia" w:cs="Arial"/>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B8240D"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E4BF6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32EA0D0" w14:textId="77777777" w:rsidR="0067562B" w:rsidRPr="00E61D25" w:rsidRDefault="0067562B" w:rsidP="00121319">
            <w:pPr>
              <w:pStyle w:val="TAC"/>
              <w:rPr>
                <w:rFonts w:eastAsiaTheme="minorEastAsia"/>
                <w:lang w:val="en-US" w:eastAsia="zh-CN"/>
              </w:rPr>
            </w:pPr>
          </w:p>
        </w:tc>
      </w:tr>
      <w:tr w:rsidR="0067562B" w:rsidRPr="00E61D25" w14:paraId="7D49C1C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FECA2A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CA_n3A-n28A-n77(2A)</w:t>
            </w:r>
          </w:p>
        </w:tc>
        <w:tc>
          <w:tcPr>
            <w:tcW w:w="1829" w:type="dxa"/>
            <w:tcBorders>
              <w:top w:val="single" w:sz="4" w:space="0" w:color="auto"/>
              <w:left w:val="single" w:sz="4" w:space="0" w:color="auto"/>
              <w:bottom w:val="nil"/>
              <w:right w:val="single" w:sz="4" w:space="0" w:color="auto"/>
            </w:tcBorders>
            <w:vAlign w:val="center"/>
          </w:tcPr>
          <w:p w14:paraId="7428787E"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4FA370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4C2C8D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64374D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8A01EA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1C426F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0D186E3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1FCF4C3" w14:textId="77777777" w:rsidTr="00121319">
        <w:trPr>
          <w:trHeight w:val="29"/>
        </w:trPr>
        <w:tc>
          <w:tcPr>
            <w:tcW w:w="2067" w:type="dxa"/>
            <w:tcBorders>
              <w:top w:val="nil"/>
              <w:left w:val="single" w:sz="4" w:space="0" w:color="auto"/>
              <w:bottom w:val="nil"/>
              <w:right w:val="single" w:sz="4" w:space="0" w:color="auto"/>
            </w:tcBorders>
            <w:vAlign w:val="center"/>
          </w:tcPr>
          <w:p w14:paraId="119C8C5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BFFE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098517C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1ECD97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65FBDB1" w14:textId="77777777" w:rsidR="0067562B" w:rsidRPr="00E61D25" w:rsidRDefault="0067562B" w:rsidP="00121319">
            <w:pPr>
              <w:pStyle w:val="TAC"/>
              <w:rPr>
                <w:rFonts w:eastAsiaTheme="minorEastAsia"/>
                <w:lang w:val="en-US" w:eastAsia="zh-CN"/>
              </w:rPr>
            </w:pPr>
          </w:p>
        </w:tc>
      </w:tr>
      <w:tr w:rsidR="0067562B" w:rsidRPr="00E61D25" w14:paraId="736D6DC1" w14:textId="77777777" w:rsidTr="00121319">
        <w:trPr>
          <w:trHeight w:val="230"/>
        </w:trPr>
        <w:tc>
          <w:tcPr>
            <w:tcW w:w="2067" w:type="dxa"/>
            <w:tcBorders>
              <w:top w:val="nil"/>
              <w:left w:val="single" w:sz="4" w:space="0" w:color="auto"/>
              <w:bottom w:val="nil"/>
              <w:right w:val="single" w:sz="4" w:space="0" w:color="auto"/>
            </w:tcBorders>
            <w:vAlign w:val="center"/>
          </w:tcPr>
          <w:p w14:paraId="00469EE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04BCBE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D95226" w14:textId="77777777" w:rsidR="0067562B" w:rsidRPr="00E61D25" w:rsidRDefault="0067562B" w:rsidP="00121319">
            <w:pPr>
              <w:pStyle w:val="TAC"/>
              <w:rPr>
                <w:rFonts w:eastAsiaTheme="minorEastAsia"/>
                <w:lang w:val="en-US" w:eastAsia="zh-CN"/>
              </w:rPr>
            </w:pPr>
            <w:r w:rsidRPr="00E61D25">
              <w:rPr>
                <w:rFonts w:eastAsiaTheme="minorEastAsia"/>
                <w:lang w:val="en-US" w:eastAsia="ja-JP"/>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A317B1C" w14:textId="77777777" w:rsidR="0067562B" w:rsidRPr="00E61D25" w:rsidRDefault="0067562B" w:rsidP="00121319">
            <w:pPr>
              <w:pStyle w:val="TAC"/>
              <w:rPr>
                <w:rFonts w:ascii="Calibri" w:eastAsiaTheme="minorEastAsia" w:hAnsi="Calibri"/>
                <w:sz w:val="21"/>
                <w:lang w:val="en-US" w:eastAsia="ja-JP"/>
              </w:rPr>
            </w:pPr>
            <w:r w:rsidRPr="00E61D25">
              <w:rPr>
                <w:rFonts w:eastAsiaTheme="minorEastAsia" w:cs="Arial"/>
                <w:color w:val="000000"/>
                <w:szCs w:val="18"/>
                <w:lang w:val="en-US" w:eastAsia="zh-CN" w:bidi="ar"/>
              </w:rPr>
              <w:t>CA_n77(2A)_BCS0</w:t>
            </w:r>
          </w:p>
        </w:tc>
        <w:tc>
          <w:tcPr>
            <w:tcW w:w="1610" w:type="dxa"/>
            <w:tcBorders>
              <w:top w:val="nil"/>
              <w:left w:val="single" w:sz="4" w:space="0" w:color="auto"/>
              <w:bottom w:val="single" w:sz="4" w:space="0" w:color="auto"/>
              <w:right w:val="single" w:sz="4" w:space="0" w:color="auto"/>
            </w:tcBorders>
            <w:vAlign w:val="center"/>
          </w:tcPr>
          <w:p w14:paraId="174CABF4" w14:textId="77777777" w:rsidR="0067562B" w:rsidRPr="00E61D25" w:rsidRDefault="0067562B" w:rsidP="00121319">
            <w:pPr>
              <w:pStyle w:val="TAC"/>
              <w:rPr>
                <w:rFonts w:eastAsiaTheme="minorEastAsia"/>
                <w:lang w:val="en-US" w:eastAsia="zh-CN"/>
              </w:rPr>
            </w:pPr>
          </w:p>
        </w:tc>
      </w:tr>
      <w:tr w:rsidR="0067562B" w:rsidRPr="00E61D25" w14:paraId="5AB25FC2" w14:textId="77777777" w:rsidTr="00121319">
        <w:trPr>
          <w:trHeight w:val="29"/>
        </w:trPr>
        <w:tc>
          <w:tcPr>
            <w:tcW w:w="2067" w:type="dxa"/>
            <w:tcBorders>
              <w:top w:val="nil"/>
              <w:left w:val="single" w:sz="4" w:space="0" w:color="auto"/>
              <w:bottom w:val="nil"/>
              <w:right w:val="single" w:sz="4" w:space="0" w:color="auto"/>
            </w:tcBorders>
            <w:vAlign w:val="center"/>
          </w:tcPr>
          <w:p w14:paraId="481875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D5541E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CE17FA" w14:textId="77777777" w:rsidR="0067562B" w:rsidRPr="00E61D25" w:rsidRDefault="0067562B" w:rsidP="00121319">
            <w:pPr>
              <w:pStyle w:val="TAC"/>
              <w:rPr>
                <w:rFonts w:eastAsiaTheme="minorEastAsia"/>
                <w:lang w:val="en-US" w:eastAsia="zh-CN"/>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F7AC2B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338D9C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8E2E242" w14:textId="77777777" w:rsidTr="00121319">
        <w:trPr>
          <w:trHeight w:val="29"/>
        </w:trPr>
        <w:tc>
          <w:tcPr>
            <w:tcW w:w="2067" w:type="dxa"/>
            <w:tcBorders>
              <w:top w:val="nil"/>
              <w:left w:val="single" w:sz="4" w:space="0" w:color="auto"/>
              <w:bottom w:val="nil"/>
              <w:right w:val="single" w:sz="4" w:space="0" w:color="auto"/>
            </w:tcBorders>
            <w:vAlign w:val="center"/>
          </w:tcPr>
          <w:p w14:paraId="0810863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CFAE08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845304" w14:textId="77777777" w:rsidR="0067562B" w:rsidRPr="00E61D25" w:rsidRDefault="0067562B" w:rsidP="00121319">
            <w:pPr>
              <w:pStyle w:val="TAC"/>
              <w:rPr>
                <w:rFonts w:eastAsiaTheme="minorEastAsia"/>
                <w:lang w:val="en-US" w:eastAsia="zh-CN"/>
              </w:rPr>
            </w:pPr>
            <w:r w:rsidRPr="00E61D25">
              <w:rPr>
                <w:rFonts w:eastAsiaTheme="minorEastAsia"/>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2718E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nil"/>
              <w:right w:val="single" w:sz="4" w:space="0" w:color="auto"/>
            </w:tcBorders>
            <w:vAlign w:val="center"/>
          </w:tcPr>
          <w:p w14:paraId="696D159C" w14:textId="77777777" w:rsidR="0067562B" w:rsidRPr="00E61D25" w:rsidRDefault="0067562B" w:rsidP="00121319">
            <w:pPr>
              <w:pStyle w:val="TAC"/>
              <w:rPr>
                <w:rFonts w:eastAsiaTheme="minorEastAsia"/>
                <w:lang w:val="en-US" w:eastAsia="zh-CN"/>
              </w:rPr>
            </w:pPr>
          </w:p>
        </w:tc>
      </w:tr>
      <w:tr w:rsidR="0067562B" w:rsidRPr="00E61D25" w14:paraId="7D3C49B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30EB69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80D7E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E70F68"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646F10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1610" w:type="dxa"/>
            <w:tcBorders>
              <w:top w:val="nil"/>
              <w:left w:val="single" w:sz="4" w:space="0" w:color="auto"/>
              <w:bottom w:val="single" w:sz="4" w:space="0" w:color="auto"/>
              <w:right w:val="single" w:sz="4" w:space="0" w:color="auto"/>
            </w:tcBorders>
            <w:vAlign w:val="center"/>
          </w:tcPr>
          <w:p w14:paraId="6A98A69A" w14:textId="77777777" w:rsidR="0067562B" w:rsidRPr="00E61D25" w:rsidRDefault="0067562B" w:rsidP="00121319">
            <w:pPr>
              <w:pStyle w:val="TAC"/>
              <w:rPr>
                <w:rFonts w:eastAsiaTheme="minorEastAsia"/>
                <w:lang w:val="en-US" w:eastAsia="zh-CN"/>
              </w:rPr>
            </w:pPr>
          </w:p>
        </w:tc>
      </w:tr>
      <w:tr w:rsidR="0067562B" w:rsidRPr="00E61D25" w14:paraId="5A0A3C82" w14:textId="77777777" w:rsidTr="00121319">
        <w:trPr>
          <w:trHeight w:val="29"/>
        </w:trPr>
        <w:tc>
          <w:tcPr>
            <w:tcW w:w="2067" w:type="dxa"/>
            <w:tcBorders>
              <w:top w:val="nil"/>
              <w:left w:val="single" w:sz="4" w:space="0" w:color="auto"/>
              <w:bottom w:val="nil"/>
              <w:right w:val="single" w:sz="4" w:space="0" w:color="auto"/>
            </w:tcBorders>
            <w:vAlign w:val="center"/>
          </w:tcPr>
          <w:p w14:paraId="0CE507A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CA_n3A-n28A-n77(3A)</w:t>
            </w:r>
          </w:p>
        </w:tc>
        <w:tc>
          <w:tcPr>
            <w:tcW w:w="1829" w:type="dxa"/>
            <w:tcBorders>
              <w:top w:val="nil"/>
              <w:left w:val="single" w:sz="4" w:space="0" w:color="auto"/>
              <w:bottom w:val="nil"/>
              <w:right w:val="single" w:sz="4" w:space="0" w:color="auto"/>
            </w:tcBorders>
            <w:vAlign w:val="center"/>
          </w:tcPr>
          <w:p w14:paraId="4962D25A" w14:textId="77777777" w:rsidR="0067562B" w:rsidRPr="00E61D25" w:rsidRDefault="0067562B" w:rsidP="00121319">
            <w:pPr>
              <w:pStyle w:val="TAC"/>
              <w:rPr>
                <w:rFonts w:eastAsia="DengXian"/>
                <w:lang w:eastAsia="zh-CN"/>
              </w:rPr>
            </w:pPr>
            <w:r w:rsidRPr="00E61D25">
              <w:rPr>
                <w:rFonts w:eastAsia="DengXian"/>
                <w:lang w:eastAsia="zh-CN"/>
              </w:rPr>
              <w:t>CA_n3A-n28A</w:t>
            </w:r>
          </w:p>
          <w:p w14:paraId="6F2CB43D" w14:textId="77777777" w:rsidR="0067562B" w:rsidRPr="00E61D25" w:rsidRDefault="0067562B" w:rsidP="00121319">
            <w:pPr>
              <w:pStyle w:val="TAC"/>
              <w:rPr>
                <w:rFonts w:eastAsia="DengXian"/>
                <w:lang w:eastAsia="zh-CN"/>
              </w:rPr>
            </w:pPr>
            <w:r w:rsidRPr="00E61D25">
              <w:rPr>
                <w:rFonts w:eastAsia="DengXian"/>
                <w:lang w:eastAsia="zh-CN"/>
              </w:rPr>
              <w:t>CA_n3A-n77A</w:t>
            </w:r>
          </w:p>
          <w:p w14:paraId="210B776E" w14:textId="77777777" w:rsidR="0067562B" w:rsidRPr="00E61D25" w:rsidRDefault="0067562B" w:rsidP="00121319">
            <w:pPr>
              <w:pStyle w:val="TAC"/>
              <w:rPr>
                <w:rFonts w:eastAsia="DengXian"/>
                <w:lang w:eastAsia="zh-CN"/>
              </w:rPr>
            </w:pPr>
            <w:r w:rsidRPr="00E61D25">
              <w:rPr>
                <w:rFonts w:eastAsia="DengXian"/>
                <w:lang w:eastAsia="zh-CN"/>
              </w:rPr>
              <w:t>CA_n28A-n77A</w:t>
            </w:r>
          </w:p>
        </w:tc>
        <w:tc>
          <w:tcPr>
            <w:tcW w:w="830" w:type="dxa"/>
            <w:tcBorders>
              <w:top w:val="single" w:sz="4" w:space="0" w:color="auto"/>
              <w:left w:val="single" w:sz="4" w:space="0" w:color="auto"/>
              <w:bottom w:val="single" w:sz="4" w:space="0" w:color="auto"/>
              <w:right w:val="single" w:sz="4" w:space="0" w:color="auto"/>
            </w:tcBorders>
            <w:vAlign w:val="center"/>
          </w:tcPr>
          <w:p w14:paraId="4FF186C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FCBAB7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437E297B" w14:textId="77777777" w:rsidR="0067562B" w:rsidRPr="00E61D25" w:rsidRDefault="0067562B" w:rsidP="00121319">
            <w:pPr>
              <w:pStyle w:val="TAC"/>
              <w:rPr>
                <w:rFonts w:eastAsiaTheme="minorEastAsia"/>
                <w:lang w:val="en-US" w:eastAsia="zh-CN"/>
              </w:rPr>
            </w:pPr>
            <w:r w:rsidRPr="00E61D25">
              <w:rPr>
                <w:rFonts w:eastAsiaTheme="minorEastAsia"/>
                <w:lang w:val="en-US" w:eastAsia="ja-JP"/>
              </w:rPr>
              <w:t>0</w:t>
            </w:r>
          </w:p>
        </w:tc>
      </w:tr>
      <w:tr w:rsidR="0067562B" w:rsidRPr="00E61D25" w14:paraId="52A5592B" w14:textId="77777777" w:rsidTr="00121319">
        <w:trPr>
          <w:trHeight w:val="29"/>
        </w:trPr>
        <w:tc>
          <w:tcPr>
            <w:tcW w:w="2067" w:type="dxa"/>
            <w:tcBorders>
              <w:top w:val="nil"/>
              <w:left w:val="single" w:sz="4" w:space="0" w:color="auto"/>
              <w:bottom w:val="nil"/>
              <w:right w:val="single" w:sz="4" w:space="0" w:color="auto"/>
            </w:tcBorders>
            <w:vAlign w:val="center"/>
          </w:tcPr>
          <w:p w14:paraId="55C0257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76AF33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0177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C5CA4E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92EC76C" w14:textId="77777777" w:rsidR="0067562B" w:rsidRPr="00E61D25" w:rsidRDefault="0067562B" w:rsidP="00121319">
            <w:pPr>
              <w:pStyle w:val="TAC"/>
              <w:rPr>
                <w:rFonts w:eastAsiaTheme="minorEastAsia"/>
                <w:lang w:val="en-US" w:eastAsia="zh-CN"/>
              </w:rPr>
            </w:pPr>
          </w:p>
        </w:tc>
      </w:tr>
      <w:tr w:rsidR="0067562B" w:rsidRPr="00E61D25" w14:paraId="15A9B89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C5AA5C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C96B75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0505C3"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4BACC4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CA_n77(3A)_BCS0</w:t>
            </w:r>
          </w:p>
        </w:tc>
        <w:tc>
          <w:tcPr>
            <w:tcW w:w="1610" w:type="dxa"/>
            <w:tcBorders>
              <w:top w:val="nil"/>
              <w:left w:val="single" w:sz="4" w:space="0" w:color="auto"/>
              <w:bottom w:val="single" w:sz="4" w:space="0" w:color="auto"/>
              <w:right w:val="single" w:sz="4" w:space="0" w:color="auto"/>
            </w:tcBorders>
            <w:vAlign w:val="center"/>
          </w:tcPr>
          <w:p w14:paraId="7D3C843B" w14:textId="77777777" w:rsidR="0067562B" w:rsidRPr="00E61D25" w:rsidRDefault="0067562B" w:rsidP="00121319">
            <w:pPr>
              <w:pStyle w:val="TAC"/>
              <w:rPr>
                <w:rFonts w:eastAsiaTheme="minorEastAsia"/>
                <w:lang w:val="en-US" w:eastAsia="zh-CN"/>
              </w:rPr>
            </w:pPr>
          </w:p>
        </w:tc>
      </w:tr>
      <w:tr w:rsidR="0067562B" w:rsidRPr="00E61D25" w14:paraId="79340A3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B1BDED0" w14:textId="77777777" w:rsidR="0067562B" w:rsidRPr="00E61D25" w:rsidRDefault="0067562B" w:rsidP="00121319">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-n78A</w:t>
            </w:r>
          </w:p>
        </w:tc>
        <w:tc>
          <w:tcPr>
            <w:tcW w:w="1829" w:type="dxa"/>
            <w:tcBorders>
              <w:top w:val="single" w:sz="4" w:space="0" w:color="auto"/>
              <w:left w:val="single" w:sz="4" w:space="0" w:color="auto"/>
              <w:bottom w:val="nil"/>
              <w:right w:val="single" w:sz="4" w:space="0" w:color="auto"/>
            </w:tcBorders>
            <w:vAlign w:val="center"/>
          </w:tcPr>
          <w:p w14:paraId="673F967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0D7D64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1E78C441" w14:textId="77777777" w:rsidR="0067562B" w:rsidRPr="00E61D25" w:rsidRDefault="0067562B" w:rsidP="00121319">
            <w:pPr>
              <w:pStyle w:val="TAC"/>
              <w:rPr>
                <w:rFonts w:eastAsiaTheme="minorEastAsia"/>
                <w:lang w:val="en-US"/>
              </w:rPr>
            </w:pPr>
            <w:r w:rsidRPr="00E61D25">
              <w:rPr>
                <w:rFonts w:eastAsiaTheme="minorEastAsia"/>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1A0DA40B"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85AF6D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4BC5C7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A72C76F" w14:textId="77777777" w:rsidTr="00121319">
        <w:trPr>
          <w:trHeight w:val="29"/>
        </w:trPr>
        <w:tc>
          <w:tcPr>
            <w:tcW w:w="2067" w:type="dxa"/>
            <w:tcBorders>
              <w:top w:val="nil"/>
              <w:left w:val="single" w:sz="4" w:space="0" w:color="auto"/>
              <w:bottom w:val="nil"/>
              <w:right w:val="single" w:sz="4" w:space="0" w:color="auto"/>
            </w:tcBorders>
            <w:vAlign w:val="center"/>
          </w:tcPr>
          <w:p w14:paraId="5C78907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84AC66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7AB08FC" w14:textId="77777777" w:rsidR="0067562B" w:rsidRPr="00E61D25" w:rsidRDefault="0067562B" w:rsidP="00121319">
            <w:pPr>
              <w:pStyle w:val="TAC"/>
              <w:rPr>
                <w:rFonts w:eastAsiaTheme="minorEastAsia"/>
                <w:lang w:val="en-US"/>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78466A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1610" w:type="dxa"/>
            <w:tcBorders>
              <w:top w:val="nil"/>
              <w:left w:val="single" w:sz="4" w:space="0" w:color="auto"/>
              <w:bottom w:val="nil"/>
              <w:right w:val="single" w:sz="4" w:space="0" w:color="auto"/>
            </w:tcBorders>
            <w:vAlign w:val="center"/>
          </w:tcPr>
          <w:p w14:paraId="3D636DA9" w14:textId="77777777" w:rsidR="0067562B" w:rsidRPr="00E61D25" w:rsidRDefault="0067562B" w:rsidP="00121319">
            <w:pPr>
              <w:pStyle w:val="TAC"/>
              <w:rPr>
                <w:rFonts w:eastAsiaTheme="minorEastAsia"/>
                <w:lang w:val="en-US" w:eastAsia="zh-CN"/>
              </w:rPr>
            </w:pPr>
          </w:p>
        </w:tc>
      </w:tr>
      <w:tr w:rsidR="0067562B" w:rsidRPr="00E61D25" w14:paraId="10912694" w14:textId="77777777" w:rsidTr="00121319">
        <w:trPr>
          <w:trHeight w:val="29"/>
        </w:trPr>
        <w:tc>
          <w:tcPr>
            <w:tcW w:w="2067" w:type="dxa"/>
            <w:tcBorders>
              <w:top w:val="nil"/>
              <w:left w:val="single" w:sz="4" w:space="0" w:color="auto"/>
              <w:bottom w:val="nil"/>
              <w:right w:val="single" w:sz="4" w:space="0" w:color="auto"/>
            </w:tcBorders>
            <w:vAlign w:val="center"/>
          </w:tcPr>
          <w:p w14:paraId="1059BB67"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D771C3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D82FE04" w14:textId="77777777" w:rsidR="0067562B" w:rsidRPr="00E61D25" w:rsidRDefault="0067562B" w:rsidP="00121319">
            <w:pPr>
              <w:pStyle w:val="TAC"/>
              <w:rPr>
                <w:rFonts w:eastAsiaTheme="minorEastAsia"/>
                <w:lang w:val="en-US"/>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557BF9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725DB90D" w14:textId="77777777" w:rsidR="0067562B" w:rsidRPr="00E61D25" w:rsidRDefault="0067562B" w:rsidP="00121319">
            <w:pPr>
              <w:pStyle w:val="TAC"/>
              <w:rPr>
                <w:rFonts w:eastAsiaTheme="minorEastAsia"/>
                <w:lang w:val="en-US" w:eastAsia="zh-CN"/>
              </w:rPr>
            </w:pPr>
          </w:p>
        </w:tc>
      </w:tr>
      <w:tr w:rsidR="0067562B" w:rsidRPr="00E61D25" w14:paraId="75823E83" w14:textId="77777777" w:rsidTr="00121319">
        <w:trPr>
          <w:trHeight w:val="29"/>
        </w:trPr>
        <w:tc>
          <w:tcPr>
            <w:tcW w:w="2067" w:type="dxa"/>
            <w:tcBorders>
              <w:top w:val="nil"/>
              <w:left w:val="single" w:sz="4" w:space="0" w:color="auto"/>
              <w:bottom w:val="nil"/>
              <w:right w:val="single" w:sz="4" w:space="0" w:color="auto"/>
            </w:tcBorders>
            <w:vAlign w:val="center"/>
          </w:tcPr>
          <w:p w14:paraId="2B81C32D"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2C294CC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773F17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6036DB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0C961A7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3CCC6ABA" w14:textId="77777777" w:rsidTr="00121319">
        <w:trPr>
          <w:trHeight w:val="29"/>
        </w:trPr>
        <w:tc>
          <w:tcPr>
            <w:tcW w:w="2067" w:type="dxa"/>
            <w:tcBorders>
              <w:top w:val="nil"/>
              <w:left w:val="single" w:sz="4" w:space="0" w:color="auto"/>
              <w:bottom w:val="nil"/>
              <w:right w:val="single" w:sz="4" w:space="0" w:color="auto"/>
            </w:tcBorders>
            <w:vAlign w:val="center"/>
          </w:tcPr>
          <w:p w14:paraId="20A52E63"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BF15D1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8DF0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6150967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1610" w:type="dxa"/>
            <w:tcBorders>
              <w:top w:val="nil"/>
              <w:left w:val="single" w:sz="4" w:space="0" w:color="auto"/>
              <w:bottom w:val="nil"/>
              <w:right w:val="single" w:sz="4" w:space="0" w:color="auto"/>
            </w:tcBorders>
            <w:vAlign w:val="center"/>
          </w:tcPr>
          <w:p w14:paraId="6BA890EB" w14:textId="77777777" w:rsidR="0067562B" w:rsidRPr="00E61D25" w:rsidRDefault="0067562B" w:rsidP="00121319">
            <w:pPr>
              <w:pStyle w:val="TAC"/>
              <w:rPr>
                <w:rFonts w:eastAsiaTheme="minorEastAsia"/>
                <w:lang w:val="en-US" w:eastAsia="zh-CN"/>
              </w:rPr>
            </w:pPr>
          </w:p>
        </w:tc>
      </w:tr>
      <w:tr w:rsidR="0067562B" w:rsidRPr="00E61D25" w14:paraId="53EA3FF2" w14:textId="77777777" w:rsidTr="00121319">
        <w:trPr>
          <w:trHeight w:val="29"/>
        </w:trPr>
        <w:tc>
          <w:tcPr>
            <w:tcW w:w="2067" w:type="dxa"/>
            <w:tcBorders>
              <w:top w:val="nil"/>
              <w:left w:val="single" w:sz="4" w:space="0" w:color="auto"/>
              <w:bottom w:val="nil"/>
              <w:right w:val="single" w:sz="4" w:space="0" w:color="auto"/>
            </w:tcBorders>
            <w:vAlign w:val="center"/>
          </w:tcPr>
          <w:p w14:paraId="0927360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050062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907EF3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06FDE0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EA67BD9" w14:textId="77777777" w:rsidR="0067562B" w:rsidRPr="00E61D25" w:rsidRDefault="0067562B" w:rsidP="00121319">
            <w:pPr>
              <w:pStyle w:val="TAC"/>
              <w:rPr>
                <w:rFonts w:eastAsiaTheme="minorEastAsia"/>
                <w:lang w:val="en-US" w:eastAsia="zh-CN"/>
              </w:rPr>
            </w:pPr>
          </w:p>
        </w:tc>
      </w:tr>
      <w:tr w:rsidR="0067562B" w:rsidRPr="00E61D25" w14:paraId="5F564B7F" w14:textId="77777777" w:rsidTr="00121319">
        <w:trPr>
          <w:trHeight w:val="29"/>
        </w:trPr>
        <w:tc>
          <w:tcPr>
            <w:tcW w:w="2067" w:type="dxa"/>
            <w:tcBorders>
              <w:top w:val="nil"/>
              <w:left w:val="single" w:sz="4" w:space="0" w:color="auto"/>
              <w:bottom w:val="nil"/>
              <w:right w:val="single" w:sz="4" w:space="0" w:color="auto"/>
            </w:tcBorders>
            <w:vAlign w:val="center"/>
          </w:tcPr>
          <w:p w14:paraId="5CA41A87"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E9A914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AC4EBCC" w14:textId="77777777" w:rsidR="0067562B" w:rsidRPr="00E61D25" w:rsidRDefault="0067562B" w:rsidP="00121319">
            <w:pPr>
              <w:pStyle w:val="TAC"/>
              <w:rPr>
                <w:rFonts w:eastAsiaTheme="minorEastAsia"/>
                <w:lang w:val="en-US" w:eastAsia="zh-CN"/>
              </w:rPr>
            </w:pPr>
            <w:r w:rsidRPr="00E61D25">
              <w:rPr>
                <w:rFonts w:eastAsia="DengXian"/>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F96CD1F"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3747FA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2</w:t>
            </w:r>
          </w:p>
        </w:tc>
      </w:tr>
      <w:tr w:rsidR="0067562B" w:rsidRPr="00E61D25" w14:paraId="05243721" w14:textId="77777777" w:rsidTr="00121319">
        <w:trPr>
          <w:trHeight w:val="29"/>
        </w:trPr>
        <w:tc>
          <w:tcPr>
            <w:tcW w:w="2067" w:type="dxa"/>
            <w:tcBorders>
              <w:top w:val="nil"/>
              <w:left w:val="single" w:sz="4" w:space="0" w:color="auto"/>
              <w:bottom w:val="nil"/>
              <w:right w:val="single" w:sz="4" w:space="0" w:color="auto"/>
            </w:tcBorders>
            <w:vAlign w:val="center"/>
          </w:tcPr>
          <w:p w14:paraId="0C9B203B"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63029C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BFE041" w14:textId="77777777" w:rsidR="0067562B" w:rsidRPr="00E61D25" w:rsidRDefault="0067562B" w:rsidP="00121319">
            <w:pPr>
              <w:pStyle w:val="TAC"/>
              <w:rPr>
                <w:rFonts w:eastAsiaTheme="minorEastAsia"/>
                <w:lang w:val="en-US" w:eastAsia="zh-CN"/>
              </w:rPr>
            </w:pPr>
            <w:r w:rsidRPr="00E61D25">
              <w:rPr>
                <w:rFonts w:eastAsia="DengXian"/>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C0B0E75"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F366743" w14:textId="77777777" w:rsidR="0067562B" w:rsidRPr="00E61D25" w:rsidRDefault="0067562B" w:rsidP="00121319">
            <w:pPr>
              <w:pStyle w:val="TAC"/>
              <w:rPr>
                <w:rFonts w:eastAsiaTheme="minorEastAsia"/>
                <w:lang w:val="en-US" w:eastAsia="zh-CN"/>
              </w:rPr>
            </w:pPr>
          </w:p>
        </w:tc>
      </w:tr>
      <w:tr w:rsidR="0067562B" w:rsidRPr="00E61D25" w14:paraId="229532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963B2E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60D2E71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5F8266A" w14:textId="77777777" w:rsidR="0067562B" w:rsidRPr="00E61D25" w:rsidRDefault="0067562B" w:rsidP="00121319">
            <w:pPr>
              <w:pStyle w:val="TAC"/>
              <w:rPr>
                <w:rFonts w:eastAsiaTheme="minorEastAsia"/>
                <w:lang w:val="en-US" w:eastAsia="zh-CN"/>
              </w:rPr>
            </w:pPr>
            <w:r w:rsidRPr="00E61D25">
              <w:rPr>
                <w:rFonts w:eastAsia="DengXia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BE667CD"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012925A1" w14:textId="77777777" w:rsidR="0067562B" w:rsidRPr="00E61D25" w:rsidRDefault="0067562B" w:rsidP="00121319">
            <w:pPr>
              <w:pStyle w:val="TAC"/>
              <w:rPr>
                <w:rFonts w:eastAsiaTheme="minorEastAsia"/>
                <w:lang w:val="en-US" w:eastAsia="zh-CN"/>
              </w:rPr>
            </w:pPr>
          </w:p>
        </w:tc>
      </w:tr>
      <w:tr w:rsidR="0067562B" w:rsidRPr="00E61D25" w14:paraId="0596190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0B4E9B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-n78C</w:t>
            </w:r>
          </w:p>
        </w:tc>
        <w:tc>
          <w:tcPr>
            <w:tcW w:w="1829" w:type="dxa"/>
            <w:tcBorders>
              <w:top w:val="single" w:sz="4" w:space="0" w:color="auto"/>
              <w:left w:val="single" w:sz="4" w:space="0" w:color="auto"/>
              <w:bottom w:val="nil"/>
              <w:right w:val="single" w:sz="4" w:space="0" w:color="auto"/>
            </w:tcBorders>
            <w:vAlign w:val="center"/>
          </w:tcPr>
          <w:p w14:paraId="4777B0A5"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5C075E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378994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549C2722"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val="en-US" w:eastAsia="zh-CN"/>
              </w:rPr>
              <w:t>0</w:t>
            </w:r>
          </w:p>
        </w:tc>
      </w:tr>
      <w:tr w:rsidR="0067562B" w:rsidRPr="00E61D25" w14:paraId="791EA987" w14:textId="77777777" w:rsidTr="00121319">
        <w:trPr>
          <w:trHeight w:val="29"/>
        </w:trPr>
        <w:tc>
          <w:tcPr>
            <w:tcW w:w="2067" w:type="dxa"/>
            <w:tcBorders>
              <w:top w:val="nil"/>
              <w:left w:val="single" w:sz="4" w:space="0" w:color="auto"/>
              <w:bottom w:val="nil"/>
              <w:right w:val="single" w:sz="4" w:space="0" w:color="auto"/>
            </w:tcBorders>
            <w:vAlign w:val="center"/>
          </w:tcPr>
          <w:p w14:paraId="6A49B9B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9667B7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9B8A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911BE0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8B4549C" w14:textId="77777777" w:rsidR="0067562B" w:rsidRPr="00E61D25" w:rsidRDefault="0067562B" w:rsidP="00121319">
            <w:pPr>
              <w:pStyle w:val="TAC"/>
              <w:rPr>
                <w:rFonts w:eastAsiaTheme="minorEastAsia" w:cs="Arial"/>
                <w:szCs w:val="18"/>
                <w:lang w:val="en-US" w:eastAsia="zh-CN"/>
              </w:rPr>
            </w:pPr>
          </w:p>
        </w:tc>
      </w:tr>
      <w:tr w:rsidR="0067562B" w:rsidRPr="00E61D25" w14:paraId="473C968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85A9D7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758077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24532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795D11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CA_n78C_BCS1</w:t>
            </w:r>
          </w:p>
        </w:tc>
        <w:tc>
          <w:tcPr>
            <w:tcW w:w="1610" w:type="dxa"/>
            <w:tcBorders>
              <w:top w:val="nil"/>
              <w:left w:val="single" w:sz="4" w:space="0" w:color="auto"/>
              <w:bottom w:val="single" w:sz="4" w:space="0" w:color="auto"/>
              <w:right w:val="single" w:sz="4" w:space="0" w:color="auto"/>
            </w:tcBorders>
            <w:vAlign w:val="center"/>
          </w:tcPr>
          <w:p w14:paraId="2983FAE3" w14:textId="77777777" w:rsidR="0067562B" w:rsidRPr="00E61D25" w:rsidRDefault="0067562B" w:rsidP="00121319">
            <w:pPr>
              <w:pStyle w:val="TAC"/>
              <w:rPr>
                <w:rFonts w:eastAsiaTheme="minorEastAsia" w:cs="Arial"/>
                <w:szCs w:val="18"/>
                <w:lang w:val="en-US" w:eastAsia="zh-CN"/>
              </w:rPr>
            </w:pPr>
          </w:p>
        </w:tc>
      </w:tr>
      <w:tr w:rsidR="0067562B" w:rsidRPr="00E61D25" w14:paraId="3F47C54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A679E7E"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-n78(2A)</w:t>
            </w:r>
          </w:p>
        </w:tc>
        <w:tc>
          <w:tcPr>
            <w:tcW w:w="1829" w:type="dxa"/>
            <w:tcBorders>
              <w:top w:val="single" w:sz="4" w:space="0" w:color="auto"/>
              <w:left w:val="single" w:sz="4" w:space="0" w:color="auto"/>
              <w:bottom w:val="nil"/>
              <w:right w:val="single" w:sz="4" w:space="0" w:color="auto"/>
            </w:tcBorders>
            <w:vAlign w:val="center"/>
          </w:tcPr>
          <w:p w14:paraId="743845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2DD7D7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4C711963"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29E7D72A"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E3624D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E2F7FD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0</w:t>
            </w:r>
          </w:p>
        </w:tc>
      </w:tr>
      <w:tr w:rsidR="0067562B" w:rsidRPr="00E61D25" w14:paraId="7FD86DBC" w14:textId="77777777" w:rsidTr="00121319">
        <w:trPr>
          <w:trHeight w:val="29"/>
        </w:trPr>
        <w:tc>
          <w:tcPr>
            <w:tcW w:w="2067" w:type="dxa"/>
            <w:tcBorders>
              <w:top w:val="nil"/>
              <w:left w:val="single" w:sz="4" w:space="0" w:color="auto"/>
              <w:bottom w:val="nil"/>
              <w:right w:val="single" w:sz="4" w:space="0" w:color="auto"/>
            </w:tcBorders>
            <w:vAlign w:val="center"/>
          </w:tcPr>
          <w:p w14:paraId="3F68FA48"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nil"/>
              <w:right w:val="single" w:sz="4" w:space="0" w:color="auto"/>
            </w:tcBorders>
            <w:vAlign w:val="center"/>
          </w:tcPr>
          <w:p w14:paraId="395677CB"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3E8634"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AAF627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1610" w:type="dxa"/>
            <w:tcBorders>
              <w:top w:val="nil"/>
              <w:left w:val="single" w:sz="4" w:space="0" w:color="auto"/>
              <w:bottom w:val="nil"/>
              <w:right w:val="single" w:sz="4" w:space="0" w:color="auto"/>
            </w:tcBorders>
            <w:vAlign w:val="center"/>
          </w:tcPr>
          <w:p w14:paraId="05614673" w14:textId="77777777" w:rsidR="0067562B" w:rsidRPr="00E61D25" w:rsidRDefault="0067562B" w:rsidP="00121319">
            <w:pPr>
              <w:pStyle w:val="TAC"/>
              <w:rPr>
                <w:rFonts w:eastAsiaTheme="minorEastAsia" w:cs="Arial"/>
                <w:szCs w:val="18"/>
                <w:lang w:val="en-US" w:eastAsia="zh-CN"/>
              </w:rPr>
            </w:pPr>
          </w:p>
        </w:tc>
      </w:tr>
      <w:tr w:rsidR="0067562B" w:rsidRPr="00E61D25" w14:paraId="0594C451" w14:textId="77777777" w:rsidTr="00121319">
        <w:trPr>
          <w:trHeight w:val="29"/>
        </w:trPr>
        <w:tc>
          <w:tcPr>
            <w:tcW w:w="2067" w:type="dxa"/>
            <w:tcBorders>
              <w:top w:val="nil"/>
              <w:left w:val="single" w:sz="4" w:space="0" w:color="auto"/>
              <w:bottom w:val="nil"/>
              <w:right w:val="single" w:sz="4" w:space="0" w:color="auto"/>
            </w:tcBorders>
            <w:vAlign w:val="center"/>
          </w:tcPr>
          <w:p w14:paraId="2CF6BBD6"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nil"/>
              <w:right w:val="single" w:sz="4" w:space="0" w:color="auto"/>
            </w:tcBorders>
            <w:vAlign w:val="center"/>
          </w:tcPr>
          <w:p w14:paraId="1090C20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6F823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CE380B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3ECE2601" w14:textId="77777777" w:rsidR="0067562B" w:rsidRPr="00E61D25" w:rsidRDefault="0067562B" w:rsidP="00121319">
            <w:pPr>
              <w:pStyle w:val="TAC"/>
              <w:rPr>
                <w:rFonts w:eastAsiaTheme="minorEastAsia" w:cs="Arial"/>
                <w:szCs w:val="18"/>
                <w:lang w:val="en-US" w:eastAsia="zh-CN"/>
              </w:rPr>
            </w:pPr>
          </w:p>
        </w:tc>
      </w:tr>
      <w:tr w:rsidR="0067562B" w:rsidRPr="00E61D25" w14:paraId="393656F0" w14:textId="77777777" w:rsidTr="00121319">
        <w:trPr>
          <w:trHeight w:val="29"/>
        </w:trPr>
        <w:tc>
          <w:tcPr>
            <w:tcW w:w="2067" w:type="dxa"/>
            <w:tcBorders>
              <w:top w:val="nil"/>
              <w:left w:val="single" w:sz="4" w:space="0" w:color="auto"/>
              <w:bottom w:val="nil"/>
              <w:right w:val="single" w:sz="4" w:space="0" w:color="auto"/>
            </w:tcBorders>
            <w:vAlign w:val="center"/>
          </w:tcPr>
          <w:p w14:paraId="373C03A2" w14:textId="77777777" w:rsidR="0067562B" w:rsidRPr="00E61D25" w:rsidRDefault="0067562B" w:rsidP="00121319">
            <w:pPr>
              <w:pStyle w:val="TAC"/>
              <w:rPr>
                <w:szCs w:val="18"/>
                <w:lang w:val="en-US" w:eastAsia="zh-CN"/>
              </w:rPr>
            </w:pPr>
          </w:p>
        </w:tc>
        <w:tc>
          <w:tcPr>
            <w:tcW w:w="1829" w:type="dxa"/>
            <w:tcBorders>
              <w:top w:val="nil"/>
              <w:left w:val="single" w:sz="4" w:space="0" w:color="auto"/>
              <w:bottom w:val="nil"/>
              <w:right w:val="single" w:sz="4" w:space="0" w:color="auto"/>
            </w:tcBorders>
            <w:vAlign w:val="center"/>
          </w:tcPr>
          <w:p w14:paraId="14643E23" w14:textId="77777777" w:rsidR="0067562B" w:rsidRPr="00E61D25" w:rsidRDefault="0067562B" w:rsidP="00121319">
            <w:pPr>
              <w:pStyle w:val="TAC"/>
              <w:rPr>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B087D9" w14:textId="77777777" w:rsidR="0067562B" w:rsidRPr="00E61D25" w:rsidRDefault="0067562B" w:rsidP="00121319">
            <w:pPr>
              <w:pStyle w:val="TAC"/>
              <w:rPr>
                <w:szCs w:val="18"/>
                <w:lang w:val="en-US" w:eastAsia="zh-CN"/>
              </w:rPr>
            </w:pPr>
            <w:r w:rsidRPr="00E61D25">
              <w:rPr>
                <w:rFonts w:eastAsia="DengXian"/>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3588671"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562A8B7E" w14:textId="77777777" w:rsidR="0067562B" w:rsidRPr="00E61D25" w:rsidRDefault="0067562B" w:rsidP="00121319">
            <w:pPr>
              <w:pStyle w:val="TAC"/>
              <w:rPr>
                <w:szCs w:val="18"/>
                <w:lang w:val="en-US" w:eastAsia="zh-CN"/>
              </w:rPr>
            </w:pPr>
            <w:r w:rsidRPr="00E61D25">
              <w:rPr>
                <w:szCs w:val="18"/>
                <w:lang w:val="en-US" w:eastAsia="zh-CN"/>
              </w:rPr>
              <w:t>1</w:t>
            </w:r>
          </w:p>
        </w:tc>
      </w:tr>
      <w:tr w:rsidR="0067562B" w:rsidRPr="00E61D25" w14:paraId="0F85C60F" w14:textId="77777777" w:rsidTr="00121319">
        <w:trPr>
          <w:trHeight w:val="29"/>
        </w:trPr>
        <w:tc>
          <w:tcPr>
            <w:tcW w:w="2067" w:type="dxa"/>
            <w:tcBorders>
              <w:top w:val="nil"/>
              <w:left w:val="single" w:sz="4" w:space="0" w:color="auto"/>
              <w:bottom w:val="nil"/>
              <w:right w:val="single" w:sz="4" w:space="0" w:color="auto"/>
            </w:tcBorders>
            <w:vAlign w:val="center"/>
          </w:tcPr>
          <w:p w14:paraId="74B1F9D2" w14:textId="77777777" w:rsidR="0067562B" w:rsidRPr="00E61D25" w:rsidRDefault="0067562B" w:rsidP="00121319">
            <w:pPr>
              <w:pStyle w:val="TAC"/>
              <w:rPr>
                <w:szCs w:val="18"/>
                <w:lang w:val="en-US" w:eastAsia="zh-CN"/>
              </w:rPr>
            </w:pPr>
          </w:p>
        </w:tc>
        <w:tc>
          <w:tcPr>
            <w:tcW w:w="1829" w:type="dxa"/>
            <w:tcBorders>
              <w:top w:val="nil"/>
              <w:left w:val="single" w:sz="4" w:space="0" w:color="auto"/>
              <w:bottom w:val="nil"/>
              <w:right w:val="single" w:sz="4" w:space="0" w:color="auto"/>
            </w:tcBorders>
            <w:vAlign w:val="center"/>
          </w:tcPr>
          <w:p w14:paraId="6AC9D5D0" w14:textId="77777777" w:rsidR="0067562B" w:rsidRPr="00E61D25" w:rsidRDefault="0067562B" w:rsidP="00121319">
            <w:pPr>
              <w:pStyle w:val="TAC"/>
              <w:rPr>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1C7563" w14:textId="77777777" w:rsidR="0067562B" w:rsidRPr="00E61D25" w:rsidRDefault="0067562B" w:rsidP="00121319">
            <w:pPr>
              <w:pStyle w:val="TAC"/>
              <w:rPr>
                <w:szCs w:val="18"/>
                <w:lang w:val="en-US" w:eastAsia="zh-CN"/>
              </w:rPr>
            </w:pPr>
            <w:r w:rsidRPr="00E61D25">
              <w:rPr>
                <w:rFonts w:eastAsia="DengXian"/>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AD0354D"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309998C0" w14:textId="77777777" w:rsidR="0067562B" w:rsidRPr="00E61D25" w:rsidRDefault="0067562B" w:rsidP="00121319">
            <w:pPr>
              <w:pStyle w:val="TAC"/>
              <w:rPr>
                <w:szCs w:val="18"/>
                <w:lang w:val="en-US" w:eastAsia="zh-CN"/>
              </w:rPr>
            </w:pPr>
          </w:p>
        </w:tc>
      </w:tr>
      <w:tr w:rsidR="0067562B" w:rsidRPr="00E61D25" w14:paraId="438E01CB" w14:textId="77777777" w:rsidTr="00121319">
        <w:trPr>
          <w:trHeight w:val="29"/>
        </w:trPr>
        <w:tc>
          <w:tcPr>
            <w:tcW w:w="2067" w:type="dxa"/>
            <w:tcBorders>
              <w:top w:val="nil"/>
              <w:left w:val="single" w:sz="4" w:space="0" w:color="auto"/>
              <w:bottom w:val="nil"/>
              <w:right w:val="single" w:sz="4" w:space="0" w:color="auto"/>
            </w:tcBorders>
            <w:vAlign w:val="center"/>
          </w:tcPr>
          <w:p w14:paraId="1A0BEBCB" w14:textId="77777777" w:rsidR="0067562B" w:rsidRPr="00E61D25" w:rsidRDefault="0067562B" w:rsidP="00121319">
            <w:pPr>
              <w:pStyle w:val="TAC"/>
              <w:rPr>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56618304" w14:textId="77777777" w:rsidR="0067562B" w:rsidRPr="00E61D25" w:rsidRDefault="0067562B" w:rsidP="00121319">
            <w:pPr>
              <w:pStyle w:val="TAC"/>
              <w:rPr>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EC1A19" w14:textId="77777777" w:rsidR="0067562B" w:rsidRPr="00E61D25" w:rsidRDefault="0067562B" w:rsidP="00121319">
            <w:pPr>
              <w:pStyle w:val="TAC"/>
              <w:rPr>
                <w:szCs w:val="18"/>
                <w:lang w:val="en-US" w:eastAsia="zh-CN"/>
              </w:rPr>
            </w:pPr>
            <w:r w:rsidRPr="00E61D25">
              <w:rPr>
                <w:rFonts w:eastAsia="DengXia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DB235A0" w14:textId="77777777" w:rsidR="0067562B" w:rsidRPr="00E61D25" w:rsidRDefault="0067562B" w:rsidP="00121319">
            <w:pPr>
              <w:pStyle w:val="TAC"/>
              <w:rPr>
                <w:rFonts w:ascii="Calibri" w:eastAsia="DengXian" w:hAnsi="Calibri"/>
                <w:sz w:val="21"/>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38C047C4" w14:textId="77777777" w:rsidR="0067562B" w:rsidRPr="00E61D25" w:rsidRDefault="0067562B" w:rsidP="00121319">
            <w:pPr>
              <w:pStyle w:val="TAC"/>
              <w:rPr>
                <w:szCs w:val="18"/>
                <w:lang w:val="en-US" w:eastAsia="zh-CN"/>
              </w:rPr>
            </w:pPr>
          </w:p>
        </w:tc>
      </w:tr>
      <w:tr w:rsidR="0067562B" w:rsidRPr="00E61D25" w14:paraId="70D3DFC8" w14:textId="77777777" w:rsidTr="00121319">
        <w:trPr>
          <w:trHeight w:val="29"/>
        </w:trPr>
        <w:tc>
          <w:tcPr>
            <w:tcW w:w="2067" w:type="dxa"/>
            <w:tcBorders>
              <w:top w:val="nil"/>
              <w:left w:val="single" w:sz="4" w:space="0" w:color="auto"/>
              <w:bottom w:val="nil"/>
              <w:right w:val="single" w:sz="4" w:space="0" w:color="auto"/>
            </w:tcBorders>
            <w:vAlign w:val="center"/>
          </w:tcPr>
          <w:p w14:paraId="39E7AF8C" w14:textId="77777777" w:rsidR="0067562B" w:rsidRPr="00E61D25" w:rsidRDefault="0067562B" w:rsidP="00121319">
            <w:pPr>
              <w:pStyle w:val="TAC"/>
              <w:rPr>
                <w:szCs w:val="18"/>
                <w:lang w:val="en-US" w:eastAsia="zh-CN"/>
              </w:rPr>
            </w:pPr>
          </w:p>
        </w:tc>
        <w:tc>
          <w:tcPr>
            <w:tcW w:w="1829" w:type="dxa"/>
            <w:tcBorders>
              <w:top w:val="single" w:sz="4" w:space="0" w:color="auto"/>
              <w:left w:val="single" w:sz="4" w:space="0" w:color="auto"/>
              <w:bottom w:val="nil"/>
              <w:right w:val="single" w:sz="4" w:space="0" w:color="auto"/>
            </w:tcBorders>
            <w:vAlign w:val="center"/>
          </w:tcPr>
          <w:p w14:paraId="08466FC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p w14:paraId="113B81B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32ECCB9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414BEFFF" w14:textId="77777777" w:rsidR="0067562B" w:rsidRPr="00E61D25" w:rsidRDefault="0067562B" w:rsidP="00121319">
            <w:pPr>
              <w:pStyle w:val="TAC"/>
              <w:rPr>
                <w:szCs w:val="18"/>
                <w:lang w:val="en-US" w:eastAsia="zh-CN"/>
              </w:rPr>
            </w:pPr>
            <w:r w:rsidRPr="00E61D25">
              <w:rPr>
                <w:rFonts w:eastAsiaTheme="minorEastAsia"/>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1942D8B0" w14:textId="77777777" w:rsidR="0067562B" w:rsidRPr="00E61D25" w:rsidRDefault="0067562B" w:rsidP="00121319">
            <w:pPr>
              <w:pStyle w:val="TAC"/>
              <w:rPr>
                <w:rFonts w:eastAsia="DengXian"/>
                <w:lang w:val="en-US" w:eastAsia="zh-CN"/>
              </w:rPr>
            </w:pPr>
            <w:r w:rsidRPr="00E61D25">
              <w:rPr>
                <w:rFonts w:eastAsia="DengXian"/>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47FA39E" w14:textId="77777777" w:rsidR="0067562B" w:rsidRPr="00E61D25" w:rsidRDefault="0067562B" w:rsidP="00121319">
            <w:pPr>
              <w:pStyle w:val="TAC"/>
              <w:rPr>
                <w:rFonts w:eastAsia="DengXian"/>
                <w:lang w:val="en-US" w:eastAsia="zh-CN"/>
              </w:rPr>
            </w:pPr>
            <w:r w:rsidRPr="00E61D25">
              <w:rPr>
                <w:rFonts w:eastAsia="DengXian"/>
                <w:lang w:val="en-US" w:eastAsia="zh-CN"/>
              </w:rPr>
              <w:t>5, 10, 15, 20, 25, 30, 40</w:t>
            </w:r>
          </w:p>
        </w:tc>
        <w:tc>
          <w:tcPr>
            <w:tcW w:w="1610" w:type="dxa"/>
            <w:tcBorders>
              <w:top w:val="single" w:sz="4" w:space="0" w:color="auto"/>
              <w:left w:val="single" w:sz="4" w:space="0" w:color="auto"/>
              <w:bottom w:val="nil"/>
              <w:right w:val="single" w:sz="4" w:space="0" w:color="auto"/>
            </w:tcBorders>
            <w:vAlign w:val="center"/>
          </w:tcPr>
          <w:p w14:paraId="1FB4A969" w14:textId="77777777" w:rsidR="0067562B" w:rsidRPr="00E61D25" w:rsidRDefault="0067562B" w:rsidP="00121319">
            <w:pPr>
              <w:pStyle w:val="TAC"/>
              <w:rPr>
                <w:szCs w:val="18"/>
                <w:lang w:val="en-US" w:eastAsia="zh-CN"/>
              </w:rPr>
            </w:pPr>
            <w:r w:rsidRPr="00E61D25">
              <w:rPr>
                <w:szCs w:val="18"/>
                <w:lang w:val="en-US" w:eastAsia="zh-CN"/>
              </w:rPr>
              <w:t>2</w:t>
            </w:r>
          </w:p>
        </w:tc>
      </w:tr>
      <w:tr w:rsidR="0067562B" w:rsidRPr="00E61D25" w14:paraId="2193AA28" w14:textId="77777777" w:rsidTr="00121319">
        <w:trPr>
          <w:trHeight w:val="29"/>
        </w:trPr>
        <w:tc>
          <w:tcPr>
            <w:tcW w:w="2067" w:type="dxa"/>
            <w:tcBorders>
              <w:top w:val="nil"/>
              <w:left w:val="single" w:sz="4" w:space="0" w:color="auto"/>
              <w:bottom w:val="nil"/>
              <w:right w:val="single" w:sz="4" w:space="0" w:color="auto"/>
            </w:tcBorders>
            <w:vAlign w:val="center"/>
          </w:tcPr>
          <w:p w14:paraId="0B3CF62B" w14:textId="77777777" w:rsidR="0067562B" w:rsidRPr="00E61D25" w:rsidRDefault="0067562B" w:rsidP="00121319">
            <w:pPr>
              <w:pStyle w:val="TAC"/>
              <w:rPr>
                <w:szCs w:val="18"/>
                <w:lang w:val="en-US" w:eastAsia="zh-CN"/>
              </w:rPr>
            </w:pPr>
          </w:p>
        </w:tc>
        <w:tc>
          <w:tcPr>
            <w:tcW w:w="1829" w:type="dxa"/>
            <w:tcBorders>
              <w:top w:val="nil"/>
              <w:left w:val="single" w:sz="4" w:space="0" w:color="auto"/>
              <w:bottom w:val="nil"/>
              <w:right w:val="single" w:sz="4" w:space="0" w:color="auto"/>
            </w:tcBorders>
            <w:vAlign w:val="center"/>
          </w:tcPr>
          <w:p w14:paraId="3CBC827F" w14:textId="77777777" w:rsidR="0067562B" w:rsidRPr="00E61D25" w:rsidRDefault="0067562B" w:rsidP="00121319">
            <w:pPr>
              <w:pStyle w:val="TAC"/>
              <w:rPr>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6E728CA" w14:textId="77777777" w:rsidR="0067562B" w:rsidRPr="00E61D25" w:rsidRDefault="0067562B" w:rsidP="00121319">
            <w:pPr>
              <w:pStyle w:val="TAC"/>
              <w:rPr>
                <w:rFonts w:eastAsia="DengXian"/>
                <w:lang w:val="en-US" w:eastAsia="zh-CN"/>
              </w:rPr>
            </w:pPr>
            <w:r w:rsidRPr="00E61D25">
              <w:rPr>
                <w:rFonts w:eastAsia="DengXian"/>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0D14A162" w14:textId="77777777" w:rsidR="0067562B" w:rsidRPr="00E61D25" w:rsidRDefault="0067562B" w:rsidP="00121319">
            <w:pPr>
              <w:pStyle w:val="TAC"/>
              <w:rPr>
                <w:rFonts w:eastAsia="DengXian"/>
                <w:lang w:val="en-US" w:eastAsia="zh-CN"/>
              </w:rPr>
            </w:pPr>
            <w:r w:rsidRPr="00E61D25">
              <w:rPr>
                <w:rFonts w:eastAsia="DengXian"/>
                <w:lang w:val="en-US" w:eastAsia="zh-CN"/>
              </w:rPr>
              <w:t>5, 10, 15, 20</w:t>
            </w:r>
          </w:p>
        </w:tc>
        <w:tc>
          <w:tcPr>
            <w:tcW w:w="1610" w:type="dxa"/>
            <w:tcBorders>
              <w:top w:val="nil"/>
              <w:left w:val="single" w:sz="4" w:space="0" w:color="auto"/>
              <w:bottom w:val="nil"/>
              <w:right w:val="single" w:sz="4" w:space="0" w:color="auto"/>
            </w:tcBorders>
            <w:vAlign w:val="center"/>
          </w:tcPr>
          <w:p w14:paraId="6B7FD177" w14:textId="77777777" w:rsidR="0067562B" w:rsidRPr="00E61D25" w:rsidRDefault="0067562B" w:rsidP="00121319">
            <w:pPr>
              <w:pStyle w:val="TAC"/>
              <w:rPr>
                <w:szCs w:val="18"/>
                <w:lang w:val="en-US" w:eastAsia="zh-CN"/>
              </w:rPr>
            </w:pPr>
          </w:p>
        </w:tc>
      </w:tr>
      <w:tr w:rsidR="0067562B" w:rsidRPr="00E61D25" w14:paraId="694FAFD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8F397F9" w14:textId="77777777" w:rsidR="0067562B" w:rsidRPr="00E61D25" w:rsidRDefault="0067562B" w:rsidP="00121319">
            <w:pPr>
              <w:pStyle w:val="TAC"/>
              <w:rPr>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741A0452" w14:textId="77777777" w:rsidR="0067562B" w:rsidRPr="00E61D25" w:rsidRDefault="0067562B" w:rsidP="00121319">
            <w:pPr>
              <w:pStyle w:val="TAC"/>
              <w:rPr>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24A7F7" w14:textId="77777777" w:rsidR="0067562B" w:rsidRPr="00E61D25" w:rsidRDefault="0067562B" w:rsidP="00121319">
            <w:pPr>
              <w:pStyle w:val="TAC"/>
              <w:rPr>
                <w:rFonts w:eastAsia="DengXian"/>
                <w:lang w:val="en-US" w:eastAsia="zh-CN"/>
              </w:rPr>
            </w:pPr>
            <w:r w:rsidRPr="00E61D25">
              <w:rPr>
                <w:rFonts w:eastAsia="DengXia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A4C710C" w14:textId="77777777" w:rsidR="0067562B" w:rsidRPr="00E61D25" w:rsidRDefault="0067562B" w:rsidP="00121319">
            <w:pPr>
              <w:pStyle w:val="TAC"/>
              <w:rPr>
                <w:rFonts w:eastAsia="DengXian"/>
                <w:lang w:val="en-US" w:eastAsia="zh-CN"/>
              </w:rPr>
            </w:pPr>
            <w:r w:rsidRPr="00E61D25">
              <w:rPr>
                <w:rFonts w:eastAsia="DengXian"/>
                <w:lang w:val="en-US" w:eastAsia="zh-CN"/>
              </w:rPr>
              <w:t>CA_n78(2A)_BCS2</w:t>
            </w:r>
          </w:p>
        </w:tc>
        <w:tc>
          <w:tcPr>
            <w:tcW w:w="1610" w:type="dxa"/>
            <w:tcBorders>
              <w:top w:val="nil"/>
              <w:left w:val="single" w:sz="4" w:space="0" w:color="auto"/>
              <w:bottom w:val="single" w:sz="4" w:space="0" w:color="auto"/>
              <w:right w:val="single" w:sz="4" w:space="0" w:color="auto"/>
            </w:tcBorders>
            <w:vAlign w:val="center"/>
          </w:tcPr>
          <w:p w14:paraId="31998352" w14:textId="77777777" w:rsidR="0067562B" w:rsidRPr="00E61D25" w:rsidRDefault="0067562B" w:rsidP="00121319">
            <w:pPr>
              <w:pStyle w:val="TAC"/>
              <w:rPr>
                <w:szCs w:val="18"/>
                <w:lang w:val="en-US" w:eastAsia="zh-CN"/>
              </w:rPr>
            </w:pPr>
          </w:p>
        </w:tc>
      </w:tr>
      <w:tr w:rsidR="0067562B" w:rsidRPr="00E61D25" w14:paraId="1B5EB8C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11996C9" w14:textId="77777777" w:rsidR="0067562B" w:rsidRPr="00E61D25" w:rsidRDefault="0067562B" w:rsidP="00121319">
            <w:pPr>
              <w:pStyle w:val="TAC"/>
              <w:rPr>
                <w:lang w:val="en-US" w:eastAsia="zh-CN"/>
              </w:rPr>
            </w:pPr>
            <w:r w:rsidRPr="00E61D25">
              <w:rPr>
                <w:rFonts w:eastAsiaTheme="minorEastAsia"/>
                <w:lang w:val="en-US" w:eastAsia="zh-CN"/>
              </w:rPr>
              <w:t>CA_n3B-n28A-n78A</w:t>
            </w:r>
          </w:p>
        </w:tc>
        <w:tc>
          <w:tcPr>
            <w:tcW w:w="1829" w:type="dxa"/>
            <w:tcBorders>
              <w:top w:val="single" w:sz="4" w:space="0" w:color="auto"/>
              <w:left w:val="single" w:sz="4" w:space="0" w:color="auto"/>
              <w:bottom w:val="nil"/>
              <w:right w:val="single" w:sz="4" w:space="0" w:color="auto"/>
            </w:tcBorders>
            <w:vAlign w:val="center"/>
          </w:tcPr>
          <w:p w14:paraId="3DBA62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324F8B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30A94E01"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6A225587" w14:textId="77777777" w:rsidR="0067562B" w:rsidRPr="00E61D25" w:rsidRDefault="0067562B" w:rsidP="00121319">
            <w:pPr>
              <w:pStyle w:val="TAC"/>
              <w:rPr>
                <w:rFonts w:eastAsia="DengXian"/>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37FBBA" w14:textId="77777777" w:rsidR="0067562B" w:rsidRPr="00E61D25" w:rsidRDefault="0067562B" w:rsidP="00121319">
            <w:pPr>
              <w:pStyle w:val="TAC"/>
              <w:rPr>
                <w:rFonts w:eastAsia="DengXian"/>
                <w:lang w:val="en-US" w:eastAsia="zh-CN"/>
              </w:rPr>
            </w:pPr>
            <w:r w:rsidRPr="00E61D25">
              <w:rPr>
                <w:rFonts w:eastAsiaTheme="minorEastAsia"/>
                <w:lang w:val="en-US" w:eastAsia="zh-CN"/>
              </w:rPr>
              <w:t>CA_n3B_BCS0</w:t>
            </w:r>
          </w:p>
        </w:tc>
        <w:tc>
          <w:tcPr>
            <w:tcW w:w="1610" w:type="dxa"/>
            <w:tcBorders>
              <w:top w:val="single" w:sz="4" w:space="0" w:color="auto"/>
              <w:left w:val="single" w:sz="4" w:space="0" w:color="auto"/>
              <w:bottom w:val="nil"/>
              <w:right w:val="single" w:sz="4" w:space="0" w:color="auto"/>
            </w:tcBorders>
            <w:vAlign w:val="center"/>
          </w:tcPr>
          <w:p w14:paraId="78C0E6AF" w14:textId="77777777" w:rsidR="0067562B" w:rsidRPr="00E61D25" w:rsidRDefault="0067562B" w:rsidP="00121319">
            <w:pPr>
              <w:pStyle w:val="TAC"/>
              <w:rPr>
                <w:lang w:val="en-US" w:eastAsia="zh-CN"/>
              </w:rPr>
            </w:pPr>
            <w:r w:rsidRPr="00E61D25">
              <w:rPr>
                <w:rFonts w:eastAsiaTheme="minorEastAsia" w:hint="eastAsia"/>
                <w:lang w:val="en-US" w:eastAsia="zh-CN"/>
              </w:rPr>
              <w:t>0</w:t>
            </w:r>
          </w:p>
        </w:tc>
      </w:tr>
      <w:tr w:rsidR="0067562B" w:rsidRPr="00E61D25" w14:paraId="58F95EC5" w14:textId="77777777" w:rsidTr="00121319">
        <w:trPr>
          <w:trHeight w:val="29"/>
        </w:trPr>
        <w:tc>
          <w:tcPr>
            <w:tcW w:w="2067" w:type="dxa"/>
            <w:tcBorders>
              <w:top w:val="nil"/>
              <w:left w:val="single" w:sz="4" w:space="0" w:color="auto"/>
              <w:bottom w:val="nil"/>
              <w:right w:val="single" w:sz="4" w:space="0" w:color="auto"/>
            </w:tcBorders>
            <w:vAlign w:val="center"/>
          </w:tcPr>
          <w:p w14:paraId="1BE408E8"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163678DC"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C75BD3" w14:textId="77777777" w:rsidR="0067562B" w:rsidRPr="00E61D25" w:rsidRDefault="0067562B" w:rsidP="00121319">
            <w:pPr>
              <w:pStyle w:val="TAC"/>
              <w:rPr>
                <w:rFonts w:eastAsia="DengXian"/>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51A8790" w14:textId="77777777" w:rsidR="0067562B" w:rsidRPr="00E61D25" w:rsidRDefault="0067562B" w:rsidP="00121319">
            <w:pPr>
              <w:pStyle w:val="TAC"/>
              <w:rPr>
                <w:rFonts w:eastAsia="DengXian"/>
                <w:lang w:val="en-US" w:eastAsia="zh-CN"/>
              </w:rPr>
            </w:pPr>
            <w:r w:rsidRPr="00E61D25">
              <w:rPr>
                <w:rFonts w:eastAsiaTheme="minorEastAsia"/>
                <w:lang w:val="en-US" w:eastAsia="zh-CN"/>
              </w:rPr>
              <w:t>5, 10, 15, 20</w:t>
            </w:r>
          </w:p>
        </w:tc>
        <w:tc>
          <w:tcPr>
            <w:tcW w:w="1610" w:type="dxa"/>
            <w:tcBorders>
              <w:top w:val="nil"/>
              <w:left w:val="single" w:sz="4" w:space="0" w:color="auto"/>
              <w:bottom w:val="nil"/>
              <w:right w:val="single" w:sz="4" w:space="0" w:color="auto"/>
            </w:tcBorders>
            <w:vAlign w:val="center"/>
          </w:tcPr>
          <w:p w14:paraId="15CF9E52" w14:textId="77777777" w:rsidR="0067562B" w:rsidRPr="00E61D25" w:rsidRDefault="0067562B" w:rsidP="00121319">
            <w:pPr>
              <w:pStyle w:val="TAC"/>
              <w:rPr>
                <w:lang w:val="en-US" w:eastAsia="zh-CN"/>
              </w:rPr>
            </w:pPr>
          </w:p>
        </w:tc>
      </w:tr>
      <w:tr w:rsidR="0067562B" w:rsidRPr="00E61D25" w14:paraId="699840E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B58122"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5B27DFD3"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C27FD7" w14:textId="77777777" w:rsidR="0067562B" w:rsidRPr="00E61D25" w:rsidRDefault="0067562B" w:rsidP="00121319">
            <w:pPr>
              <w:pStyle w:val="TAC"/>
              <w:rPr>
                <w:rFonts w:eastAsia="DengXian"/>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7AF1AF1" w14:textId="77777777" w:rsidR="0067562B" w:rsidRPr="00E61D25" w:rsidRDefault="0067562B" w:rsidP="00121319">
            <w:pPr>
              <w:pStyle w:val="TAC"/>
              <w:rPr>
                <w:rFonts w:eastAsia="DengXian"/>
                <w:lang w:val="en-US" w:eastAsia="zh-CN"/>
              </w:rPr>
            </w:pPr>
            <w:r w:rsidRPr="00E61D25">
              <w:rPr>
                <w:rFonts w:eastAsiaTheme="minorEastAsia"/>
                <w:lang w:val="en-US" w:eastAsia="zh-CN"/>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3A98677" w14:textId="77777777" w:rsidR="0067562B" w:rsidRPr="00E61D25" w:rsidRDefault="0067562B" w:rsidP="00121319">
            <w:pPr>
              <w:pStyle w:val="TAC"/>
              <w:rPr>
                <w:lang w:val="en-US" w:eastAsia="zh-CN"/>
              </w:rPr>
            </w:pPr>
          </w:p>
        </w:tc>
      </w:tr>
      <w:tr w:rsidR="0067562B" w:rsidRPr="00E61D25" w14:paraId="5CAA9C0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0FE7DD7" w14:textId="77777777" w:rsidR="0067562B" w:rsidRPr="00E61D25" w:rsidRDefault="0067562B" w:rsidP="00121319">
            <w:pPr>
              <w:pStyle w:val="TAC"/>
              <w:rPr>
                <w:lang w:val="en-US" w:eastAsia="zh-CN"/>
              </w:rPr>
            </w:pPr>
            <w:r w:rsidRPr="00E61D25">
              <w:rPr>
                <w:rFonts w:eastAsiaTheme="minorEastAsia"/>
                <w:lang w:val="en-US" w:eastAsia="zh-CN"/>
              </w:rPr>
              <w:t>CA_n3B-n28A-n78(2A)</w:t>
            </w:r>
          </w:p>
        </w:tc>
        <w:tc>
          <w:tcPr>
            <w:tcW w:w="1829" w:type="dxa"/>
            <w:tcBorders>
              <w:top w:val="single" w:sz="4" w:space="0" w:color="auto"/>
              <w:left w:val="single" w:sz="4" w:space="0" w:color="auto"/>
              <w:bottom w:val="nil"/>
              <w:right w:val="single" w:sz="4" w:space="0" w:color="auto"/>
            </w:tcBorders>
            <w:vAlign w:val="center"/>
          </w:tcPr>
          <w:p w14:paraId="0E2E631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p w14:paraId="249D50B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CA_n3A-n28A</w:t>
            </w:r>
          </w:p>
          <w:p w14:paraId="422E35A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CA_n3A-n78A</w:t>
            </w:r>
          </w:p>
          <w:p w14:paraId="01CD11DA" w14:textId="77777777" w:rsidR="0067562B" w:rsidRPr="00E61D25" w:rsidRDefault="0067562B" w:rsidP="00121319">
            <w:pPr>
              <w:pStyle w:val="TAC"/>
              <w:rPr>
                <w:rFonts w:eastAsiaTheme="minorEastAsia"/>
                <w:lang w:val="sv-SE" w:eastAsia="zh-CN"/>
              </w:rPr>
            </w:pPr>
            <w:r w:rsidRPr="00E61D25">
              <w:rPr>
                <w:rFonts w:eastAsiaTheme="minorEastAsia"/>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333284EE" w14:textId="77777777" w:rsidR="0067562B" w:rsidRPr="00E61D25" w:rsidRDefault="0067562B" w:rsidP="00121319">
            <w:pPr>
              <w:pStyle w:val="TAC"/>
              <w:rPr>
                <w:rFonts w:eastAsia="DengXian"/>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42262CD" w14:textId="77777777" w:rsidR="0067562B" w:rsidRPr="00E61D25" w:rsidRDefault="0067562B" w:rsidP="00121319">
            <w:pPr>
              <w:pStyle w:val="TAC"/>
              <w:rPr>
                <w:rFonts w:eastAsia="DengXian"/>
                <w:lang w:val="en-US" w:eastAsia="zh-CN"/>
              </w:rPr>
            </w:pPr>
            <w:r w:rsidRPr="00E61D25">
              <w:rPr>
                <w:rFonts w:eastAsiaTheme="minorEastAsia"/>
                <w:lang w:val="en-US" w:eastAsia="zh-CN"/>
              </w:rPr>
              <w:t>CA_n3B_BCS0</w:t>
            </w:r>
          </w:p>
        </w:tc>
        <w:tc>
          <w:tcPr>
            <w:tcW w:w="1610" w:type="dxa"/>
            <w:tcBorders>
              <w:top w:val="single" w:sz="4" w:space="0" w:color="auto"/>
              <w:left w:val="single" w:sz="4" w:space="0" w:color="auto"/>
              <w:bottom w:val="nil"/>
              <w:right w:val="single" w:sz="4" w:space="0" w:color="auto"/>
            </w:tcBorders>
            <w:vAlign w:val="center"/>
          </w:tcPr>
          <w:p w14:paraId="26350FC4" w14:textId="77777777" w:rsidR="0067562B" w:rsidRPr="00E61D25" w:rsidRDefault="0067562B" w:rsidP="00121319">
            <w:pPr>
              <w:pStyle w:val="TAC"/>
              <w:rPr>
                <w:lang w:val="en-US" w:eastAsia="zh-CN"/>
              </w:rPr>
            </w:pPr>
            <w:r w:rsidRPr="00E61D25">
              <w:rPr>
                <w:rFonts w:eastAsiaTheme="minorEastAsia" w:hint="eastAsia"/>
                <w:lang w:val="en-US" w:eastAsia="zh-CN"/>
              </w:rPr>
              <w:t>0</w:t>
            </w:r>
          </w:p>
        </w:tc>
      </w:tr>
      <w:tr w:rsidR="0067562B" w:rsidRPr="00E61D25" w14:paraId="0331F834" w14:textId="77777777" w:rsidTr="00121319">
        <w:trPr>
          <w:trHeight w:val="29"/>
        </w:trPr>
        <w:tc>
          <w:tcPr>
            <w:tcW w:w="2067" w:type="dxa"/>
            <w:tcBorders>
              <w:top w:val="nil"/>
              <w:left w:val="single" w:sz="4" w:space="0" w:color="auto"/>
              <w:bottom w:val="nil"/>
              <w:right w:val="single" w:sz="4" w:space="0" w:color="auto"/>
            </w:tcBorders>
            <w:vAlign w:val="center"/>
          </w:tcPr>
          <w:p w14:paraId="182FCF59"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7D323BE8"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31246D" w14:textId="77777777" w:rsidR="0067562B" w:rsidRPr="00E61D25" w:rsidRDefault="0067562B" w:rsidP="00121319">
            <w:pPr>
              <w:pStyle w:val="TAC"/>
              <w:rPr>
                <w:rFonts w:eastAsia="DengXian"/>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74F27DC" w14:textId="77777777" w:rsidR="0067562B" w:rsidRPr="00E61D25" w:rsidRDefault="0067562B" w:rsidP="00121319">
            <w:pPr>
              <w:pStyle w:val="TAC"/>
              <w:rPr>
                <w:rFonts w:eastAsia="DengXian"/>
                <w:lang w:val="en-US" w:eastAsia="zh-CN"/>
              </w:rPr>
            </w:pPr>
            <w:r w:rsidRPr="00E61D25">
              <w:rPr>
                <w:rFonts w:eastAsiaTheme="minorEastAsia"/>
                <w:lang w:val="en-US" w:eastAsia="zh-CN"/>
              </w:rPr>
              <w:t>5, 10, 15, 20</w:t>
            </w:r>
          </w:p>
        </w:tc>
        <w:tc>
          <w:tcPr>
            <w:tcW w:w="1610" w:type="dxa"/>
            <w:tcBorders>
              <w:top w:val="nil"/>
              <w:left w:val="single" w:sz="4" w:space="0" w:color="auto"/>
              <w:bottom w:val="nil"/>
              <w:right w:val="single" w:sz="4" w:space="0" w:color="auto"/>
            </w:tcBorders>
            <w:vAlign w:val="center"/>
          </w:tcPr>
          <w:p w14:paraId="32B920F4" w14:textId="77777777" w:rsidR="0067562B" w:rsidRPr="00E61D25" w:rsidRDefault="0067562B" w:rsidP="00121319">
            <w:pPr>
              <w:pStyle w:val="TAC"/>
              <w:rPr>
                <w:lang w:val="en-US" w:eastAsia="zh-CN"/>
              </w:rPr>
            </w:pPr>
          </w:p>
        </w:tc>
      </w:tr>
      <w:tr w:rsidR="0067562B" w:rsidRPr="00E61D25" w14:paraId="3EDE06D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F0B81EA"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6783A920" w14:textId="77777777" w:rsidR="0067562B" w:rsidRPr="00E61D25" w:rsidRDefault="0067562B" w:rsidP="00121319">
            <w:pPr>
              <w:pStyle w:val="TAC"/>
              <w:rPr>
                <w:rFonts w:eastAsiaTheme="minorEastAsia"/>
                <w:lang w:val="sv-SE"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FC2D88" w14:textId="77777777" w:rsidR="0067562B" w:rsidRPr="00E61D25" w:rsidRDefault="0067562B" w:rsidP="00121319">
            <w:pPr>
              <w:pStyle w:val="TAC"/>
              <w:rPr>
                <w:rFonts w:eastAsia="DengXian"/>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56B8C61" w14:textId="77777777" w:rsidR="0067562B" w:rsidRPr="00E61D25" w:rsidRDefault="0067562B" w:rsidP="00121319">
            <w:pPr>
              <w:pStyle w:val="TAC"/>
              <w:rPr>
                <w:rFonts w:eastAsia="DengXian"/>
                <w:lang w:val="en-US" w:eastAsia="zh-CN"/>
              </w:rPr>
            </w:pPr>
            <w:r w:rsidRPr="00E61D25">
              <w:rPr>
                <w:rFonts w:eastAsiaTheme="minorEastAsia"/>
                <w:lang w:val="en-US" w:eastAsia="zh-CN"/>
              </w:rPr>
              <w:t>CA_n78(2A)_BCS2</w:t>
            </w:r>
          </w:p>
        </w:tc>
        <w:tc>
          <w:tcPr>
            <w:tcW w:w="1610" w:type="dxa"/>
            <w:tcBorders>
              <w:top w:val="nil"/>
              <w:left w:val="single" w:sz="4" w:space="0" w:color="auto"/>
              <w:bottom w:val="single" w:sz="4" w:space="0" w:color="auto"/>
              <w:right w:val="single" w:sz="4" w:space="0" w:color="auto"/>
            </w:tcBorders>
            <w:vAlign w:val="center"/>
          </w:tcPr>
          <w:p w14:paraId="29F53424" w14:textId="77777777" w:rsidR="0067562B" w:rsidRPr="00E61D25" w:rsidRDefault="0067562B" w:rsidP="00121319">
            <w:pPr>
              <w:pStyle w:val="TAC"/>
              <w:rPr>
                <w:lang w:val="en-US" w:eastAsia="zh-CN"/>
              </w:rPr>
            </w:pPr>
          </w:p>
        </w:tc>
      </w:tr>
      <w:tr w:rsidR="0067562B" w:rsidRPr="00E61D25" w14:paraId="44FDB35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6B8738A" w14:textId="77777777" w:rsidR="0067562B" w:rsidRPr="00E61D25" w:rsidRDefault="0067562B" w:rsidP="00121319">
            <w:pPr>
              <w:pStyle w:val="TAC"/>
              <w:rPr>
                <w:lang w:val="en-US" w:eastAsia="zh-CN"/>
              </w:rPr>
            </w:pPr>
            <w:r w:rsidRPr="00E61D25">
              <w:rPr>
                <w:lang w:val="en-US" w:eastAsia="zh-CN"/>
              </w:rPr>
              <w:t>CA_n3A-n2</w:t>
            </w:r>
            <w:r w:rsidRPr="00E61D25">
              <w:rPr>
                <w:rFonts w:eastAsiaTheme="minorEastAsia"/>
                <w:lang w:val="en-US" w:eastAsia="zh-CN"/>
              </w:rPr>
              <w:t>8</w:t>
            </w:r>
            <w:r w:rsidRPr="00E61D25">
              <w:rPr>
                <w:lang w:val="en-US" w:eastAsia="zh-CN"/>
              </w:rPr>
              <w:t>A-n7</w:t>
            </w:r>
            <w:r w:rsidRPr="00E61D25">
              <w:rPr>
                <w:rFonts w:eastAsiaTheme="minorEastAsia"/>
                <w:lang w:val="en-US" w:eastAsia="zh-CN"/>
              </w:rPr>
              <w:t>9</w:t>
            </w:r>
            <w:r w:rsidRPr="00E61D25">
              <w:rPr>
                <w:lang w:val="en-US" w:eastAsia="zh-CN"/>
              </w:rPr>
              <w:t>A</w:t>
            </w:r>
          </w:p>
        </w:tc>
        <w:tc>
          <w:tcPr>
            <w:tcW w:w="1829" w:type="dxa"/>
            <w:tcBorders>
              <w:top w:val="single" w:sz="4" w:space="0" w:color="auto"/>
              <w:left w:val="single" w:sz="4" w:space="0" w:color="auto"/>
              <w:bottom w:val="nil"/>
              <w:right w:val="single" w:sz="4" w:space="0" w:color="auto"/>
            </w:tcBorders>
            <w:vAlign w:val="center"/>
          </w:tcPr>
          <w:p w14:paraId="4D355963"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79</w:t>
            </w:r>
            <w:r w:rsidRPr="00E61D25">
              <w:rPr>
                <w:rFonts w:eastAsiaTheme="minorEastAsia"/>
                <w:vertAlign w:val="superscript"/>
                <w:lang w:val="en-US" w:eastAsia="zh-CN"/>
              </w:rPr>
              <w:t>7,9</w:t>
            </w:r>
          </w:p>
          <w:p w14:paraId="12B30628" w14:textId="77777777" w:rsidR="0067562B" w:rsidRPr="00006B4A" w:rsidRDefault="0067562B" w:rsidP="00121319">
            <w:pPr>
              <w:keepNext/>
              <w:keepLines/>
              <w:spacing w:after="0"/>
              <w:jc w:val="center"/>
              <w:rPr>
                <w:rFonts w:ascii="Arial" w:eastAsiaTheme="minorEastAsia" w:hAnsi="Arial"/>
                <w:sz w:val="18"/>
                <w:lang w:val="sv-SE" w:eastAsia="zh-CN"/>
              </w:rPr>
            </w:pPr>
            <w:r w:rsidRPr="00006B4A">
              <w:rPr>
                <w:rFonts w:ascii="Arial" w:eastAsiaTheme="minorEastAsia" w:hAnsi="Arial"/>
                <w:sz w:val="18"/>
                <w:lang w:val="sv-SE" w:eastAsia="zh-CN"/>
              </w:rPr>
              <w:t>CA_n3A-n28A</w:t>
            </w:r>
          </w:p>
          <w:p w14:paraId="78FFE22D" w14:textId="77777777" w:rsidR="0067562B" w:rsidRPr="00006B4A" w:rsidRDefault="0067562B" w:rsidP="00121319">
            <w:pPr>
              <w:keepNext/>
              <w:keepLines/>
              <w:spacing w:after="0"/>
              <w:jc w:val="center"/>
              <w:rPr>
                <w:rFonts w:ascii="Arial" w:eastAsiaTheme="minorEastAsia" w:hAnsi="Arial"/>
                <w:sz w:val="18"/>
                <w:lang w:val="sv-SE" w:eastAsia="zh-CN"/>
              </w:rPr>
            </w:pPr>
            <w:r w:rsidRPr="00006B4A">
              <w:rPr>
                <w:rFonts w:ascii="Arial" w:eastAsiaTheme="minorEastAsia" w:hAnsi="Arial"/>
                <w:sz w:val="18"/>
                <w:lang w:val="sv-SE" w:eastAsia="zh-CN"/>
              </w:rPr>
              <w:t>CA_n3A-n79A</w:t>
            </w:r>
            <w:r w:rsidRPr="00006B4A">
              <w:rPr>
                <w:rFonts w:ascii="Arial" w:eastAsiaTheme="minorEastAsia" w:hAnsi="Arial"/>
                <w:sz w:val="18"/>
                <w:vertAlign w:val="superscript"/>
                <w:lang w:val="en-US" w:eastAsia="zh-CN"/>
              </w:rPr>
              <w:t>7</w:t>
            </w:r>
          </w:p>
          <w:p w14:paraId="0B94DAA7" w14:textId="77777777" w:rsidR="0067562B" w:rsidRPr="00E61D25" w:rsidRDefault="0067562B" w:rsidP="00121319">
            <w:pPr>
              <w:pStyle w:val="TAC"/>
              <w:rPr>
                <w:lang w:val="en-US" w:eastAsia="zh-CN"/>
              </w:rPr>
            </w:pPr>
            <w:r w:rsidRPr="00006B4A">
              <w:rPr>
                <w:rFonts w:eastAsiaTheme="minorEastAsia"/>
                <w:lang w:val="sv-SE" w:eastAsia="zh-CN"/>
              </w:rPr>
              <w:t>CA_n28A-n79A</w:t>
            </w:r>
            <w:r w:rsidRPr="00006B4A">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6894E759" w14:textId="77777777" w:rsidR="0067562B" w:rsidRPr="00E61D25" w:rsidRDefault="0067562B" w:rsidP="00121319">
            <w:pPr>
              <w:pStyle w:val="TAC"/>
              <w:rPr>
                <w:rFonts w:eastAsia="DengXian"/>
                <w:lang w:val="en-US" w:eastAsia="zh-CN"/>
              </w:rPr>
            </w:pPr>
            <w:r w:rsidRPr="00E61D25">
              <w:rPr>
                <w:rFonts w:eastAsia="DengXian"/>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37C2164" w14:textId="77777777" w:rsidR="0067562B" w:rsidRPr="00E61D25" w:rsidRDefault="0067562B" w:rsidP="00121319">
            <w:pPr>
              <w:pStyle w:val="TAC"/>
              <w:rPr>
                <w:rFonts w:eastAsia="DengXian"/>
                <w:lang w:val="en-US" w:eastAsia="zh-CN"/>
              </w:rPr>
            </w:pPr>
            <w:r w:rsidRPr="00E61D25">
              <w:rPr>
                <w:rFonts w:eastAsia="DengXian"/>
                <w:lang w:val="en-US" w:eastAsia="zh-CN"/>
              </w:rPr>
              <w:t>5, 10, 15, 20, 25, 30</w:t>
            </w:r>
          </w:p>
        </w:tc>
        <w:tc>
          <w:tcPr>
            <w:tcW w:w="1610" w:type="dxa"/>
            <w:tcBorders>
              <w:top w:val="single" w:sz="4" w:space="0" w:color="auto"/>
              <w:left w:val="single" w:sz="4" w:space="0" w:color="auto"/>
              <w:bottom w:val="nil"/>
              <w:right w:val="single" w:sz="4" w:space="0" w:color="auto"/>
            </w:tcBorders>
            <w:vAlign w:val="center"/>
          </w:tcPr>
          <w:p w14:paraId="3C19CDEC" w14:textId="77777777" w:rsidR="0067562B" w:rsidRPr="00E61D25" w:rsidRDefault="0067562B" w:rsidP="00121319">
            <w:pPr>
              <w:pStyle w:val="TAC"/>
              <w:rPr>
                <w:lang w:val="en-US" w:eastAsia="zh-CN"/>
              </w:rPr>
            </w:pPr>
            <w:r w:rsidRPr="00E61D25">
              <w:rPr>
                <w:lang w:val="en-US" w:eastAsia="zh-CN"/>
              </w:rPr>
              <w:t>0</w:t>
            </w:r>
          </w:p>
        </w:tc>
      </w:tr>
      <w:tr w:rsidR="0067562B" w:rsidRPr="00E61D25" w14:paraId="326F7C51" w14:textId="77777777" w:rsidTr="00121319">
        <w:trPr>
          <w:trHeight w:val="29"/>
        </w:trPr>
        <w:tc>
          <w:tcPr>
            <w:tcW w:w="2067" w:type="dxa"/>
            <w:tcBorders>
              <w:top w:val="nil"/>
              <w:left w:val="single" w:sz="4" w:space="0" w:color="auto"/>
              <w:bottom w:val="nil"/>
              <w:right w:val="single" w:sz="4" w:space="0" w:color="auto"/>
            </w:tcBorders>
            <w:vAlign w:val="center"/>
          </w:tcPr>
          <w:p w14:paraId="53D6244A"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593B053F"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451DF9" w14:textId="77777777" w:rsidR="0067562B" w:rsidRPr="00E61D25" w:rsidRDefault="0067562B" w:rsidP="00121319">
            <w:pPr>
              <w:pStyle w:val="TAC"/>
              <w:rPr>
                <w:rFonts w:eastAsiaTheme="minorEastAsia"/>
                <w:lang w:val="en-US" w:eastAsia="zh-CN"/>
              </w:rPr>
            </w:pPr>
            <w:r w:rsidRPr="00E61D25">
              <w:rPr>
                <w:lang w:val="en-US" w:eastAsia="zh-CN"/>
              </w:rPr>
              <w:t>n2</w:t>
            </w:r>
            <w:r w:rsidRPr="00E61D25">
              <w:rPr>
                <w:rFonts w:eastAsiaTheme="minorEastAsia"/>
                <w:lang w:val="en-US" w:eastAsia="zh-CN"/>
              </w:rPr>
              <w:t>8</w:t>
            </w:r>
          </w:p>
        </w:tc>
        <w:tc>
          <w:tcPr>
            <w:tcW w:w="2827" w:type="dxa"/>
            <w:tcBorders>
              <w:top w:val="single" w:sz="4" w:space="0" w:color="auto"/>
              <w:left w:val="single" w:sz="4" w:space="0" w:color="auto"/>
              <w:bottom w:val="single" w:sz="4" w:space="0" w:color="auto"/>
              <w:right w:val="single" w:sz="4" w:space="0" w:color="auto"/>
            </w:tcBorders>
            <w:vAlign w:val="center"/>
          </w:tcPr>
          <w:p w14:paraId="1E9BBC5D"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7960CA2" w14:textId="77777777" w:rsidR="0067562B" w:rsidRPr="00E61D25" w:rsidRDefault="0067562B" w:rsidP="00121319">
            <w:pPr>
              <w:pStyle w:val="TAC"/>
              <w:rPr>
                <w:lang w:val="en-US" w:eastAsia="zh-CN"/>
              </w:rPr>
            </w:pPr>
          </w:p>
        </w:tc>
      </w:tr>
      <w:tr w:rsidR="0067562B" w:rsidRPr="00E61D25" w14:paraId="1A99048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A01049E"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141B0F65"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2A620A" w14:textId="77777777" w:rsidR="0067562B" w:rsidRPr="00E61D25" w:rsidRDefault="0067562B" w:rsidP="00121319">
            <w:pPr>
              <w:pStyle w:val="TAC"/>
              <w:rPr>
                <w:rFonts w:eastAsiaTheme="minorEastAsia"/>
                <w:lang w:val="en-US" w:eastAsia="zh-CN"/>
              </w:rPr>
            </w:pPr>
            <w:r w:rsidRPr="00E61D25">
              <w:rPr>
                <w:lang w:val="en-US" w:eastAsia="zh-CN"/>
              </w:rPr>
              <w:t>n7</w:t>
            </w:r>
            <w:r w:rsidRPr="00E61D25">
              <w:rPr>
                <w:rFonts w:eastAsiaTheme="minorEastAsia"/>
                <w:lang w:val="en-US" w:eastAsia="zh-CN"/>
              </w:rPr>
              <w:t>9</w:t>
            </w:r>
          </w:p>
        </w:tc>
        <w:tc>
          <w:tcPr>
            <w:tcW w:w="2827" w:type="dxa"/>
            <w:tcBorders>
              <w:top w:val="single" w:sz="4" w:space="0" w:color="auto"/>
              <w:left w:val="single" w:sz="4" w:space="0" w:color="auto"/>
              <w:bottom w:val="single" w:sz="4" w:space="0" w:color="auto"/>
              <w:right w:val="single" w:sz="4" w:space="0" w:color="auto"/>
            </w:tcBorders>
            <w:vAlign w:val="center"/>
          </w:tcPr>
          <w:p w14:paraId="0E001D5C" w14:textId="77777777" w:rsidR="0067562B" w:rsidRPr="00E61D25" w:rsidRDefault="0067562B" w:rsidP="00121319">
            <w:pPr>
              <w:pStyle w:val="TAC"/>
              <w:rPr>
                <w:rFonts w:ascii="Calibri" w:hAnsi="Calibri"/>
                <w:sz w:val="21"/>
                <w:lang w:val="en-US" w:eastAsia="zh-CN"/>
              </w:rPr>
            </w:pPr>
            <w:r w:rsidRPr="00E61D25">
              <w:rPr>
                <w:rFonts w:eastAsiaTheme="minorEastAsia" w:cs="Arial"/>
                <w:color w:val="000000"/>
                <w:szCs w:val="18"/>
                <w:lang w:val="en-US" w:eastAsia="zh-CN" w:bidi="ar"/>
              </w:rPr>
              <w:t>40, 50, 80, 100</w:t>
            </w:r>
          </w:p>
        </w:tc>
        <w:tc>
          <w:tcPr>
            <w:tcW w:w="1610" w:type="dxa"/>
            <w:tcBorders>
              <w:top w:val="nil"/>
              <w:left w:val="single" w:sz="4" w:space="0" w:color="auto"/>
              <w:bottom w:val="single" w:sz="4" w:space="0" w:color="auto"/>
              <w:right w:val="single" w:sz="4" w:space="0" w:color="auto"/>
            </w:tcBorders>
            <w:vAlign w:val="center"/>
          </w:tcPr>
          <w:p w14:paraId="3573127D" w14:textId="77777777" w:rsidR="0067562B" w:rsidRPr="00E61D25" w:rsidRDefault="0067562B" w:rsidP="00121319">
            <w:pPr>
              <w:pStyle w:val="TAC"/>
              <w:rPr>
                <w:lang w:val="en-US" w:eastAsia="zh-CN"/>
              </w:rPr>
            </w:pPr>
          </w:p>
        </w:tc>
      </w:tr>
      <w:tr w:rsidR="0067562B" w:rsidRPr="00E61D25" w14:paraId="467B1E5B" w14:textId="77777777" w:rsidTr="00121319">
        <w:trPr>
          <w:trHeight w:val="29"/>
        </w:trPr>
        <w:tc>
          <w:tcPr>
            <w:tcW w:w="2067" w:type="dxa"/>
            <w:tcBorders>
              <w:top w:val="nil"/>
              <w:left w:val="single" w:sz="4" w:space="0" w:color="auto"/>
              <w:bottom w:val="nil"/>
              <w:right w:val="single" w:sz="4" w:space="0" w:color="auto"/>
            </w:tcBorders>
          </w:tcPr>
          <w:p w14:paraId="7B4E7A16" w14:textId="77777777" w:rsidR="0067562B" w:rsidRPr="00E61D25" w:rsidRDefault="0067562B" w:rsidP="00121319">
            <w:pPr>
              <w:pStyle w:val="TAC"/>
              <w:rPr>
                <w:lang w:val="en-US" w:eastAsia="zh-CN"/>
              </w:rPr>
            </w:pPr>
            <w:r w:rsidRPr="00E61D25">
              <w:rPr>
                <w:rFonts w:eastAsiaTheme="minorEastAsia"/>
                <w:lang w:eastAsia="zh-CN"/>
              </w:rPr>
              <w:t>CA_n3A-n38A-n40A</w:t>
            </w:r>
          </w:p>
        </w:tc>
        <w:tc>
          <w:tcPr>
            <w:tcW w:w="1829" w:type="dxa"/>
            <w:tcBorders>
              <w:top w:val="nil"/>
              <w:left w:val="single" w:sz="4" w:space="0" w:color="auto"/>
              <w:bottom w:val="nil"/>
              <w:right w:val="single" w:sz="4" w:space="0" w:color="auto"/>
            </w:tcBorders>
            <w:vAlign w:val="center"/>
          </w:tcPr>
          <w:p w14:paraId="0CAEAB29" w14:textId="77777777" w:rsidR="0067562B" w:rsidRPr="00E61D25" w:rsidRDefault="0067562B" w:rsidP="00121319">
            <w:pPr>
              <w:pStyle w:val="TAC"/>
              <w:rPr>
                <w:lang w:val="en-US" w:eastAsia="zh-CN"/>
              </w:rPr>
            </w:pPr>
            <w:r w:rsidRPr="00E61D25">
              <w:rPr>
                <w:rFonts w:ascii="Calibri" w:eastAsiaTheme="minorEastAsia" w:hAnsi="Calibri" w:cs="Calibri"/>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23E8FF77" w14:textId="77777777" w:rsidR="0067562B" w:rsidRPr="00E61D25" w:rsidRDefault="0067562B" w:rsidP="00121319">
            <w:pPr>
              <w:pStyle w:val="TAC"/>
              <w:rPr>
                <w:lang w:val="en-US" w:eastAsia="zh-CN"/>
              </w:rPr>
            </w:pPr>
            <w:r w:rsidRPr="00E61D25">
              <w:rPr>
                <w:rFonts w:eastAsiaTheme="minorEastAsia" w:cs="Arial"/>
                <w:szCs w:val="18"/>
                <w:lang w:eastAsia="en-GB"/>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C9D3B38" w14:textId="77777777" w:rsidR="0067562B" w:rsidRPr="00E61D25" w:rsidRDefault="0067562B" w:rsidP="00121319">
            <w:pPr>
              <w:pStyle w:val="TAC"/>
              <w:rPr>
                <w:rFonts w:eastAsiaTheme="minorEastAsia" w:cs="Arial"/>
                <w:szCs w:val="18"/>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1610" w:type="dxa"/>
            <w:tcBorders>
              <w:top w:val="nil"/>
              <w:left w:val="single" w:sz="4" w:space="0" w:color="auto"/>
              <w:bottom w:val="nil"/>
              <w:right w:val="single" w:sz="4" w:space="0" w:color="auto"/>
            </w:tcBorders>
            <w:vAlign w:val="center"/>
          </w:tcPr>
          <w:p w14:paraId="76F595A7" w14:textId="77777777" w:rsidR="0067562B" w:rsidRPr="00E61D25" w:rsidRDefault="0067562B" w:rsidP="00121319">
            <w:pPr>
              <w:pStyle w:val="TAC"/>
              <w:rPr>
                <w:lang w:val="en-US" w:eastAsia="zh-CN"/>
              </w:rPr>
            </w:pPr>
            <w:r w:rsidRPr="00E61D25">
              <w:rPr>
                <w:kern w:val="2"/>
                <w:szCs w:val="22"/>
                <w:lang w:val="en-US" w:eastAsia="zh-CN"/>
              </w:rPr>
              <w:t>0</w:t>
            </w:r>
          </w:p>
        </w:tc>
      </w:tr>
      <w:tr w:rsidR="0067562B" w:rsidRPr="00E61D25" w14:paraId="6EADD3B3" w14:textId="77777777" w:rsidTr="00121319">
        <w:trPr>
          <w:trHeight w:val="29"/>
        </w:trPr>
        <w:tc>
          <w:tcPr>
            <w:tcW w:w="2067" w:type="dxa"/>
            <w:tcBorders>
              <w:top w:val="nil"/>
              <w:left w:val="single" w:sz="4" w:space="0" w:color="auto"/>
              <w:bottom w:val="nil"/>
              <w:right w:val="single" w:sz="4" w:space="0" w:color="auto"/>
            </w:tcBorders>
          </w:tcPr>
          <w:p w14:paraId="7C48581B"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7E68F5D9"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AC715B" w14:textId="77777777" w:rsidR="0067562B" w:rsidRPr="00E61D25" w:rsidRDefault="0067562B" w:rsidP="00121319">
            <w:pPr>
              <w:pStyle w:val="TAC"/>
              <w:rPr>
                <w:lang w:val="en-US" w:eastAsia="zh-CN"/>
              </w:rPr>
            </w:pPr>
            <w:r w:rsidRPr="00E61D25">
              <w:rPr>
                <w:rFonts w:eastAsiaTheme="minorEastAsia" w:cs="Arial"/>
                <w:szCs w:val="18"/>
                <w:lang w:eastAsia="en-GB"/>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41857CB6" w14:textId="77777777" w:rsidR="0067562B" w:rsidRPr="00E61D25" w:rsidRDefault="0067562B" w:rsidP="00121319">
            <w:pPr>
              <w:pStyle w:val="TAC"/>
              <w:rPr>
                <w:rFonts w:eastAsiaTheme="minorEastAsia" w:cs="Arial"/>
                <w:szCs w:val="18"/>
                <w:lang w:val="en-US" w:eastAsia="zh-CN" w:bidi="ar"/>
              </w:rPr>
            </w:pPr>
            <w:r w:rsidRPr="00E61D25">
              <w:rPr>
                <w:rFonts w:eastAsia="SimSun" w:cs="Arial"/>
                <w:szCs w:val="18"/>
                <w:lang w:val="en-US" w:eastAsia="zh-CN" w:bidi="ar"/>
              </w:rPr>
              <w:t>5, 10, 15, 20</w:t>
            </w:r>
            <w:r w:rsidRPr="00E61D25">
              <w:rPr>
                <w:rFonts w:eastAsia="SimSun"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1610" w:type="dxa"/>
            <w:tcBorders>
              <w:top w:val="nil"/>
              <w:left w:val="single" w:sz="4" w:space="0" w:color="auto"/>
              <w:bottom w:val="nil"/>
              <w:right w:val="single" w:sz="4" w:space="0" w:color="auto"/>
            </w:tcBorders>
            <w:vAlign w:val="center"/>
          </w:tcPr>
          <w:p w14:paraId="390E24FD" w14:textId="77777777" w:rsidR="0067562B" w:rsidRPr="00E61D25" w:rsidRDefault="0067562B" w:rsidP="00121319">
            <w:pPr>
              <w:pStyle w:val="TAC"/>
              <w:rPr>
                <w:lang w:val="en-US" w:eastAsia="zh-CN"/>
              </w:rPr>
            </w:pPr>
          </w:p>
        </w:tc>
      </w:tr>
      <w:tr w:rsidR="0067562B" w:rsidRPr="00E61D25" w14:paraId="5A7B7186" w14:textId="77777777" w:rsidTr="00121319">
        <w:trPr>
          <w:trHeight w:val="29"/>
        </w:trPr>
        <w:tc>
          <w:tcPr>
            <w:tcW w:w="2067" w:type="dxa"/>
            <w:tcBorders>
              <w:top w:val="nil"/>
              <w:left w:val="single" w:sz="4" w:space="0" w:color="auto"/>
              <w:bottom w:val="single" w:sz="4" w:space="0" w:color="auto"/>
              <w:right w:val="single" w:sz="4" w:space="0" w:color="auto"/>
            </w:tcBorders>
          </w:tcPr>
          <w:p w14:paraId="1D9F7968"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0A015C88"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478766" w14:textId="77777777" w:rsidR="0067562B" w:rsidRPr="00E61D25" w:rsidRDefault="0067562B" w:rsidP="00121319">
            <w:pPr>
              <w:pStyle w:val="TAC"/>
              <w:rPr>
                <w:lang w:val="en-US" w:eastAsia="zh-CN"/>
              </w:rPr>
            </w:pPr>
            <w:r w:rsidRPr="00E61D25">
              <w:rPr>
                <w:rFonts w:eastAsiaTheme="minorEastAsia" w:cs="Arial"/>
                <w:szCs w:val="18"/>
                <w:lang w:eastAsia="en-GB"/>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0224485" w14:textId="77777777" w:rsidR="0067562B" w:rsidRPr="00E61D25" w:rsidRDefault="0067562B" w:rsidP="00121319">
            <w:pPr>
              <w:pStyle w:val="TAC"/>
              <w:rPr>
                <w:rFonts w:eastAsiaTheme="minorEastAsia" w:cs="Arial"/>
                <w:szCs w:val="18"/>
                <w:lang w:val="en-US" w:eastAsia="zh-CN" w:bidi="ar"/>
              </w:rPr>
            </w:pPr>
            <w:r w:rsidRPr="00E61D25">
              <w:rPr>
                <w:rFonts w:eastAsia="SimSun" w:cs="Arial" w:hint="eastAsia"/>
                <w:kern w:val="2"/>
                <w:szCs w:val="18"/>
                <w:lang w:val="en-US" w:eastAsia="zh-CN" w:bidi="ar"/>
              </w:rPr>
              <w:t xml:space="preserve">5, </w:t>
            </w:r>
            <w:r w:rsidRPr="00E61D25">
              <w:rPr>
                <w:rFonts w:eastAsia="SimSun" w:cs="Arial"/>
                <w:kern w:val="2"/>
                <w:szCs w:val="18"/>
                <w:lang w:val="en-US" w:eastAsia="zh-CN" w:bidi="ar"/>
              </w:rPr>
              <w:t xml:space="preserve">10, </w:t>
            </w:r>
            <w:r w:rsidRPr="00E61D25">
              <w:rPr>
                <w:rFonts w:eastAsia="SimSun" w:cs="Arial"/>
                <w:szCs w:val="18"/>
                <w:lang w:val="en-US" w:eastAsia="zh-CN" w:bidi="ar"/>
              </w:rPr>
              <w:t>15</w:t>
            </w:r>
            <w:r w:rsidRPr="00E61D25">
              <w:rPr>
                <w:rFonts w:eastAsia="SimSun" w:cs="Arial"/>
                <w:kern w:val="2"/>
                <w:szCs w:val="18"/>
                <w:lang w:val="en-US" w:eastAsia="zh-CN" w:bidi="ar"/>
              </w:rPr>
              <w:t xml:space="preserve">, </w:t>
            </w:r>
            <w:r w:rsidRPr="00E61D25">
              <w:rPr>
                <w:rFonts w:eastAsia="SimSun" w:cs="Arial"/>
                <w:szCs w:val="18"/>
                <w:lang w:val="en-US" w:eastAsia="zh-CN" w:bidi="ar"/>
              </w:rPr>
              <w:t>20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25, 30, </w:t>
            </w:r>
            <w:r w:rsidRPr="00E61D25">
              <w:rPr>
                <w:rFonts w:eastAsia="SimSun" w:cs="Arial"/>
                <w:szCs w:val="18"/>
                <w:lang w:val="en-US" w:eastAsia="zh-CN" w:bidi="ar"/>
              </w:rPr>
              <w:t>40</w:t>
            </w:r>
            <w:r w:rsidRPr="00E61D25">
              <w:rPr>
                <w:rFonts w:eastAsia="SimSun" w:cs="Arial"/>
                <w:kern w:val="2"/>
                <w:szCs w:val="18"/>
                <w:lang w:val="en-US" w:eastAsia="zh-CN" w:bidi="ar"/>
              </w:rPr>
              <w:t xml:space="preserve">, </w:t>
            </w:r>
            <w:r w:rsidRPr="00E61D25">
              <w:rPr>
                <w:rFonts w:eastAsia="SimSun" w:cs="Arial"/>
                <w:szCs w:val="18"/>
                <w:lang w:val="en-US" w:eastAsia="zh-CN" w:bidi="ar"/>
              </w:rPr>
              <w:t>50</w:t>
            </w:r>
            <w:r w:rsidRPr="00E61D25">
              <w:rPr>
                <w:rFonts w:eastAsia="SimSun" w:cs="Arial"/>
                <w:kern w:val="2"/>
                <w:szCs w:val="18"/>
                <w:lang w:val="en-US" w:eastAsia="zh-CN" w:bidi="ar"/>
              </w:rPr>
              <w:t xml:space="preserve">, </w:t>
            </w:r>
            <w:r w:rsidRPr="00E61D25">
              <w:rPr>
                <w:rFonts w:eastAsia="SimSun" w:cs="Arial"/>
                <w:szCs w:val="18"/>
                <w:lang w:val="en-US" w:eastAsia="zh-CN" w:bidi="ar"/>
              </w:rPr>
              <w:t>60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70, </w:t>
            </w:r>
            <w:r w:rsidRPr="00E61D25">
              <w:rPr>
                <w:rFonts w:eastAsia="SimSun" w:cs="Arial"/>
                <w:szCs w:val="18"/>
                <w:lang w:val="en-US" w:eastAsia="zh-CN" w:bidi="ar"/>
              </w:rPr>
              <w:t>80</w:t>
            </w:r>
            <w:r w:rsidRPr="00E61D25">
              <w:rPr>
                <w:rFonts w:eastAsia="SimSun" w:cs="Arial"/>
                <w:kern w:val="2"/>
                <w:szCs w:val="18"/>
                <w:lang w:val="en-US" w:eastAsia="zh-CN" w:bidi="ar"/>
              </w:rPr>
              <w:t xml:space="preserve">, </w:t>
            </w:r>
            <w:r w:rsidRPr="00E61D25">
              <w:rPr>
                <w:rFonts w:eastAsia="SimSun" w:cs="Arial"/>
                <w:szCs w:val="18"/>
                <w:lang w:val="en-US" w:eastAsia="zh-CN" w:bidi="ar"/>
              </w:rPr>
              <w:t>90</w:t>
            </w:r>
            <w:r w:rsidRPr="00E61D25">
              <w:rPr>
                <w:rFonts w:eastAsia="SimSun" w:cs="Arial"/>
                <w:kern w:val="2"/>
                <w:szCs w:val="18"/>
                <w:lang w:val="en-US" w:eastAsia="zh-CN" w:bidi="ar"/>
              </w:rPr>
              <w:t xml:space="preserve">, </w:t>
            </w:r>
            <w:r w:rsidRPr="00E61D25">
              <w:rPr>
                <w:rFonts w:eastAsia="SimSun" w:cs="Arial"/>
                <w:szCs w:val="18"/>
                <w:lang w:val="en-US" w:eastAsia="zh-CN" w:bidi="ar"/>
              </w:rPr>
              <w:t>100</w:t>
            </w:r>
          </w:p>
        </w:tc>
        <w:tc>
          <w:tcPr>
            <w:tcW w:w="1610" w:type="dxa"/>
            <w:tcBorders>
              <w:top w:val="nil"/>
              <w:left w:val="single" w:sz="4" w:space="0" w:color="auto"/>
              <w:bottom w:val="single" w:sz="4" w:space="0" w:color="auto"/>
              <w:right w:val="single" w:sz="4" w:space="0" w:color="auto"/>
            </w:tcBorders>
            <w:vAlign w:val="center"/>
          </w:tcPr>
          <w:p w14:paraId="1DAB94E2" w14:textId="77777777" w:rsidR="0067562B" w:rsidRPr="00E61D25" w:rsidRDefault="0067562B" w:rsidP="00121319">
            <w:pPr>
              <w:pStyle w:val="TAC"/>
              <w:rPr>
                <w:lang w:val="en-US" w:eastAsia="zh-CN"/>
              </w:rPr>
            </w:pPr>
          </w:p>
        </w:tc>
      </w:tr>
      <w:tr w:rsidR="0067562B" w:rsidRPr="00E61D25" w14:paraId="72869D4F" w14:textId="77777777" w:rsidTr="00121319">
        <w:trPr>
          <w:trHeight w:val="29"/>
        </w:trPr>
        <w:tc>
          <w:tcPr>
            <w:tcW w:w="2067" w:type="dxa"/>
            <w:tcBorders>
              <w:top w:val="single" w:sz="4" w:space="0" w:color="auto"/>
              <w:left w:val="single" w:sz="4" w:space="0" w:color="auto"/>
              <w:bottom w:val="nil"/>
              <w:right w:val="single" w:sz="4" w:space="0" w:color="auto"/>
            </w:tcBorders>
          </w:tcPr>
          <w:p w14:paraId="4CBF1033" w14:textId="77777777" w:rsidR="0067562B" w:rsidRPr="00E61D25" w:rsidRDefault="0067562B" w:rsidP="00121319">
            <w:pPr>
              <w:pStyle w:val="TAC"/>
              <w:rPr>
                <w:rFonts w:eastAsia="SimSun"/>
                <w:color w:val="000000"/>
                <w:lang w:eastAsia="zh-CN"/>
              </w:rPr>
            </w:pPr>
            <w:r w:rsidRPr="00E61D25">
              <w:rPr>
                <w:rFonts w:eastAsiaTheme="minorEastAsia"/>
                <w:lang w:eastAsia="zh-CN"/>
              </w:rPr>
              <w:t>CA_n3A-n38A-n78A</w:t>
            </w:r>
          </w:p>
        </w:tc>
        <w:tc>
          <w:tcPr>
            <w:tcW w:w="1829" w:type="dxa"/>
            <w:tcBorders>
              <w:top w:val="single" w:sz="4" w:space="0" w:color="auto"/>
              <w:left w:val="single" w:sz="4" w:space="0" w:color="auto"/>
              <w:bottom w:val="nil"/>
              <w:right w:val="single" w:sz="4" w:space="0" w:color="auto"/>
            </w:tcBorders>
            <w:vAlign w:val="center"/>
          </w:tcPr>
          <w:p w14:paraId="58DD4B4B" w14:textId="77777777" w:rsidR="0067562B" w:rsidRPr="00E61D25" w:rsidRDefault="0067562B" w:rsidP="00121319">
            <w:pPr>
              <w:pStyle w:val="TAC"/>
              <w:rPr>
                <w:rFonts w:eastAsiaTheme="minorEastAsia" w:cs="Arial"/>
                <w:szCs w:val="18"/>
                <w:lang w:val="en-US" w:eastAsia="zh-CN"/>
              </w:rPr>
            </w:pPr>
            <w:r w:rsidRPr="00E61D25">
              <w:rPr>
                <w:rFonts w:ascii="Calibri" w:eastAsiaTheme="minorEastAsia" w:hAnsi="Calibri" w:cs="Calibri"/>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3C9E6320" w14:textId="77777777" w:rsidR="0067562B" w:rsidRPr="00E61D25" w:rsidRDefault="0067562B" w:rsidP="00121319">
            <w:pPr>
              <w:pStyle w:val="TAC"/>
              <w:rPr>
                <w:rFonts w:eastAsiaTheme="minorEastAsia" w:cs="Arial"/>
                <w:color w:val="000000"/>
              </w:rPr>
            </w:pPr>
            <w:r w:rsidRPr="00E61D25">
              <w:rPr>
                <w:rFonts w:eastAsiaTheme="minorEastAsia" w:cs="Arial"/>
                <w:szCs w:val="18"/>
                <w:lang w:eastAsia="en-GB"/>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34D852A" w14:textId="77777777" w:rsidR="0067562B" w:rsidRPr="00E61D25" w:rsidRDefault="0067562B" w:rsidP="00121319">
            <w:pPr>
              <w:pStyle w:val="TAC"/>
              <w:rPr>
                <w:rFonts w:eastAsiaTheme="minorEastAsia" w:cs="Arial"/>
                <w:szCs w:val="18"/>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1610" w:type="dxa"/>
            <w:tcBorders>
              <w:top w:val="single" w:sz="4" w:space="0" w:color="auto"/>
              <w:left w:val="single" w:sz="4" w:space="0" w:color="auto"/>
              <w:bottom w:val="nil"/>
              <w:right w:val="single" w:sz="4" w:space="0" w:color="auto"/>
            </w:tcBorders>
            <w:vAlign w:val="center"/>
          </w:tcPr>
          <w:p w14:paraId="6FFA5B1F" w14:textId="77777777" w:rsidR="0067562B" w:rsidRPr="00E61D25" w:rsidRDefault="0067562B" w:rsidP="00121319">
            <w:pPr>
              <w:pStyle w:val="TAC"/>
              <w:rPr>
                <w:rFonts w:eastAsiaTheme="minorEastAsia"/>
                <w:szCs w:val="18"/>
                <w:lang w:val="en-US" w:eastAsia="zh-CN"/>
              </w:rPr>
            </w:pPr>
            <w:r w:rsidRPr="00E61D25">
              <w:rPr>
                <w:kern w:val="2"/>
                <w:szCs w:val="22"/>
                <w:lang w:val="en-US" w:eastAsia="zh-CN"/>
              </w:rPr>
              <w:t>0</w:t>
            </w:r>
          </w:p>
        </w:tc>
      </w:tr>
      <w:tr w:rsidR="0067562B" w:rsidRPr="00E61D25" w14:paraId="6ACFDC52" w14:textId="77777777" w:rsidTr="00121319">
        <w:trPr>
          <w:trHeight w:val="29"/>
        </w:trPr>
        <w:tc>
          <w:tcPr>
            <w:tcW w:w="2067" w:type="dxa"/>
            <w:tcBorders>
              <w:top w:val="nil"/>
              <w:left w:val="single" w:sz="4" w:space="0" w:color="auto"/>
              <w:bottom w:val="nil"/>
              <w:right w:val="single" w:sz="4" w:space="0" w:color="auto"/>
            </w:tcBorders>
          </w:tcPr>
          <w:p w14:paraId="314DD304" w14:textId="77777777" w:rsidR="0067562B" w:rsidRPr="00E61D25" w:rsidRDefault="0067562B" w:rsidP="00121319">
            <w:pPr>
              <w:pStyle w:val="TAC"/>
              <w:rPr>
                <w:rFonts w:eastAsia="SimSun"/>
                <w:color w:val="000000"/>
                <w:lang w:eastAsia="zh-CN"/>
              </w:rPr>
            </w:pPr>
          </w:p>
        </w:tc>
        <w:tc>
          <w:tcPr>
            <w:tcW w:w="1829" w:type="dxa"/>
            <w:tcBorders>
              <w:top w:val="nil"/>
              <w:left w:val="single" w:sz="4" w:space="0" w:color="auto"/>
              <w:bottom w:val="nil"/>
              <w:right w:val="single" w:sz="4" w:space="0" w:color="auto"/>
            </w:tcBorders>
            <w:vAlign w:val="center"/>
          </w:tcPr>
          <w:p w14:paraId="11A508E9"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539EED" w14:textId="77777777" w:rsidR="0067562B" w:rsidRPr="00E61D25" w:rsidRDefault="0067562B" w:rsidP="00121319">
            <w:pPr>
              <w:pStyle w:val="TAC"/>
              <w:rPr>
                <w:rFonts w:eastAsiaTheme="minorEastAsia" w:cs="Arial"/>
                <w:color w:val="000000"/>
              </w:rPr>
            </w:pPr>
            <w:r w:rsidRPr="00E61D25">
              <w:rPr>
                <w:rFonts w:eastAsiaTheme="minorEastAsia" w:cs="Arial"/>
                <w:szCs w:val="18"/>
                <w:lang w:eastAsia="en-GB"/>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3A049A21" w14:textId="77777777" w:rsidR="0067562B" w:rsidRPr="00E61D25" w:rsidRDefault="0067562B" w:rsidP="00121319">
            <w:pPr>
              <w:pStyle w:val="TAC"/>
              <w:rPr>
                <w:rFonts w:eastAsiaTheme="minorEastAsia" w:cs="Arial"/>
                <w:szCs w:val="18"/>
              </w:rPr>
            </w:pPr>
            <w:r w:rsidRPr="00E61D25">
              <w:rPr>
                <w:rFonts w:eastAsia="SimSun" w:cs="Arial"/>
                <w:szCs w:val="18"/>
                <w:lang w:val="en-US" w:eastAsia="zh-CN" w:bidi="ar"/>
              </w:rPr>
              <w:t>5, 10, 15, 20</w:t>
            </w:r>
            <w:r w:rsidRPr="00E61D25">
              <w:rPr>
                <w:rFonts w:eastAsia="SimSun"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1610" w:type="dxa"/>
            <w:tcBorders>
              <w:top w:val="nil"/>
              <w:left w:val="single" w:sz="4" w:space="0" w:color="auto"/>
              <w:bottom w:val="nil"/>
              <w:right w:val="single" w:sz="4" w:space="0" w:color="auto"/>
            </w:tcBorders>
            <w:vAlign w:val="center"/>
          </w:tcPr>
          <w:p w14:paraId="5D99A806" w14:textId="77777777" w:rsidR="0067562B" w:rsidRPr="00E61D25" w:rsidRDefault="0067562B" w:rsidP="00121319">
            <w:pPr>
              <w:pStyle w:val="TAC"/>
              <w:rPr>
                <w:rFonts w:eastAsiaTheme="minorEastAsia"/>
                <w:szCs w:val="18"/>
                <w:lang w:val="en-US" w:eastAsia="zh-CN"/>
              </w:rPr>
            </w:pPr>
          </w:p>
        </w:tc>
      </w:tr>
      <w:tr w:rsidR="0067562B" w:rsidRPr="00E61D25" w14:paraId="24D2E1F6" w14:textId="77777777" w:rsidTr="00121319">
        <w:trPr>
          <w:trHeight w:val="29"/>
        </w:trPr>
        <w:tc>
          <w:tcPr>
            <w:tcW w:w="2067" w:type="dxa"/>
            <w:tcBorders>
              <w:top w:val="nil"/>
              <w:left w:val="single" w:sz="4" w:space="0" w:color="auto"/>
              <w:bottom w:val="single" w:sz="4" w:space="0" w:color="auto"/>
              <w:right w:val="single" w:sz="4" w:space="0" w:color="auto"/>
            </w:tcBorders>
          </w:tcPr>
          <w:p w14:paraId="43443671" w14:textId="77777777" w:rsidR="0067562B" w:rsidRPr="00E61D25" w:rsidRDefault="0067562B" w:rsidP="00121319">
            <w:pPr>
              <w:pStyle w:val="TAC"/>
              <w:rPr>
                <w:rFonts w:eastAsia="SimSun"/>
                <w:color w:val="000000"/>
                <w:lang w:eastAsia="zh-CN"/>
              </w:rPr>
            </w:pPr>
          </w:p>
        </w:tc>
        <w:tc>
          <w:tcPr>
            <w:tcW w:w="1829" w:type="dxa"/>
            <w:tcBorders>
              <w:top w:val="nil"/>
              <w:left w:val="single" w:sz="4" w:space="0" w:color="auto"/>
              <w:bottom w:val="single" w:sz="4" w:space="0" w:color="auto"/>
              <w:right w:val="single" w:sz="4" w:space="0" w:color="auto"/>
            </w:tcBorders>
            <w:vAlign w:val="center"/>
          </w:tcPr>
          <w:p w14:paraId="2AE9623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6AD284" w14:textId="77777777" w:rsidR="0067562B" w:rsidRPr="00E61D25" w:rsidRDefault="0067562B" w:rsidP="00121319">
            <w:pPr>
              <w:pStyle w:val="TAC"/>
              <w:rPr>
                <w:rFonts w:eastAsiaTheme="minorEastAsia" w:cs="Arial"/>
                <w:color w:val="000000"/>
              </w:rPr>
            </w:pPr>
            <w:r w:rsidRPr="00E61D25">
              <w:rPr>
                <w:rFonts w:eastAsiaTheme="minorEastAsia" w:cs="Arial"/>
                <w:szCs w:val="18"/>
                <w:lang w:eastAsia="en-GB"/>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B1B04AB" w14:textId="77777777" w:rsidR="0067562B" w:rsidRPr="00E61D25" w:rsidRDefault="0067562B" w:rsidP="00121319">
            <w:pPr>
              <w:pStyle w:val="TAC"/>
              <w:rPr>
                <w:rFonts w:eastAsiaTheme="minorEastAsia" w:cs="Arial"/>
                <w:szCs w:val="18"/>
              </w:rPr>
            </w:pPr>
            <w:r w:rsidRPr="00E61D25">
              <w:rPr>
                <w:rFonts w:eastAsia="SimSun" w:cs="Arial"/>
                <w:kern w:val="2"/>
                <w:szCs w:val="18"/>
                <w:lang w:val="en-US" w:eastAsia="zh-CN" w:bidi="ar"/>
              </w:rPr>
              <w:t xml:space="preserve">10, </w:t>
            </w:r>
            <w:r w:rsidRPr="00E61D25">
              <w:rPr>
                <w:rFonts w:eastAsia="SimSun" w:cs="Arial"/>
                <w:szCs w:val="18"/>
                <w:lang w:val="en-US" w:eastAsia="zh-CN" w:bidi="ar"/>
              </w:rPr>
              <w:t>15</w:t>
            </w:r>
            <w:r w:rsidRPr="00E61D25">
              <w:rPr>
                <w:rFonts w:eastAsia="SimSun" w:cs="Arial"/>
                <w:kern w:val="2"/>
                <w:szCs w:val="18"/>
                <w:lang w:val="en-US" w:eastAsia="zh-CN" w:bidi="ar"/>
              </w:rPr>
              <w:t xml:space="preserve">, </w:t>
            </w:r>
            <w:r w:rsidRPr="00E61D25">
              <w:rPr>
                <w:rFonts w:eastAsia="SimSun" w:cs="Arial"/>
                <w:szCs w:val="18"/>
                <w:lang w:val="en-US" w:eastAsia="zh-CN" w:bidi="ar"/>
              </w:rPr>
              <w:t>20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25, 30, </w:t>
            </w:r>
            <w:r w:rsidRPr="00E61D25">
              <w:rPr>
                <w:rFonts w:eastAsia="SimSun" w:cs="Arial"/>
                <w:szCs w:val="18"/>
                <w:lang w:val="en-US" w:eastAsia="zh-CN" w:bidi="ar"/>
              </w:rPr>
              <w:t>40</w:t>
            </w:r>
            <w:r w:rsidRPr="00E61D25">
              <w:rPr>
                <w:rFonts w:eastAsia="SimSun" w:cs="Arial"/>
                <w:kern w:val="2"/>
                <w:szCs w:val="18"/>
                <w:lang w:val="en-US" w:eastAsia="zh-CN" w:bidi="ar"/>
              </w:rPr>
              <w:t xml:space="preserve">, </w:t>
            </w:r>
            <w:r w:rsidRPr="00E61D25">
              <w:rPr>
                <w:rFonts w:eastAsia="SimSun" w:cs="Arial"/>
                <w:szCs w:val="18"/>
                <w:lang w:val="en-US" w:eastAsia="zh-CN" w:bidi="ar"/>
              </w:rPr>
              <w:t>50</w:t>
            </w:r>
            <w:r w:rsidRPr="00E61D25">
              <w:rPr>
                <w:rFonts w:eastAsia="SimSun" w:cs="Arial"/>
                <w:kern w:val="2"/>
                <w:szCs w:val="18"/>
                <w:lang w:val="en-US" w:eastAsia="zh-CN" w:bidi="ar"/>
              </w:rPr>
              <w:t xml:space="preserve">, </w:t>
            </w:r>
            <w:r w:rsidRPr="00E61D25">
              <w:rPr>
                <w:rFonts w:eastAsia="SimSun" w:cs="Arial"/>
                <w:szCs w:val="18"/>
                <w:lang w:val="en-US" w:eastAsia="zh-CN" w:bidi="ar"/>
              </w:rPr>
              <w:t>60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70, </w:t>
            </w:r>
            <w:r w:rsidRPr="00E61D25">
              <w:rPr>
                <w:rFonts w:eastAsia="SimSun" w:cs="Arial"/>
                <w:szCs w:val="18"/>
                <w:lang w:val="en-US" w:eastAsia="zh-CN" w:bidi="ar"/>
              </w:rPr>
              <w:t>80</w:t>
            </w:r>
            <w:r w:rsidRPr="00E61D25">
              <w:rPr>
                <w:rFonts w:eastAsia="SimSun" w:cs="Arial"/>
                <w:kern w:val="2"/>
                <w:szCs w:val="18"/>
                <w:lang w:val="en-US" w:eastAsia="zh-CN" w:bidi="ar"/>
              </w:rPr>
              <w:t xml:space="preserve">, </w:t>
            </w:r>
            <w:r w:rsidRPr="00E61D25">
              <w:rPr>
                <w:rFonts w:eastAsia="SimSun" w:cs="Arial"/>
                <w:szCs w:val="18"/>
                <w:lang w:val="en-US" w:eastAsia="zh-CN" w:bidi="ar"/>
              </w:rPr>
              <w:t>90</w:t>
            </w:r>
            <w:r w:rsidRPr="00E61D25">
              <w:rPr>
                <w:rFonts w:eastAsia="SimSun" w:cs="Arial"/>
                <w:kern w:val="2"/>
                <w:szCs w:val="18"/>
                <w:lang w:val="en-US" w:eastAsia="zh-CN" w:bidi="ar"/>
              </w:rPr>
              <w:t xml:space="preserve">, </w:t>
            </w:r>
            <w:r w:rsidRPr="00E61D25">
              <w:rPr>
                <w:rFonts w:eastAsia="SimSun" w:cs="Arial"/>
                <w:szCs w:val="18"/>
                <w:lang w:val="en-US" w:eastAsia="zh-CN" w:bidi="ar"/>
              </w:rPr>
              <w:t>100</w:t>
            </w:r>
          </w:p>
        </w:tc>
        <w:tc>
          <w:tcPr>
            <w:tcW w:w="1610" w:type="dxa"/>
            <w:tcBorders>
              <w:top w:val="nil"/>
              <w:left w:val="single" w:sz="4" w:space="0" w:color="auto"/>
              <w:bottom w:val="single" w:sz="4" w:space="0" w:color="auto"/>
              <w:right w:val="single" w:sz="4" w:space="0" w:color="auto"/>
            </w:tcBorders>
            <w:vAlign w:val="center"/>
          </w:tcPr>
          <w:p w14:paraId="368EF17C" w14:textId="77777777" w:rsidR="0067562B" w:rsidRPr="00E61D25" w:rsidRDefault="0067562B" w:rsidP="00121319">
            <w:pPr>
              <w:pStyle w:val="TAC"/>
              <w:rPr>
                <w:rFonts w:eastAsiaTheme="minorEastAsia"/>
                <w:szCs w:val="18"/>
                <w:lang w:val="en-US" w:eastAsia="zh-CN"/>
              </w:rPr>
            </w:pPr>
          </w:p>
        </w:tc>
      </w:tr>
      <w:tr w:rsidR="0067562B" w:rsidRPr="00E61D25" w14:paraId="3C9F2023" w14:textId="77777777" w:rsidTr="00121319">
        <w:trPr>
          <w:trHeight w:val="29"/>
        </w:trPr>
        <w:tc>
          <w:tcPr>
            <w:tcW w:w="2067" w:type="dxa"/>
            <w:tcBorders>
              <w:top w:val="single" w:sz="4" w:space="0" w:color="auto"/>
              <w:left w:val="single" w:sz="4" w:space="0" w:color="auto"/>
              <w:bottom w:val="nil"/>
              <w:right w:val="single" w:sz="4" w:space="0" w:color="auto"/>
            </w:tcBorders>
          </w:tcPr>
          <w:p w14:paraId="493371E2" w14:textId="77777777" w:rsidR="0067562B" w:rsidRPr="00E61D25" w:rsidRDefault="0067562B" w:rsidP="00121319">
            <w:pPr>
              <w:pStyle w:val="TAC"/>
              <w:rPr>
                <w:rFonts w:eastAsia="SimSun"/>
                <w:color w:val="000000"/>
                <w:lang w:eastAsia="zh-CN"/>
              </w:rPr>
            </w:pPr>
            <w:r w:rsidRPr="00E61D25">
              <w:rPr>
                <w:rFonts w:eastAsiaTheme="minorEastAsia"/>
                <w:color w:val="000000"/>
                <w:lang w:eastAsia="zh-CN"/>
              </w:rPr>
              <w:t>CA_n3A-n40A-n78A</w:t>
            </w:r>
          </w:p>
        </w:tc>
        <w:tc>
          <w:tcPr>
            <w:tcW w:w="1829" w:type="dxa"/>
            <w:tcBorders>
              <w:top w:val="single" w:sz="4" w:space="0" w:color="auto"/>
              <w:left w:val="single" w:sz="4" w:space="0" w:color="auto"/>
              <w:bottom w:val="nil"/>
              <w:right w:val="single" w:sz="4" w:space="0" w:color="auto"/>
            </w:tcBorders>
            <w:vAlign w:val="center"/>
          </w:tcPr>
          <w:p w14:paraId="55A4CAEF"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CA_n3A-n40A</w:t>
            </w:r>
          </w:p>
          <w:p w14:paraId="2E0A18E1"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CA_n3A-n78A</w:t>
            </w:r>
          </w:p>
          <w:p w14:paraId="54693259"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rPr>
              <w:t>CA_n40A-n78A</w:t>
            </w:r>
          </w:p>
        </w:tc>
        <w:tc>
          <w:tcPr>
            <w:tcW w:w="830" w:type="dxa"/>
            <w:tcBorders>
              <w:top w:val="single" w:sz="4" w:space="0" w:color="auto"/>
              <w:left w:val="single" w:sz="4" w:space="0" w:color="auto"/>
              <w:bottom w:val="single" w:sz="4" w:space="0" w:color="auto"/>
              <w:right w:val="single" w:sz="4" w:space="0" w:color="auto"/>
            </w:tcBorders>
            <w:vAlign w:val="center"/>
          </w:tcPr>
          <w:p w14:paraId="62BD6C87" w14:textId="77777777" w:rsidR="0067562B" w:rsidRPr="00E61D25" w:rsidRDefault="0067562B" w:rsidP="00121319">
            <w:pPr>
              <w:pStyle w:val="TAC"/>
              <w:rPr>
                <w:rFonts w:eastAsiaTheme="minorEastAsia" w:cs="Arial"/>
                <w:color w:val="000000"/>
              </w:rPr>
            </w:pPr>
            <w:r w:rsidRPr="00E61D25">
              <w:rPr>
                <w:rFonts w:eastAsiaTheme="minorEastAsia"/>
                <w:color w:val="000000"/>
              </w:rPr>
              <w:t>n3</w:t>
            </w:r>
          </w:p>
        </w:tc>
        <w:tc>
          <w:tcPr>
            <w:tcW w:w="2827" w:type="dxa"/>
            <w:tcBorders>
              <w:top w:val="single" w:sz="4" w:space="0" w:color="auto"/>
              <w:left w:val="single" w:sz="4" w:space="0" w:color="auto"/>
              <w:bottom w:val="single" w:sz="4" w:space="0" w:color="auto"/>
              <w:right w:val="single" w:sz="4" w:space="0" w:color="auto"/>
            </w:tcBorders>
          </w:tcPr>
          <w:p w14:paraId="17F95BF9"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544A2CA2"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705C2CA2" w14:textId="77777777" w:rsidTr="00121319">
        <w:trPr>
          <w:trHeight w:val="29"/>
        </w:trPr>
        <w:tc>
          <w:tcPr>
            <w:tcW w:w="2067" w:type="dxa"/>
            <w:tcBorders>
              <w:top w:val="nil"/>
              <w:left w:val="single" w:sz="4" w:space="0" w:color="auto"/>
              <w:bottom w:val="nil"/>
              <w:right w:val="single" w:sz="4" w:space="0" w:color="auto"/>
            </w:tcBorders>
            <w:vAlign w:val="center"/>
          </w:tcPr>
          <w:p w14:paraId="3FA0BE06" w14:textId="77777777" w:rsidR="0067562B" w:rsidRPr="00E61D25" w:rsidRDefault="0067562B" w:rsidP="00121319">
            <w:pPr>
              <w:pStyle w:val="TAC"/>
              <w:rPr>
                <w:rFonts w:eastAsia="SimSun"/>
                <w:color w:val="000000"/>
                <w:lang w:eastAsia="zh-CN"/>
              </w:rPr>
            </w:pPr>
          </w:p>
        </w:tc>
        <w:tc>
          <w:tcPr>
            <w:tcW w:w="1829" w:type="dxa"/>
            <w:tcBorders>
              <w:top w:val="nil"/>
              <w:left w:val="single" w:sz="4" w:space="0" w:color="auto"/>
              <w:bottom w:val="nil"/>
              <w:right w:val="single" w:sz="4" w:space="0" w:color="auto"/>
            </w:tcBorders>
            <w:vAlign w:val="center"/>
          </w:tcPr>
          <w:p w14:paraId="14A6C7D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D4C7C62" w14:textId="77777777" w:rsidR="0067562B" w:rsidRPr="00E61D25" w:rsidRDefault="0067562B" w:rsidP="00121319">
            <w:pPr>
              <w:pStyle w:val="TAC"/>
              <w:rPr>
                <w:rFonts w:eastAsiaTheme="minorEastAsia" w:cs="Arial"/>
                <w:color w:val="000000"/>
              </w:rPr>
            </w:pPr>
            <w:r w:rsidRPr="00E61D25">
              <w:rPr>
                <w:rFonts w:eastAsiaTheme="minorEastAsia"/>
                <w:color w:val="000000"/>
              </w:rPr>
              <w:t>n40</w:t>
            </w:r>
          </w:p>
        </w:tc>
        <w:tc>
          <w:tcPr>
            <w:tcW w:w="2827" w:type="dxa"/>
            <w:tcBorders>
              <w:top w:val="single" w:sz="4" w:space="0" w:color="auto"/>
              <w:left w:val="single" w:sz="4" w:space="0" w:color="auto"/>
              <w:bottom w:val="single" w:sz="4" w:space="0" w:color="auto"/>
              <w:right w:val="single" w:sz="4" w:space="0" w:color="auto"/>
            </w:tcBorders>
          </w:tcPr>
          <w:p w14:paraId="5A4CA52D"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49698690" w14:textId="77777777" w:rsidR="0067562B" w:rsidRPr="00E61D25" w:rsidRDefault="0067562B" w:rsidP="00121319">
            <w:pPr>
              <w:pStyle w:val="TAC"/>
              <w:rPr>
                <w:rFonts w:eastAsiaTheme="minorEastAsia"/>
                <w:szCs w:val="18"/>
                <w:lang w:val="en-US" w:eastAsia="zh-CN"/>
              </w:rPr>
            </w:pPr>
          </w:p>
        </w:tc>
      </w:tr>
      <w:tr w:rsidR="0067562B" w:rsidRPr="00E61D25" w14:paraId="030B48C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B293964" w14:textId="77777777" w:rsidR="0067562B" w:rsidRPr="00E61D25" w:rsidRDefault="0067562B" w:rsidP="00121319">
            <w:pPr>
              <w:pStyle w:val="TAC"/>
              <w:rPr>
                <w:rFonts w:eastAsia="SimSun"/>
                <w:color w:val="000000"/>
                <w:lang w:eastAsia="zh-CN"/>
              </w:rPr>
            </w:pPr>
          </w:p>
        </w:tc>
        <w:tc>
          <w:tcPr>
            <w:tcW w:w="1829" w:type="dxa"/>
            <w:tcBorders>
              <w:top w:val="nil"/>
              <w:left w:val="single" w:sz="4" w:space="0" w:color="auto"/>
              <w:bottom w:val="single" w:sz="4" w:space="0" w:color="auto"/>
              <w:right w:val="single" w:sz="4" w:space="0" w:color="auto"/>
            </w:tcBorders>
            <w:vAlign w:val="center"/>
          </w:tcPr>
          <w:p w14:paraId="178B7298"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B7ECB6" w14:textId="77777777" w:rsidR="0067562B" w:rsidRPr="00E61D25" w:rsidRDefault="0067562B" w:rsidP="00121319">
            <w:pPr>
              <w:pStyle w:val="TAC"/>
              <w:rPr>
                <w:rFonts w:eastAsiaTheme="minorEastAsia" w:cs="Arial"/>
                <w:color w:val="000000"/>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3A00E480"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F4AC8EF" w14:textId="77777777" w:rsidR="0067562B" w:rsidRPr="00E61D25" w:rsidRDefault="0067562B" w:rsidP="00121319">
            <w:pPr>
              <w:pStyle w:val="TAC"/>
              <w:rPr>
                <w:rFonts w:eastAsiaTheme="minorEastAsia"/>
                <w:szCs w:val="18"/>
                <w:lang w:val="en-US" w:eastAsia="zh-CN"/>
              </w:rPr>
            </w:pPr>
          </w:p>
        </w:tc>
      </w:tr>
      <w:tr w:rsidR="0067562B" w:rsidRPr="00E61D25" w14:paraId="662D87C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2F3A680" w14:textId="77777777" w:rsidR="0067562B" w:rsidRPr="00E61D25" w:rsidRDefault="0067562B" w:rsidP="00121319">
            <w:pPr>
              <w:pStyle w:val="TAC"/>
              <w:rPr>
                <w:lang w:val="en-US" w:eastAsia="zh-CN"/>
              </w:rPr>
            </w:pPr>
            <w:r w:rsidRPr="00E61D25">
              <w:rPr>
                <w:rFonts w:eastAsia="SimSun"/>
                <w:color w:val="000000"/>
                <w:lang w:eastAsia="zh-CN"/>
              </w:rPr>
              <w:t>CA_n3A-n40A-n105A</w:t>
            </w:r>
          </w:p>
        </w:tc>
        <w:tc>
          <w:tcPr>
            <w:tcW w:w="1829" w:type="dxa"/>
            <w:tcBorders>
              <w:top w:val="single" w:sz="4" w:space="0" w:color="auto"/>
              <w:left w:val="single" w:sz="4" w:space="0" w:color="auto"/>
              <w:bottom w:val="nil"/>
              <w:right w:val="single" w:sz="4" w:space="0" w:color="auto"/>
            </w:tcBorders>
            <w:vAlign w:val="center"/>
          </w:tcPr>
          <w:p w14:paraId="38475CC9"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CA_n3A-n40A</w:t>
            </w:r>
          </w:p>
          <w:p w14:paraId="24BF6529" w14:textId="77777777" w:rsidR="0067562B" w:rsidRPr="00E61D25" w:rsidRDefault="0067562B" w:rsidP="00121319">
            <w:pPr>
              <w:pStyle w:val="TAC"/>
              <w:rPr>
                <w:lang w:val="en-US" w:eastAsia="zh-CN"/>
              </w:rPr>
            </w:pPr>
            <w:r w:rsidRPr="00E61D25">
              <w:rPr>
                <w:rFonts w:eastAsiaTheme="minorEastAsia" w:cs="Arial"/>
                <w:szCs w:val="18"/>
                <w:lang w:val="en-US" w:eastAsia="zh-CN"/>
              </w:rPr>
              <w:t>CA_n3A-n105A</w:t>
            </w:r>
          </w:p>
        </w:tc>
        <w:tc>
          <w:tcPr>
            <w:tcW w:w="830" w:type="dxa"/>
            <w:tcBorders>
              <w:top w:val="single" w:sz="4" w:space="0" w:color="auto"/>
              <w:left w:val="single" w:sz="4" w:space="0" w:color="auto"/>
              <w:bottom w:val="single" w:sz="4" w:space="0" w:color="auto"/>
              <w:right w:val="single" w:sz="4" w:space="0" w:color="auto"/>
            </w:tcBorders>
            <w:vAlign w:val="center"/>
          </w:tcPr>
          <w:p w14:paraId="5D989D13" w14:textId="77777777" w:rsidR="0067562B" w:rsidRPr="00E61D25" w:rsidRDefault="0067562B" w:rsidP="00121319">
            <w:pPr>
              <w:pStyle w:val="TAC"/>
              <w:rPr>
                <w:rFonts w:eastAsiaTheme="minorEastAsia" w:cs="Arial"/>
                <w:szCs w:val="18"/>
                <w:lang w:eastAsia="en-GB"/>
              </w:rPr>
            </w:pPr>
            <w:r w:rsidRPr="00E61D25">
              <w:rPr>
                <w:rFonts w:eastAsiaTheme="minorEastAsia" w:cs="Arial"/>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CED12C" w14:textId="77777777" w:rsidR="0067562B" w:rsidRPr="00E61D25" w:rsidRDefault="0067562B" w:rsidP="00121319">
            <w:pPr>
              <w:pStyle w:val="TAC"/>
              <w:rPr>
                <w:rFonts w:eastAsia="SimSun" w:cs="Arial"/>
                <w:kern w:val="2"/>
                <w:szCs w:val="18"/>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133B54B6" w14:textId="77777777" w:rsidR="0067562B" w:rsidRPr="00E61D25" w:rsidRDefault="0067562B" w:rsidP="00121319">
            <w:pPr>
              <w:pStyle w:val="TAC"/>
              <w:rPr>
                <w:lang w:val="en-US" w:eastAsia="zh-CN"/>
              </w:rPr>
            </w:pPr>
            <w:r w:rsidRPr="00E61D25">
              <w:rPr>
                <w:rFonts w:eastAsiaTheme="minorEastAsia" w:hint="eastAsia"/>
                <w:szCs w:val="18"/>
                <w:lang w:val="en-US" w:eastAsia="zh-CN"/>
              </w:rPr>
              <w:t>0</w:t>
            </w:r>
          </w:p>
        </w:tc>
      </w:tr>
      <w:tr w:rsidR="0067562B" w:rsidRPr="00E61D25" w14:paraId="629A314C" w14:textId="77777777" w:rsidTr="00121319">
        <w:trPr>
          <w:trHeight w:val="29"/>
        </w:trPr>
        <w:tc>
          <w:tcPr>
            <w:tcW w:w="2067" w:type="dxa"/>
            <w:tcBorders>
              <w:top w:val="nil"/>
              <w:left w:val="single" w:sz="4" w:space="0" w:color="auto"/>
              <w:bottom w:val="nil"/>
              <w:right w:val="single" w:sz="4" w:space="0" w:color="auto"/>
            </w:tcBorders>
            <w:vAlign w:val="center"/>
          </w:tcPr>
          <w:p w14:paraId="7BBEF04D"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6715A259" w14:textId="77777777" w:rsidR="0067562B" w:rsidRPr="00E61D25" w:rsidRDefault="0067562B" w:rsidP="00121319">
            <w:pPr>
              <w:pStyle w:val="TAC"/>
              <w:rPr>
                <w:lang w:val="en-US" w:eastAsia="zh-CN"/>
              </w:rPr>
            </w:pPr>
            <w:r w:rsidRPr="00E61D25">
              <w:rPr>
                <w:rFonts w:eastAsiaTheme="minorEastAsia" w:cs="Arial"/>
                <w:szCs w:val="18"/>
                <w:lang w:val="en-US" w:eastAsia="zh-CN"/>
              </w:rPr>
              <w:t>CA_n40A-n105A</w:t>
            </w:r>
          </w:p>
        </w:tc>
        <w:tc>
          <w:tcPr>
            <w:tcW w:w="830" w:type="dxa"/>
            <w:tcBorders>
              <w:top w:val="single" w:sz="4" w:space="0" w:color="auto"/>
              <w:left w:val="single" w:sz="4" w:space="0" w:color="auto"/>
              <w:bottom w:val="single" w:sz="4" w:space="0" w:color="auto"/>
              <w:right w:val="single" w:sz="4" w:space="0" w:color="auto"/>
            </w:tcBorders>
            <w:vAlign w:val="center"/>
          </w:tcPr>
          <w:p w14:paraId="44020B38" w14:textId="77777777" w:rsidR="0067562B" w:rsidRPr="00E61D25" w:rsidRDefault="0067562B" w:rsidP="00121319">
            <w:pPr>
              <w:pStyle w:val="TAC"/>
              <w:rPr>
                <w:rFonts w:eastAsiaTheme="minorEastAsia" w:cs="Arial"/>
                <w:szCs w:val="18"/>
                <w:lang w:eastAsia="en-GB"/>
              </w:rPr>
            </w:pPr>
            <w:r w:rsidRPr="00E61D25">
              <w:rPr>
                <w:rFonts w:eastAsia="SimSun" w:cs="Arial"/>
                <w:color w:val="000000"/>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1D7549D9" w14:textId="77777777" w:rsidR="0067562B" w:rsidRPr="00E61D25" w:rsidRDefault="0067562B" w:rsidP="00121319">
            <w:pPr>
              <w:pStyle w:val="TAC"/>
              <w:rPr>
                <w:rFonts w:eastAsia="SimSun" w:cs="Arial"/>
                <w:kern w:val="2"/>
                <w:szCs w:val="18"/>
                <w:lang w:val="en-US" w:eastAsia="zh-CN" w:bidi="ar"/>
              </w:rPr>
            </w:pPr>
            <w:r w:rsidRPr="00E61D25">
              <w:rPr>
                <w:rFonts w:eastAsiaTheme="minorEastAsia"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379ECFE4" w14:textId="77777777" w:rsidR="0067562B" w:rsidRPr="00E61D25" w:rsidRDefault="0067562B" w:rsidP="00121319">
            <w:pPr>
              <w:pStyle w:val="TAC"/>
              <w:rPr>
                <w:lang w:val="en-US" w:eastAsia="zh-CN"/>
              </w:rPr>
            </w:pPr>
          </w:p>
        </w:tc>
      </w:tr>
      <w:tr w:rsidR="0067562B" w:rsidRPr="00E61D25" w14:paraId="6C109AD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06217C9"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5E37586D"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C4848B5" w14:textId="77777777" w:rsidR="0067562B" w:rsidRPr="00E61D25" w:rsidRDefault="0067562B" w:rsidP="00121319">
            <w:pPr>
              <w:pStyle w:val="TAC"/>
              <w:rPr>
                <w:rFonts w:eastAsiaTheme="minorEastAsia" w:cs="Arial"/>
                <w:szCs w:val="18"/>
                <w:lang w:eastAsia="en-GB"/>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4C1A0BF0" w14:textId="77777777" w:rsidR="0067562B" w:rsidRPr="00E61D25" w:rsidRDefault="0067562B" w:rsidP="00121319">
            <w:pPr>
              <w:pStyle w:val="TAC"/>
              <w:rPr>
                <w:rFonts w:eastAsia="SimSun" w:cs="Arial"/>
                <w:kern w:val="2"/>
                <w:szCs w:val="18"/>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1E48DB45" w14:textId="77777777" w:rsidR="0067562B" w:rsidRPr="00E61D25" w:rsidRDefault="0067562B" w:rsidP="00121319">
            <w:pPr>
              <w:pStyle w:val="TAC"/>
              <w:rPr>
                <w:lang w:val="en-US" w:eastAsia="zh-CN"/>
              </w:rPr>
            </w:pPr>
          </w:p>
        </w:tc>
      </w:tr>
      <w:tr w:rsidR="0067562B" w:rsidRPr="00E61D25" w14:paraId="080BD88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41018F8" w14:textId="77777777" w:rsidR="0067562B" w:rsidRPr="00E61D25" w:rsidRDefault="0067562B" w:rsidP="00121319">
            <w:pPr>
              <w:pStyle w:val="TAC"/>
              <w:rPr>
                <w:rFonts w:eastAsiaTheme="minorEastAsia"/>
                <w:vertAlign w:val="superscript"/>
                <w:lang w:val="en-US" w:eastAsia="zh-CN"/>
              </w:rPr>
            </w:pPr>
            <w:r w:rsidRPr="00E61D25">
              <w:rPr>
                <w:lang w:val="en-US" w:eastAsia="zh-CN"/>
              </w:rPr>
              <w:t>CA_n3A-n</w:t>
            </w:r>
            <w:r w:rsidRPr="00E61D25">
              <w:rPr>
                <w:rFonts w:eastAsiaTheme="minorEastAsia"/>
                <w:lang w:val="en-US" w:eastAsia="zh-CN"/>
              </w:rPr>
              <w:t>77</w:t>
            </w:r>
            <w:r w:rsidRPr="00E61D25">
              <w:rPr>
                <w:lang w:val="en-US" w:eastAsia="zh-CN"/>
              </w:rPr>
              <w:t>A-n7</w:t>
            </w:r>
            <w:r w:rsidRPr="00E61D25">
              <w:rPr>
                <w:rFonts w:eastAsiaTheme="minorEastAsia"/>
                <w:lang w:val="en-US" w:eastAsia="zh-CN"/>
              </w:rPr>
              <w:t>9</w:t>
            </w:r>
            <w:r w:rsidRPr="00E61D25">
              <w:rPr>
                <w:lang w:val="en-US" w:eastAsia="zh-CN"/>
              </w:rPr>
              <w:t>A</w:t>
            </w:r>
            <w:r w:rsidRPr="00E61D25">
              <w:rPr>
                <w:rFonts w:eastAsiaTheme="minorEastAsia"/>
                <w:vertAlign w:val="superscript"/>
                <w:lang w:val="en-US" w:eastAsia="zh-CN"/>
              </w:rPr>
              <w:t>4</w:t>
            </w:r>
          </w:p>
        </w:tc>
        <w:tc>
          <w:tcPr>
            <w:tcW w:w="1829" w:type="dxa"/>
            <w:tcBorders>
              <w:top w:val="single" w:sz="4" w:space="0" w:color="auto"/>
              <w:left w:val="single" w:sz="4" w:space="0" w:color="auto"/>
              <w:bottom w:val="nil"/>
              <w:right w:val="single" w:sz="4" w:space="0" w:color="auto"/>
            </w:tcBorders>
            <w:vAlign w:val="center"/>
          </w:tcPr>
          <w:p w14:paraId="089AC23B" w14:textId="77777777" w:rsidR="0067562B" w:rsidRPr="00E61D25" w:rsidRDefault="0067562B" w:rsidP="00121319">
            <w:pPr>
              <w:pStyle w:val="TAC"/>
              <w:rPr>
                <w:rFonts w:eastAsia="游明朝"/>
                <w:lang w:val="sv-SE" w:eastAsia="ja-JP"/>
              </w:rPr>
            </w:pPr>
            <w:r w:rsidRPr="00E61D25">
              <w:rPr>
                <w:rFonts w:eastAsia="游明朝"/>
                <w:lang w:val="sv-SE" w:eastAsia="ja-JP"/>
              </w:rPr>
              <w:t>n77</w:t>
            </w:r>
            <w:r w:rsidRPr="00E61D25">
              <w:rPr>
                <w:rFonts w:eastAsia="游明朝"/>
                <w:vertAlign w:val="superscript"/>
                <w:lang w:val="sv-SE" w:eastAsia="ja-JP"/>
              </w:rPr>
              <w:t>7,9</w:t>
            </w:r>
          </w:p>
          <w:p w14:paraId="341A06A2" w14:textId="77777777" w:rsidR="0067562B" w:rsidRPr="00E61D25" w:rsidRDefault="0067562B" w:rsidP="00121319">
            <w:pPr>
              <w:pStyle w:val="TAC"/>
              <w:rPr>
                <w:rFonts w:eastAsia="游明朝"/>
                <w:lang w:val="sv-SE" w:eastAsia="ja-JP"/>
              </w:rPr>
            </w:pPr>
            <w:r w:rsidRPr="00E61D25">
              <w:rPr>
                <w:rFonts w:eastAsia="游明朝"/>
                <w:lang w:val="sv-SE" w:eastAsia="ja-JP"/>
              </w:rPr>
              <w:t>n79</w:t>
            </w:r>
            <w:r w:rsidRPr="00E61D25">
              <w:rPr>
                <w:rFonts w:eastAsia="游明朝"/>
                <w:vertAlign w:val="superscript"/>
                <w:lang w:val="sv-SE" w:eastAsia="ja-JP"/>
              </w:rPr>
              <w:t>7,9</w:t>
            </w:r>
          </w:p>
          <w:p w14:paraId="657D4D57" w14:textId="77777777" w:rsidR="0067562B" w:rsidRPr="00E61D25" w:rsidRDefault="0067562B" w:rsidP="00121319">
            <w:pPr>
              <w:pStyle w:val="TAC"/>
              <w:rPr>
                <w:lang w:val="en-US" w:eastAsia="zh-CN"/>
              </w:rPr>
            </w:pPr>
            <w:r w:rsidRPr="00E61D25">
              <w:rPr>
                <w:rFonts w:eastAsiaTheme="minorEastAsia"/>
                <w:lang w:val="sv-SE" w:eastAsia="zh-CN"/>
              </w:rPr>
              <w:t>CA_n3A-n77A</w:t>
            </w:r>
            <w:r w:rsidRPr="00E61D25">
              <w:rPr>
                <w:rFonts w:eastAsiaTheme="minorEastAsia" w:cs="Arial"/>
                <w:vertAlign w:val="superscript"/>
                <w:lang w:val="en-US"/>
              </w:rPr>
              <w:t>7</w:t>
            </w:r>
          </w:p>
          <w:p w14:paraId="130CF04E"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CA_n3A-n79A</w:t>
            </w:r>
            <w:r w:rsidRPr="00E61D25">
              <w:rPr>
                <w:rFonts w:eastAsiaTheme="minorEastAsia" w:cs="Arial"/>
                <w:vertAlign w:val="superscript"/>
                <w:lang w:val="en-US"/>
              </w:rPr>
              <w:t>7</w:t>
            </w:r>
          </w:p>
          <w:p w14:paraId="726B90D0" w14:textId="77777777" w:rsidR="0067562B" w:rsidRPr="00E61D25" w:rsidRDefault="0067562B" w:rsidP="00121319">
            <w:pPr>
              <w:pStyle w:val="TAC"/>
              <w:rPr>
                <w:lang w:val="en-US" w:eastAsia="zh-CN"/>
              </w:rPr>
            </w:pPr>
            <w:r w:rsidRPr="00E61D25">
              <w:rPr>
                <w:rFonts w:eastAsiaTheme="minorEastAsia"/>
                <w:lang w:val="sv-SE" w:eastAsia="zh-CN"/>
              </w:rPr>
              <w:t>CA_n77A-n79A</w:t>
            </w:r>
            <w:r w:rsidRPr="00E61D25">
              <w:rPr>
                <w:rFonts w:eastAsiaTheme="minorEastAsia" w:cs="Arial"/>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239F6969" w14:textId="77777777" w:rsidR="0067562B" w:rsidRPr="00E61D25" w:rsidRDefault="0067562B" w:rsidP="00121319">
            <w:pPr>
              <w:pStyle w:val="TAC"/>
              <w:rPr>
                <w:lang w:val="en-US" w:eastAsia="zh-CN"/>
              </w:rPr>
            </w:pPr>
            <w:r w:rsidRPr="00E61D25">
              <w:rPr>
                <w:rFonts w:eastAsiaTheme="minorEastAsia" w:cs="Arial"/>
                <w:color w:val="000000"/>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59B9FB6"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2E4AD64B" w14:textId="77777777" w:rsidR="0067562B" w:rsidRPr="00E61D25" w:rsidRDefault="0067562B" w:rsidP="00121319">
            <w:pPr>
              <w:pStyle w:val="TAC"/>
              <w:rPr>
                <w:lang w:val="en-US" w:eastAsia="zh-CN"/>
              </w:rPr>
            </w:pPr>
            <w:r w:rsidRPr="00E61D25">
              <w:rPr>
                <w:lang w:val="en-US" w:eastAsia="zh-CN"/>
              </w:rPr>
              <w:t>0</w:t>
            </w:r>
          </w:p>
        </w:tc>
      </w:tr>
      <w:tr w:rsidR="0067562B" w:rsidRPr="00E61D25" w14:paraId="6C481E5E" w14:textId="77777777" w:rsidTr="00121319">
        <w:trPr>
          <w:trHeight w:val="29"/>
        </w:trPr>
        <w:tc>
          <w:tcPr>
            <w:tcW w:w="2067" w:type="dxa"/>
            <w:tcBorders>
              <w:top w:val="nil"/>
              <w:left w:val="single" w:sz="4" w:space="0" w:color="auto"/>
              <w:bottom w:val="nil"/>
              <w:right w:val="single" w:sz="4" w:space="0" w:color="auto"/>
            </w:tcBorders>
            <w:vAlign w:val="center"/>
          </w:tcPr>
          <w:p w14:paraId="497EB8B7"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1D81201F"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B9FE5B"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35FD2A1"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nil"/>
              <w:right w:val="single" w:sz="4" w:space="0" w:color="auto"/>
            </w:tcBorders>
            <w:vAlign w:val="center"/>
          </w:tcPr>
          <w:p w14:paraId="6E206824" w14:textId="77777777" w:rsidR="0067562B" w:rsidRPr="00E61D25" w:rsidRDefault="0067562B" w:rsidP="00121319">
            <w:pPr>
              <w:pStyle w:val="TAC"/>
              <w:rPr>
                <w:lang w:val="en-US" w:eastAsia="zh-CN"/>
              </w:rPr>
            </w:pPr>
          </w:p>
        </w:tc>
      </w:tr>
      <w:tr w:rsidR="0067562B" w:rsidRPr="00E61D25" w14:paraId="23944CC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C1EE91"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1BE9F23E"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8FEE586"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65B83DF0"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82D0E8E" w14:textId="77777777" w:rsidR="0067562B" w:rsidRPr="00E61D25" w:rsidRDefault="0067562B" w:rsidP="00121319">
            <w:pPr>
              <w:pStyle w:val="TAC"/>
              <w:rPr>
                <w:lang w:val="en-US" w:eastAsia="zh-CN"/>
              </w:rPr>
            </w:pPr>
          </w:p>
        </w:tc>
      </w:tr>
      <w:tr w:rsidR="0067562B" w:rsidRPr="00E61D25" w14:paraId="18015473" w14:textId="77777777" w:rsidTr="00121319">
        <w:trPr>
          <w:trHeight w:val="29"/>
        </w:trPr>
        <w:tc>
          <w:tcPr>
            <w:tcW w:w="2067" w:type="dxa"/>
            <w:tcBorders>
              <w:top w:val="nil"/>
              <w:left w:val="single" w:sz="4" w:space="0" w:color="auto"/>
              <w:bottom w:val="nil"/>
              <w:right w:val="single" w:sz="4" w:space="0" w:color="auto"/>
            </w:tcBorders>
            <w:vAlign w:val="center"/>
          </w:tcPr>
          <w:p w14:paraId="0B525D6A" w14:textId="77777777" w:rsidR="0067562B" w:rsidRPr="00E61D25" w:rsidRDefault="0067562B" w:rsidP="00121319">
            <w:pPr>
              <w:pStyle w:val="TAC"/>
              <w:rPr>
                <w:rFonts w:eastAsiaTheme="minorEastAsia"/>
                <w:vertAlign w:val="superscript"/>
                <w:lang w:val="en-US" w:eastAsia="zh-CN"/>
              </w:rPr>
            </w:pPr>
            <w:r w:rsidRPr="00E61D25">
              <w:rPr>
                <w:lang w:val="en-US" w:eastAsia="zh-CN"/>
              </w:rPr>
              <w:t>CA_n3A-n</w:t>
            </w:r>
            <w:r w:rsidRPr="00E61D25">
              <w:rPr>
                <w:rFonts w:eastAsiaTheme="minorEastAsia"/>
                <w:lang w:val="en-US" w:eastAsia="zh-CN"/>
              </w:rPr>
              <w:t>77(2A)</w:t>
            </w:r>
            <w:r w:rsidRPr="00E61D25">
              <w:rPr>
                <w:lang w:val="en-US" w:eastAsia="zh-CN"/>
              </w:rPr>
              <w:t>-n7</w:t>
            </w:r>
            <w:r w:rsidRPr="00E61D25">
              <w:rPr>
                <w:rFonts w:eastAsiaTheme="minorEastAsia"/>
                <w:lang w:val="en-US" w:eastAsia="zh-CN"/>
              </w:rPr>
              <w:t>9</w:t>
            </w:r>
            <w:r w:rsidRPr="00E61D25">
              <w:rPr>
                <w:lang w:val="en-US" w:eastAsia="zh-CN"/>
              </w:rPr>
              <w:t>A</w:t>
            </w:r>
            <w:r w:rsidRPr="00E61D25">
              <w:rPr>
                <w:rFonts w:eastAsiaTheme="minorEastAsia"/>
                <w:vertAlign w:val="superscript"/>
                <w:lang w:val="en-US" w:eastAsia="zh-CN"/>
              </w:rPr>
              <w:t>4</w:t>
            </w:r>
          </w:p>
        </w:tc>
        <w:tc>
          <w:tcPr>
            <w:tcW w:w="1829" w:type="dxa"/>
            <w:tcBorders>
              <w:top w:val="single" w:sz="4" w:space="0" w:color="auto"/>
              <w:left w:val="single" w:sz="4" w:space="0" w:color="auto"/>
              <w:bottom w:val="nil"/>
              <w:right w:val="single" w:sz="4" w:space="0" w:color="auto"/>
            </w:tcBorders>
            <w:vAlign w:val="center"/>
          </w:tcPr>
          <w:p w14:paraId="71D66D4B" w14:textId="77777777" w:rsidR="0067562B" w:rsidRPr="00E61D25" w:rsidRDefault="0067562B" w:rsidP="00121319">
            <w:pPr>
              <w:pStyle w:val="TAC"/>
              <w:rPr>
                <w:rFonts w:eastAsia="游明朝"/>
                <w:lang w:val="sv-SE" w:eastAsia="ja-JP"/>
              </w:rPr>
            </w:pPr>
            <w:r w:rsidRPr="00E61D25">
              <w:rPr>
                <w:rFonts w:eastAsia="游明朝"/>
                <w:lang w:val="sv-SE" w:eastAsia="ja-JP"/>
              </w:rPr>
              <w:t>n77</w:t>
            </w:r>
            <w:r w:rsidRPr="00E61D25">
              <w:rPr>
                <w:rFonts w:eastAsia="游明朝"/>
                <w:vertAlign w:val="superscript"/>
                <w:lang w:val="sv-SE" w:eastAsia="ja-JP"/>
              </w:rPr>
              <w:t>7,9</w:t>
            </w:r>
          </w:p>
          <w:p w14:paraId="4A2BC284" w14:textId="77777777" w:rsidR="0067562B" w:rsidRPr="00E61D25" w:rsidRDefault="0067562B" w:rsidP="00121319">
            <w:pPr>
              <w:pStyle w:val="TAC"/>
              <w:rPr>
                <w:rFonts w:eastAsia="游明朝"/>
                <w:lang w:val="sv-SE" w:eastAsia="ja-JP"/>
              </w:rPr>
            </w:pPr>
            <w:r w:rsidRPr="00E61D25">
              <w:rPr>
                <w:rFonts w:eastAsia="游明朝"/>
                <w:lang w:val="sv-SE" w:eastAsia="ja-JP"/>
              </w:rPr>
              <w:t>n79</w:t>
            </w:r>
            <w:r w:rsidRPr="00E61D25">
              <w:rPr>
                <w:rFonts w:eastAsia="游明朝"/>
                <w:vertAlign w:val="superscript"/>
                <w:lang w:val="sv-SE" w:eastAsia="ja-JP"/>
              </w:rPr>
              <w:t>7,9</w:t>
            </w:r>
          </w:p>
          <w:p w14:paraId="0BD22DEE" w14:textId="77777777" w:rsidR="0067562B" w:rsidRPr="00E61D25" w:rsidRDefault="0067562B" w:rsidP="00121319">
            <w:pPr>
              <w:pStyle w:val="TAC"/>
              <w:rPr>
                <w:lang w:val="en-US" w:eastAsia="zh-CN"/>
              </w:rPr>
            </w:pPr>
            <w:r w:rsidRPr="00E61D25">
              <w:rPr>
                <w:rFonts w:eastAsiaTheme="minorEastAsia"/>
                <w:lang w:val="sv-SE" w:eastAsia="zh-CN"/>
              </w:rPr>
              <w:t>CA_n3A-n77A</w:t>
            </w:r>
            <w:r w:rsidRPr="00E61D25">
              <w:rPr>
                <w:rFonts w:eastAsiaTheme="minorEastAsia" w:cs="Arial"/>
                <w:vertAlign w:val="superscript"/>
                <w:lang w:val="en-US"/>
              </w:rPr>
              <w:t>7</w:t>
            </w:r>
          </w:p>
          <w:p w14:paraId="1938AD20"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CA_n3A-n79A</w:t>
            </w:r>
            <w:r w:rsidRPr="00E61D25">
              <w:rPr>
                <w:rFonts w:eastAsiaTheme="minorEastAsia" w:cs="Arial"/>
                <w:vertAlign w:val="superscript"/>
                <w:lang w:val="en-US"/>
              </w:rPr>
              <w:t>7</w:t>
            </w:r>
          </w:p>
          <w:p w14:paraId="2E5657CD" w14:textId="77777777" w:rsidR="0067562B" w:rsidRPr="00E61D25" w:rsidRDefault="0067562B" w:rsidP="00121319">
            <w:pPr>
              <w:pStyle w:val="TAC"/>
              <w:rPr>
                <w:lang w:val="en-US" w:eastAsia="zh-CN"/>
              </w:rPr>
            </w:pPr>
            <w:r w:rsidRPr="00E61D25">
              <w:rPr>
                <w:rFonts w:eastAsiaTheme="minorEastAsia" w:cs="Arial"/>
                <w:lang w:val="sv-SE"/>
              </w:rPr>
              <w:t>C</w:t>
            </w:r>
            <w:r w:rsidRPr="00E61D25">
              <w:rPr>
                <w:rFonts w:eastAsiaTheme="minorEastAsia"/>
                <w:lang w:val="sv-SE" w:eastAsia="zh-CN"/>
              </w:rPr>
              <w:t>A_n77A-n79A</w:t>
            </w:r>
            <w:r w:rsidRPr="00E61D25">
              <w:rPr>
                <w:rFonts w:eastAsiaTheme="minorEastAsia" w:cs="Arial"/>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41732FA2" w14:textId="77777777" w:rsidR="0067562B" w:rsidRPr="00E61D25" w:rsidRDefault="0067562B" w:rsidP="00121319">
            <w:pPr>
              <w:pStyle w:val="TAC"/>
              <w:rPr>
                <w:lang w:val="en-US" w:eastAsia="zh-CN"/>
              </w:rPr>
            </w:pPr>
            <w:r w:rsidRPr="00E61D25">
              <w:rPr>
                <w:rFonts w:eastAsiaTheme="minorEastAsia" w:cs="Arial"/>
                <w:color w:val="000000"/>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AF743B9"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7AEE034B" w14:textId="77777777" w:rsidR="0067562B" w:rsidRPr="00E61D25" w:rsidRDefault="0067562B" w:rsidP="00121319">
            <w:pPr>
              <w:pStyle w:val="TAC"/>
              <w:rPr>
                <w:lang w:val="en-US" w:eastAsia="zh-CN"/>
              </w:rPr>
            </w:pPr>
            <w:r w:rsidRPr="00E61D25">
              <w:rPr>
                <w:lang w:val="en-US" w:eastAsia="zh-CN"/>
              </w:rPr>
              <w:t>0</w:t>
            </w:r>
          </w:p>
        </w:tc>
      </w:tr>
      <w:tr w:rsidR="0067562B" w:rsidRPr="00E61D25" w14:paraId="52FD6446" w14:textId="77777777" w:rsidTr="00121319">
        <w:trPr>
          <w:trHeight w:val="29"/>
        </w:trPr>
        <w:tc>
          <w:tcPr>
            <w:tcW w:w="2067" w:type="dxa"/>
            <w:tcBorders>
              <w:top w:val="nil"/>
              <w:left w:val="single" w:sz="4" w:space="0" w:color="auto"/>
              <w:bottom w:val="nil"/>
              <w:right w:val="single" w:sz="4" w:space="0" w:color="auto"/>
            </w:tcBorders>
            <w:vAlign w:val="center"/>
          </w:tcPr>
          <w:p w14:paraId="06119187" w14:textId="77777777" w:rsidR="0067562B" w:rsidRPr="00E61D25" w:rsidRDefault="0067562B" w:rsidP="00121319">
            <w:pPr>
              <w:pStyle w:val="TAC"/>
              <w:rPr>
                <w:lang w:val="en-US" w:eastAsia="zh-CN"/>
              </w:rPr>
            </w:pPr>
          </w:p>
        </w:tc>
        <w:tc>
          <w:tcPr>
            <w:tcW w:w="1829" w:type="dxa"/>
            <w:tcBorders>
              <w:top w:val="nil"/>
              <w:left w:val="single" w:sz="4" w:space="0" w:color="auto"/>
              <w:bottom w:val="nil"/>
              <w:right w:val="single" w:sz="4" w:space="0" w:color="auto"/>
            </w:tcBorders>
            <w:vAlign w:val="center"/>
          </w:tcPr>
          <w:p w14:paraId="6B08A209"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3D23BD"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590D5DC"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CA_n77(2A)_BCS0</w:t>
            </w:r>
          </w:p>
        </w:tc>
        <w:tc>
          <w:tcPr>
            <w:tcW w:w="1610" w:type="dxa"/>
            <w:tcBorders>
              <w:top w:val="nil"/>
              <w:left w:val="single" w:sz="4" w:space="0" w:color="auto"/>
              <w:bottom w:val="nil"/>
              <w:right w:val="single" w:sz="4" w:space="0" w:color="auto"/>
            </w:tcBorders>
            <w:vAlign w:val="center"/>
          </w:tcPr>
          <w:p w14:paraId="30694EB6" w14:textId="77777777" w:rsidR="0067562B" w:rsidRPr="00E61D25" w:rsidRDefault="0067562B" w:rsidP="00121319">
            <w:pPr>
              <w:pStyle w:val="TAC"/>
              <w:rPr>
                <w:lang w:val="en-US" w:eastAsia="zh-CN"/>
              </w:rPr>
            </w:pPr>
          </w:p>
        </w:tc>
      </w:tr>
      <w:tr w:rsidR="0067562B" w:rsidRPr="00E61D25" w14:paraId="439278D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DFCA832" w14:textId="77777777" w:rsidR="0067562B" w:rsidRPr="00E61D25" w:rsidRDefault="0067562B" w:rsidP="00121319">
            <w:pPr>
              <w:pStyle w:val="TAC"/>
              <w:rPr>
                <w:lang w:val="en-US" w:eastAsia="zh-CN"/>
              </w:rPr>
            </w:pPr>
          </w:p>
        </w:tc>
        <w:tc>
          <w:tcPr>
            <w:tcW w:w="1829" w:type="dxa"/>
            <w:tcBorders>
              <w:top w:val="nil"/>
              <w:left w:val="single" w:sz="4" w:space="0" w:color="auto"/>
              <w:bottom w:val="single" w:sz="4" w:space="0" w:color="auto"/>
              <w:right w:val="single" w:sz="4" w:space="0" w:color="auto"/>
            </w:tcBorders>
            <w:vAlign w:val="center"/>
          </w:tcPr>
          <w:p w14:paraId="40CD6D0A" w14:textId="77777777" w:rsidR="0067562B" w:rsidRPr="00E61D25" w:rsidRDefault="0067562B" w:rsidP="00121319">
            <w:pPr>
              <w:pStyle w:val="TAC"/>
              <w:rPr>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DD0189"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090A3A2" w14:textId="77777777" w:rsidR="0067562B" w:rsidRPr="00E61D25" w:rsidRDefault="0067562B" w:rsidP="00121319">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77E266E6" w14:textId="77777777" w:rsidR="0067562B" w:rsidRPr="00E61D25" w:rsidRDefault="0067562B" w:rsidP="00121319">
            <w:pPr>
              <w:pStyle w:val="TAC"/>
              <w:rPr>
                <w:lang w:val="en-US" w:eastAsia="zh-CN"/>
              </w:rPr>
            </w:pPr>
          </w:p>
        </w:tc>
      </w:tr>
      <w:tr w:rsidR="0067562B" w:rsidRPr="00E61D25" w14:paraId="7923DB3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533CB77" w14:textId="77777777" w:rsidR="0067562B" w:rsidRPr="00E61D25" w:rsidRDefault="0067562B" w:rsidP="00121319">
            <w:pPr>
              <w:pStyle w:val="TAC"/>
              <w:rPr>
                <w:rFonts w:eastAsiaTheme="minorEastAsia"/>
                <w:lang w:val="en-US" w:eastAsia="zh-CN"/>
              </w:rPr>
            </w:pPr>
            <w:r w:rsidRPr="00E61D25">
              <w:rPr>
                <w:lang w:val="en-US" w:eastAsia="zh-CN"/>
              </w:rPr>
              <w:t>CA_n3A-n</w:t>
            </w:r>
            <w:r w:rsidRPr="00E61D25">
              <w:rPr>
                <w:rFonts w:eastAsiaTheme="minorEastAsia"/>
                <w:lang w:val="en-US" w:eastAsia="zh-CN"/>
              </w:rPr>
              <w:t>77(3A)</w:t>
            </w:r>
            <w:r w:rsidRPr="00E61D25">
              <w:rPr>
                <w:lang w:val="en-US" w:eastAsia="zh-CN"/>
              </w:rPr>
              <w:t>-n7</w:t>
            </w:r>
            <w:r w:rsidRPr="00E61D25">
              <w:rPr>
                <w:rFonts w:eastAsiaTheme="minorEastAsia"/>
                <w:lang w:val="en-US" w:eastAsia="zh-CN"/>
              </w:rPr>
              <w:t>9</w:t>
            </w:r>
            <w:r w:rsidRPr="00E61D25">
              <w:rPr>
                <w:lang w:val="en-US" w:eastAsia="zh-CN"/>
              </w:rPr>
              <w:t>A</w:t>
            </w:r>
            <w:r w:rsidRPr="00E61D25">
              <w:rPr>
                <w:rFonts w:eastAsiaTheme="minorEastAsia"/>
                <w:vertAlign w:val="superscript"/>
                <w:lang w:val="en-US" w:eastAsia="zh-CN"/>
              </w:rPr>
              <w:t>4</w:t>
            </w:r>
          </w:p>
        </w:tc>
        <w:tc>
          <w:tcPr>
            <w:tcW w:w="1829" w:type="dxa"/>
            <w:tcBorders>
              <w:top w:val="single" w:sz="4" w:space="0" w:color="auto"/>
              <w:left w:val="single" w:sz="4" w:space="0" w:color="auto"/>
              <w:bottom w:val="nil"/>
              <w:right w:val="single" w:sz="4" w:space="0" w:color="auto"/>
            </w:tcBorders>
            <w:vAlign w:val="center"/>
          </w:tcPr>
          <w:p w14:paraId="0F1186E0" w14:textId="77777777" w:rsidR="0067562B" w:rsidRPr="00E61D25" w:rsidRDefault="0067562B" w:rsidP="00121319">
            <w:pPr>
              <w:pStyle w:val="TAC"/>
              <w:rPr>
                <w:lang w:val="en-US" w:eastAsia="zh-CN"/>
              </w:rPr>
            </w:pPr>
            <w:r w:rsidRPr="00E61D25">
              <w:rPr>
                <w:rFonts w:eastAsiaTheme="minorEastAsia"/>
                <w:lang w:val="sv-SE" w:eastAsia="zh-CN"/>
              </w:rPr>
              <w:t>CA_n3A-n77A</w:t>
            </w:r>
          </w:p>
          <w:p w14:paraId="2E6FEF68" w14:textId="77777777" w:rsidR="0067562B" w:rsidRPr="00E61D25" w:rsidRDefault="0067562B" w:rsidP="00121319">
            <w:pPr>
              <w:pStyle w:val="TAC"/>
              <w:rPr>
                <w:rFonts w:eastAsiaTheme="minorEastAsia"/>
                <w:lang w:val="sv-SE" w:eastAsia="zh-CN"/>
              </w:rPr>
            </w:pPr>
            <w:r w:rsidRPr="00E61D25">
              <w:rPr>
                <w:rFonts w:eastAsiaTheme="minorEastAsia"/>
                <w:lang w:val="sv-SE" w:eastAsia="zh-CN"/>
              </w:rPr>
              <w:t>CA_n3A-n79A</w:t>
            </w:r>
          </w:p>
          <w:p w14:paraId="17402CD2" w14:textId="77777777" w:rsidR="0067562B" w:rsidRPr="00E61D25" w:rsidRDefault="0067562B" w:rsidP="00121319">
            <w:pPr>
              <w:pStyle w:val="TAC"/>
              <w:rPr>
                <w:rFonts w:eastAsiaTheme="minorEastAsia"/>
                <w:lang w:val="en-US" w:eastAsia="zh-CN"/>
              </w:rPr>
            </w:pPr>
            <w:r w:rsidRPr="00E61D25">
              <w:rPr>
                <w:rFonts w:eastAsiaTheme="minorEastAsia" w:cs="Arial"/>
                <w:lang w:val="sv-SE"/>
              </w:rPr>
              <w:t>C</w:t>
            </w:r>
            <w:r w:rsidRPr="00E61D25">
              <w:rPr>
                <w:rFonts w:eastAsiaTheme="minorEastAsia"/>
                <w:lang w:val="sv-SE" w:eastAsia="zh-CN"/>
              </w:rPr>
              <w:t>A_n77A-n79A</w:t>
            </w:r>
          </w:p>
        </w:tc>
        <w:tc>
          <w:tcPr>
            <w:tcW w:w="830" w:type="dxa"/>
            <w:tcBorders>
              <w:top w:val="single" w:sz="4" w:space="0" w:color="auto"/>
              <w:left w:val="single" w:sz="4" w:space="0" w:color="auto"/>
              <w:bottom w:val="single" w:sz="4" w:space="0" w:color="auto"/>
              <w:right w:val="single" w:sz="4" w:space="0" w:color="auto"/>
            </w:tcBorders>
            <w:vAlign w:val="center"/>
          </w:tcPr>
          <w:p w14:paraId="14042512"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E0EE08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1BC895B4" w14:textId="77777777" w:rsidR="0067562B" w:rsidRPr="00E61D25" w:rsidRDefault="0067562B" w:rsidP="00121319">
            <w:pPr>
              <w:pStyle w:val="TAC"/>
              <w:rPr>
                <w:rFonts w:eastAsiaTheme="minorEastAsia"/>
                <w:lang w:val="en-US" w:eastAsia="zh-CN"/>
              </w:rPr>
            </w:pPr>
            <w:r w:rsidRPr="00E61D25">
              <w:rPr>
                <w:lang w:val="en-US" w:eastAsia="zh-CN"/>
              </w:rPr>
              <w:t>0</w:t>
            </w:r>
          </w:p>
        </w:tc>
      </w:tr>
      <w:tr w:rsidR="0067562B" w:rsidRPr="00E61D25" w14:paraId="79ECD882" w14:textId="77777777" w:rsidTr="00121319">
        <w:trPr>
          <w:trHeight w:val="29"/>
        </w:trPr>
        <w:tc>
          <w:tcPr>
            <w:tcW w:w="2067" w:type="dxa"/>
            <w:tcBorders>
              <w:top w:val="nil"/>
              <w:left w:val="single" w:sz="4" w:space="0" w:color="auto"/>
              <w:bottom w:val="nil"/>
              <w:right w:val="single" w:sz="4" w:space="0" w:color="auto"/>
            </w:tcBorders>
            <w:vAlign w:val="center"/>
          </w:tcPr>
          <w:p w14:paraId="6F9D384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D85B6B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BF751B"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4FC529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CA_n77(3A)_BCS0</w:t>
            </w:r>
          </w:p>
        </w:tc>
        <w:tc>
          <w:tcPr>
            <w:tcW w:w="1610" w:type="dxa"/>
            <w:tcBorders>
              <w:top w:val="nil"/>
              <w:left w:val="single" w:sz="4" w:space="0" w:color="auto"/>
              <w:bottom w:val="nil"/>
              <w:right w:val="single" w:sz="4" w:space="0" w:color="auto"/>
            </w:tcBorders>
            <w:vAlign w:val="center"/>
          </w:tcPr>
          <w:p w14:paraId="5EF862A2" w14:textId="77777777" w:rsidR="0067562B" w:rsidRPr="00E61D25" w:rsidRDefault="0067562B" w:rsidP="00121319">
            <w:pPr>
              <w:pStyle w:val="TAC"/>
              <w:rPr>
                <w:rFonts w:eastAsiaTheme="minorEastAsia"/>
                <w:lang w:val="en-US" w:eastAsia="zh-CN"/>
              </w:rPr>
            </w:pPr>
          </w:p>
        </w:tc>
      </w:tr>
      <w:tr w:rsidR="0067562B" w:rsidRPr="00E61D25" w14:paraId="4FDBB0F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E3AF6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70F6F5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2ED9C1" w14:textId="77777777" w:rsidR="0067562B" w:rsidRPr="00E61D25" w:rsidRDefault="0067562B" w:rsidP="00121319">
            <w:pPr>
              <w:pStyle w:val="TAC"/>
              <w:rPr>
                <w:rFonts w:eastAsiaTheme="minorEastAsia"/>
                <w:lang w:val="en-US" w:eastAsia="zh-CN"/>
              </w:rPr>
            </w:pPr>
            <w:r w:rsidRPr="00E61D25">
              <w:rPr>
                <w:rFonts w:eastAsiaTheme="minorEastAsia" w:cs="Arial"/>
                <w:color w:val="000000"/>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E64C50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nil"/>
              <w:right w:val="single" w:sz="4" w:space="0" w:color="auto"/>
            </w:tcBorders>
            <w:vAlign w:val="center"/>
          </w:tcPr>
          <w:p w14:paraId="7AE8CBB4" w14:textId="77777777" w:rsidR="0067562B" w:rsidRPr="00E61D25" w:rsidRDefault="0067562B" w:rsidP="00121319">
            <w:pPr>
              <w:pStyle w:val="TAC"/>
              <w:rPr>
                <w:rFonts w:eastAsiaTheme="minorEastAsia"/>
                <w:lang w:val="en-US" w:eastAsia="zh-CN"/>
              </w:rPr>
            </w:pPr>
          </w:p>
        </w:tc>
      </w:tr>
      <w:tr w:rsidR="0067562B" w:rsidRPr="00E61D25" w14:paraId="2DAEB80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A203E2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CA_n3A-n40A-n41A</w:t>
            </w:r>
          </w:p>
        </w:tc>
        <w:tc>
          <w:tcPr>
            <w:tcW w:w="1829" w:type="dxa"/>
            <w:tcBorders>
              <w:top w:val="single" w:sz="4" w:space="0" w:color="auto"/>
              <w:left w:val="single" w:sz="4" w:space="0" w:color="auto"/>
              <w:bottom w:val="nil"/>
              <w:right w:val="single" w:sz="4" w:space="0" w:color="auto"/>
            </w:tcBorders>
            <w:vAlign w:val="center"/>
          </w:tcPr>
          <w:p w14:paraId="01FD63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CA_n3A-n40A</w:t>
            </w:r>
          </w:p>
          <w:p w14:paraId="70D50BC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w:t>
            </w:r>
          </w:p>
          <w:p w14:paraId="3831AB5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CA_n40A-n41A</w:t>
            </w:r>
          </w:p>
        </w:tc>
        <w:tc>
          <w:tcPr>
            <w:tcW w:w="830" w:type="dxa"/>
            <w:tcBorders>
              <w:top w:val="single" w:sz="4" w:space="0" w:color="auto"/>
              <w:left w:val="single" w:sz="4" w:space="0" w:color="auto"/>
              <w:bottom w:val="single" w:sz="4" w:space="0" w:color="auto"/>
              <w:right w:val="single" w:sz="4" w:space="0" w:color="auto"/>
            </w:tcBorders>
            <w:vAlign w:val="center"/>
          </w:tcPr>
          <w:p w14:paraId="6487BFB6" w14:textId="77777777" w:rsidR="0067562B" w:rsidRPr="00E61D25" w:rsidRDefault="0067562B" w:rsidP="00121319">
            <w:pPr>
              <w:pStyle w:val="TAC"/>
              <w:rPr>
                <w:rFonts w:eastAsiaTheme="minorEastAsia" w:cs="Arial"/>
                <w:color w:val="000000"/>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6D29A6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187A7A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2AFCF3B" w14:textId="77777777" w:rsidTr="00121319">
        <w:trPr>
          <w:trHeight w:val="29"/>
        </w:trPr>
        <w:tc>
          <w:tcPr>
            <w:tcW w:w="2067" w:type="dxa"/>
            <w:tcBorders>
              <w:top w:val="nil"/>
              <w:left w:val="single" w:sz="4" w:space="0" w:color="auto"/>
              <w:bottom w:val="nil"/>
              <w:right w:val="single" w:sz="4" w:space="0" w:color="auto"/>
            </w:tcBorders>
            <w:vAlign w:val="center"/>
          </w:tcPr>
          <w:p w14:paraId="22D641D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0A91E3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F8EB8A" w14:textId="77777777" w:rsidR="0067562B" w:rsidRPr="00E61D25" w:rsidRDefault="0067562B" w:rsidP="00121319">
            <w:pPr>
              <w:pStyle w:val="TAC"/>
              <w:rPr>
                <w:rFonts w:eastAsiaTheme="minorEastAsia" w:cs="Arial"/>
                <w:color w:val="000000"/>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270D28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1610" w:type="dxa"/>
            <w:tcBorders>
              <w:top w:val="nil"/>
              <w:left w:val="single" w:sz="4" w:space="0" w:color="auto"/>
              <w:bottom w:val="nil"/>
              <w:right w:val="single" w:sz="4" w:space="0" w:color="auto"/>
            </w:tcBorders>
            <w:vAlign w:val="center"/>
          </w:tcPr>
          <w:p w14:paraId="1D48F370" w14:textId="77777777" w:rsidR="0067562B" w:rsidRPr="00E61D25" w:rsidRDefault="0067562B" w:rsidP="00121319">
            <w:pPr>
              <w:pStyle w:val="TAC"/>
              <w:rPr>
                <w:rFonts w:eastAsiaTheme="minorEastAsia"/>
                <w:lang w:val="en-US" w:eastAsia="zh-CN"/>
              </w:rPr>
            </w:pPr>
          </w:p>
        </w:tc>
      </w:tr>
      <w:tr w:rsidR="0067562B" w:rsidRPr="00E61D25" w14:paraId="1906B09F" w14:textId="77777777" w:rsidTr="00121319">
        <w:trPr>
          <w:trHeight w:val="29"/>
        </w:trPr>
        <w:tc>
          <w:tcPr>
            <w:tcW w:w="2067" w:type="dxa"/>
            <w:tcBorders>
              <w:top w:val="nil"/>
              <w:left w:val="single" w:sz="4" w:space="0" w:color="auto"/>
              <w:bottom w:val="nil"/>
              <w:right w:val="single" w:sz="4" w:space="0" w:color="auto"/>
            </w:tcBorders>
            <w:vAlign w:val="center"/>
          </w:tcPr>
          <w:p w14:paraId="7DADBF1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D89634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B14C37" w14:textId="77777777" w:rsidR="0067562B" w:rsidRPr="00E61D25" w:rsidRDefault="0067562B" w:rsidP="00121319">
            <w:pPr>
              <w:pStyle w:val="TAC"/>
              <w:rPr>
                <w:rFonts w:eastAsiaTheme="minorEastAsia" w:cs="Arial"/>
                <w:color w:val="000000"/>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EC5BC2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72CF629A" w14:textId="77777777" w:rsidR="0067562B" w:rsidRPr="00E61D25" w:rsidRDefault="0067562B" w:rsidP="00121319">
            <w:pPr>
              <w:pStyle w:val="TAC"/>
              <w:rPr>
                <w:rFonts w:eastAsiaTheme="minorEastAsia"/>
                <w:lang w:val="en-US" w:eastAsia="zh-CN"/>
              </w:rPr>
            </w:pPr>
          </w:p>
        </w:tc>
      </w:tr>
      <w:tr w:rsidR="0067562B" w:rsidRPr="00E61D25" w14:paraId="2A63AF0E" w14:textId="77777777" w:rsidTr="00121319">
        <w:trPr>
          <w:trHeight w:val="29"/>
        </w:trPr>
        <w:tc>
          <w:tcPr>
            <w:tcW w:w="2067" w:type="dxa"/>
            <w:tcBorders>
              <w:top w:val="nil"/>
              <w:left w:val="single" w:sz="4" w:space="0" w:color="auto"/>
              <w:bottom w:val="nil"/>
              <w:right w:val="single" w:sz="4" w:space="0" w:color="auto"/>
            </w:tcBorders>
            <w:vAlign w:val="center"/>
          </w:tcPr>
          <w:p w14:paraId="30B2953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E12FD1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984A909" w14:textId="77777777" w:rsidR="0067562B" w:rsidRPr="00E61D25" w:rsidRDefault="0067562B" w:rsidP="00121319">
            <w:pPr>
              <w:pStyle w:val="TAC"/>
              <w:rPr>
                <w:rFonts w:eastAsiaTheme="minorEastAsia" w:cs="Arial"/>
                <w:color w:val="000000"/>
                <w:lang w:val="en-US" w:eastAsia="zh-CN"/>
              </w:rPr>
            </w:pPr>
            <w:r w:rsidRPr="00E61D25">
              <w:rPr>
                <w:rFonts w:eastAsiaTheme="minorEastAsia" w:hint="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15588E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w:t>
            </w:r>
          </w:p>
        </w:tc>
        <w:tc>
          <w:tcPr>
            <w:tcW w:w="1610" w:type="dxa"/>
            <w:tcBorders>
              <w:top w:val="single" w:sz="4" w:space="0" w:color="auto"/>
              <w:left w:val="single" w:sz="4" w:space="0" w:color="auto"/>
              <w:bottom w:val="nil"/>
              <w:right w:val="single" w:sz="4" w:space="0" w:color="auto"/>
            </w:tcBorders>
            <w:vAlign w:val="center"/>
          </w:tcPr>
          <w:p w14:paraId="4971B61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 and 5</w:t>
            </w:r>
          </w:p>
        </w:tc>
      </w:tr>
      <w:tr w:rsidR="0067562B" w:rsidRPr="00E61D25" w14:paraId="3669B1A2" w14:textId="77777777" w:rsidTr="00121319">
        <w:trPr>
          <w:trHeight w:val="29"/>
        </w:trPr>
        <w:tc>
          <w:tcPr>
            <w:tcW w:w="2067" w:type="dxa"/>
            <w:tcBorders>
              <w:top w:val="nil"/>
              <w:left w:val="single" w:sz="4" w:space="0" w:color="auto"/>
              <w:bottom w:val="nil"/>
              <w:right w:val="single" w:sz="4" w:space="0" w:color="auto"/>
            </w:tcBorders>
            <w:vAlign w:val="center"/>
          </w:tcPr>
          <w:p w14:paraId="4D3F867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915C5D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549230" w14:textId="77777777" w:rsidR="0067562B" w:rsidRPr="00E61D25" w:rsidRDefault="0067562B" w:rsidP="00121319">
            <w:pPr>
              <w:pStyle w:val="TAC"/>
              <w:rPr>
                <w:rFonts w:eastAsiaTheme="minorEastAsia" w:cs="Arial"/>
                <w:color w:val="000000"/>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0E7932A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40</w:t>
            </w:r>
            <w:r w:rsidRPr="00E61D25">
              <w:rPr>
                <w:rFonts w:eastAsiaTheme="minorEastAsia" w:cs="Arial"/>
                <w:color w:val="000000"/>
                <w:szCs w:val="18"/>
              </w:rPr>
              <w:t xml:space="preserve"> channel bandwidths in Table 5.3.5-1</w:t>
            </w:r>
          </w:p>
        </w:tc>
        <w:tc>
          <w:tcPr>
            <w:tcW w:w="1610" w:type="dxa"/>
            <w:tcBorders>
              <w:top w:val="nil"/>
              <w:left w:val="single" w:sz="4" w:space="0" w:color="auto"/>
              <w:bottom w:val="nil"/>
              <w:right w:val="single" w:sz="4" w:space="0" w:color="auto"/>
            </w:tcBorders>
            <w:vAlign w:val="center"/>
          </w:tcPr>
          <w:p w14:paraId="5A98E3D8" w14:textId="77777777" w:rsidR="0067562B" w:rsidRPr="00E61D25" w:rsidRDefault="0067562B" w:rsidP="00121319">
            <w:pPr>
              <w:pStyle w:val="TAC"/>
              <w:rPr>
                <w:rFonts w:eastAsiaTheme="minorEastAsia"/>
                <w:lang w:val="en-US" w:eastAsia="zh-CN"/>
              </w:rPr>
            </w:pPr>
          </w:p>
        </w:tc>
      </w:tr>
      <w:tr w:rsidR="0067562B" w:rsidRPr="00E61D25" w14:paraId="4A239BC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D0575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6B4578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8E166F" w14:textId="77777777" w:rsidR="0067562B" w:rsidRPr="00E61D25" w:rsidRDefault="0067562B" w:rsidP="00121319">
            <w:pPr>
              <w:pStyle w:val="TAC"/>
              <w:rPr>
                <w:rFonts w:eastAsiaTheme="minorEastAsia" w:cs="Arial"/>
                <w:color w:val="000000"/>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8FF4BA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41</w:t>
            </w:r>
            <w:r w:rsidRPr="00E61D25">
              <w:rPr>
                <w:rFonts w:eastAsiaTheme="minorEastAsia" w:cs="Arial"/>
                <w:color w:val="000000"/>
                <w:szCs w:val="18"/>
              </w:rPr>
              <w:t xml:space="preserve"> channel bandwidths in Table 5.3.5-1</w:t>
            </w:r>
          </w:p>
        </w:tc>
        <w:tc>
          <w:tcPr>
            <w:tcW w:w="1610" w:type="dxa"/>
            <w:tcBorders>
              <w:top w:val="nil"/>
              <w:left w:val="single" w:sz="4" w:space="0" w:color="auto"/>
              <w:bottom w:val="single" w:sz="4" w:space="0" w:color="auto"/>
              <w:right w:val="single" w:sz="4" w:space="0" w:color="auto"/>
            </w:tcBorders>
            <w:vAlign w:val="center"/>
          </w:tcPr>
          <w:p w14:paraId="55055F3D" w14:textId="77777777" w:rsidR="0067562B" w:rsidRPr="00E61D25" w:rsidRDefault="0067562B" w:rsidP="00121319">
            <w:pPr>
              <w:pStyle w:val="TAC"/>
              <w:rPr>
                <w:rFonts w:eastAsiaTheme="minorEastAsia"/>
                <w:lang w:val="en-US" w:eastAsia="zh-CN"/>
              </w:rPr>
            </w:pPr>
          </w:p>
        </w:tc>
      </w:tr>
      <w:tr w:rsidR="0067562B" w:rsidRPr="00E61D25" w14:paraId="55C35B5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31AE080"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CA_n3A-n40A-n41C</w:t>
            </w:r>
          </w:p>
        </w:tc>
        <w:tc>
          <w:tcPr>
            <w:tcW w:w="1829" w:type="dxa"/>
            <w:tcBorders>
              <w:top w:val="single" w:sz="4" w:space="0" w:color="auto"/>
              <w:left w:val="single" w:sz="4" w:space="0" w:color="auto"/>
              <w:bottom w:val="nil"/>
              <w:right w:val="single" w:sz="4" w:space="0" w:color="auto"/>
            </w:tcBorders>
            <w:vAlign w:val="center"/>
          </w:tcPr>
          <w:p w14:paraId="492380D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CA_n3A-n40A</w:t>
            </w:r>
          </w:p>
          <w:p w14:paraId="721298F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w:t>
            </w:r>
          </w:p>
          <w:p w14:paraId="4E83F66E" w14:textId="77777777" w:rsidR="0067562B" w:rsidRPr="00E61D25" w:rsidRDefault="0067562B" w:rsidP="00121319">
            <w:pPr>
              <w:pStyle w:val="TAC"/>
              <w:rPr>
                <w:rFonts w:eastAsiaTheme="minorEastAsia"/>
                <w:lang w:eastAsia="zh-CN"/>
              </w:rPr>
            </w:pPr>
            <w:r w:rsidRPr="00E61D25">
              <w:rPr>
                <w:rFonts w:eastAsiaTheme="minorEastAsia"/>
                <w:lang w:val="en-US" w:eastAsia="zh-CN"/>
              </w:rPr>
              <w:t>CA_n40A-n41A</w:t>
            </w:r>
          </w:p>
        </w:tc>
        <w:tc>
          <w:tcPr>
            <w:tcW w:w="830" w:type="dxa"/>
            <w:tcBorders>
              <w:top w:val="single" w:sz="4" w:space="0" w:color="auto"/>
              <w:left w:val="single" w:sz="4" w:space="0" w:color="auto"/>
              <w:bottom w:val="single" w:sz="4" w:space="0" w:color="auto"/>
              <w:right w:val="single" w:sz="4" w:space="0" w:color="auto"/>
            </w:tcBorders>
            <w:vAlign w:val="center"/>
          </w:tcPr>
          <w:p w14:paraId="3791AF9B"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B0A9862"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w:t>
            </w:r>
          </w:p>
        </w:tc>
        <w:tc>
          <w:tcPr>
            <w:tcW w:w="1610" w:type="dxa"/>
            <w:tcBorders>
              <w:top w:val="single" w:sz="4" w:space="0" w:color="auto"/>
              <w:left w:val="single" w:sz="4" w:space="0" w:color="auto"/>
              <w:bottom w:val="nil"/>
              <w:right w:val="single" w:sz="4" w:space="0" w:color="auto"/>
            </w:tcBorders>
            <w:vAlign w:val="center"/>
          </w:tcPr>
          <w:p w14:paraId="1084E7F5"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4 and 5</w:t>
            </w:r>
          </w:p>
        </w:tc>
      </w:tr>
      <w:tr w:rsidR="0067562B" w:rsidRPr="00E61D25" w14:paraId="2E93DD4E" w14:textId="77777777" w:rsidTr="00121319">
        <w:trPr>
          <w:trHeight w:val="29"/>
        </w:trPr>
        <w:tc>
          <w:tcPr>
            <w:tcW w:w="2067" w:type="dxa"/>
            <w:tcBorders>
              <w:top w:val="nil"/>
              <w:left w:val="single" w:sz="4" w:space="0" w:color="auto"/>
              <w:bottom w:val="nil"/>
              <w:right w:val="single" w:sz="4" w:space="0" w:color="auto"/>
            </w:tcBorders>
            <w:vAlign w:val="center"/>
          </w:tcPr>
          <w:p w14:paraId="42935745"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2987BCEC"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676ED1" w14:textId="77777777" w:rsidR="0067562B" w:rsidRPr="00E61D25" w:rsidRDefault="0067562B" w:rsidP="00121319">
            <w:pPr>
              <w:pStyle w:val="TAC"/>
              <w:rPr>
                <w:rFonts w:eastAsiaTheme="minorEastAsia"/>
                <w:lang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361333E6"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40</w:t>
            </w:r>
            <w:r w:rsidRPr="00E61D25">
              <w:rPr>
                <w:rFonts w:eastAsiaTheme="minorEastAsia" w:cs="Arial"/>
                <w:color w:val="000000"/>
                <w:szCs w:val="18"/>
              </w:rPr>
              <w:t xml:space="preserve"> channel bandwidths in Table 5.3.5-1</w:t>
            </w:r>
          </w:p>
        </w:tc>
        <w:tc>
          <w:tcPr>
            <w:tcW w:w="1610" w:type="dxa"/>
            <w:tcBorders>
              <w:top w:val="nil"/>
              <w:left w:val="single" w:sz="4" w:space="0" w:color="auto"/>
              <w:bottom w:val="nil"/>
              <w:right w:val="single" w:sz="4" w:space="0" w:color="auto"/>
            </w:tcBorders>
            <w:vAlign w:val="center"/>
          </w:tcPr>
          <w:p w14:paraId="19BACE95" w14:textId="77777777" w:rsidR="0067562B" w:rsidRPr="00E61D25" w:rsidRDefault="0067562B" w:rsidP="00121319">
            <w:pPr>
              <w:pStyle w:val="TAC"/>
              <w:rPr>
                <w:rFonts w:eastAsiaTheme="minorEastAsia"/>
                <w:lang w:eastAsia="zh-CN"/>
              </w:rPr>
            </w:pPr>
          </w:p>
        </w:tc>
      </w:tr>
      <w:tr w:rsidR="0067562B" w:rsidRPr="00E61D25" w14:paraId="18D1EBF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99DD57F"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37145303"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C166E5" w14:textId="77777777" w:rsidR="0067562B" w:rsidRPr="00E61D25" w:rsidRDefault="0067562B" w:rsidP="00121319">
            <w:pPr>
              <w:pStyle w:val="TAC"/>
              <w:rPr>
                <w:rFonts w:eastAsiaTheme="minorEastAsia"/>
                <w:lang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139519A3"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CA_n41C_BCS4 and 5</w:t>
            </w:r>
          </w:p>
        </w:tc>
        <w:tc>
          <w:tcPr>
            <w:tcW w:w="1610" w:type="dxa"/>
            <w:tcBorders>
              <w:top w:val="nil"/>
              <w:left w:val="single" w:sz="4" w:space="0" w:color="auto"/>
              <w:bottom w:val="single" w:sz="4" w:space="0" w:color="auto"/>
              <w:right w:val="single" w:sz="4" w:space="0" w:color="auto"/>
            </w:tcBorders>
            <w:vAlign w:val="center"/>
          </w:tcPr>
          <w:p w14:paraId="5A054FC4" w14:textId="77777777" w:rsidR="0067562B" w:rsidRPr="00E61D25" w:rsidRDefault="0067562B" w:rsidP="00121319">
            <w:pPr>
              <w:pStyle w:val="TAC"/>
              <w:rPr>
                <w:rFonts w:eastAsiaTheme="minorEastAsia"/>
                <w:lang w:eastAsia="zh-CN"/>
              </w:rPr>
            </w:pPr>
          </w:p>
        </w:tc>
      </w:tr>
      <w:tr w:rsidR="0067562B" w:rsidRPr="00E61D25" w14:paraId="75AF998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85653C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SimSun" w:hint="eastAsia"/>
                <w:lang w:eastAsia="zh-CN"/>
              </w:rPr>
              <w:t>n40A</w:t>
            </w:r>
            <w:r w:rsidRPr="00E61D25">
              <w:rPr>
                <w:rFonts w:eastAsia="SimSun"/>
                <w:lang w:eastAsia="zh-CN"/>
              </w:rPr>
              <w:t>-n77A</w:t>
            </w:r>
          </w:p>
        </w:tc>
        <w:tc>
          <w:tcPr>
            <w:tcW w:w="1829" w:type="dxa"/>
            <w:tcBorders>
              <w:top w:val="single" w:sz="4" w:space="0" w:color="auto"/>
              <w:left w:val="single" w:sz="4" w:space="0" w:color="auto"/>
              <w:bottom w:val="nil"/>
              <w:right w:val="single" w:sz="4" w:space="0" w:color="auto"/>
            </w:tcBorders>
            <w:vAlign w:val="center"/>
          </w:tcPr>
          <w:p w14:paraId="32D9969F"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eastAsia="SimSun" w:hint="eastAsia"/>
                <w:lang w:eastAsia="zh-CN"/>
              </w:rPr>
              <w:t>n40A</w:t>
            </w:r>
          </w:p>
          <w:p w14:paraId="60741F9C"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eastAsia="SimSun"/>
                <w:lang w:eastAsia="zh-CN"/>
              </w:rPr>
              <w:t>n77A</w:t>
            </w:r>
          </w:p>
          <w:p w14:paraId="61ED994F" w14:textId="77777777" w:rsidR="0067562B" w:rsidRPr="00E61D25" w:rsidRDefault="0067562B" w:rsidP="00121319">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SimSun" w:hint="eastAsia"/>
                <w:lang w:eastAsia="zh-CN"/>
              </w:rPr>
              <w:t>n40A</w:t>
            </w:r>
            <w:r w:rsidRPr="00E61D25">
              <w:rPr>
                <w:rFonts w:eastAsia="SimSun"/>
                <w:lang w:eastAsia="zh-CN"/>
              </w:rPr>
              <w:t>-n77A</w:t>
            </w:r>
          </w:p>
        </w:tc>
        <w:tc>
          <w:tcPr>
            <w:tcW w:w="830" w:type="dxa"/>
            <w:tcBorders>
              <w:top w:val="single" w:sz="4" w:space="0" w:color="auto"/>
              <w:left w:val="single" w:sz="4" w:space="0" w:color="auto"/>
              <w:bottom w:val="single" w:sz="4" w:space="0" w:color="auto"/>
              <w:right w:val="single" w:sz="4" w:space="0" w:color="auto"/>
            </w:tcBorders>
            <w:vAlign w:val="center"/>
          </w:tcPr>
          <w:p w14:paraId="731F4C47"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2BE452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1610" w:type="dxa"/>
            <w:tcBorders>
              <w:top w:val="single" w:sz="4" w:space="0" w:color="auto"/>
              <w:left w:val="single" w:sz="4" w:space="0" w:color="auto"/>
              <w:bottom w:val="nil"/>
              <w:right w:val="single" w:sz="4" w:space="0" w:color="auto"/>
            </w:tcBorders>
            <w:vAlign w:val="center"/>
          </w:tcPr>
          <w:p w14:paraId="28704263"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794E436A" w14:textId="77777777" w:rsidTr="00121319">
        <w:trPr>
          <w:trHeight w:val="29"/>
        </w:trPr>
        <w:tc>
          <w:tcPr>
            <w:tcW w:w="2067" w:type="dxa"/>
            <w:tcBorders>
              <w:top w:val="nil"/>
              <w:left w:val="single" w:sz="4" w:space="0" w:color="auto"/>
              <w:bottom w:val="nil"/>
              <w:right w:val="single" w:sz="4" w:space="0" w:color="auto"/>
            </w:tcBorders>
            <w:vAlign w:val="center"/>
          </w:tcPr>
          <w:p w14:paraId="6CA2519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A20336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0616092"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22C28C9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nil"/>
              <w:right w:val="single" w:sz="4" w:space="0" w:color="auto"/>
            </w:tcBorders>
            <w:vAlign w:val="center"/>
          </w:tcPr>
          <w:p w14:paraId="1C97741D" w14:textId="77777777" w:rsidR="0067562B" w:rsidRPr="00E61D25" w:rsidRDefault="0067562B" w:rsidP="00121319">
            <w:pPr>
              <w:pStyle w:val="TAC"/>
              <w:rPr>
                <w:rFonts w:eastAsiaTheme="minorEastAsia"/>
                <w:lang w:val="en-US" w:eastAsia="zh-CN"/>
              </w:rPr>
            </w:pPr>
          </w:p>
        </w:tc>
      </w:tr>
      <w:tr w:rsidR="0067562B" w:rsidRPr="00E61D25" w14:paraId="6DA667E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A7D334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02497F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6E7880B" w14:textId="77777777" w:rsidR="0067562B" w:rsidRPr="00E61D25" w:rsidRDefault="0067562B" w:rsidP="00121319">
            <w:pPr>
              <w:pStyle w:val="TAC"/>
              <w:rPr>
                <w:rFonts w:eastAsiaTheme="minorEastAsia"/>
                <w:lang w:val="en-US"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B5B049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DCC9CC1" w14:textId="77777777" w:rsidR="0067562B" w:rsidRPr="00E61D25" w:rsidRDefault="0067562B" w:rsidP="00121319">
            <w:pPr>
              <w:pStyle w:val="TAC"/>
              <w:rPr>
                <w:rFonts w:eastAsiaTheme="minorEastAsia"/>
                <w:lang w:val="en-US" w:eastAsia="zh-CN"/>
              </w:rPr>
            </w:pPr>
          </w:p>
        </w:tc>
      </w:tr>
      <w:tr w:rsidR="0067562B" w:rsidRPr="00E61D25" w14:paraId="3D1205F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3ED40A5"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SimSun" w:hint="eastAsia"/>
                <w:lang w:eastAsia="zh-CN"/>
              </w:rPr>
              <w:t>n40A</w:t>
            </w:r>
            <w:r w:rsidRPr="00E61D25">
              <w:rPr>
                <w:rFonts w:eastAsia="SimSun"/>
                <w:lang w:eastAsia="zh-CN"/>
              </w:rPr>
              <w:t>-n77(2A)</w:t>
            </w:r>
          </w:p>
        </w:tc>
        <w:tc>
          <w:tcPr>
            <w:tcW w:w="1829" w:type="dxa"/>
            <w:tcBorders>
              <w:top w:val="single" w:sz="4" w:space="0" w:color="auto"/>
              <w:left w:val="single" w:sz="4" w:space="0" w:color="auto"/>
              <w:bottom w:val="nil"/>
              <w:right w:val="single" w:sz="4" w:space="0" w:color="auto"/>
            </w:tcBorders>
            <w:vAlign w:val="center"/>
          </w:tcPr>
          <w:p w14:paraId="5FD5BC1A"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eastAsia="SimSun" w:hint="eastAsia"/>
                <w:lang w:eastAsia="zh-CN"/>
              </w:rPr>
              <w:t>n40A</w:t>
            </w:r>
          </w:p>
          <w:p w14:paraId="259E1A32" w14:textId="77777777" w:rsidR="0067562B" w:rsidRPr="00E61D25" w:rsidRDefault="0067562B" w:rsidP="00121319">
            <w:pPr>
              <w:pStyle w:val="TAC"/>
              <w:rPr>
                <w:rFonts w:eastAsia="SimSun"/>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eastAsia="SimSun"/>
                <w:lang w:eastAsia="zh-CN"/>
              </w:rPr>
              <w:t>n77A</w:t>
            </w:r>
          </w:p>
          <w:p w14:paraId="3D5FC775" w14:textId="77777777" w:rsidR="0067562B" w:rsidRPr="00E61D25" w:rsidRDefault="0067562B" w:rsidP="00121319">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SimSun" w:hint="eastAsia"/>
                <w:lang w:eastAsia="zh-CN"/>
              </w:rPr>
              <w:t>n40A</w:t>
            </w:r>
            <w:r w:rsidRPr="00E61D25">
              <w:rPr>
                <w:rFonts w:eastAsia="SimSun"/>
                <w:lang w:eastAsia="zh-CN"/>
              </w:rPr>
              <w:t>-n77A</w:t>
            </w:r>
          </w:p>
        </w:tc>
        <w:tc>
          <w:tcPr>
            <w:tcW w:w="830" w:type="dxa"/>
            <w:tcBorders>
              <w:top w:val="single" w:sz="4" w:space="0" w:color="auto"/>
              <w:left w:val="single" w:sz="4" w:space="0" w:color="auto"/>
              <w:bottom w:val="single" w:sz="4" w:space="0" w:color="auto"/>
              <w:right w:val="single" w:sz="4" w:space="0" w:color="auto"/>
            </w:tcBorders>
            <w:vAlign w:val="center"/>
          </w:tcPr>
          <w:p w14:paraId="1E739E6F"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5491D46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1610" w:type="dxa"/>
            <w:tcBorders>
              <w:top w:val="single" w:sz="4" w:space="0" w:color="auto"/>
              <w:left w:val="single" w:sz="4" w:space="0" w:color="auto"/>
              <w:bottom w:val="nil"/>
              <w:right w:val="single" w:sz="4" w:space="0" w:color="auto"/>
            </w:tcBorders>
            <w:vAlign w:val="center"/>
          </w:tcPr>
          <w:p w14:paraId="798D4EB9"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30D88905" w14:textId="77777777" w:rsidTr="00121319">
        <w:trPr>
          <w:trHeight w:val="29"/>
        </w:trPr>
        <w:tc>
          <w:tcPr>
            <w:tcW w:w="2067" w:type="dxa"/>
            <w:tcBorders>
              <w:top w:val="nil"/>
              <w:left w:val="single" w:sz="4" w:space="0" w:color="auto"/>
              <w:bottom w:val="nil"/>
              <w:right w:val="single" w:sz="4" w:space="0" w:color="auto"/>
            </w:tcBorders>
            <w:vAlign w:val="center"/>
          </w:tcPr>
          <w:p w14:paraId="777BD12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414ECF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1D380FF"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7A08722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nil"/>
              <w:right w:val="single" w:sz="4" w:space="0" w:color="auto"/>
            </w:tcBorders>
            <w:vAlign w:val="center"/>
          </w:tcPr>
          <w:p w14:paraId="310F3E5F" w14:textId="77777777" w:rsidR="0067562B" w:rsidRPr="00E61D25" w:rsidRDefault="0067562B" w:rsidP="00121319">
            <w:pPr>
              <w:pStyle w:val="TAC"/>
              <w:rPr>
                <w:rFonts w:eastAsiaTheme="minorEastAsia"/>
                <w:lang w:val="en-US" w:eastAsia="zh-CN"/>
              </w:rPr>
            </w:pPr>
          </w:p>
        </w:tc>
      </w:tr>
      <w:tr w:rsidR="0067562B" w:rsidRPr="00E61D25" w14:paraId="5B2815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E0D5BB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18509B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7D3C51E" w14:textId="77777777" w:rsidR="0067562B" w:rsidRPr="00E61D25" w:rsidRDefault="0067562B" w:rsidP="00121319">
            <w:pPr>
              <w:pStyle w:val="TAC"/>
              <w:rPr>
                <w:rFonts w:eastAsiaTheme="minorEastAsia"/>
                <w:lang w:val="en-US"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23DFCD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CA_n77(2A)_BCS1</w:t>
            </w:r>
          </w:p>
        </w:tc>
        <w:tc>
          <w:tcPr>
            <w:tcW w:w="1610" w:type="dxa"/>
            <w:tcBorders>
              <w:top w:val="nil"/>
              <w:left w:val="single" w:sz="4" w:space="0" w:color="auto"/>
              <w:bottom w:val="single" w:sz="4" w:space="0" w:color="auto"/>
              <w:right w:val="single" w:sz="4" w:space="0" w:color="auto"/>
            </w:tcBorders>
            <w:vAlign w:val="center"/>
          </w:tcPr>
          <w:p w14:paraId="3F19C85B" w14:textId="77777777" w:rsidR="0067562B" w:rsidRPr="00E61D25" w:rsidRDefault="0067562B" w:rsidP="00121319">
            <w:pPr>
              <w:pStyle w:val="TAC"/>
              <w:rPr>
                <w:rFonts w:eastAsiaTheme="minorEastAsia"/>
                <w:lang w:val="en-US" w:eastAsia="zh-CN"/>
              </w:rPr>
            </w:pPr>
          </w:p>
        </w:tc>
      </w:tr>
      <w:tr w:rsidR="0067562B" w:rsidRPr="00E61D25" w14:paraId="60E655F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BC9580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-n77A</w:t>
            </w:r>
          </w:p>
        </w:tc>
        <w:tc>
          <w:tcPr>
            <w:tcW w:w="1829" w:type="dxa"/>
            <w:tcBorders>
              <w:top w:val="single" w:sz="4" w:space="0" w:color="auto"/>
              <w:left w:val="single" w:sz="4" w:space="0" w:color="auto"/>
              <w:bottom w:val="nil"/>
              <w:right w:val="single" w:sz="4" w:space="0" w:color="auto"/>
            </w:tcBorders>
            <w:vAlign w:val="center"/>
          </w:tcPr>
          <w:p w14:paraId="6641B417" w14:textId="11C3C753" w:rsidR="0067562B" w:rsidRPr="00E61D25" w:rsidRDefault="0067562B" w:rsidP="00121319">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ins w:id="15" w:author="天野 直哉(SB ﾃｸﾉﾛｼﾞｰﾕﾆｯﾄ統括)" w:date="2024-05-01T11:23:00Z">
              <w:r w:rsidR="00BA5566" w:rsidRPr="00BA5566">
                <w:rPr>
                  <w:rFonts w:eastAsiaTheme="minorEastAsia"/>
                  <w:color w:val="FF0000"/>
                  <w:highlight w:val="yellow"/>
                  <w:vertAlign w:val="superscript"/>
                  <w:lang w:eastAsia="zh-CN"/>
                  <w:rPrChange w:id="16" w:author="天野 直哉(SB ﾃｸﾉﾛｼﾞｰﾕﾆｯﾄ統括)" w:date="2024-05-01T11:23:00Z">
                    <w:rPr>
                      <w:rFonts w:eastAsiaTheme="minorEastAsia"/>
                      <w:vertAlign w:val="superscript"/>
                      <w:lang w:eastAsia="zh-CN"/>
                    </w:rPr>
                  </w:rPrChange>
                </w:rPr>
                <w:t>,9</w:t>
              </w:r>
            </w:ins>
          </w:p>
          <w:p w14:paraId="01A6CA20" w14:textId="77777777" w:rsidR="0067562B" w:rsidRPr="00E61D25" w:rsidRDefault="0067562B" w:rsidP="00121319">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76A4D316" w14:textId="77777777" w:rsidR="0067562B" w:rsidRPr="00E61D25" w:rsidRDefault="0067562B" w:rsidP="00121319">
            <w:pPr>
              <w:pStyle w:val="TAC"/>
              <w:rPr>
                <w:rFonts w:eastAsiaTheme="minorEastAsia"/>
                <w:lang w:val="en-US" w:eastAsia="zh-CN"/>
              </w:rPr>
            </w:pPr>
            <w:r w:rsidRPr="00E61D25">
              <w:rPr>
                <w:rFonts w:eastAsiaTheme="minorEastAsia"/>
                <w:lang w:val="en-US"/>
              </w:rPr>
              <w:t>CA_n3A-n41A</w:t>
            </w:r>
            <w:r w:rsidRPr="00E61D25">
              <w:rPr>
                <w:rFonts w:eastAsiaTheme="minorEastAsia" w:cs="Arial"/>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2C42EC4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E702E5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50AEE72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4AF251C" w14:textId="77777777" w:rsidTr="00121319">
        <w:trPr>
          <w:trHeight w:val="29"/>
        </w:trPr>
        <w:tc>
          <w:tcPr>
            <w:tcW w:w="2067" w:type="dxa"/>
            <w:tcBorders>
              <w:top w:val="nil"/>
              <w:left w:val="single" w:sz="4" w:space="0" w:color="auto"/>
              <w:bottom w:val="nil"/>
              <w:right w:val="single" w:sz="4" w:space="0" w:color="auto"/>
            </w:tcBorders>
            <w:vAlign w:val="center"/>
          </w:tcPr>
          <w:p w14:paraId="7F7D21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E8E2D18" w14:textId="77777777" w:rsidR="0067562B" w:rsidRPr="00E61D25" w:rsidRDefault="0067562B" w:rsidP="00121319">
            <w:pPr>
              <w:pStyle w:val="TAC"/>
              <w:rPr>
                <w:rFonts w:eastAsiaTheme="minorEastAsia"/>
                <w:lang w:val="en-US" w:eastAsia="zh-CN"/>
              </w:rPr>
            </w:pPr>
            <w:r w:rsidRPr="00E61D25">
              <w:rPr>
                <w:rFonts w:eastAsiaTheme="minorEastAsia"/>
                <w:lang w:val="en-US"/>
              </w:rPr>
              <w:t>CA_n3A-n77A</w:t>
            </w:r>
            <w:r w:rsidRPr="00E61D25">
              <w:rPr>
                <w:rFonts w:eastAsiaTheme="minorEastAsia" w:cs="Arial"/>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2F64DC7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4B6BA17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7B1E4E4F" w14:textId="77777777" w:rsidR="0067562B" w:rsidRPr="00E61D25" w:rsidRDefault="0067562B" w:rsidP="00121319">
            <w:pPr>
              <w:pStyle w:val="TAC"/>
              <w:rPr>
                <w:rFonts w:eastAsiaTheme="minorEastAsia"/>
                <w:lang w:val="en-US" w:eastAsia="zh-CN"/>
              </w:rPr>
            </w:pPr>
          </w:p>
        </w:tc>
      </w:tr>
      <w:tr w:rsidR="0067562B" w:rsidRPr="00E61D25" w14:paraId="75654DA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E2F791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E46347C" w14:textId="77777777" w:rsidR="0067562B" w:rsidRPr="00E61D25" w:rsidRDefault="0067562B" w:rsidP="00121319">
            <w:pPr>
              <w:pStyle w:val="TAC"/>
              <w:rPr>
                <w:rFonts w:eastAsiaTheme="minorEastAsia"/>
                <w:lang w:val="en-US" w:eastAsia="zh-CN"/>
              </w:rPr>
            </w:pPr>
            <w:r w:rsidRPr="00E61D25">
              <w:rPr>
                <w:rFonts w:eastAsiaTheme="minorEastAsia"/>
                <w:lang w:val="en-US"/>
              </w:rPr>
              <w:t>CA_n41A-n77A</w:t>
            </w:r>
            <w:r w:rsidRPr="00E61D25">
              <w:rPr>
                <w:rFonts w:eastAsiaTheme="minorEastAsia" w:cs="Arial"/>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465868E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8BDBA1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199D3F6" w14:textId="77777777" w:rsidR="0067562B" w:rsidRPr="00E61D25" w:rsidRDefault="0067562B" w:rsidP="00121319">
            <w:pPr>
              <w:pStyle w:val="TAC"/>
              <w:rPr>
                <w:rFonts w:eastAsiaTheme="minorEastAsia"/>
                <w:lang w:val="en-US" w:eastAsia="zh-CN"/>
              </w:rPr>
            </w:pPr>
          </w:p>
        </w:tc>
      </w:tr>
      <w:tr w:rsidR="0067562B" w:rsidRPr="00E61D25" w14:paraId="6899FA8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A60A5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n41B-n77A</w:t>
            </w:r>
          </w:p>
        </w:tc>
        <w:tc>
          <w:tcPr>
            <w:tcW w:w="1829" w:type="dxa"/>
            <w:tcBorders>
              <w:top w:val="single" w:sz="4" w:space="0" w:color="auto"/>
              <w:left w:val="single" w:sz="4" w:space="0" w:color="auto"/>
              <w:bottom w:val="nil"/>
              <w:right w:val="single" w:sz="4" w:space="0" w:color="auto"/>
            </w:tcBorders>
            <w:vAlign w:val="center"/>
          </w:tcPr>
          <w:p w14:paraId="78BA3BB9" w14:textId="77777777" w:rsidR="0067562B" w:rsidRPr="00E61D25" w:rsidRDefault="0067562B" w:rsidP="00121319">
            <w:pPr>
              <w:pStyle w:val="TAC"/>
              <w:rPr>
                <w:rFonts w:eastAsiaTheme="minorEastAsia"/>
                <w:lang w:val="en-US"/>
              </w:rPr>
            </w:pPr>
            <w:r w:rsidRPr="00E61D25">
              <w:rPr>
                <w:rFonts w:eastAsiaTheme="minorEastAsia"/>
                <w:lang w:val="en-US"/>
              </w:rPr>
              <w:t>CA_n3A-n41A</w:t>
            </w:r>
          </w:p>
          <w:p w14:paraId="1B921DB2" w14:textId="77777777" w:rsidR="0067562B" w:rsidRPr="00E61D25" w:rsidRDefault="0067562B" w:rsidP="00121319">
            <w:pPr>
              <w:pStyle w:val="TAC"/>
              <w:rPr>
                <w:rFonts w:eastAsiaTheme="minorEastAsia"/>
                <w:lang w:val="en-US"/>
              </w:rPr>
            </w:pPr>
            <w:r w:rsidRPr="00E61D25">
              <w:rPr>
                <w:rFonts w:eastAsiaTheme="minorEastAsia"/>
                <w:lang w:val="en-US"/>
              </w:rPr>
              <w:t>CA_n3A-n77A</w:t>
            </w:r>
          </w:p>
          <w:p w14:paraId="4F8A084F" w14:textId="77777777" w:rsidR="0067562B" w:rsidRPr="00E61D25" w:rsidRDefault="0067562B" w:rsidP="00121319">
            <w:pPr>
              <w:pStyle w:val="TAC"/>
              <w:rPr>
                <w:rFonts w:eastAsiaTheme="minorEastAsia"/>
                <w:lang w:val="en-US"/>
              </w:rPr>
            </w:pPr>
            <w:r w:rsidRPr="00E61D25">
              <w:rPr>
                <w:rFonts w:eastAsiaTheme="minorEastAsia"/>
                <w:lang w:val="en-US"/>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7D6DA5F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28440A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6B13DBA"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0AC27671" w14:textId="77777777" w:rsidTr="00121319">
        <w:trPr>
          <w:trHeight w:val="29"/>
        </w:trPr>
        <w:tc>
          <w:tcPr>
            <w:tcW w:w="2067" w:type="dxa"/>
            <w:tcBorders>
              <w:top w:val="nil"/>
              <w:left w:val="single" w:sz="4" w:space="0" w:color="auto"/>
              <w:bottom w:val="nil"/>
              <w:right w:val="single" w:sz="4" w:space="0" w:color="auto"/>
            </w:tcBorders>
            <w:vAlign w:val="center"/>
          </w:tcPr>
          <w:p w14:paraId="762D3E2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0B7071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898910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0002A1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w:t>
            </w:r>
            <w:r w:rsidRPr="00E61D25">
              <w:rPr>
                <w:rFonts w:eastAsiaTheme="minorEastAsia" w:cs="Arial" w:hint="eastAsia"/>
                <w:color w:val="000000"/>
                <w:szCs w:val="18"/>
                <w:lang w:val="en-US" w:eastAsia="zh-CN" w:bidi="ar"/>
              </w:rPr>
              <w:t>n</w:t>
            </w:r>
            <w:r w:rsidRPr="00E61D25">
              <w:rPr>
                <w:rFonts w:eastAsiaTheme="minorEastAsia" w:cs="Arial"/>
                <w:color w:val="000000"/>
                <w:szCs w:val="18"/>
                <w:lang w:val="en-US" w:eastAsia="zh-CN" w:bidi="ar"/>
              </w:rPr>
              <w:t>41B_BCS0</w:t>
            </w:r>
          </w:p>
        </w:tc>
        <w:tc>
          <w:tcPr>
            <w:tcW w:w="1610" w:type="dxa"/>
            <w:tcBorders>
              <w:top w:val="nil"/>
              <w:left w:val="single" w:sz="4" w:space="0" w:color="auto"/>
              <w:bottom w:val="nil"/>
              <w:right w:val="single" w:sz="4" w:space="0" w:color="auto"/>
            </w:tcBorders>
            <w:vAlign w:val="center"/>
          </w:tcPr>
          <w:p w14:paraId="415C3DFA" w14:textId="77777777" w:rsidR="0067562B" w:rsidRPr="00E61D25" w:rsidRDefault="0067562B" w:rsidP="00121319">
            <w:pPr>
              <w:pStyle w:val="TAC"/>
              <w:rPr>
                <w:rFonts w:eastAsiaTheme="minorEastAsia"/>
                <w:lang w:val="en-US" w:eastAsia="zh-CN"/>
              </w:rPr>
            </w:pPr>
          </w:p>
        </w:tc>
      </w:tr>
      <w:tr w:rsidR="0067562B" w:rsidRPr="00E61D25" w14:paraId="6FFAF32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1467FA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89B0E4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F7F2B2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CA873C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56F757D" w14:textId="77777777" w:rsidR="0067562B" w:rsidRPr="00E61D25" w:rsidRDefault="0067562B" w:rsidP="00121319">
            <w:pPr>
              <w:pStyle w:val="TAC"/>
              <w:rPr>
                <w:rFonts w:eastAsiaTheme="minorEastAsia"/>
                <w:lang w:val="en-US" w:eastAsia="zh-CN"/>
              </w:rPr>
            </w:pPr>
          </w:p>
        </w:tc>
      </w:tr>
      <w:tr w:rsidR="0067562B" w:rsidRPr="00E61D25" w14:paraId="219B79C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95023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-n77(2A)</w:t>
            </w:r>
          </w:p>
        </w:tc>
        <w:tc>
          <w:tcPr>
            <w:tcW w:w="1829" w:type="dxa"/>
            <w:tcBorders>
              <w:top w:val="single" w:sz="4" w:space="0" w:color="auto"/>
              <w:left w:val="single" w:sz="4" w:space="0" w:color="auto"/>
              <w:bottom w:val="nil"/>
              <w:right w:val="single" w:sz="4" w:space="0" w:color="auto"/>
            </w:tcBorders>
            <w:vAlign w:val="center"/>
          </w:tcPr>
          <w:p w14:paraId="626CB071" w14:textId="7820733E" w:rsidR="0067562B" w:rsidRPr="00E61D25" w:rsidRDefault="0067562B" w:rsidP="00121319">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ins w:id="17" w:author="天野 直哉(SB ﾃｸﾉﾛｼﾞｰﾕﾆｯﾄ統括)" w:date="2024-05-01T11:27:00Z">
              <w:r w:rsidR="00BA5566" w:rsidRPr="00BA5566">
                <w:rPr>
                  <w:rFonts w:eastAsiaTheme="minorEastAsia"/>
                  <w:color w:val="FF0000"/>
                  <w:highlight w:val="yellow"/>
                  <w:vertAlign w:val="superscript"/>
                  <w:lang w:eastAsia="zh-CN"/>
                  <w:rPrChange w:id="18" w:author="天野 直哉(SB ﾃｸﾉﾛｼﾞｰﾕﾆｯﾄ統括)" w:date="2024-05-01T11:27:00Z">
                    <w:rPr>
                      <w:rFonts w:eastAsiaTheme="minorEastAsia"/>
                      <w:vertAlign w:val="superscript"/>
                      <w:lang w:eastAsia="zh-CN"/>
                    </w:rPr>
                  </w:rPrChange>
                </w:rPr>
                <w:t>,9</w:t>
              </w:r>
            </w:ins>
          </w:p>
          <w:p w14:paraId="7EB9CBB1" w14:textId="1C8C6228" w:rsidR="0067562B" w:rsidRPr="00E61D25" w:rsidRDefault="0067562B" w:rsidP="00121319">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ins w:id="19" w:author="天野 直哉(SB ﾃｸﾉﾛｼﾞｰﾕﾆｯﾄ統括)" w:date="2024-05-01T11:26:00Z">
              <w:r w:rsidR="00BA5566" w:rsidRPr="00BA5566">
                <w:rPr>
                  <w:rFonts w:eastAsiaTheme="minorEastAsia"/>
                  <w:color w:val="FF0000"/>
                  <w:highlight w:val="yellow"/>
                  <w:vertAlign w:val="superscript"/>
                  <w:lang w:eastAsia="zh-CN"/>
                  <w:rPrChange w:id="20" w:author="天野 直哉(SB ﾃｸﾉﾛｼﾞｰﾕﾆｯﾄ統括)" w:date="2024-05-01T11:26:00Z">
                    <w:rPr>
                      <w:rFonts w:eastAsiaTheme="minorEastAsia"/>
                      <w:vertAlign w:val="superscript"/>
                      <w:lang w:eastAsia="zh-CN"/>
                    </w:rPr>
                  </w:rPrChange>
                </w:rPr>
                <w:t>,9</w:t>
              </w:r>
            </w:ins>
          </w:p>
          <w:p w14:paraId="38C8540A" w14:textId="77777777" w:rsidR="0067562B" w:rsidRPr="00E61D25" w:rsidRDefault="0067562B" w:rsidP="00121319">
            <w:pPr>
              <w:pStyle w:val="TAC"/>
              <w:rPr>
                <w:rFonts w:eastAsiaTheme="minorEastAsia"/>
                <w:lang w:val="en-US" w:eastAsia="zh-CN"/>
              </w:rPr>
            </w:pPr>
            <w:r w:rsidRPr="00E61D25">
              <w:rPr>
                <w:rFonts w:eastAsiaTheme="minorEastAsia"/>
                <w:lang w:val="en-US"/>
              </w:rPr>
              <w:t>CA_n3A-n41A</w:t>
            </w:r>
            <w:r w:rsidRPr="00E61D25">
              <w:rPr>
                <w:rFonts w:eastAsiaTheme="minorEastAsia"/>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784CDE8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8017AD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2BD1905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51E7F6B" w14:textId="77777777" w:rsidTr="00121319">
        <w:trPr>
          <w:trHeight w:val="29"/>
        </w:trPr>
        <w:tc>
          <w:tcPr>
            <w:tcW w:w="2067" w:type="dxa"/>
            <w:tcBorders>
              <w:top w:val="nil"/>
              <w:left w:val="single" w:sz="4" w:space="0" w:color="auto"/>
              <w:bottom w:val="nil"/>
              <w:right w:val="single" w:sz="4" w:space="0" w:color="auto"/>
            </w:tcBorders>
            <w:vAlign w:val="center"/>
          </w:tcPr>
          <w:p w14:paraId="649C94A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5FF82B6" w14:textId="77777777" w:rsidR="0067562B" w:rsidRPr="00E61D25" w:rsidRDefault="0067562B" w:rsidP="00121319">
            <w:pPr>
              <w:pStyle w:val="TAC"/>
              <w:rPr>
                <w:rFonts w:eastAsiaTheme="minorEastAsia"/>
                <w:lang w:val="en-US" w:eastAsia="zh-CN"/>
              </w:rPr>
            </w:pPr>
            <w:r w:rsidRPr="00E61D25">
              <w:rPr>
                <w:rFonts w:eastAsiaTheme="minorEastAsia"/>
                <w:lang w:val="en-US"/>
              </w:rPr>
              <w:t>CA_n3A-n77A</w:t>
            </w:r>
          </w:p>
        </w:tc>
        <w:tc>
          <w:tcPr>
            <w:tcW w:w="830" w:type="dxa"/>
            <w:tcBorders>
              <w:top w:val="single" w:sz="4" w:space="0" w:color="auto"/>
              <w:left w:val="single" w:sz="4" w:space="0" w:color="auto"/>
              <w:bottom w:val="single" w:sz="4" w:space="0" w:color="auto"/>
              <w:right w:val="single" w:sz="4" w:space="0" w:color="auto"/>
            </w:tcBorders>
            <w:vAlign w:val="center"/>
          </w:tcPr>
          <w:p w14:paraId="16467B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8F2244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6C65B6B0" w14:textId="77777777" w:rsidR="0067562B" w:rsidRPr="00E61D25" w:rsidRDefault="0067562B" w:rsidP="00121319">
            <w:pPr>
              <w:pStyle w:val="TAC"/>
              <w:rPr>
                <w:rFonts w:eastAsiaTheme="minorEastAsia"/>
                <w:lang w:val="en-US" w:eastAsia="zh-CN"/>
              </w:rPr>
            </w:pPr>
          </w:p>
        </w:tc>
      </w:tr>
      <w:tr w:rsidR="0067562B" w:rsidRPr="00E61D25" w14:paraId="675F5C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E0ADA8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16F3349" w14:textId="77777777" w:rsidR="0067562B" w:rsidRPr="00E61D25" w:rsidRDefault="0067562B" w:rsidP="00121319">
            <w:pPr>
              <w:pStyle w:val="TAC"/>
              <w:rPr>
                <w:rFonts w:eastAsiaTheme="minorEastAsia"/>
                <w:lang w:val="en-US" w:eastAsia="zh-CN"/>
              </w:rPr>
            </w:pPr>
            <w:r w:rsidRPr="00E61D25">
              <w:rPr>
                <w:rFonts w:eastAsiaTheme="minorEastAsia"/>
                <w:lang w:val="en-US"/>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720F25B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A28135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1610" w:type="dxa"/>
            <w:tcBorders>
              <w:top w:val="nil"/>
              <w:left w:val="single" w:sz="4" w:space="0" w:color="auto"/>
              <w:bottom w:val="single" w:sz="4" w:space="0" w:color="auto"/>
              <w:right w:val="single" w:sz="4" w:space="0" w:color="auto"/>
            </w:tcBorders>
            <w:vAlign w:val="center"/>
          </w:tcPr>
          <w:p w14:paraId="7E7B9DBD" w14:textId="77777777" w:rsidR="0067562B" w:rsidRPr="00E61D25" w:rsidRDefault="0067562B" w:rsidP="00121319">
            <w:pPr>
              <w:pStyle w:val="TAC"/>
              <w:rPr>
                <w:rFonts w:eastAsiaTheme="minorEastAsia"/>
                <w:lang w:val="en-US" w:eastAsia="zh-CN"/>
              </w:rPr>
            </w:pPr>
          </w:p>
        </w:tc>
      </w:tr>
      <w:tr w:rsidR="0067562B" w:rsidRPr="00E61D25" w14:paraId="5A04A4D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0681E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CA_n3A-n41A-n77(3A)</w:t>
            </w:r>
          </w:p>
        </w:tc>
        <w:tc>
          <w:tcPr>
            <w:tcW w:w="1829" w:type="dxa"/>
            <w:tcBorders>
              <w:top w:val="single" w:sz="4" w:space="0" w:color="auto"/>
              <w:left w:val="single" w:sz="4" w:space="0" w:color="auto"/>
              <w:bottom w:val="nil"/>
              <w:right w:val="single" w:sz="4" w:space="0" w:color="auto"/>
            </w:tcBorders>
            <w:vAlign w:val="center"/>
          </w:tcPr>
          <w:p w14:paraId="455B7B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w:t>
            </w:r>
          </w:p>
          <w:p w14:paraId="6198B41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CA_n3A-n77A</w:t>
            </w:r>
          </w:p>
          <w:p w14:paraId="3A42BD1D" w14:textId="77777777" w:rsidR="0067562B" w:rsidRPr="00E61D25" w:rsidRDefault="0067562B" w:rsidP="00121319">
            <w:pPr>
              <w:pStyle w:val="TAC"/>
              <w:rPr>
                <w:rFonts w:eastAsiaTheme="minorEastAsia"/>
                <w:lang w:val="en-US"/>
              </w:rPr>
            </w:pPr>
            <w:r w:rsidRPr="00E61D25">
              <w:rPr>
                <w:rFonts w:eastAsiaTheme="minorEastAsia"/>
                <w:lang w:val="en-US" w:eastAsia="zh-CN"/>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2D5DCFB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2F557B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933244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605164DD" w14:textId="77777777" w:rsidTr="00121319">
        <w:trPr>
          <w:trHeight w:val="29"/>
        </w:trPr>
        <w:tc>
          <w:tcPr>
            <w:tcW w:w="2067" w:type="dxa"/>
            <w:tcBorders>
              <w:top w:val="nil"/>
              <w:left w:val="single" w:sz="4" w:space="0" w:color="auto"/>
              <w:bottom w:val="nil"/>
              <w:right w:val="single" w:sz="4" w:space="0" w:color="auto"/>
            </w:tcBorders>
            <w:vAlign w:val="center"/>
          </w:tcPr>
          <w:p w14:paraId="7F34E18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ABC3FC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2E7590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04F7A6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14176383" w14:textId="77777777" w:rsidR="0067562B" w:rsidRPr="00E61D25" w:rsidRDefault="0067562B" w:rsidP="00121319">
            <w:pPr>
              <w:pStyle w:val="TAC"/>
              <w:rPr>
                <w:rFonts w:eastAsiaTheme="minorEastAsia"/>
                <w:lang w:val="en-US" w:eastAsia="zh-CN"/>
              </w:rPr>
            </w:pPr>
          </w:p>
        </w:tc>
      </w:tr>
      <w:tr w:rsidR="0067562B" w:rsidRPr="00E61D25" w14:paraId="564078C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D976F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58BBD0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CDFB30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CE4B6B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5D425EEC" w14:textId="77777777" w:rsidR="0067562B" w:rsidRPr="00E61D25" w:rsidRDefault="0067562B" w:rsidP="00121319">
            <w:pPr>
              <w:pStyle w:val="TAC"/>
              <w:rPr>
                <w:rFonts w:eastAsiaTheme="minorEastAsia"/>
                <w:lang w:val="en-US" w:eastAsia="zh-CN"/>
              </w:rPr>
            </w:pPr>
          </w:p>
        </w:tc>
      </w:tr>
      <w:tr w:rsidR="0067562B" w:rsidRPr="00E61D25" w14:paraId="6A62EFF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66132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-n78A</w:t>
            </w:r>
          </w:p>
        </w:tc>
        <w:tc>
          <w:tcPr>
            <w:tcW w:w="1829" w:type="dxa"/>
            <w:tcBorders>
              <w:top w:val="single" w:sz="4" w:space="0" w:color="auto"/>
              <w:left w:val="single" w:sz="4" w:space="0" w:color="auto"/>
              <w:bottom w:val="nil"/>
              <w:right w:val="single" w:sz="4" w:space="0" w:color="auto"/>
            </w:tcBorders>
            <w:vAlign w:val="center"/>
          </w:tcPr>
          <w:p w14:paraId="20F8B29B" w14:textId="77777777" w:rsidR="0067562B" w:rsidRPr="00E61D25" w:rsidRDefault="0067562B" w:rsidP="00121319">
            <w:pPr>
              <w:pStyle w:val="TAC"/>
              <w:rPr>
                <w:rFonts w:eastAsiaTheme="minorEastAsia" w:cs="Arial"/>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FE8A11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A7852A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1507E1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1B9B61C" w14:textId="77777777" w:rsidTr="00121319">
        <w:trPr>
          <w:trHeight w:val="29"/>
        </w:trPr>
        <w:tc>
          <w:tcPr>
            <w:tcW w:w="2067" w:type="dxa"/>
            <w:tcBorders>
              <w:top w:val="nil"/>
              <w:left w:val="single" w:sz="4" w:space="0" w:color="auto"/>
              <w:bottom w:val="nil"/>
              <w:right w:val="single" w:sz="4" w:space="0" w:color="auto"/>
            </w:tcBorders>
            <w:vAlign w:val="center"/>
          </w:tcPr>
          <w:p w14:paraId="709D02B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27D14F8" w14:textId="77777777" w:rsidR="0067562B" w:rsidRPr="00E61D25" w:rsidRDefault="0067562B" w:rsidP="00121319">
            <w:pPr>
              <w:pStyle w:val="TAC"/>
              <w:rPr>
                <w:rFonts w:eastAsiaTheme="minorEastAsia" w:cs="Arial"/>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9A51D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241DC6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63B21418" w14:textId="77777777" w:rsidR="0067562B" w:rsidRPr="00E61D25" w:rsidRDefault="0067562B" w:rsidP="00121319">
            <w:pPr>
              <w:pStyle w:val="TAC"/>
              <w:rPr>
                <w:rFonts w:eastAsiaTheme="minorEastAsia"/>
                <w:lang w:val="en-US" w:eastAsia="zh-CN"/>
              </w:rPr>
            </w:pPr>
          </w:p>
        </w:tc>
      </w:tr>
      <w:tr w:rsidR="0067562B" w:rsidRPr="00E61D25" w14:paraId="41A55F11" w14:textId="77777777" w:rsidTr="00121319">
        <w:trPr>
          <w:trHeight w:val="29"/>
        </w:trPr>
        <w:tc>
          <w:tcPr>
            <w:tcW w:w="2067" w:type="dxa"/>
            <w:tcBorders>
              <w:top w:val="nil"/>
              <w:left w:val="single" w:sz="4" w:space="0" w:color="auto"/>
              <w:bottom w:val="nil"/>
              <w:right w:val="single" w:sz="4" w:space="0" w:color="auto"/>
            </w:tcBorders>
            <w:vAlign w:val="center"/>
          </w:tcPr>
          <w:p w14:paraId="0C8C1E6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76FACE" w14:textId="77777777" w:rsidR="0067562B" w:rsidRPr="00E61D25" w:rsidRDefault="0067562B" w:rsidP="00121319">
            <w:pPr>
              <w:pStyle w:val="TAC"/>
              <w:rPr>
                <w:rFonts w:eastAsiaTheme="minorEastAsia" w:cs="Arial"/>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80A3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B00D66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A2D29B2" w14:textId="77777777" w:rsidR="0067562B" w:rsidRPr="00E61D25" w:rsidRDefault="0067562B" w:rsidP="00121319">
            <w:pPr>
              <w:pStyle w:val="TAC"/>
              <w:rPr>
                <w:rFonts w:eastAsiaTheme="minorEastAsia"/>
                <w:lang w:val="en-US" w:eastAsia="zh-CN"/>
              </w:rPr>
            </w:pPr>
          </w:p>
        </w:tc>
      </w:tr>
      <w:tr w:rsidR="0067562B" w:rsidRPr="00E61D25" w14:paraId="07B32937" w14:textId="77777777" w:rsidTr="00121319">
        <w:trPr>
          <w:trHeight w:val="29"/>
        </w:trPr>
        <w:tc>
          <w:tcPr>
            <w:tcW w:w="2067" w:type="dxa"/>
            <w:tcBorders>
              <w:top w:val="nil"/>
              <w:left w:val="single" w:sz="4" w:space="0" w:color="auto"/>
              <w:bottom w:val="nil"/>
              <w:right w:val="single" w:sz="4" w:space="0" w:color="auto"/>
            </w:tcBorders>
            <w:vAlign w:val="center"/>
          </w:tcPr>
          <w:p w14:paraId="003CDB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9AA884F" w14:textId="77777777" w:rsidR="0067562B" w:rsidRPr="00E61D25" w:rsidRDefault="0067562B" w:rsidP="00121319">
            <w:pPr>
              <w:pStyle w:val="TAC"/>
              <w:rPr>
                <w:rFonts w:eastAsiaTheme="minorEastAsia" w:cs="Arial"/>
                <w:lang w:val="en-US" w:eastAsia="zh-CN"/>
              </w:rPr>
            </w:pPr>
            <w:r w:rsidRPr="00E61D25">
              <w:rPr>
                <w:rFonts w:eastAsiaTheme="minorEastAsia"/>
                <w:lang w:val="en-US"/>
              </w:rPr>
              <w:t>CA_n3A-n41A</w:t>
            </w:r>
          </w:p>
        </w:tc>
        <w:tc>
          <w:tcPr>
            <w:tcW w:w="830" w:type="dxa"/>
            <w:tcBorders>
              <w:top w:val="single" w:sz="4" w:space="0" w:color="auto"/>
              <w:left w:val="single" w:sz="4" w:space="0" w:color="auto"/>
              <w:bottom w:val="single" w:sz="4" w:space="0" w:color="auto"/>
              <w:right w:val="single" w:sz="4" w:space="0" w:color="auto"/>
            </w:tcBorders>
            <w:vAlign w:val="center"/>
          </w:tcPr>
          <w:p w14:paraId="5E3C1B76" w14:textId="77777777" w:rsidR="0067562B" w:rsidRPr="00E61D25" w:rsidRDefault="0067562B" w:rsidP="00121319">
            <w:pPr>
              <w:pStyle w:val="TAC"/>
              <w:rPr>
                <w:rFonts w:eastAsiaTheme="minorEastAsia"/>
                <w:lang w:val="en-US" w:eastAsia="zh-CN"/>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42F6612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00F9BC2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784BA4FC" w14:textId="77777777" w:rsidTr="00121319">
        <w:trPr>
          <w:trHeight w:val="29"/>
        </w:trPr>
        <w:tc>
          <w:tcPr>
            <w:tcW w:w="2067" w:type="dxa"/>
            <w:tcBorders>
              <w:top w:val="nil"/>
              <w:left w:val="single" w:sz="4" w:space="0" w:color="auto"/>
              <w:bottom w:val="nil"/>
              <w:right w:val="single" w:sz="4" w:space="0" w:color="auto"/>
            </w:tcBorders>
            <w:vAlign w:val="center"/>
          </w:tcPr>
          <w:p w14:paraId="7F40D3A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05C876" w14:textId="77777777" w:rsidR="0067562B" w:rsidRPr="00E61D25" w:rsidRDefault="0067562B" w:rsidP="00121319">
            <w:pPr>
              <w:pStyle w:val="TAC"/>
              <w:rPr>
                <w:rFonts w:eastAsiaTheme="minorEastAsia" w:cs="Arial"/>
                <w:lang w:val="en-US" w:eastAsia="zh-CN"/>
              </w:rPr>
            </w:pPr>
            <w:r w:rsidRPr="00E61D25">
              <w:rPr>
                <w:rFonts w:eastAsiaTheme="minorEastAsia"/>
                <w:lang w:val="en-US"/>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79E83E0A" w14:textId="77777777" w:rsidR="0067562B" w:rsidRPr="00E61D25" w:rsidRDefault="0067562B" w:rsidP="00121319">
            <w:pPr>
              <w:pStyle w:val="TAC"/>
              <w:rPr>
                <w:rFonts w:eastAsiaTheme="minorEastAsia"/>
                <w:lang w:val="en-US" w:eastAsia="zh-CN"/>
              </w:rPr>
            </w:pPr>
            <w:r w:rsidRPr="00E61D25">
              <w:rPr>
                <w:rFonts w:eastAsiaTheme="minorEastAsia"/>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DA10A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061BEC7A" w14:textId="77777777" w:rsidR="0067562B" w:rsidRPr="00E61D25" w:rsidRDefault="0067562B" w:rsidP="00121319">
            <w:pPr>
              <w:pStyle w:val="TAC"/>
              <w:rPr>
                <w:rFonts w:eastAsiaTheme="minorEastAsia"/>
                <w:lang w:val="en-US" w:eastAsia="zh-CN"/>
              </w:rPr>
            </w:pPr>
          </w:p>
        </w:tc>
      </w:tr>
      <w:tr w:rsidR="0067562B" w:rsidRPr="00E61D25" w14:paraId="56D22BC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055F3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E23A591" w14:textId="77777777" w:rsidR="0067562B" w:rsidRPr="00E61D25" w:rsidRDefault="0067562B" w:rsidP="00121319">
            <w:pPr>
              <w:pStyle w:val="TAC"/>
              <w:rPr>
                <w:rFonts w:eastAsiaTheme="minorEastAsia" w:cs="Arial"/>
                <w:lang w:val="en-US" w:eastAsia="zh-CN"/>
              </w:rPr>
            </w:pPr>
            <w:r w:rsidRPr="00E61D25">
              <w:rPr>
                <w:rFonts w:eastAsiaTheme="minorEastAsia"/>
                <w:lang w:val="en-US"/>
              </w:rPr>
              <w:t>CA_n41A-n78A</w:t>
            </w:r>
          </w:p>
        </w:tc>
        <w:tc>
          <w:tcPr>
            <w:tcW w:w="830" w:type="dxa"/>
            <w:tcBorders>
              <w:top w:val="single" w:sz="4" w:space="0" w:color="auto"/>
              <w:left w:val="single" w:sz="4" w:space="0" w:color="auto"/>
              <w:bottom w:val="single" w:sz="4" w:space="0" w:color="auto"/>
              <w:right w:val="single" w:sz="4" w:space="0" w:color="auto"/>
            </w:tcBorders>
            <w:vAlign w:val="center"/>
          </w:tcPr>
          <w:p w14:paraId="28936F90" w14:textId="77777777" w:rsidR="0067562B" w:rsidRPr="00E61D25" w:rsidRDefault="0067562B" w:rsidP="00121319">
            <w:pPr>
              <w:pStyle w:val="TAC"/>
              <w:rPr>
                <w:rFonts w:eastAsiaTheme="minorEastAsia"/>
                <w:lang w:val="en-US" w:eastAsia="zh-CN"/>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B2BB08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1610" w:type="dxa"/>
            <w:tcBorders>
              <w:top w:val="nil"/>
              <w:left w:val="single" w:sz="4" w:space="0" w:color="auto"/>
              <w:bottom w:val="single" w:sz="4" w:space="0" w:color="auto"/>
              <w:right w:val="single" w:sz="4" w:space="0" w:color="auto"/>
            </w:tcBorders>
            <w:vAlign w:val="center"/>
          </w:tcPr>
          <w:p w14:paraId="161FA38E" w14:textId="77777777" w:rsidR="0067562B" w:rsidRPr="00E61D25" w:rsidRDefault="0067562B" w:rsidP="00121319">
            <w:pPr>
              <w:pStyle w:val="TAC"/>
              <w:rPr>
                <w:rFonts w:eastAsiaTheme="minorEastAsia"/>
                <w:lang w:val="en-US" w:eastAsia="zh-CN"/>
              </w:rPr>
            </w:pPr>
          </w:p>
        </w:tc>
      </w:tr>
      <w:tr w:rsidR="0067562B" w:rsidRPr="00E61D25" w14:paraId="4E87DED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7E5EC5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CA_n3A-n41A-n78(2A)</w:t>
            </w:r>
          </w:p>
        </w:tc>
        <w:tc>
          <w:tcPr>
            <w:tcW w:w="1829" w:type="dxa"/>
            <w:tcBorders>
              <w:top w:val="single" w:sz="4" w:space="0" w:color="auto"/>
              <w:left w:val="single" w:sz="4" w:space="0" w:color="auto"/>
              <w:bottom w:val="nil"/>
              <w:right w:val="single" w:sz="4" w:space="0" w:color="auto"/>
            </w:tcBorders>
            <w:vAlign w:val="center"/>
          </w:tcPr>
          <w:p w14:paraId="2AA8EC9F"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CA_n3A-n41A</w:t>
            </w:r>
          </w:p>
        </w:tc>
        <w:tc>
          <w:tcPr>
            <w:tcW w:w="830" w:type="dxa"/>
            <w:tcBorders>
              <w:top w:val="single" w:sz="4" w:space="0" w:color="auto"/>
              <w:left w:val="single" w:sz="4" w:space="0" w:color="auto"/>
              <w:bottom w:val="single" w:sz="4" w:space="0" w:color="auto"/>
              <w:right w:val="single" w:sz="4" w:space="0" w:color="auto"/>
            </w:tcBorders>
            <w:vAlign w:val="center"/>
          </w:tcPr>
          <w:p w14:paraId="2D8A64E2" w14:textId="77777777" w:rsidR="0067562B" w:rsidRPr="00E61D25" w:rsidRDefault="0067562B" w:rsidP="00121319">
            <w:pPr>
              <w:pStyle w:val="TAC"/>
              <w:rPr>
                <w:rFonts w:eastAsiaTheme="minorEastAsia"/>
                <w:lang w:val="en-US" w:eastAsia="zh-CN"/>
              </w:rPr>
            </w:pPr>
            <w:r w:rsidRPr="00E61D25">
              <w:rPr>
                <w:rFonts w:eastAsiaTheme="minorEastAsia"/>
                <w:lang w:val="en-US"/>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14CF2C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single" w:sz="4" w:space="0" w:color="auto"/>
              <w:left w:val="single" w:sz="4" w:space="0" w:color="auto"/>
              <w:bottom w:val="nil"/>
              <w:right w:val="single" w:sz="4" w:space="0" w:color="auto"/>
            </w:tcBorders>
            <w:vAlign w:val="center"/>
          </w:tcPr>
          <w:p w14:paraId="700A19A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5D445D4" w14:textId="77777777" w:rsidTr="00121319">
        <w:trPr>
          <w:trHeight w:val="29"/>
        </w:trPr>
        <w:tc>
          <w:tcPr>
            <w:tcW w:w="2067" w:type="dxa"/>
            <w:tcBorders>
              <w:top w:val="nil"/>
              <w:left w:val="single" w:sz="4" w:space="0" w:color="auto"/>
              <w:bottom w:val="nil"/>
              <w:right w:val="single" w:sz="4" w:space="0" w:color="auto"/>
            </w:tcBorders>
            <w:vAlign w:val="center"/>
          </w:tcPr>
          <w:p w14:paraId="4D7C7B4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B913957"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CA_n3A-n78A</w:t>
            </w:r>
          </w:p>
        </w:tc>
        <w:tc>
          <w:tcPr>
            <w:tcW w:w="830" w:type="dxa"/>
            <w:tcBorders>
              <w:top w:val="single" w:sz="4" w:space="0" w:color="auto"/>
              <w:left w:val="single" w:sz="4" w:space="0" w:color="auto"/>
              <w:bottom w:val="single" w:sz="4" w:space="0" w:color="auto"/>
              <w:right w:val="single" w:sz="4" w:space="0" w:color="auto"/>
            </w:tcBorders>
            <w:vAlign w:val="center"/>
          </w:tcPr>
          <w:p w14:paraId="4D519872" w14:textId="77777777" w:rsidR="0067562B" w:rsidRPr="00E61D25" w:rsidRDefault="0067562B" w:rsidP="00121319">
            <w:pPr>
              <w:pStyle w:val="TAC"/>
              <w:rPr>
                <w:rFonts w:eastAsiaTheme="minorEastAsia"/>
                <w:lang w:val="en-US" w:eastAsia="zh-CN"/>
              </w:rPr>
            </w:pPr>
            <w:r w:rsidRPr="00E61D25">
              <w:rPr>
                <w:rFonts w:eastAsiaTheme="minorEastAsia"/>
                <w:lang w:val="en-US"/>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4E521F1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3F7F6862" w14:textId="77777777" w:rsidR="0067562B" w:rsidRPr="00E61D25" w:rsidRDefault="0067562B" w:rsidP="00121319">
            <w:pPr>
              <w:pStyle w:val="TAC"/>
              <w:rPr>
                <w:rFonts w:eastAsiaTheme="minorEastAsia"/>
                <w:lang w:val="en-US" w:eastAsia="zh-CN"/>
              </w:rPr>
            </w:pPr>
          </w:p>
        </w:tc>
      </w:tr>
      <w:tr w:rsidR="0067562B" w:rsidRPr="00E61D25" w14:paraId="1425DE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B87A1C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D55CE8B"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CA_n41A-n78A</w:t>
            </w:r>
          </w:p>
        </w:tc>
        <w:tc>
          <w:tcPr>
            <w:tcW w:w="830" w:type="dxa"/>
            <w:tcBorders>
              <w:top w:val="single" w:sz="4" w:space="0" w:color="auto"/>
              <w:left w:val="single" w:sz="4" w:space="0" w:color="auto"/>
              <w:bottom w:val="single" w:sz="4" w:space="0" w:color="auto"/>
              <w:right w:val="single" w:sz="4" w:space="0" w:color="auto"/>
            </w:tcBorders>
            <w:vAlign w:val="center"/>
          </w:tcPr>
          <w:p w14:paraId="0FE18B62" w14:textId="77777777" w:rsidR="0067562B" w:rsidRPr="00E61D25" w:rsidRDefault="0067562B" w:rsidP="00121319">
            <w:pPr>
              <w:pStyle w:val="TAC"/>
              <w:rPr>
                <w:rFonts w:eastAsiaTheme="minorEastAsia"/>
                <w:lang w:val="en-US" w:eastAsia="zh-CN"/>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AACDCD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nil"/>
              <w:right w:val="single" w:sz="4" w:space="0" w:color="auto"/>
            </w:tcBorders>
            <w:vAlign w:val="center"/>
          </w:tcPr>
          <w:p w14:paraId="34A0B3FE" w14:textId="77777777" w:rsidR="0067562B" w:rsidRPr="00E61D25" w:rsidRDefault="0067562B" w:rsidP="00121319">
            <w:pPr>
              <w:pStyle w:val="TAC"/>
              <w:rPr>
                <w:rFonts w:eastAsiaTheme="minorEastAsia"/>
                <w:lang w:val="en-US" w:eastAsia="zh-CN"/>
              </w:rPr>
            </w:pPr>
          </w:p>
        </w:tc>
      </w:tr>
      <w:tr w:rsidR="0067562B" w:rsidRPr="00E61D25" w14:paraId="77FAAA9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BCB57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CA_n3A-n41A-n79A</w:t>
            </w:r>
          </w:p>
        </w:tc>
        <w:tc>
          <w:tcPr>
            <w:tcW w:w="1829" w:type="dxa"/>
            <w:tcBorders>
              <w:top w:val="single" w:sz="4" w:space="0" w:color="auto"/>
              <w:left w:val="single" w:sz="4" w:space="0" w:color="auto"/>
              <w:bottom w:val="nil"/>
              <w:right w:val="single" w:sz="4" w:space="0" w:color="auto"/>
            </w:tcBorders>
            <w:vAlign w:val="center"/>
          </w:tcPr>
          <w:p w14:paraId="12F40933"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3711A612"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3B1CD163" w14:textId="77777777" w:rsidR="0067562B" w:rsidRPr="00E61D25" w:rsidRDefault="0067562B" w:rsidP="00121319">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830" w:type="dxa"/>
            <w:tcBorders>
              <w:top w:val="single" w:sz="4" w:space="0" w:color="auto"/>
              <w:left w:val="single" w:sz="4" w:space="0" w:color="auto"/>
              <w:bottom w:val="single" w:sz="4" w:space="0" w:color="auto"/>
              <w:right w:val="single" w:sz="4" w:space="0" w:color="auto"/>
            </w:tcBorders>
            <w:vAlign w:val="center"/>
          </w:tcPr>
          <w:p w14:paraId="5B999C6E"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F12FD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0686AF2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917B968" w14:textId="77777777" w:rsidTr="00121319">
        <w:trPr>
          <w:trHeight w:val="29"/>
        </w:trPr>
        <w:tc>
          <w:tcPr>
            <w:tcW w:w="2067" w:type="dxa"/>
            <w:tcBorders>
              <w:top w:val="nil"/>
              <w:left w:val="single" w:sz="4" w:space="0" w:color="auto"/>
              <w:bottom w:val="nil"/>
              <w:right w:val="single" w:sz="4" w:space="0" w:color="auto"/>
            </w:tcBorders>
            <w:vAlign w:val="center"/>
          </w:tcPr>
          <w:p w14:paraId="6670000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1BE195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4DEB755" w14:textId="77777777" w:rsidR="0067562B" w:rsidRPr="00E61D25" w:rsidRDefault="0067562B" w:rsidP="00121319">
            <w:pPr>
              <w:pStyle w:val="TAC"/>
              <w:rPr>
                <w:rFonts w:eastAsiaTheme="minorEastAsia"/>
                <w:lang w:val="en-US"/>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0F2C0FA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10, 15, 20, 40, 50, 60, 80, 100</w:t>
            </w:r>
          </w:p>
        </w:tc>
        <w:tc>
          <w:tcPr>
            <w:tcW w:w="1610" w:type="dxa"/>
            <w:tcBorders>
              <w:top w:val="nil"/>
              <w:left w:val="single" w:sz="4" w:space="0" w:color="auto"/>
              <w:bottom w:val="nil"/>
              <w:right w:val="single" w:sz="4" w:space="0" w:color="auto"/>
            </w:tcBorders>
            <w:vAlign w:val="center"/>
          </w:tcPr>
          <w:p w14:paraId="28601523" w14:textId="77777777" w:rsidR="0067562B" w:rsidRPr="00E61D25" w:rsidRDefault="0067562B" w:rsidP="00121319">
            <w:pPr>
              <w:pStyle w:val="TAC"/>
              <w:rPr>
                <w:rFonts w:eastAsiaTheme="minorEastAsia"/>
                <w:lang w:val="en-US" w:eastAsia="zh-CN"/>
              </w:rPr>
            </w:pPr>
          </w:p>
        </w:tc>
      </w:tr>
      <w:tr w:rsidR="0067562B" w:rsidRPr="00E61D25" w14:paraId="71D05701" w14:textId="77777777" w:rsidTr="00121319">
        <w:trPr>
          <w:trHeight w:val="29"/>
        </w:trPr>
        <w:tc>
          <w:tcPr>
            <w:tcW w:w="2067" w:type="dxa"/>
            <w:tcBorders>
              <w:top w:val="nil"/>
              <w:left w:val="single" w:sz="4" w:space="0" w:color="auto"/>
              <w:bottom w:val="nil"/>
              <w:right w:val="single" w:sz="4" w:space="0" w:color="auto"/>
            </w:tcBorders>
            <w:vAlign w:val="center"/>
          </w:tcPr>
          <w:p w14:paraId="6E308E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7D83F9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0C2B0C" w14:textId="77777777" w:rsidR="0067562B" w:rsidRPr="00E61D25" w:rsidRDefault="0067562B" w:rsidP="00121319">
            <w:pPr>
              <w:pStyle w:val="TAC"/>
              <w:rPr>
                <w:rFonts w:eastAsiaTheme="minorEastAsia"/>
                <w:lang w:val="en-US"/>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3DC1EC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3E94E98B" w14:textId="77777777" w:rsidR="0067562B" w:rsidRPr="00E61D25" w:rsidRDefault="0067562B" w:rsidP="00121319">
            <w:pPr>
              <w:pStyle w:val="TAC"/>
              <w:rPr>
                <w:rFonts w:eastAsiaTheme="minorEastAsia"/>
                <w:lang w:val="en-US" w:eastAsia="zh-CN"/>
              </w:rPr>
            </w:pPr>
          </w:p>
        </w:tc>
      </w:tr>
      <w:tr w:rsidR="0067562B" w:rsidRPr="00E61D25" w14:paraId="52B57E5D" w14:textId="77777777" w:rsidTr="00121319">
        <w:trPr>
          <w:trHeight w:val="29"/>
        </w:trPr>
        <w:tc>
          <w:tcPr>
            <w:tcW w:w="2067" w:type="dxa"/>
            <w:tcBorders>
              <w:top w:val="nil"/>
              <w:left w:val="single" w:sz="4" w:space="0" w:color="auto"/>
              <w:bottom w:val="nil"/>
              <w:right w:val="single" w:sz="4" w:space="0" w:color="auto"/>
            </w:tcBorders>
            <w:vAlign w:val="center"/>
          </w:tcPr>
          <w:p w14:paraId="60A6B59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690BE1D"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DA4616"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5BF950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11C521F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61DD226" w14:textId="77777777" w:rsidTr="00121319">
        <w:trPr>
          <w:trHeight w:val="29"/>
        </w:trPr>
        <w:tc>
          <w:tcPr>
            <w:tcW w:w="2067" w:type="dxa"/>
            <w:tcBorders>
              <w:top w:val="nil"/>
              <w:left w:val="single" w:sz="4" w:space="0" w:color="auto"/>
              <w:bottom w:val="nil"/>
              <w:right w:val="single" w:sz="4" w:space="0" w:color="auto"/>
            </w:tcBorders>
            <w:vAlign w:val="center"/>
          </w:tcPr>
          <w:p w14:paraId="17BD8A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64287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6726BB2" w14:textId="77777777" w:rsidR="0067562B" w:rsidRPr="00E61D25" w:rsidRDefault="0067562B" w:rsidP="00121319">
            <w:pPr>
              <w:pStyle w:val="TAC"/>
              <w:rPr>
                <w:rFonts w:eastAsiaTheme="minorEastAsia"/>
                <w:lang w:val="en-US"/>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4E9A8A8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w:t>
            </w:r>
          </w:p>
        </w:tc>
        <w:tc>
          <w:tcPr>
            <w:tcW w:w="1610" w:type="dxa"/>
            <w:tcBorders>
              <w:top w:val="nil"/>
              <w:left w:val="single" w:sz="4" w:space="0" w:color="auto"/>
              <w:bottom w:val="nil"/>
              <w:right w:val="single" w:sz="4" w:space="0" w:color="auto"/>
            </w:tcBorders>
            <w:vAlign w:val="center"/>
          </w:tcPr>
          <w:p w14:paraId="19C0D7A7" w14:textId="77777777" w:rsidR="0067562B" w:rsidRPr="00E61D25" w:rsidRDefault="0067562B" w:rsidP="00121319">
            <w:pPr>
              <w:pStyle w:val="TAC"/>
              <w:rPr>
                <w:rFonts w:eastAsiaTheme="minorEastAsia"/>
                <w:lang w:val="en-US" w:eastAsia="zh-CN"/>
              </w:rPr>
            </w:pPr>
          </w:p>
        </w:tc>
      </w:tr>
      <w:tr w:rsidR="0067562B" w:rsidRPr="00E61D25" w14:paraId="0EE8C28E" w14:textId="77777777" w:rsidTr="00121319">
        <w:trPr>
          <w:trHeight w:val="29"/>
        </w:trPr>
        <w:tc>
          <w:tcPr>
            <w:tcW w:w="2067" w:type="dxa"/>
            <w:tcBorders>
              <w:top w:val="nil"/>
              <w:left w:val="single" w:sz="4" w:space="0" w:color="auto"/>
              <w:bottom w:val="nil"/>
              <w:right w:val="single" w:sz="4" w:space="0" w:color="auto"/>
            </w:tcBorders>
            <w:vAlign w:val="center"/>
          </w:tcPr>
          <w:p w14:paraId="1113C34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E37AC4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D9C536" w14:textId="77777777" w:rsidR="0067562B" w:rsidRPr="00E61D25" w:rsidRDefault="0067562B" w:rsidP="00121319">
            <w:pPr>
              <w:pStyle w:val="TAC"/>
              <w:rPr>
                <w:rFonts w:eastAsiaTheme="minorEastAsia"/>
                <w:lang w:val="en-US"/>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56F8E2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33AD0014" w14:textId="77777777" w:rsidR="0067562B" w:rsidRPr="00E61D25" w:rsidRDefault="0067562B" w:rsidP="00121319">
            <w:pPr>
              <w:pStyle w:val="TAC"/>
              <w:rPr>
                <w:rFonts w:eastAsiaTheme="minorEastAsia"/>
                <w:lang w:val="en-US" w:eastAsia="zh-CN"/>
              </w:rPr>
            </w:pPr>
          </w:p>
        </w:tc>
      </w:tr>
      <w:tr w:rsidR="0067562B" w:rsidRPr="00E61D25" w14:paraId="68973D63" w14:textId="77777777" w:rsidTr="00121319">
        <w:trPr>
          <w:trHeight w:val="29"/>
        </w:trPr>
        <w:tc>
          <w:tcPr>
            <w:tcW w:w="2067" w:type="dxa"/>
            <w:tcBorders>
              <w:top w:val="nil"/>
              <w:left w:val="single" w:sz="4" w:space="0" w:color="auto"/>
              <w:bottom w:val="nil"/>
              <w:right w:val="single" w:sz="4" w:space="0" w:color="auto"/>
            </w:tcBorders>
            <w:vAlign w:val="center"/>
          </w:tcPr>
          <w:p w14:paraId="127C796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C4A70F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EDD4418"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98A30A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single" w:sz="4" w:space="0" w:color="auto"/>
              <w:left w:val="single" w:sz="4" w:space="0" w:color="auto"/>
              <w:bottom w:val="nil"/>
              <w:right w:val="single" w:sz="4" w:space="0" w:color="auto"/>
            </w:tcBorders>
            <w:vAlign w:val="center"/>
          </w:tcPr>
          <w:p w14:paraId="757A1C2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ja-JP"/>
              </w:rPr>
              <w:t>2</w:t>
            </w:r>
          </w:p>
        </w:tc>
      </w:tr>
      <w:tr w:rsidR="0067562B" w:rsidRPr="00E61D25" w14:paraId="7029DB10" w14:textId="77777777" w:rsidTr="00121319">
        <w:trPr>
          <w:trHeight w:val="29"/>
        </w:trPr>
        <w:tc>
          <w:tcPr>
            <w:tcW w:w="2067" w:type="dxa"/>
            <w:tcBorders>
              <w:top w:val="nil"/>
              <w:left w:val="single" w:sz="4" w:space="0" w:color="auto"/>
              <w:bottom w:val="nil"/>
              <w:right w:val="single" w:sz="4" w:space="0" w:color="auto"/>
            </w:tcBorders>
            <w:vAlign w:val="center"/>
          </w:tcPr>
          <w:p w14:paraId="0D1AFFC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FD2E54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B1F3C3" w14:textId="77777777" w:rsidR="0067562B" w:rsidRPr="00E61D25" w:rsidRDefault="0067562B" w:rsidP="00121319">
            <w:pPr>
              <w:pStyle w:val="TAC"/>
              <w:rPr>
                <w:rFonts w:eastAsiaTheme="minorEastAsia"/>
                <w:lang w:val="en-US"/>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1DE1511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1610" w:type="dxa"/>
            <w:tcBorders>
              <w:top w:val="nil"/>
              <w:left w:val="single" w:sz="4" w:space="0" w:color="auto"/>
              <w:bottom w:val="nil"/>
              <w:right w:val="single" w:sz="4" w:space="0" w:color="auto"/>
            </w:tcBorders>
            <w:vAlign w:val="center"/>
          </w:tcPr>
          <w:p w14:paraId="67EFA8C1" w14:textId="77777777" w:rsidR="0067562B" w:rsidRPr="00E61D25" w:rsidRDefault="0067562B" w:rsidP="00121319">
            <w:pPr>
              <w:pStyle w:val="TAC"/>
              <w:rPr>
                <w:rFonts w:eastAsiaTheme="minorEastAsia"/>
                <w:lang w:val="en-US" w:eastAsia="zh-CN"/>
              </w:rPr>
            </w:pPr>
          </w:p>
        </w:tc>
      </w:tr>
      <w:tr w:rsidR="0067562B" w:rsidRPr="00E61D25" w14:paraId="30D29779" w14:textId="77777777" w:rsidTr="00121319">
        <w:trPr>
          <w:trHeight w:val="29"/>
        </w:trPr>
        <w:tc>
          <w:tcPr>
            <w:tcW w:w="2067" w:type="dxa"/>
            <w:tcBorders>
              <w:top w:val="nil"/>
              <w:left w:val="single" w:sz="4" w:space="0" w:color="auto"/>
              <w:bottom w:val="nil"/>
              <w:right w:val="single" w:sz="4" w:space="0" w:color="auto"/>
            </w:tcBorders>
            <w:vAlign w:val="center"/>
          </w:tcPr>
          <w:p w14:paraId="10C5E4A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2E2C86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12E94B9" w14:textId="77777777" w:rsidR="0067562B" w:rsidRPr="00E61D25" w:rsidRDefault="0067562B" w:rsidP="00121319">
            <w:pPr>
              <w:pStyle w:val="TAC"/>
              <w:rPr>
                <w:rFonts w:eastAsiaTheme="minorEastAsia"/>
                <w:lang w:val="en-US"/>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130C425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585ADCB9" w14:textId="77777777" w:rsidR="0067562B" w:rsidRPr="00E61D25" w:rsidRDefault="0067562B" w:rsidP="00121319">
            <w:pPr>
              <w:pStyle w:val="TAC"/>
              <w:rPr>
                <w:rFonts w:eastAsiaTheme="minorEastAsia"/>
                <w:lang w:val="en-US" w:eastAsia="zh-CN"/>
              </w:rPr>
            </w:pPr>
          </w:p>
        </w:tc>
      </w:tr>
      <w:tr w:rsidR="0067562B" w:rsidRPr="00E61D25" w14:paraId="4543E2C5" w14:textId="77777777" w:rsidTr="00121319">
        <w:trPr>
          <w:trHeight w:val="29"/>
        </w:trPr>
        <w:tc>
          <w:tcPr>
            <w:tcW w:w="2067" w:type="dxa"/>
            <w:tcBorders>
              <w:top w:val="nil"/>
              <w:left w:val="single" w:sz="4" w:space="0" w:color="auto"/>
              <w:bottom w:val="nil"/>
              <w:right w:val="single" w:sz="4" w:space="0" w:color="auto"/>
            </w:tcBorders>
            <w:vAlign w:val="center"/>
          </w:tcPr>
          <w:p w14:paraId="1A09D6E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8501A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79D38F0" w14:textId="77777777" w:rsidR="0067562B" w:rsidRPr="00E61D25" w:rsidRDefault="0067562B" w:rsidP="00121319">
            <w:pPr>
              <w:pStyle w:val="TAC"/>
              <w:rPr>
                <w:rFonts w:eastAsiaTheme="minorEastAsia"/>
                <w:lang w:val="en-US"/>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59E1DC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3DE9969D"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4 and 5</w:t>
            </w:r>
          </w:p>
        </w:tc>
      </w:tr>
      <w:tr w:rsidR="0067562B" w:rsidRPr="00E61D25" w14:paraId="5F20D427" w14:textId="77777777" w:rsidTr="00121319">
        <w:trPr>
          <w:trHeight w:val="29"/>
        </w:trPr>
        <w:tc>
          <w:tcPr>
            <w:tcW w:w="2067" w:type="dxa"/>
            <w:tcBorders>
              <w:top w:val="nil"/>
              <w:left w:val="single" w:sz="4" w:space="0" w:color="auto"/>
              <w:bottom w:val="nil"/>
              <w:right w:val="single" w:sz="4" w:space="0" w:color="auto"/>
            </w:tcBorders>
            <w:vAlign w:val="center"/>
          </w:tcPr>
          <w:p w14:paraId="585F825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176D1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4BFE086" w14:textId="77777777" w:rsidR="0067562B" w:rsidRPr="00E61D25" w:rsidRDefault="0067562B" w:rsidP="00121319">
            <w:pPr>
              <w:pStyle w:val="TAC"/>
              <w:rPr>
                <w:rFonts w:eastAsiaTheme="minorEastAsia"/>
                <w:lang w:val="en-US"/>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01522C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41</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65E36183" w14:textId="77777777" w:rsidR="0067562B" w:rsidRPr="00E61D25" w:rsidRDefault="0067562B" w:rsidP="00121319">
            <w:pPr>
              <w:pStyle w:val="TAC"/>
              <w:rPr>
                <w:rFonts w:eastAsiaTheme="minorEastAsia"/>
                <w:lang w:val="en-US" w:eastAsia="zh-CN"/>
              </w:rPr>
            </w:pPr>
          </w:p>
        </w:tc>
      </w:tr>
      <w:tr w:rsidR="0067562B" w:rsidRPr="00E61D25" w14:paraId="6902242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77B5C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859CC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0DCB0C6" w14:textId="77777777" w:rsidR="0067562B" w:rsidRPr="00E61D25" w:rsidRDefault="0067562B" w:rsidP="00121319">
            <w:pPr>
              <w:pStyle w:val="TAC"/>
              <w:rPr>
                <w:rFonts w:eastAsiaTheme="minorEastAsia"/>
                <w:lang w:val="en-US"/>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1D76690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79</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62A82E39" w14:textId="77777777" w:rsidR="0067562B" w:rsidRPr="00E61D25" w:rsidRDefault="0067562B" w:rsidP="00121319">
            <w:pPr>
              <w:pStyle w:val="TAC"/>
              <w:rPr>
                <w:rFonts w:eastAsiaTheme="minorEastAsia"/>
                <w:lang w:val="en-US" w:eastAsia="zh-CN"/>
              </w:rPr>
            </w:pPr>
          </w:p>
        </w:tc>
      </w:tr>
      <w:tr w:rsidR="0067562B" w:rsidRPr="00E61D25" w:rsidDel="004278E8" w14:paraId="1BE27C9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2312DFB" w14:textId="77777777" w:rsidR="0067562B" w:rsidRPr="00E61D25" w:rsidDel="004278E8" w:rsidRDefault="0067562B" w:rsidP="00121319">
            <w:pPr>
              <w:pStyle w:val="TAC"/>
              <w:rPr>
                <w:rFonts w:eastAsiaTheme="minorEastAsia"/>
                <w:lang w:eastAsia="zh-CN"/>
              </w:rPr>
            </w:pPr>
            <w:r w:rsidRPr="00E61D25">
              <w:rPr>
                <w:rFonts w:eastAsiaTheme="minorEastAsia"/>
                <w:lang w:val="en-US" w:eastAsia="zh-CN"/>
              </w:rPr>
              <w:t>CA_n3A-n41A-n79C</w:t>
            </w:r>
          </w:p>
        </w:tc>
        <w:tc>
          <w:tcPr>
            <w:tcW w:w="1829" w:type="dxa"/>
            <w:tcBorders>
              <w:top w:val="single" w:sz="4" w:space="0" w:color="auto"/>
              <w:left w:val="single" w:sz="4" w:space="0" w:color="auto"/>
              <w:bottom w:val="nil"/>
              <w:right w:val="single" w:sz="4" w:space="0" w:color="auto"/>
            </w:tcBorders>
            <w:vAlign w:val="center"/>
          </w:tcPr>
          <w:p w14:paraId="03BDB2CE" w14:textId="77777777" w:rsidR="0067562B" w:rsidRPr="00E61D25" w:rsidRDefault="0067562B" w:rsidP="00121319">
            <w:pPr>
              <w:pStyle w:val="TAC"/>
              <w:rPr>
                <w:rFonts w:eastAsiaTheme="minorEastAsia"/>
                <w:lang w:val="en-US"/>
              </w:rPr>
            </w:pPr>
            <w:r w:rsidRPr="00E61D25">
              <w:rPr>
                <w:rFonts w:eastAsiaTheme="minorEastAsia"/>
                <w:lang w:val="en-US"/>
              </w:rPr>
              <w:t>CA_n3A-n41A</w:t>
            </w:r>
          </w:p>
          <w:p w14:paraId="1F813A4A" w14:textId="77777777" w:rsidR="0067562B" w:rsidRPr="00E61D25" w:rsidRDefault="0067562B" w:rsidP="00121319">
            <w:pPr>
              <w:pStyle w:val="TAC"/>
              <w:rPr>
                <w:rFonts w:eastAsiaTheme="minorEastAsia"/>
                <w:lang w:val="en-US"/>
              </w:rPr>
            </w:pPr>
            <w:r w:rsidRPr="00E61D25">
              <w:rPr>
                <w:rFonts w:eastAsiaTheme="minorEastAsia"/>
                <w:lang w:val="en-US"/>
              </w:rPr>
              <w:t>CA_n3A-n79A</w:t>
            </w:r>
          </w:p>
          <w:p w14:paraId="3BA5FE3A" w14:textId="77777777" w:rsidR="0067562B" w:rsidRPr="00E61D25" w:rsidDel="004278E8" w:rsidRDefault="0067562B" w:rsidP="00121319">
            <w:pPr>
              <w:pStyle w:val="TAC"/>
              <w:rPr>
                <w:rFonts w:eastAsiaTheme="minorEastAsia"/>
                <w:lang w:eastAsia="zh-CN"/>
              </w:rPr>
            </w:pPr>
            <w:r w:rsidRPr="00E61D25">
              <w:rPr>
                <w:rFonts w:eastAsiaTheme="minorEastAsia"/>
                <w:lang w:val="en-US"/>
              </w:rPr>
              <w:t>CA_n41A-n79A</w:t>
            </w:r>
          </w:p>
        </w:tc>
        <w:tc>
          <w:tcPr>
            <w:tcW w:w="830" w:type="dxa"/>
            <w:tcBorders>
              <w:top w:val="single" w:sz="4" w:space="0" w:color="auto"/>
              <w:left w:val="single" w:sz="4" w:space="0" w:color="auto"/>
              <w:bottom w:val="single" w:sz="4" w:space="0" w:color="auto"/>
              <w:right w:val="single" w:sz="4" w:space="0" w:color="auto"/>
            </w:tcBorders>
            <w:vAlign w:val="center"/>
          </w:tcPr>
          <w:p w14:paraId="6A16CCA3" w14:textId="77777777" w:rsidR="0067562B" w:rsidRPr="00E61D25" w:rsidDel="004278E8"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7B573B1" w14:textId="77777777" w:rsidR="0067562B" w:rsidRPr="00E61D25" w:rsidDel="004278E8"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1610" w:type="dxa"/>
            <w:tcBorders>
              <w:top w:val="single" w:sz="4" w:space="0" w:color="auto"/>
              <w:left w:val="single" w:sz="4" w:space="0" w:color="auto"/>
              <w:bottom w:val="nil"/>
              <w:right w:val="single" w:sz="4" w:space="0" w:color="auto"/>
            </w:tcBorders>
            <w:vAlign w:val="center"/>
          </w:tcPr>
          <w:p w14:paraId="5724050C" w14:textId="77777777" w:rsidR="0067562B" w:rsidRPr="00E61D25" w:rsidDel="004278E8" w:rsidRDefault="0067562B" w:rsidP="00121319">
            <w:pPr>
              <w:pStyle w:val="TAC"/>
              <w:rPr>
                <w:rFonts w:eastAsiaTheme="minorEastAsia"/>
                <w:lang w:eastAsia="zh-CN"/>
              </w:rPr>
            </w:pPr>
            <w:r w:rsidRPr="00E61D25">
              <w:rPr>
                <w:rFonts w:eastAsiaTheme="minorEastAsia" w:hint="eastAsia"/>
                <w:lang w:val="en-US" w:eastAsia="zh-CN"/>
              </w:rPr>
              <w:t>4 and 5</w:t>
            </w:r>
          </w:p>
        </w:tc>
      </w:tr>
      <w:tr w:rsidR="0067562B" w:rsidRPr="00E61D25" w:rsidDel="004278E8" w14:paraId="151F275A" w14:textId="77777777" w:rsidTr="00121319">
        <w:trPr>
          <w:trHeight w:val="29"/>
        </w:trPr>
        <w:tc>
          <w:tcPr>
            <w:tcW w:w="2067" w:type="dxa"/>
            <w:tcBorders>
              <w:top w:val="nil"/>
              <w:left w:val="single" w:sz="4" w:space="0" w:color="auto"/>
              <w:bottom w:val="nil"/>
              <w:right w:val="single" w:sz="4" w:space="0" w:color="auto"/>
            </w:tcBorders>
            <w:vAlign w:val="center"/>
          </w:tcPr>
          <w:p w14:paraId="5AD2A7E3" w14:textId="77777777" w:rsidR="0067562B" w:rsidRPr="00E61D25" w:rsidDel="004278E8"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5E7F930B" w14:textId="77777777" w:rsidR="0067562B" w:rsidRPr="00E61D25" w:rsidDel="004278E8"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38F632" w14:textId="77777777" w:rsidR="0067562B" w:rsidRPr="00E61D25" w:rsidDel="004278E8"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2749B6E7" w14:textId="77777777" w:rsidR="0067562B" w:rsidRPr="00E61D25" w:rsidDel="004278E8"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 xml:space="preserve">See n41 channel bandwidths in Table 5.3.5-1 </w:t>
            </w:r>
          </w:p>
        </w:tc>
        <w:tc>
          <w:tcPr>
            <w:tcW w:w="1610" w:type="dxa"/>
            <w:tcBorders>
              <w:top w:val="nil"/>
              <w:left w:val="single" w:sz="4" w:space="0" w:color="auto"/>
              <w:bottom w:val="nil"/>
              <w:right w:val="single" w:sz="4" w:space="0" w:color="auto"/>
            </w:tcBorders>
            <w:vAlign w:val="center"/>
          </w:tcPr>
          <w:p w14:paraId="51FA947C" w14:textId="77777777" w:rsidR="0067562B" w:rsidRPr="00E61D25" w:rsidDel="004278E8" w:rsidRDefault="0067562B" w:rsidP="00121319">
            <w:pPr>
              <w:pStyle w:val="TAC"/>
              <w:rPr>
                <w:rFonts w:eastAsiaTheme="minorEastAsia"/>
                <w:lang w:eastAsia="zh-CN"/>
              </w:rPr>
            </w:pPr>
          </w:p>
        </w:tc>
      </w:tr>
      <w:tr w:rsidR="0067562B" w:rsidRPr="00E61D25" w:rsidDel="004278E8" w14:paraId="5EAAD8A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735540D" w14:textId="77777777" w:rsidR="0067562B" w:rsidRPr="00E61D25" w:rsidDel="004278E8"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03E664F2" w14:textId="77777777" w:rsidR="0067562B" w:rsidRPr="00E61D25" w:rsidDel="004278E8"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BB52CF" w14:textId="77777777" w:rsidR="0067562B" w:rsidRPr="00E61D25" w:rsidDel="004278E8"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564A033" w14:textId="77777777" w:rsidR="0067562B" w:rsidRPr="00E61D25" w:rsidDel="004278E8"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1610" w:type="dxa"/>
            <w:tcBorders>
              <w:top w:val="nil"/>
              <w:left w:val="single" w:sz="4" w:space="0" w:color="auto"/>
              <w:bottom w:val="single" w:sz="4" w:space="0" w:color="auto"/>
              <w:right w:val="single" w:sz="4" w:space="0" w:color="auto"/>
            </w:tcBorders>
            <w:vAlign w:val="center"/>
          </w:tcPr>
          <w:p w14:paraId="00628592" w14:textId="77777777" w:rsidR="0067562B" w:rsidRPr="00E61D25" w:rsidDel="004278E8" w:rsidRDefault="0067562B" w:rsidP="00121319">
            <w:pPr>
              <w:pStyle w:val="TAC"/>
              <w:rPr>
                <w:rFonts w:eastAsiaTheme="minorEastAsia"/>
                <w:lang w:eastAsia="zh-CN"/>
              </w:rPr>
            </w:pPr>
          </w:p>
        </w:tc>
      </w:tr>
      <w:tr w:rsidR="0067562B" w:rsidRPr="00E61D25" w14:paraId="7797159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B4560DE"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CA_n3A-n41C-n79A</w:t>
            </w:r>
          </w:p>
        </w:tc>
        <w:tc>
          <w:tcPr>
            <w:tcW w:w="1829" w:type="dxa"/>
            <w:tcBorders>
              <w:top w:val="single" w:sz="4" w:space="0" w:color="auto"/>
              <w:left w:val="single" w:sz="4" w:space="0" w:color="auto"/>
              <w:bottom w:val="nil"/>
              <w:right w:val="single" w:sz="4" w:space="0" w:color="auto"/>
            </w:tcBorders>
            <w:vAlign w:val="center"/>
          </w:tcPr>
          <w:p w14:paraId="0FA21EB6"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CA_n41C</w:t>
            </w:r>
          </w:p>
          <w:p w14:paraId="5980DB78"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3F708301" w14:textId="77777777" w:rsidR="0067562B" w:rsidRPr="00E61D25" w:rsidRDefault="0067562B" w:rsidP="00121319">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p w14:paraId="5A5E933B"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830" w:type="dxa"/>
            <w:tcBorders>
              <w:top w:val="single" w:sz="4" w:space="0" w:color="auto"/>
              <w:left w:val="single" w:sz="4" w:space="0" w:color="auto"/>
              <w:bottom w:val="single" w:sz="4" w:space="0" w:color="auto"/>
              <w:right w:val="single" w:sz="4" w:space="0" w:color="auto"/>
            </w:tcBorders>
            <w:vAlign w:val="center"/>
          </w:tcPr>
          <w:p w14:paraId="79431E6A" w14:textId="77777777" w:rsidR="0067562B" w:rsidRPr="00E61D25" w:rsidRDefault="0067562B" w:rsidP="00121319">
            <w:pPr>
              <w:pStyle w:val="TAC"/>
              <w:rPr>
                <w:rFonts w:eastAsiaTheme="minorEastAsia"/>
                <w:lang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EF2BC80"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613634DE"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4 and 5</w:t>
            </w:r>
          </w:p>
        </w:tc>
      </w:tr>
      <w:tr w:rsidR="0067562B" w:rsidRPr="00E61D25" w14:paraId="1621656A" w14:textId="77777777" w:rsidTr="00121319">
        <w:trPr>
          <w:trHeight w:val="29"/>
        </w:trPr>
        <w:tc>
          <w:tcPr>
            <w:tcW w:w="2067" w:type="dxa"/>
            <w:tcBorders>
              <w:top w:val="nil"/>
              <w:left w:val="single" w:sz="4" w:space="0" w:color="auto"/>
              <w:bottom w:val="nil"/>
              <w:right w:val="single" w:sz="4" w:space="0" w:color="auto"/>
            </w:tcBorders>
            <w:vAlign w:val="center"/>
          </w:tcPr>
          <w:p w14:paraId="7A24461A"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5CA24436"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1FB3B1" w14:textId="77777777" w:rsidR="0067562B" w:rsidRPr="00E61D25" w:rsidRDefault="0067562B" w:rsidP="00121319">
            <w:pPr>
              <w:pStyle w:val="TAC"/>
              <w:rPr>
                <w:rFonts w:eastAsiaTheme="minorEastAsia"/>
                <w:lang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533D729A"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CA_n41C_BCS4 and 5</w:t>
            </w:r>
          </w:p>
        </w:tc>
        <w:tc>
          <w:tcPr>
            <w:tcW w:w="1610" w:type="dxa"/>
            <w:tcBorders>
              <w:top w:val="nil"/>
              <w:left w:val="single" w:sz="4" w:space="0" w:color="auto"/>
              <w:bottom w:val="nil"/>
              <w:right w:val="single" w:sz="4" w:space="0" w:color="auto"/>
            </w:tcBorders>
            <w:vAlign w:val="center"/>
          </w:tcPr>
          <w:p w14:paraId="77626DF6" w14:textId="77777777" w:rsidR="0067562B" w:rsidRPr="00E61D25" w:rsidRDefault="0067562B" w:rsidP="00121319">
            <w:pPr>
              <w:pStyle w:val="TAC"/>
              <w:rPr>
                <w:rFonts w:eastAsiaTheme="minorEastAsia"/>
                <w:lang w:eastAsia="zh-CN"/>
              </w:rPr>
            </w:pPr>
          </w:p>
        </w:tc>
      </w:tr>
      <w:tr w:rsidR="0067562B" w:rsidRPr="00E61D25" w14:paraId="6E84DEF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A3C4E7B"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169B764A"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515B1CC" w14:textId="77777777" w:rsidR="0067562B" w:rsidRPr="00E61D25" w:rsidRDefault="0067562B" w:rsidP="00121319">
            <w:pPr>
              <w:pStyle w:val="TAC"/>
              <w:rPr>
                <w:rFonts w:eastAsiaTheme="minorEastAsia"/>
                <w:lang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C52D2CD" w14:textId="77777777" w:rsidR="0067562B" w:rsidRPr="00E61D25" w:rsidRDefault="0067562B" w:rsidP="00121319">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SimSun" w:hint="eastAsia"/>
                <w:lang w:val="en-US" w:eastAsia="zh-CN"/>
              </w:rPr>
              <w:t>79</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606DC755" w14:textId="77777777" w:rsidR="0067562B" w:rsidRPr="00E61D25" w:rsidRDefault="0067562B" w:rsidP="00121319">
            <w:pPr>
              <w:pStyle w:val="TAC"/>
              <w:rPr>
                <w:rFonts w:eastAsiaTheme="minorEastAsia"/>
                <w:lang w:eastAsia="zh-CN"/>
              </w:rPr>
            </w:pPr>
          </w:p>
        </w:tc>
      </w:tr>
      <w:tr w:rsidR="0067562B" w:rsidRPr="00E61D25" w14:paraId="0D15C5B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A69C64C" w14:textId="77777777" w:rsidR="0067562B" w:rsidRPr="00E61D25" w:rsidRDefault="0067562B" w:rsidP="00121319">
            <w:pPr>
              <w:pStyle w:val="TAC"/>
              <w:rPr>
                <w:rFonts w:eastAsiaTheme="minorEastAsia"/>
                <w:lang w:eastAsia="zh-CN"/>
              </w:rPr>
            </w:pPr>
            <w:r w:rsidRPr="00E61D25">
              <w:rPr>
                <w:rFonts w:eastAsiaTheme="minorEastAsia"/>
                <w:lang w:val="en-US" w:eastAsia="zh-CN"/>
              </w:rPr>
              <w:t>CA_n3A-n41C-n79C</w:t>
            </w:r>
          </w:p>
        </w:tc>
        <w:tc>
          <w:tcPr>
            <w:tcW w:w="1829" w:type="dxa"/>
            <w:tcBorders>
              <w:top w:val="single" w:sz="4" w:space="0" w:color="auto"/>
              <w:left w:val="single" w:sz="4" w:space="0" w:color="auto"/>
              <w:bottom w:val="nil"/>
              <w:right w:val="single" w:sz="4" w:space="0" w:color="auto"/>
            </w:tcBorders>
            <w:vAlign w:val="center"/>
          </w:tcPr>
          <w:p w14:paraId="46E95076" w14:textId="77777777" w:rsidR="0067562B" w:rsidRPr="00E61D25" w:rsidRDefault="0067562B" w:rsidP="00121319">
            <w:pPr>
              <w:pStyle w:val="TAC"/>
              <w:rPr>
                <w:rFonts w:eastAsiaTheme="minorEastAsia"/>
                <w:lang w:val="en-US"/>
              </w:rPr>
            </w:pPr>
            <w:r w:rsidRPr="00E61D25">
              <w:rPr>
                <w:rFonts w:eastAsiaTheme="minorEastAsia"/>
                <w:lang w:val="en-US"/>
              </w:rPr>
              <w:t>CA_n3A-n41A</w:t>
            </w:r>
          </w:p>
          <w:p w14:paraId="7FC0ACA2" w14:textId="77777777" w:rsidR="0067562B" w:rsidRPr="00E61D25" w:rsidRDefault="0067562B" w:rsidP="00121319">
            <w:pPr>
              <w:pStyle w:val="TAC"/>
              <w:rPr>
                <w:rFonts w:eastAsiaTheme="minorEastAsia"/>
                <w:lang w:val="en-US"/>
              </w:rPr>
            </w:pPr>
            <w:r w:rsidRPr="00E61D25">
              <w:rPr>
                <w:rFonts w:eastAsiaTheme="minorEastAsia"/>
                <w:lang w:val="en-US"/>
              </w:rPr>
              <w:t>CA_n3A-n79A</w:t>
            </w:r>
          </w:p>
          <w:p w14:paraId="1DABC707" w14:textId="77777777" w:rsidR="0067562B" w:rsidRPr="00E61D25" w:rsidRDefault="0067562B" w:rsidP="00121319">
            <w:pPr>
              <w:pStyle w:val="TAC"/>
              <w:rPr>
                <w:rFonts w:eastAsiaTheme="minorEastAsia"/>
                <w:lang w:eastAsia="zh-CN"/>
              </w:rPr>
            </w:pPr>
            <w:r w:rsidRPr="00E61D25">
              <w:rPr>
                <w:rFonts w:eastAsiaTheme="minorEastAsia"/>
                <w:lang w:val="en-US"/>
              </w:rPr>
              <w:t>CA_n41A-n79A</w:t>
            </w:r>
          </w:p>
        </w:tc>
        <w:tc>
          <w:tcPr>
            <w:tcW w:w="830" w:type="dxa"/>
            <w:tcBorders>
              <w:top w:val="single" w:sz="4" w:space="0" w:color="auto"/>
              <w:left w:val="single" w:sz="4" w:space="0" w:color="auto"/>
              <w:bottom w:val="single" w:sz="4" w:space="0" w:color="auto"/>
              <w:right w:val="single" w:sz="4" w:space="0" w:color="auto"/>
            </w:tcBorders>
            <w:vAlign w:val="center"/>
          </w:tcPr>
          <w:p w14:paraId="61FF1A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12B7F513"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1610" w:type="dxa"/>
            <w:tcBorders>
              <w:top w:val="single" w:sz="4" w:space="0" w:color="auto"/>
              <w:left w:val="single" w:sz="4" w:space="0" w:color="auto"/>
              <w:bottom w:val="nil"/>
              <w:right w:val="single" w:sz="4" w:space="0" w:color="auto"/>
            </w:tcBorders>
            <w:vAlign w:val="center"/>
          </w:tcPr>
          <w:p w14:paraId="3641959F" w14:textId="77777777" w:rsidR="0067562B" w:rsidRPr="00E61D25" w:rsidRDefault="0067562B" w:rsidP="00121319">
            <w:pPr>
              <w:pStyle w:val="TAC"/>
              <w:rPr>
                <w:rFonts w:eastAsiaTheme="minorEastAsia"/>
                <w:lang w:eastAsia="zh-CN"/>
              </w:rPr>
            </w:pPr>
            <w:r w:rsidRPr="00E61D25">
              <w:rPr>
                <w:rFonts w:eastAsiaTheme="minorEastAsia" w:hint="eastAsia"/>
                <w:lang w:val="en-US" w:eastAsia="zh-CN"/>
              </w:rPr>
              <w:t>4 and 5</w:t>
            </w:r>
          </w:p>
        </w:tc>
      </w:tr>
      <w:tr w:rsidR="0067562B" w:rsidRPr="00E61D25" w14:paraId="022E02E9" w14:textId="77777777" w:rsidTr="00121319">
        <w:trPr>
          <w:trHeight w:val="29"/>
        </w:trPr>
        <w:tc>
          <w:tcPr>
            <w:tcW w:w="2067" w:type="dxa"/>
            <w:tcBorders>
              <w:top w:val="nil"/>
              <w:left w:val="single" w:sz="4" w:space="0" w:color="auto"/>
              <w:bottom w:val="nil"/>
              <w:right w:val="single" w:sz="4" w:space="0" w:color="auto"/>
            </w:tcBorders>
            <w:vAlign w:val="center"/>
          </w:tcPr>
          <w:p w14:paraId="174DAB02"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19A63CCD"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774C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10BDD384"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CA_n41C_BCS4 and 5</w:t>
            </w:r>
          </w:p>
        </w:tc>
        <w:tc>
          <w:tcPr>
            <w:tcW w:w="1610" w:type="dxa"/>
            <w:tcBorders>
              <w:top w:val="nil"/>
              <w:left w:val="single" w:sz="4" w:space="0" w:color="auto"/>
              <w:bottom w:val="nil"/>
              <w:right w:val="single" w:sz="4" w:space="0" w:color="auto"/>
            </w:tcBorders>
            <w:vAlign w:val="center"/>
          </w:tcPr>
          <w:p w14:paraId="5D6837B5" w14:textId="77777777" w:rsidR="0067562B" w:rsidRPr="00E61D25" w:rsidRDefault="0067562B" w:rsidP="00121319">
            <w:pPr>
              <w:pStyle w:val="TAC"/>
              <w:rPr>
                <w:rFonts w:eastAsiaTheme="minorEastAsia"/>
                <w:lang w:eastAsia="zh-CN"/>
              </w:rPr>
            </w:pPr>
          </w:p>
        </w:tc>
      </w:tr>
      <w:tr w:rsidR="0067562B" w:rsidRPr="00E61D25" w14:paraId="3505D6C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A324431"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356ED156"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61B0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9B54E90"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1610" w:type="dxa"/>
            <w:tcBorders>
              <w:top w:val="nil"/>
              <w:left w:val="single" w:sz="4" w:space="0" w:color="auto"/>
              <w:bottom w:val="single" w:sz="4" w:space="0" w:color="auto"/>
              <w:right w:val="single" w:sz="4" w:space="0" w:color="auto"/>
            </w:tcBorders>
            <w:vAlign w:val="center"/>
          </w:tcPr>
          <w:p w14:paraId="3B93ED5D" w14:textId="77777777" w:rsidR="0067562B" w:rsidRPr="00E61D25" w:rsidRDefault="0067562B" w:rsidP="00121319">
            <w:pPr>
              <w:pStyle w:val="TAC"/>
              <w:rPr>
                <w:rFonts w:eastAsiaTheme="minorEastAsia"/>
                <w:lang w:eastAsia="zh-CN"/>
              </w:rPr>
            </w:pPr>
          </w:p>
        </w:tc>
      </w:tr>
      <w:tr w:rsidR="0067562B" w:rsidRPr="00E61D25" w14:paraId="4466653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0DBA3B" w14:textId="77777777" w:rsidR="0067562B" w:rsidRPr="00E61D25" w:rsidRDefault="0067562B" w:rsidP="00121319">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eastAsia="SimSun" w:hint="eastAsia"/>
                <w:lang w:eastAsia="zh-CN"/>
              </w:rPr>
              <w:t>-n</w:t>
            </w:r>
            <w:r w:rsidRPr="00E61D25">
              <w:rPr>
                <w:rFonts w:eastAsia="SimSun"/>
                <w:lang w:eastAsia="zh-CN"/>
              </w:rPr>
              <w:t>78</w:t>
            </w:r>
            <w:r w:rsidRPr="00E61D25">
              <w:rPr>
                <w:rFonts w:eastAsia="SimSun" w:hint="eastAsia"/>
                <w:lang w:eastAsia="zh-CN"/>
              </w:rPr>
              <w:t>A</w:t>
            </w:r>
          </w:p>
        </w:tc>
        <w:tc>
          <w:tcPr>
            <w:tcW w:w="1829" w:type="dxa"/>
            <w:tcBorders>
              <w:top w:val="single" w:sz="4" w:space="0" w:color="auto"/>
              <w:left w:val="single" w:sz="4" w:space="0" w:color="auto"/>
              <w:bottom w:val="nil"/>
              <w:right w:val="single" w:sz="4" w:space="0" w:color="auto"/>
            </w:tcBorders>
            <w:vAlign w:val="center"/>
          </w:tcPr>
          <w:p w14:paraId="75AE41C5"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830" w:type="dxa"/>
            <w:tcBorders>
              <w:top w:val="single" w:sz="4" w:space="0" w:color="auto"/>
              <w:left w:val="single" w:sz="4" w:space="0" w:color="auto"/>
              <w:bottom w:val="single" w:sz="4" w:space="0" w:color="auto"/>
              <w:right w:val="single" w:sz="4" w:space="0" w:color="auto"/>
            </w:tcBorders>
            <w:vAlign w:val="center"/>
          </w:tcPr>
          <w:p w14:paraId="391E28B0"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550BC72C"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1610" w:type="dxa"/>
            <w:tcBorders>
              <w:top w:val="single" w:sz="4" w:space="0" w:color="auto"/>
              <w:left w:val="single" w:sz="4" w:space="0" w:color="auto"/>
              <w:bottom w:val="nil"/>
              <w:right w:val="single" w:sz="4" w:space="0" w:color="auto"/>
            </w:tcBorders>
            <w:vAlign w:val="center"/>
          </w:tcPr>
          <w:p w14:paraId="3FE4B7A7"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0</w:t>
            </w:r>
          </w:p>
        </w:tc>
      </w:tr>
      <w:tr w:rsidR="0067562B" w:rsidRPr="00E61D25" w14:paraId="03CBFFCE" w14:textId="77777777" w:rsidTr="00121319">
        <w:trPr>
          <w:trHeight w:val="29"/>
        </w:trPr>
        <w:tc>
          <w:tcPr>
            <w:tcW w:w="2067" w:type="dxa"/>
            <w:tcBorders>
              <w:top w:val="nil"/>
              <w:left w:val="single" w:sz="4" w:space="0" w:color="auto"/>
              <w:bottom w:val="nil"/>
              <w:right w:val="single" w:sz="4" w:space="0" w:color="auto"/>
            </w:tcBorders>
            <w:vAlign w:val="center"/>
          </w:tcPr>
          <w:p w14:paraId="27470B16"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6B8125B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4914F7F"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65A3AFF3"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nil"/>
              <w:right w:val="single" w:sz="4" w:space="0" w:color="auto"/>
            </w:tcBorders>
            <w:vAlign w:val="center"/>
          </w:tcPr>
          <w:p w14:paraId="53A1DDEF" w14:textId="77777777" w:rsidR="0067562B" w:rsidRPr="00E61D25" w:rsidRDefault="0067562B" w:rsidP="00121319">
            <w:pPr>
              <w:pStyle w:val="TAC"/>
              <w:rPr>
                <w:rFonts w:eastAsiaTheme="minorEastAsia"/>
                <w:szCs w:val="18"/>
                <w:lang w:val="en-US" w:eastAsia="zh-CN"/>
              </w:rPr>
            </w:pPr>
          </w:p>
        </w:tc>
      </w:tr>
      <w:tr w:rsidR="0067562B" w:rsidRPr="00E61D25" w14:paraId="332B8CD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213D7B"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4A4061A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EE8EC5"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34E7EC44" w14:textId="77777777" w:rsidR="0067562B" w:rsidRPr="00E61D25" w:rsidRDefault="0067562B" w:rsidP="00121319">
            <w:pPr>
              <w:pStyle w:val="TAC"/>
              <w:rPr>
                <w:rFonts w:eastAsia="SimSun" w:cs="Arial"/>
                <w:szCs w:val="18"/>
                <w:lang w:val="en-US" w:eastAsia="zh-CN" w:bidi="ar"/>
              </w:rPr>
            </w:pPr>
            <w:r w:rsidRPr="00E61D25">
              <w:rPr>
                <w:rFonts w:eastAsiaTheme="minorEastAsia" w:hint="eastAsia"/>
              </w:rPr>
              <w:t>1</w:t>
            </w:r>
            <w:r w:rsidRPr="00E61D25">
              <w:rPr>
                <w:rFonts w:eastAsiaTheme="minorEastAsia"/>
              </w:rPr>
              <w:t>0, 15, 20, 25, 30, 40, 50, 60, 70, 80, 90, 100</w:t>
            </w:r>
          </w:p>
        </w:tc>
        <w:tc>
          <w:tcPr>
            <w:tcW w:w="1610" w:type="dxa"/>
            <w:tcBorders>
              <w:top w:val="nil"/>
              <w:left w:val="single" w:sz="4" w:space="0" w:color="auto"/>
              <w:bottom w:val="single" w:sz="4" w:space="0" w:color="auto"/>
              <w:right w:val="single" w:sz="4" w:space="0" w:color="auto"/>
            </w:tcBorders>
            <w:vAlign w:val="center"/>
          </w:tcPr>
          <w:p w14:paraId="405FB83B" w14:textId="77777777" w:rsidR="0067562B" w:rsidRPr="00E61D25" w:rsidRDefault="0067562B" w:rsidP="00121319">
            <w:pPr>
              <w:pStyle w:val="TAC"/>
              <w:rPr>
                <w:rFonts w:eastAsiaTheme="minorEastAsia"/>
                <w:szCs w:val="18"/>
                <w:lang w:val="en-US" w:eastAsia="zh-CN"/>
              </w:rPr>
            </w:pPr>
          </w:p>
        </w:tc>
      </w:tr>
      <w:tr w:rsidR="0067562B" w:rsidRPr="00E61D25" w14:paraId="67CF767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8C80DE5" w14:textId="77777777" w:rsidR="0067562B" w:rsidRPr="00E61D25" w:rsidRDefault="0067562B" w:rsidP="00121319">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eastAsia="SimSun" w:hint="eastAsia"/>
                <w:lang w:eastAsia="zh-CN"/>
              </w:rPr>
              <w:t>-n</w:t>
            </w:r>
            <w:r w:rsidRPr="00E61D25">
              <w:rPr>
                <w:rFonts w:eastAsia="SimSun"/>
                <w:lang w:eastAsia="zh-CN"/>
              </w:rPr>
              <w:t>78(2</w:t>
            </w:r>
            <w:r w:rsidRPr="00E61D25">
              <w:rPr>
                <w:rFonts w:eastAsia="SimSun" w:hint="eastAsia"/>
                <w:lang w:eastAsia="zh-CN"/>
              </w:rPr>
              <w:t>A</w:t>
            </w:r>
            <w:r w:rsidRPr="00E61D25">
              <w:rPr>
                <w:rFonts w:eastAsia="SimSun"/>
                <w:lang w:eastAsia="zh-CN"/>
              </w:rPr>
              <w:t>)</w:t>
            </w:r>
          </w:p>
        </w:tc>
        <w:tc>
          <w:tcPr>
            <w:tcW w:w="1829" w:type="dxa"/>
            <w:tcBorders>
              <w:top w:val="single" w:sz="4" w:space="0" w:color="auto"/>
              <w:left w:val="single" w:sz="4" w:space="0" w:color="auto"/>
              <w:bottom w:val="nil"/>
              <w:right w:val="single" w:sz="4" w:space="0" w:color="auto"/>
            </w:tcBorders>
            <w:vAlign w:val="center"/>
          </w:tcPr>
          <w:p w14:paraId="1DC9DD97" w14:textId="77777777" w:rsidR="0067562B" w:rsidRPr="00E61D25" w:rsidRDefault="0067562B" w:rsidP="00121319">
            <w:pPr>
              <w:pStyle w:val="TAC"/>
              <w:rPr>
                <w:rFonts w:eastAsiaTheme="minorEastAsia"/>
                <w:lang w:eastAsia="zh-CN"/>
              </w:rPr>
            </w:pPr>
            <w:r w:rsidRPr="00E61D25">
              <w:rPr>
                <w:rFonts w:eastAsiaTheme="minorEastAsia"/>
                <w:lang w:eastAsia="zh-CN"/>
              </w:rPr>
              <w:t>CA_n78(2A)</w:t>
            </w:r>
          </w:p>
          <w:p w14:paraId="6446A3B3"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830" w:type="dxa"/>
            <w:tcBorders>
              <w:top w:val="single" w:sz="4" w:space="0" w:color="auto"/>
              <w:left w:val="single" w:sz="4" w:space="0" w:color="auto"/>
              <w:bottom w:val="single" w:sz="4" w:space="0" w:color="auto"/>
              <w:right w:val="single" w:sz="4" w:space="0" w:color="auto"/>
            </w:tcBorders>
            <w:vAlign w:val="center"/>
          </w:tcPr>
          <w:p w14:paraId="0502EC90"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5C39FE51"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1610" w:type="dxa"/>
            <w:tcBorders>
              <w:top w:val="single" w:sz="4" w:space="0" w:color="auto"/>
              <w:left w:val="single" w:sz="4" w:space="0" w:color="auto"/>
              <w:bottom w:val="nil"/>
              <w:right w:val="single" w:sz="4" w:space="0" w:color="auto"/>
            </w:tcBorders>
            <w:vAlign w:val="center"/>
          </w:tcPr>
          <w:p w14:paraId="37DE577F"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0</w:t>
            </w:r>
          </w:p>
        </w:tc>
      </w:tr>
      <w:tr w:rsidR="0067562B" w:rsidRPr="00E61D25" w14:paraId="36760F39" w14:textId="77777777" w:rsidTr="00121319">
        <w:trPr>
          <w:trHeight w:val="29"/>
        </w:trPr>
        <w:tc>
          <w:tcPr>
            <w:tcW w:w="2067" w:type="dxa"/>
            <w:tcBorders>
              <w:top w:val="nil"/>
              <w:left w:val="single" w:sz="4" w:space="0" w:color="auto"/>
              <w:bottom w:val="nil"/>
              <w:right w:val="single" w:sz="4" w:space="0" w:color="auto"/>
            </w:tcBorders>
            <w:vAlign w:val="center"/>
          </w:tcPr>
          <w:p w14:paraId="1D003FBF"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2D9A42A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FCBAD8"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2798BBB3"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nil"/>
              <w:right w:val="single" w:sz="4" w:space="0" w:color="auto"/>
            </w:tcBorders>
            <w:vAlign w:val="center"/>
          </w:tcPr>
          <w:p w14:paraId="29658397" w14:textId="77777777" w:rsidR="0067562B" w:rsidRPr="00E61D25" w:rsidRDefault="0067562B" w:rsidP="00121319">
            <w:pPr>
              <w:pStyle w:val="TAC"/>
              <w:rPr>
                <w:rFonts w:eastAsiaTheme="minorEastAsia"/>
                <w:szCs w:val="18"/>
                <w:lang w:val="en-US" w:eastAsia="zh-CN"/>
              </w:rPr>
            </w:pPr>
          </w:p>
        </w:tc>
      </w:tr>
      <w:tr w:rsidR="0067562B" w:rsidRPr="00E61D25" w14:paraId="17889D9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A32CF9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3A53353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2E4D63"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7C5B9BD7" w14:textId="77777777" w:rsidR="0067562B" w:rsidRPr="00E61D25" w:rsidRDefault="0067562B" w:rsidP="00121319">
            <w:pPr>
              <w:pStyle w:val="TAC"/>
              <w:rPr>
                <w:rFonts w:eastAsia="SimSun" w:cs="Arial"/>
                <w:szCs w:val="18"/>
                <w:lang w:val="en-US" w:eastAsia="zh-CN" w:bidi="ar"/>
              </w:rPr>
            </w:pPr>
            <w:r w:rsidRPr="00E61D25">
              <w:rPr>
                <w:rFonts w:eastAsiaTheme="minorEastAsia"/>
              </w:rPr>
              <w:t>CA_n78(2A)_BCS2</w:t>
            </w:r>
          </w:p>
        </w:tc>
        <w:tc>
          <w:tcPr>
            <w:tcW w:w="1610" w:type="dxa"/>
            <w:tcBorders>
              <w:top w:val="nil"/>
              <w:left w:val="single" w:sz="4" w:space="0" w:color="auto"/>
              <w:bottom w:val="single" w:sz="4" w:space="0" w:color="auto"/>
              <w:right w:val="single" w:sz="4" w:space="0" w:color="auto"/>
            </w:tcBorders>
            <w:vAlign w:val="center"/>
          </w:tcPr>
          <w:p w14:paraId="61766EE1" w14:textId="77777777" w:rsidR="0067562B" w:rsidRPr="00E61D25" w:rsidRDefault="0067562B" w:rsidP="00121319">
            <w:pPr>
              <w:pStyle w:val="TAC"/>
              <w:rPr>
                <w:rFonts w:eastAsiaTheme="minorEastAsia"/>
                <w:szCs w:val="18"/>
                <w:lang w:val="en-US" w:eastAsia="zh-CN"/>
              </w:rPr>
            </w:pPr>
          </w:p>
        </w:tc>
      </w:tr>
      <w:tr w:rsidR="0067562B" w:rsidRPr="00E61D25" w14:paraId="235B432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F13246A" w14:textId="77777777" w:rsidR="0067562B" w:rsidRPr="00E61D25" w:rsidRDefault="0067562B" w:rsidP="00121319">
            <w:pPr>
              <w:pStyle w:val="TAC"/>
              <w:rPr>
                <w:rFonts w:eastAsiaTheme="minorEastAsia"/>
                <w:szCs w:val="18"/>
                <w:lang w:eastAsia="zh-CN"/>
              </w:rPr>
            </w:pPr>
            <w:r w:rsidRPr="00E61D25">
              <w:rPr>
                <w:rFonts w:eastAsia="SimSun"/>
                <w:lang w:eastAsia="zh-CN"/>
              </w:rPr>
              <w:t>CA_n3A-n75A-n78A</w:t>
            </w:r>
          </w:p>
        </w:tc>
        <w:tc>
          <w:tcPr>
            <w:tcW w:w="1829" w:type="dxa"/>
            <w:tcBorders>
              <w:top w:val="single" w:sz="4" w:space="0" w:color="auto"/>
              <w:left w:val="single" w:sz="4" w:space="0" w:color="auto"/>
              <w:bottom w:val="nil"/>
              <w:right w:val="single" w:sz="4" w:space="0" w:color="auto"/>
            </w:tcBorders>
            <w:vAlign w:val="center"/>
          </w:tcPr>
          <w:p w14:paraId="4C68DFEE"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E639D2D"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3</w:t>
            </w:r>
          </w:p>
        </w:tc>
        <w:tc>
          <w:tcPr>
            <w:tcW w:w="2827" w:type="dxa"/>
            <w:tcBorders>
              <w:top w:val="single" w:sz="4" w:space="0" w:color="auto"/>
              <w:left w:val="single" w:sz="4" w:space="0" w:color="auto"/>
              <w:bottom w:val="single" w:sz="4" w:space="0" w:color="auto"/>
              <w:right w:val="single" w:sz="4" w:space="0" w:color="auto"/>
            </w:tcBorders>
            <w:vAlign w:val="center"/>
          </w:tcPr>
          <w:p w14:paraId="7E91C0E1"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3</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38A1698E"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4 and 5</w:t>
            </w:r>
          </w:p>
        </w:tc>
      </w:tr>
      <w:tr w:rsidR="0067562B" w:rsidRPr="00E61D25" w14:paraId="1751C24D" w14:textId="77777777" w:rsidTr="00121319">
        <w:trPr>
          <w:trHeight w:val="29"/>
        </w:trPr>
        <w:tc>
          <w:tcPr>
            <w:tcW w:w="2067" w:type="dxa"/>
            <w:tcBorders>
              <w:top w:val="nil"/>
              <w:left w:val="single" w:sz="4" w:space="0" w:color="auto"/>
              <w:bottom w:val="nil"/>
              <w:right w:val="single" w:sz="4" w:space="0" w:color="auto"/>
            </w:tcBorders>
            <w:vAlign w:val="center"/>
          </w:tcPr>
          <w:p w14:paraId="7F2B1AF5"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33B61E4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B3FAE1"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75</w:t>
            </w:r>
          </w:p>
        </w:tc>
        <w:tc>
          <w:tcPr>
            <w:tcW w:w="2827" w:type="dxa"/>
            <w:tcBorders>
              <w:top w:val="single" w:sz="4" w:space="0" w:color="auto"/>
              <w:left w:val="single" w:sz="4" w:space="0" w:color="auto"/>
              <w:bottom w:val="single" w:sz="4" w:space="0" w:color="auto"/>
              <w:right w:val="single" w:sz="4" w:space="0" w:color="auto"/>
            </w:tcBorders>
            <w:vAlign w:val="center"/>
          </w:tcPr>
          <w:p w14:paraId="4FAC8452"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75</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285D1DED" w14:textId="77777777" w:rsidR="0067562B" w:rsidRPr="00E61D25" w:rsidRDefault="0067562B" w:rsidP="00121319">
            <w:pPr>
              <w:pStyle w:val="TAC"/>
              <w:rPr>
                <w:rFonts w:eastAsiaTheme="minorEastAsia"/>
                <w:szCs w:val="18"/>
                <w:lang w:val="en-US" w:eastAsia="zh-CN"/>
              </w:rPr>
            </w:pPr>
          </w:p>
        </w:tc>
      </w:tr>
      <w:tr w:rsidR="0067562B" w:rsidRPr="00E61D25" w14:paraId="0CC8F40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97B61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7531CAC6"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23D0B23"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SimSun"/>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4AE10545" w14:textId="77777777" w:rsidR="0067562B" w:rsidRPr="00E61D25" w:rsidRDefault="0067562B" w:rsidP="00121319">
            <w:pPr>
              <w:pStyle w:val="TAC"/>
              <w:rPr>
                <w:rFonts w:eastAsiaTheme="minorEastAsia"/>
              </w:rPr>
            </w:pPr>
            <w:r w:rsidRPr="00E61D25">
              <w:rPr>
                <w:rFonts w:eastAsiaTheme="minorEastAsia" w:cs="Arial"/>
                <w:color w:val="000000"/>
                <w:szCs w:val="18"/>
              </w:rPr>
              <w:t>n</w:t>
            </w:r>
            <w:r w:rsidRPr="00E61D25">
              <w:rPr>
                <w:rFonts w:eastAsia="SimSun"/>
                <w:lang w:eastAsia="zh-CN"/>
              </w:rPr>
              <w:t>78</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359413D0" w14:textId="77777777" w:rsidR="0067562B" w:rsidRPr="00E61D25" w:rsidRDefault="0067562B" w:rsidP="00121319">
            <w:pPr>
              <w:pStyle w:val="TAC"/>
              <w:rPr>
                <w:rFonts w:eastAsiaTheme="minorEastAsia"/>
                <w:szCs w:val="18"/>
                <w:lang w:val="en-US" w:eastAsia="zh-CN"/>
              </w:rPr>
            </w:pPr>
          </w:p>
        </w:tc>
      </w:tr>
      <w:tr w:rsidR="0067562B" w:rsidRPr="00E61D25" w14:paraId="1B4D5E1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4472FE7" w14:textId="77777777" w:rsidR="0067562B" w:rsidRPr="00E61D25" w:rsidRDefault="0067562B" w:rsidP="00121319">
            <w:pPr>
              <w:pStyle w:val="TAC"/>
              <w:rPr>
                <w:rFonts w:eastAsiaTheme="minorEastAsia"/>
                <w:szCs w:val="18"/>
                <w:lang w:eastAsia="zh-CN"/>
              </w:rPr>
            </w:pPr>
            <w:r w:rsidRPr="00E61D25">
              <w:rPr>
                <w:rFonts w:eastAsiaTheme="minorEastAsia"/>
                <w:szCs w:val="18"/>
                <w:lang w:eastAsia="zh-CN"/>
              </w:rPr>
              <w:t>CA_n3A-n78A-n79A</w:t>
            </w:r>
          </w:p>
        </w:tc>
        <w:tc>
          <w:tcPr>
            <w:tcW w:w="1829" w:type="dxa"/>
            <w:tcBorders>
              <w:top w:val="single" w:sz="4" w:space="0" w:color="auto"/>
              <w:left w:val="single" w:sz="4" w:space="0" w:color="auto"/>
              <w:bottom w:val="nil"/>
              <w:right w:val="single" w:sz="4" w:space="0" w:color="auto"/>
            </w:tcBorders>
            <w:vAlign w:val="center"/>
          </w:tcPr>
          <w:p w14:paraId="0A056599" w14:textId="77777777" w:rsidR="0067562B" w:rsidRPr="00E61D25" w:rsidRDefault="0067562B" w:rsidP="00121319">
            <w:pPr>
              <w:pStyle w:val="TAC"/>
              <w:rPr>
                <w:rFonts w:eastAsiaTheme="minorEastAsia"/>
                <w:szCs w:val="18"/>
                <w:lang w:val="en-US" w:eastAsia="zh-CN"/>
              </w:rPr>
            </w:pPr>
            <w:r>
              <w:rPr>
                <w:szCs w:val="18"/>
                <w:lang w:val="en-US" w:eastAsia="zh-CN"/>
              </w:rPr>
              <w:t>n78</w:t>
            </w:r>
            <w:r w:rsidRPr="00861581">
              <w:rPr>
                <w:szCs w:val="18"/>
                <w:vertAlign w:val="superscript"/>
                <w:lang w:val="en-US" w:eastAsia="zh-CN"/>
              </w:rPr>
              <w:t>7,9</w:t>
            </w:r>
          </w:p>
        </w:tc>
        <w:tc>
          <w:tcPr>
            <w:tcW w:w="830" w:type="dxa"/>
            <w:tcBorders>
              <w:top w:val="single" w:sz="4" w:space="0" w:color="auto"/>
              <w:left w:val="single" w:sz="4" w:space="0" w:color="auto"/>
              <w:bottom w:val="single" w:sz="4" w:space="0" w:color="auto"/>
              <w:right w:val="single" w:sz="4" w:space="0" w:color="auto"/>
            </w:tcBorders>
            <w:vAlign w:val="center"/>
          </w:tcPr>
          <w:p w14:paraId="0C17464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73F08F6C"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EBB1CD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0</w:t>
            </w:r>
          </w:p>
        </w:tc>
      </w:tr>
      <w:tr w:rsidR="0067562B" w:rsidRPr="00E61D25" w14:paraId="602A26D9" w14:textId="77777777" w:rsidTr="00121319">
        <w:trPr>
          <w:trHeight w:val="29"/>
        </w:trPr>
        <w:tc>
          <w:tcPr>
            <w:tcW w:w="2067" w:type="dxa"/>
            <w:tcBorders>
              <w:top w:val="nil"/>
              <w:left w:val="single" w:sz="4" w:space="0" w:color="auto"/>
              <w:bottom w:val="nil"/>
              <w:right w:val="single" w:sz="4" w:space="0" w:color="auto"/>
            </w:tcBorders>
            <w:vAlign w:val="center"/>
          </w:tcPr>
          <w:p w14:paraId="021E411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5DB3C873"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1DCD5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35BE3E9"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27436944" w14:textId="77777777" w:rsidR="0067562B" w:rsidRPr="00E61D25" w:rsidRDefault="0067562B" w:rsidP="00121319">
            <w:pPr>
              <w:pStyle w:val="TAC"/>
              <w:rPr>
                <w:rFonts w:eastAsiaTheme="minorEastAsia"/>
                <w:szCs w:val="18"/>
                <w:lang w:val="en-US" w:eastAsia="zh-CN"/>
              </w:rPr>
            </w:pPr>
          </w:p>
        </w:tc>
      </w:tr>
      <w:tr w:rsidR="0067562B" w:rsidRPr="00E61D25" w14:paraId="08628AE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C21482B"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33DA84B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2169C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9E47560"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2C77BB8B" w14:textId="77777777" w:rsidR="0067562B" w:rsidRPr="00E61D25" w:rsidRDefault="0067562B" w:rsidP="00121319">
            <w:pPr>
              <w:pStyle w:val="TAC"/>
              <w:rPr>
                <w:rFonts w:eastAsiaTheme="minorEastAsia"/>
                <w:szCs w:val="18"/>
                <w:lang w:val="en-US" w:eastAsia="zh-CN"/>
              </w:rPr>
            </w:pPr>
          </w:p>
        </w:tc>
      </w:tr>
      <w:tr w:rsidR="0067562B" w:rsidRPr="00E61D25" w14:paraId="1D079FA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7779DBA"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CA_n3A-n78A-n79C</w:t>
            </w:r>
          </w:p>
        </w:tc>
        <w:tc>
          <w:tcPr>
            <w:tcW w:w="1829" w:type="dxa"/>
            <w:tcBorders>
              <w:top w:val="single" w:sz="4" w:space="0" w:color="auto"/>
              <w:left w:val="single" w:sz="4" w:space="0" w:color="auto"/>
              <w:bottom w:val="nil"/>
              <w:right w:val="single" w:sz="4" w:space="0" w:color="auto"/>
            </w:tcBorders>
            <w:vAlign w:val="center"/>
          </w:tcPr>
          <w:p w14:paraId="52EAD24B"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5926C6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D55672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0627AA3"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29546835" w14:textId="77777777" w:rsidTr="00121319">
        <w:trPr>
          <w:trHeight w:val="29"/>
        </w:trPr>
        <w:tc>
          <w:tcPr>
            <w:tcW w:w="2067" w:type="dxa"/>
            <w:tcBorders>
              <w:top w:val="nil"/>
              <w:left w:val="single" w:sz="4" w:space="0" w:color="auto"/>
              <w:bottom w:val="nil"/>
              <w:right w:val="single" w:sz="4" w:space="0" w:color="auto"/>
            </w:tcBorders>
            <w:vAlign w:val="center"/>
          </w:tcPr>
          <w:p w14:paraId="48847460"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1C71753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7ABBAB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226ED9A"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4A75EEBB" w14:textId="77777777" w:rsidR="0067562B" w:rsidRPr="00E61D25" w:rsidRDefault="0067562B" w:rsidP="00121319">
            <w:pPr>
              <w:pStyle w:val="TAC"/>
              <w:rPr>
                <w:rFonts w:eastAsiaTheme="minorEastAsia"/>
                <w:szCs w:val="18"/>
                <w:lang w:val="en-US" w:eastAsia="zh-CN"/>
              </w:rPr>
            </w:pPr>
          </w:p>
        </w:tc>
      </w:tr>
      <w:tr w:rsidR="0067562B" w:rsidRPr="00E61D25" w14:paraId="588EEE9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62E7EC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60C2D47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5CAA5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56FFF41E"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3445104B" w14:textId="77777777" w:rsidR="0067562B" w:rsidRPr="00E61D25" w:rsidRDefault="0067562B" w:rsidP="00121319">
            <w:pPr>
              <w:pStyle w:val="TAC"/>
              <w:rPr>
                <w:rFonts w:eastAsiaTheme="minorEastAsia"/>
                <w:szCs w:val="18"/>
                <w:lang w:val="en-US" w:eastAsia="zh-CN"/>
              </w:rPr>
            </w:pPr>
          </w:p>
        </w:tc>
      </w:tr>
      <w:tr w:rsidR="0067562B" w:rsidRPr="00E61D25" w14:paraId="1B5ED90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E637BBA"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CA_n3B-n78A-n79A</w:t>
            </w:r>
          </w:p>
        </w:tc>
        <w:tc>
          <w:tcPr>
            <w:tcW w:w="1829" w:type="dxa"/>
            <w:tcBorders>
              <w:top w:val="single" w:sz="4" w:space="0" w:color="auto"/>
              <w:left w:val="single" w:sz="4" w:space="0" w:color="auto"/>
              <w:bottom w:val="nil"/>
              <w:right w:val="single" w:sz="4" w:space="0" w:color="auto"/>
            </w:tcBorders>
            <w:vAlign w:val="center"/>
          </w:tcPr>
          <w:p w14:paraId="498E9837"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E72436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08FD26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288898E9"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0516A1C3" w14:textId="77777777" w:rsidTr="00121319">
        <w:trPr>
          <w:trHeight w:val="29"/>
        </w:trPr>
        <w:tc>
          <w:tcPr>
            <w:tcW w:w="2067" w:type="dxa"/>
            <w:tcBorders>
              <w:top w:val="nil"/>
              <w:left w:val="single" w:sz="4" w:space="0" w:color="auto"/>
              <w:bottom w:val="nil"/>
              <w:right w:val="single" w:sz="4" w:space="0" w:color="auto"/>
            </w:tcBorders>
            <w:vAlign w:val="center"/>
          </w:tcPr>
          <w:p w14:paraId="20B95B65"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01F3EC1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B5585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90A7D87"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427E5F31" w14:textId="77777777" w:rsidR="0067562B" w:rsidRPr="00E61D25" w:rsidRDefault="0067562B" w:rsidP="00121319">
            <w:pPr>
              <w:pStyle w:val="TAC"/>
              <w:rPr>
                <w:rFonts w:eastAsiaTheme="minorEastAsia"/>
                <w:szCs w:val="18"/>
                <w:lang w:val="en-US" w:eastAsia="zh-CN"/>
              </w:rPr>
            </w:pPr>
          </w:p>
        </w:tc>
      </w:tr>
      <w:tr w:rsidR="0067562B" w:rsidRPr="00E61D25" w14:paraId="7E96D0D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04869D7"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0511393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CBEFB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2AB7C39A"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66D7C469" w14:textId="77777777" w:rsidR="0067562B" w:rsidRPr="00E61D25" w:rsidRDefault="0067562B" w:rsidP="00121319">
            <w:pPr>
              <w:pStyle w:val="TAC"/>
              <w:rPr>
                <w:rFonts w:eastAsiaTheme="minorEastAsia"/>
                <w:szCs w:val="18"/>
                <w:lang w:val="en-US" w:eastAsia="zh-CN"/>
              </w:rPr>
            </w:pPr>
          </w:p>
        </w:tc>
      </w:tr>
      <w:tr w:rsidR="0067562B" w:rsidRPr="00E61D25" w14:paraId="71FFA1A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AD69E6B"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CA_n3B-n78A-n79C</w:t>
            </w:r>
          </w:p>
        </w:tc>
        <w:tc>
          <w:tcPr>
            <w:tcW w:w="1829" w:type="dxa"/>
            <w:tcBorders>
              <w:top w:val="single" w:sz="4" w:space="0" w:color="auto"/>
              <w:left w:val="single" w:sz="4" w:space="0" w:color="auto"/>
              <w:bottom w:val="nil"/>
              <w:right w:val="single" w:sz="4" w:space="0" w:color="auto"/>
            </w:tcBorders>
            <w:vAlign w:val="center"/>
          </w:tcPr>
          <w:p w14:paraId="168878AB"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C89ED1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22599BA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CA_n3B_BCS0</w:t>
            </w:r>
          </w:p>
        </w:tc>
        <w:tc>
          <w:tcPr>
            <w:tcW w:w="1610" w:type="dxa"/>
            <w:tcBorders>
              <w:top w:val="single" w:sz="4" w:space="0" w:color="auto"/>
              <w:left w:val="single" w:sz="4" w:space="0" w:color="auto"/>
              <w:bottom w:val="nil"/>
              <w:right w:val="single" w:sz="4" w:space="0" w:color="auto"/>
            </w:tcBorders>
            <w:vAlign w:val="center"/>
          </w:tcPr>
          <w:p w14:paraId="62B5C2D0"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6BC55776" w14:textId="77777777" w:rsidTr="00121319">
        <w:trPr>
          <w:trHeight w:val="29"/>
        </w:trPr>
        <w:tc>
          <w:tcPr>
            <w:tcW w:w="2067" w:type="dxa"/>
            <w:tcBorders>
              <w:top w:val="nil"/>
              <w:left w:val="single" w:sz="4" w:space="0" w:color="auto"/>
              <w:bottom w:val="nil"/>
              <w:right w:val="single" w:sz="4" w:space="0" w:color="auto"/>
            </w:tcBorders>
            <w:vAlign w:val="center"/>
          </w:tcPr>
          <w:p w14:paraId="76E908FC"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650AA7D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D63D3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9F7842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7796B5B2" w14:textId="77777777" w:rsidR="0067562B" w:rsidRPr="00E61D25" w:rsidRDefault="0067562B" w:rsidP="00121319">
            <w:pPr>
              <w:pStyle w:val="TAC"/>
              <w:rPr>
                <w:rFonts w:eastAsiaTheme="minorEastAsia"/>
                <w:szCs w:val="18"/>
                <w:lang w:val="en-US" w:eastAsia="zh-CN"/>
              </w:rPr>
            </w:pPr>
          </w:p>
        </w:tc>
      </w:tr>
      <w:tr w:rsidR="0067562B" w:rsidRPr="00E61D25" w14:paraId="5D198C1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B935FE"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385908F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AB9042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6E23180"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1E91DEB5" w14:textId="77777777" w:rsidR="0067562B" w:rsidRPr="00E61D25" w:rsidRDefault="0067562B" w:rsidP="00121319">
            <w:pPr>
              <w:pStyle w:val="TAC"/>
              <w:rPr>
                <w:rFonts w:eastAsiaTheme="minorEastAsia"/>
                <w:szCs w:val="18"/>
                <w:lang w:val="en-US" w:eastAsia="zh-CN"/>
              </w:rPr>
            </w:pPr>
          </w:p>
        </w:tc>
      </w:tr>
      <w:tr w:rsidR="0067562B" w:rsidRPr="00E61D25" w14:paraId="1DE6D5C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820FD84"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CA_n3(2A)-n78A-n79A</w:t>
            </w:r>
          </w:p>
        </w:tc>
        <w:tc>
          <w:tcPr>
            <w:tcW w:w="1829" w:type="dxa"/>
            <w:tcBorders>
              <w:top w:val="single" w:sz="4" w:space="0" w:color="auto"/>
              <w:left w:val="single" w:sz="4" w:space="0" w:color="auto"/>
              <w:bottom w:val="nil"/>
              <w:right w:val="single" w:sz="4" w:space="0" w:color="auto"/>
            </w:tcBorders>
            <w:vAlign w:val="center"/>
          </w:tcPr>
          <w:p w14:paraId="64AA87A5"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D22A4D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351B05D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CA_n3(2A)_BCS1</w:t>
            </w:r>
          </w:p>
        </w:tc>
        <w:tc>
          <w:tcPr>
            <w:tcW w:w="1610" w:type="dxa"/>
            <w:tcBorders>
              <w:top w:val="single" w:sz="4" w:space="0" w:color="auto"/>
              <w:left w:val="single" w:sz="4" w:space="0" w:color="auto"/>
              <w:bottom w:val="nil"/>
              <w:right w:val="single" w:sz="4" w:space="0" w:color="auto"/>
            </w:tcBorders>
            <w:vAlign w:val="center"/>
          </w:tcPr>
          <w:p w14:paraId="68BC611F"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6A7FFBC3" w14:textId="77777777" w:rsidTr="00121319">
        <w:trPr>
          <w:trHeight w:val="29"/>
        </w:trPr>
        <w:tc>
          <w:tcPr>
            <w:tcW w:w="2067" w:type="dxa"/>
            <w:tcBorders>
              <w:top w:val="nil"/>
              <w:left w:val="single" w:sz="4" w:space="0" w:color="auto"/>
              <w:bottom w:val="nil"/>
              <w:right w:val="single" w:sz="4" w:space="0" w:color="auto"/>
            </w:tcBorders>
            <w:vAlign w:val="center"/>
          </w:tcPr>
          <w:p w14:paraId="3BA4F6C2"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429B4FC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50ADA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122E57D"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72CAD5FB" w14:textId="77777777" w:rsidR="0067562B" w:rsidRPr="00E61D25" w:rsidRDefault="0067562B" w:rsidP="00121319">
            <w:pPr>
              <w:pStyle w:val="TAC"/>
              <w:rPr>
                <w:rFonts w:eastAsiaTheme="minorEastAsia"/>
                <w:szCs w:val="18"/>
                <w:lang w:val="en-US" w:eastAsia="zh-CN"/>
              </w:rPr>
            </w:pPr>
          </w:p>
        </w:tc>
      </w:tr>
      <w:tr w:rsidR="0067562B" w:rsidRPr="00E61D25" w14:paraId="4A9C0A9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AEA522A"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1A5EE56F"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94947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700F609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40, 50, 60, 80, 100</w:t>
            </w:r>
          </w:p>
        </w:tc>
        <w:tc>
          <w:tcPr>
            <w:tcW w:w="1610" w:type="dxa"/>
            <w:tcBorders>
              <w:top w:val="nil"/>
              <w:left w:val="single" w:sz="4" w:space="0" w:color="auto"/>
              <w:bottom w:val="single" w:sz="4" w:space="0" w:color="auto"/>
              <w:right w:val="single" w:sz="4" w:space="0" w:color="auto"/>
            </w:tcBorders>
            <w:vAlign w:val="center"/>
          </w:tcPr>
          <w:p w14:paraId="18FA04EF" w14:textId="77777777" w:rsidR="0067562B" w:rsidRPr="00E61D25" w:rsidRDefault="0067562B" w:rsidP="00121319">
            <w:pPr>
              <w:pStyle w:val="TAC"/>
              <w:rPr>
                <w:rFonts w:eastAsiaTheme="minorEastAsia"/>
                <w:szCs w:val="18"/>
                <w:lang w:val="en-US" w:eastAsia="zh-CN"/>
              </w:rPr>
            </w:pPr>
          </w:p>
        </w:tc>
      </w:tr>
      <w:tr w:rsidR="0067562B" w:rsidRPr="00E61D25" w14:paraId="5A94FD7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F4ED416" w14:textId="77777777" w:rsidR="0067562B" w:rsidRPr="00E61D25" w:rsidRDefault="0067562B" w:rsidP="00121319">
            <w:pPr>
              <w:pStyle w:val="TAC"/>
              <w:rPr>
                <w:rFonts w:eastAsiaTheme="minorEastAsia"/>
                <w:szCs w:val="18"/>
                <w:lang w:eastAsia="zh-CN"/>
              </w:rPr>
            </w:pPr>
            <w:r w:rsidRPr="00E61D25">
              <w:rPr>
                <w:rFonts w:eastAsiaTheme="minorEastAsia"/>
                <w:szCs w:val="18"/>
                <w:lang w:val="en-US" w:eastAsia="zh-CN"/>
              </w:rPr>
              <w:t>CA_n3(2A)-n78A-n79C</w:t>
            </w:r>
          </w:p>
        </w:tc>
        <w:tc>
          <w:tcPr>
            <w:tcW w:w="1829" w:type="dxa"/>
            <w:tcBorders>
              <w:top w:val="single" w:sz="4" w:space="0" w:color="auto"/>
              <w:left w:val="single" w:sz="4" w:space="0" w:color="auto"/>
              <w:bottom w:val="nil"/>
              <w:right w:val="single" w:sz="4" w:space="0" w:color="auto"/>
            </w:tcBorders>
            <w:vAlign w:val="center"/>
          </w:tcPr>
          <w:p w14:paraId="6E2B47A6"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D68AE9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n3</w:t>
            </w:r>
          </w:p>
        </w:tc>
        <w:tc>
          <w:tcPr>
            <w:tcW w:w="2827" w:type="dxa"/>
            <w:tcBorders>
              <w:top w:val="single" w:sz="4" w:space="0" w:color="auto"/>
              <w:left w:val="single" w:sz="4" w:space="0" w:color="auto"/>
              <w:bottom w:val="single" w:sz="4" w:space="0" w:color="auto"/>
              <w:right w:val="single" w:sz="4" w:space="0" w:color="auto"/>
            </w:tcBorders>
            <w:vAlign w:val="center"/>
          </w:tcPr>
          <w:p w14:paraId="03FE469A"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CA_n3(2A)_BCS1</w:t>
            </w:r>
          </w:p>
        </w:tc>
        <w:tc>
          <w:tcPr>
            <w:tcW w:w="1610" w:type="dxa"/>
            <w:tcBorders>
              <w:top w:val="single" w:sz="4" w:space="0" w:color="auto"/>
              <w:left w:val="single" w:sz="4" w:space="0" w:color="auto"/>
              <w:bottom w:val="nil"/>
              <w:right w:val="single" w:sz="4" w:space="0" w:color="auto"/>
            </w:tcBorders>
            <w:vAlign w:val="center"/>
          </w:tcPr>
          <w:p w14:paraId="4CE72576" w14:textId="77777777" w:rsidR="0067562B" w:rsidRPr="00E61D25" w:rsidRDefault="0067562B" w:rsidP="00121319">
            <w:pPr>
              <w:pStyle w:val="TAC"/>
              <w:rPr>
                <w:rFonts w:eastAsiaTheme="minorEastAsia"/>
                <w:szCs w:val="18"/>
                <w:lang w:val="en-US" w:eastAsia="zh-CN"/>
              </w:rPr>
            </w:pPr>
            <w:r w:rsidRPr="00E61D25">
              <w:rPr>
                <w:rFonts w:eastAsia="SimSun" w:hint="eastAsia"/>
                <w:szCs w:val="18"/>
                <w:lang w:val="en-US" w:eastAsia="zh-CN"/>
              </w:rPr>
              <w:t>0</w:t>
            </w:r>
          </w:p>
        </w:tc>
      </w:tr>
      <w:tr w:rsidR="0067562B" w:rsidRPr="00E61D25" w14:paraId="105BE285" w14:textId="77777777" w:rsidTr="00121319">
        <w:trPr>
          <w:trHeight w:val="29"/>
        </w:trPr>
        <w:tc>
          <w:tcPr>
            <w:tcW w:w="2067" w:type="dxa"/>
            <w:tcBorders>
              <w:top w:val="nil"/>
              <w:left w:val="single" w:sz="4" w:space="0" w:color="auto"/>
              <w:bottom w:val="nil"/>
              <w:right w:val="single" w:sz="4" w:space="0" w:color="auto"/>
            </w:tcBorders>
            <w:vAlign w:val="center"/>
          </w:tcPr>
          <w:p w14:paraId="20CC1FF6"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51F2EB8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422E4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8F60EEA"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72A71EF7" w14:textId="77777777" w:rsidR="0067562B" w:rsidRPr="00E61D25" w:rsidRDefault="0067562B" w:rsidP="00121319">
            <w:pPr>
              <w:pStyle w:val="TAC"/>
              <w:rPr>
                <w:rFonts w:eastAsiaTheme="minorEastAsia"/>
                <w:szCs w:val="18"/>
                <w:lang w:val="en-US" w:eastAsia="zh-CN"/>
              </w:rPr>
            </w:pPr>
          </w:p>
        </w:tc>
      </w:tr>
      <w:tr w:rsidR="0067562B" w:rsidRPr="00E61D25" w14:paraId="5703C14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00DB44D"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18CAB95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35813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03AA2A4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CA_n79C_BCS0</w:t>
            </w:r>
          </w:p>
        </w:tc>
        <w:tc>
          <w:tcPr>
            <w:tcW w:w="1610" w:type="dxa"/>
            <w:tcBorders>
              <w:top w:val="nil"/>
              <w:left w:val="single" w:sz="4" w:space="0" w:color="auto"/>
              <w:bottom w:val="single" w:sz="4" w:space="0" w:color="auto"/>
              <w:right w:val="single" w:sz="4" w:space="0" w:color="auto"/>
            </w:tcBorders>
            <w:vAlign w:val="center"/>
          </w:tcPr>
          <w:p w14:paraId="32252B88" w14:textId="77777777" w:rsidR="0067562B" w:rsidRPr="00E61D25" w:rsidRDefault="0067562B" w:rsidP="00121319">
            <w:pPr>
              <w:pStyle w:val="TAC"/>
              <w:rPr>
                <w:rFonts w:eastAsiaTheme="minorEastAsia"/>
                <w:szCs w:val="18"/>
                <w:lang w:val="en-US" w:eastAsia="zh-CN"/>
              </w:rPr>
            </w:pPr>
          </w:p>
        </w:tc>
      </w:tr>
      <w:tr w:rsidR="0067562B" w:rsidRPr="00E61D25" w14:paraId="40B6962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61B3FA0" w14:textId="77777777" w:rsidR="0067562B" w:rsidRPr="00E61D25" w:rsidRDefault="0067562B" w:rsidP="00121319">
            <w:pPr>
              <w:pStyle w:val="TAC"/>
              <w:rPr>
                <w:rFonts w:eastAsiaTheme="minorEastAsia"/>
                <w:szCs w:val="18"/>
                <w:lang w:eastAsia="zh-CN"/>
              </w:rPr>
            </w:pPr>
            <w:r w:rsidRPr="00E61D25">
              <w:rPr>
                <w:rFonts w:eastAsia="SimSun"/>
                <w:color w:val="000000"/>
                <w:lang w:eastAsia="zh-CN"/>
              </w:rPr>
              <w:t>CA_n3A-n78A-n105A</w:t>
            </w:r>
          </w:p>
        </w:tc>
        <w:tc>
          <w:tcPr>
            <w:tcW w:w="1829" w:type="dxa"/>
            <w:tcBorders>
              <w:top w:val="single" w:sz="4" w:space="0" w:color="auto"/>
              <w:left w:val="single" w:sz="4" w:space="0" w:color="auto"/>
              <w:bottom w:val="nil"/>
              <w:right w:val="single" w:sz="4" w:space="0" w:color="auto"/>
            </w:tcBorders>
            <w:vAlign w:val="center"/>
          </w:tcPr>
          <w:p w14:paraId="1E64ADC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CA_n3A-n78A</w:t>
            </w:r>
          </w:p>
          <w:p w14:paraId="176A6350"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CA_n3A-n105A</w:t>
            </w:r>
          </w:p>
        </w:tc>
        <w:tc>
          <w:tcPr>
            <w:tcW w:w="830" w:type="dxa"/>
            <w:tcBorders>
              <w:top w:val="single" w:sz="4" w:space="0" w:color="auto"/>
              <w:left w:val="single" w:sz="4" w:space="0" w:color="auto"/>
              <w:bottom w:val="single" w:sz="4" w:space="0" w:color="auto"/>
              <w:right w:val="single" w:sz="4" w:space="0" w:color="auto"/>
            </w:tcBorders>
            <w:vAlign w:val="center"/>
          </w:tcPr>
          <w:p w14:paraId="6770AF41"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rPr>
              <w:t>n3</w:t>
            </w:r>
          </w:p>
        </w:tc>
        <w:tc>
          <w:tcPr>
            <w:tcW w:w="2827" w:type="dxa"/>
            <w:tcBorders>
              <w:top w:val="single" w:sz="4" w:space="0" w:color="auto"/>
              <w:left w:val="single" w:sz="4" w:space="0" w:color="auto"/>
              <w:bottom w:val="single" w:sz="4" w:space="0" w:color="auto"/>
              <w:right w:val="single" w:sz="4" w:space="0" w:color="auto"/>
            </w:tcBorders>
            <w:vAlign w:val="center"/>
          </w:tcPr>
          <w:p w14:paraId="69003D7B"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rPr>
              <w:t>5, 10, 15, 20, 25, 30, 40, 50</w:t>
            </w:r>
          </w:p>
        </w:tc>
        <w:tc>
          <w:tcPr>
            <w:tcW w:w="1610" w:type="dxa"/>
            <w:tcBorders>
              <w:top w:val="single" w:sz="4" w:space="0" w:color="auto"/>
              <w:left w:val="single" w:sz="4" w:space="0" w:color="auto"/>
              <w:bottom w:val="nil"/>
              <w:right w:val="single" w:sz="4" w:space="0" w:color="auto"/>
            </w:tcBorders>
            <w:vAlign w:val="center"/>
          </w:tcPr>
          <w:p w14:paraId="494394F7"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15775807" w14:textId="77777777" w:rsidTr="00121319">
        <w:trPr>
          <w:trHeight w:val="29"/>
        </w:trPr>
        <w:tc>
          <w:tcPr>
            <w:tcW w:w="2067" w:type="dxa"/>
            <w:tcBorders>
              <w:top w:val="nil"/>
              <w:left w:val="single" w:sz="4" w:space="0" w:color="auto"/>
              <w:bottom w:val="nil"/>
              <w:right w:val="single" w:sz="4" w:space="0" w:color="auto"/>
            </w:tcBorders>
            <w:vAlign w:val="center"/>
          </w:tcPr>
          <w:p w14:paraId="37AC435F"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66A15320"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CA_n78A-n105A</w:t>
            </w:r>
          </w:p>
        </w:tc>
        <w:tc>
          <w:tcPr>
            <w:tcW w:w="830" w:type="dxa"/>
            <w:tcBorders>
              <w:top w:val="single" w:sz="4" w:space="0" w:color="auto"/>
              <w:left w:val="single" w:sz="4" w:space="0" w:color="auto"/>
              <w:bottom w:val="single" w:sz="4" w:space="0" w:color="auto"/>
              <w:right w:val="single" w:sz="4" w:space="0" w:color="auto"/>
            </w:tcBorders>
            <w:vAlign w:val="center"/>
          </w:tcPr>
          <w:p w14:paraId="55FED4A1" w14:textId="77777777" w:rsidR="0067562B" w:rsidRPr="00E61D25" w:rsidRDefault="0067562B" w:rsidP="00121319">
            <w:pPr>
              <w:pStyle w:val="TAC"/>
              <w:rPr>
                <w:rFonts w:eastAsiaTheme="minorEastAsia"/>
                <w:szCs w:val="18"/>
                <w:lang w:val="en-US" w:eastAsia="zh-CN"/>
              </w:rPr>
            </w:pPr>
            <w:r w:rsidRPr="00E61D25">
              <w:rPr>
                <w:rFonts w:eastAsia="SimSun" w:cs="Arial"/>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C3014CF"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4B9B0764" w14:textId="77777777" w:rsidR="0067562B" w:rsidRPr="00E61D25" w:rsidRDefault="0067562B" w:rsidP="00121319">
            <w:pPr>
              <w:pStyle w:val="TAC"/>
              <w:rPr>
                <w:rFonts w:eastAsiaTheme="minorEastAsia"/>
                <w:szCs w:val="18"/>
                <w:lang w:val="en-US" w:eastAsia="zh-CN"/>
              </w:rPr>
            </w:pPr>
          </w:p>
        </w:tc>
      </w:tr>
      <w:tr w:rsidR="0067562B" w:rsidRPr="00E61D25" w14:paraId="5AE1E29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E78D013"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1BD31FF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7E80B5"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491C4CC9" w14:textId="77777777" w:rsidR="0067562B" w:rsidRPr="00E61D25" w:rsidRDefault="0067562B" w:rsidP="00121319">
            <w:pPr>
              <w:pStyle w:val="TAC"/>
              <w:rPr>
                <w:rFonts w:eastAsia="SimSun" w:cs="Arial"/>
                <w:szCs w:val="18"/>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5DBA9B3A" w14:textId="77777777" w:rsidR="0067562B" w:rsidRPr="00E61D25" w:rsidRDefault="0067562B" w:rsidP="00121319">
            <w:pPr>
              <w:pStyle w:val="TAC"/>
              <w:rPr>
                <w:rFonts w:eastAsiaTheme="minorEastAsia"/>
                <w:szCs w:val="18"/>
                <w:lang w:val="en-US" w:eastAsia="zh-CN"/>
              </w:rPr>
            </w:pPr>
          </w:p>
        </w:tc>
      </w:tr>
      <w:tr w:rsidR="0067562B" w:rsidRPr="00E61D25" w14:paraId="290D686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6BF0251" w14:textId="77777777" w:rsidR="0067562B" w:rsidRPr="00E61D25" w:rsidRDefault="0067562B" w:rsidP="00121319">
            <w:pPr>
              <w:pStyle w:val="TAC"/>
              <w:rPr>
                <w:rFonts w:eastAsiaTheme="minorEastAsia"/>
                <w:szCs w:val="18"/>
                <w:lang w:eastAsia="zh-CN"/>
              </w:rPr>
            </w:pPr>
            <w:r w:rsidRPr="00E61D25">
              <w:rPr>
                <w:rFonts w:eastAsia="SimSun"/>
                <w:color w:val="000000"/>
                <w:lang w:eastAsia="zh-CN"/>
              </w:rPr>
              <w:t>CA_n5A-n7A-n25A</w:t>
            </w:r>
          </w:p>
        </w:tc>
        <w:tc>
          <w:tcPr>
            <w:tcW w:w="1829" w:type="dxa"/>
            <w:tcBorders>
              <w:top w:val="single" w:sz="4" w:space="0" w:color="auto"/>
              <w:left w:val="single" w:sz="4" w:space="0" w:color="auto"/>
              <w:bottom w:val="nil"/>
              <w:right w:val="single" w:sz="4" w:space="0" w:color="auto"/>
            </w:tcBorders>
            <w:vAlign w:val="center"/>
          </w:tcPr>
          <w:p w14:paraId="08C8A523" w14:textId="77777777" w:rsidR="0067562B" w:rsidRPr="00E61D25" w:rsidRDefault="0067562B" w:rsidP="00121319">
            <w:pPr>
              <w:pStyle w:val="TAC"/>
              <w:rPr>
                <w:rFonts w:eastAsiaTheme="minorEastAsia"/>
                <w:lang w:eastAsia="zh-CN"/>
              </w:rPr>
            </w:pPr>
            <w:r w:rsidRPr="00E61D25">
              <w:rPr>
                <w:rFonts w:eastAsiaTheme="minorEastAsia"/>
                <w:lang w:eastAsia="zh-CN"/>
              </w:rPr>
              <w:t>CA_n5A-n7A</w:t>
            </w:r>
          </w:p>
          <w:p w14:paraId="1473DCAD" w14:textId="77777777" w:rsidR="0067562B" w:rsidRPr="00E61D25" w:rsidRDefault="0067562B" w:rsidP="00121319">
            <w:pPr>
              <w:pStyle w:val="TAC"/>
              <w:rPr>
                <w:rFonts w:eastAsiaTheme="minorEastAsia"/>
                <w:lang w:eastAsia="zh-CN"/>
              </w:rPr>
            </w:pPr>
            <w:r w:rsidRPr="00E61D25">
              <w:rPr>
                <w:rFonts w:eastAsiaTheme="minorEastAsia"/>
                <w:lang w:eastAsia="zh-CN"/>
              </w:rPr>
              <w:t>CA_n5A-n25A</w:t>
            </w:r>
          </w:p>
          <w:p w14:paraId="3BE58BB9"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CA_n7A-n25A</w:t>
            </w:r>
          </w:p>
        </w:tc>
        <w:tc>
          <w:tcPr>
            <w:tcW w:w="830" w:type="dxa"/>
            <w:tcBorders>
              <w:top w:val="single" w:sz="4" w:space="0" w:color="auto"/>
              <w:left w:val="single" w:sz="4" w:space="0" w:color="auto"/>
              <w:bottom w:val="single" w:sz="4" w:space="0" w:color="auto"/>
              <w:right w:val="single" w:sz="4" w:space="0" w:color="auto"/>
            </w:tcBorders>
            <w:vAlign w:val="center"/>
          </w:tcPr>
          <w:p w14:paraId="702E1EDB"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462B1EB"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5, 10, 15, 20, 25</w:t>
            </w:r>
          </w:p>
        </w:tc>
        <w:tc>
          <w:tcPr>
            <w:tcW w:w="1610" w:type="dxa"/>
            <w:tcBorders>
              <w:top w:val="single" w:sz="4" w:space="0" w:color="auto"/>
              <w:left w:val="single" w:sz="4" w:space="0" w:color="auto"/>
              <w:bottom w:val="nil"/>
              <w:right w:val="single" w:sz="4" w:space="0" w:color="auto"/>
            </w:tcBorders>
            <w:vAlign w:val="center"/>
          </w:tcPr>
          <w:p w14:paraId="49504FAC"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482A8330" w14:textId="77777777" w:rsidTr="00121319">
        <w:trPr>
          <w:trHeight w:val="29"/>
        </w:trPr>
        <w:tc>
          <w:tcPr>
            <w:tcW w:w="2067" w:type="dxa"/>
            <w:tcBorders>
              <w:top w:val="nil"/>
              <w:left w:val="single" w:sz="4" w:space="0" w:color="auto"/>
              <w:bottom w:val="nil"/>
              <w:right w:val="single" w:sz="4" w:space="0" w:color="auto"/>
            </w:tcBorders>
            <w:vAlign w:val="center"/>
          </w:tcPr>
          <w:p w14:paraId="026A247D"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3D067B52"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B5BD34"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23283827"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5, 10, 15, 20, 25, 30, 35, 40, 50</w:t>
            </w:r>
          </w:p>
        </w:tc>
        <w:tc>
          <w:tcPr>
            <w:tcW w:w="1610" w:type="dxa"/>
            <w:tcBorders>
              <w:top w:val="nil"/>
              <w:left w:val="single" w:sz="4" w:space="0" w:color="auto"/>
              <w:bottom w:val="nil"/>
              <w:right w:val="single" w:sz="4" w:space="0" w:color="auto"/>
            </w:tcBorders>
            <w:vAlign w:val="center"/>
          </w:tcPr>
          <w:p w14:paraId="58FEF5DA" w14:textId="77777777" w:rsidR="0067562B" w:rsidRPr="00E61D25" w:rsidRDefault="0067562B" w:rsidP="00121319">
            <w:pPr>
              <w:pStyle w:val="TAC"/>
              <w:rPr>
                <w:rFonts w:eastAsiaTheme="minorEastAsia"/>
                <w:szCs w:val="18"/>
                <w:lang w:val="en-US" w:eastAsia="zh-CN"/>
              </w:rPr>
            </w:pPr>
          </w:p>
        </w:tc>
      </w:tr>
      <w:tr w:rsidR="0067562B" w:rsidRPr="00E61D25" w14:paraId="4E79E94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1F79DDC"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336FB71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CFFA12"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2827" w:type="dxa"/>
            <w:tcBorders>
              <w:top w:val="single" w:sz="4" w:space="0" w:color="auto"/>
              <w:left w:val="single" w:sz="4" w:space="0" w:color="auto"/>
              <w:bottom w:val="single" w:sz="4" w:space="0" w:color="auto"/>
              <w:right w:val="single" w:sz="4" w:space="0" w:color="auto"/>
            </w:tcBorders>
            <w:vAlign w:val="center"/>
          </w:tcPr>
          <w:p w14:paraId="48B96306"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5, 10, 15, 20, 25, 30, 35, 40, 45</w:t>
            </w:r>
          </w:p>
        </w:tc>
        <w:tc>
          <w:tcPr>
            <w:tcW w:w="1610" w:type="dxa"/>
            <w:tcBorders>
              <w:top w:val="nil"/>
              <w:left w:val="single" w:sz="4" w:space="0" w:color="auto"/>
              <w:bottom w:val="single" w:sz="4" w:space="0" w:color="auto"/>
              <w:right w:val="single" w:sz="4" w:space="0" w:color="auto"/>
            </w:tcBorders>
            <w:vAlign w:val="center"/>
          </w:tcPr>
          <w:p w14:paraId="0B18B8E5" w14:textId="77777777" w:rsidR="0067562B" w:rsidRPr="00E61D25" w:rsidRDefault="0067562B" w:rsidP="00121319">
            <w:pPr>
              <w:pStyle w:val="TAC"/>
              <w:rPr>
                <w:rFonts w:eastAsiaTheme="minorEastAsia"/>
                <w:szCs w:val="18"/>
                <w:lang w:val="en-US" w:eastAsia="zh-CN"/>
              </w:rPr>
            </w:pPr>
          </w:p>
        </w:tc>
      </w:tr>
      <w:tr w:rsidR="0067562B" w:rsidRPr="00E61D25" w14:paraId="044B81E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5F64811" w14:textId="77777777" w:rsidR="0067562B" w:rsidRPr="00E61D25" w:rsidRDefault="0067562B" w:rsidP="00121319">
            <w:pPr>
              <w:pStyle w:val="TAC"/>
              <w:rPr>
                <w:rFonts w:eastAsiaTheme="minorEastAsia"/>
                <w:szCs w:val="18"/>
                <w:lang w:eastAsia="zh-CN"/>
              </w:rPr>
            </w:pPr>
            <w:r w:rsidRPr="00E61D25">
              <w:rPr>
                <w:rFonts w:eastAsia="SimSun"/>
                <w:color w:val="000000"/>
                <w:lang w:eastAsia="zh-CN"/>
              </w:rPr>
              <w:t>CA_n5A-n7A-n25(2A)</w:t>
            </w:r>
          </w:p>
        </w:tc>
        <w:tc>
          <w:tcPr>
            <w:tcW w:w="1829" w:type="dxa"/>
            <w:tcBorders>
              <w:top w:val="single" w:sz="4" w:space="0" w:color="auto"/>
              <w:left w:val="single" w:sz="4" w:space="0" w:color="auto"/>
              <w:bottom w:val="nil"/>
              <w:right w:val="single" w:sz="4" w:space="0" w:color="auto"/>
            </w:tcBorders>
            <w:vAlign w:val="center"/>
          </w:tcPr>
          <w:p w14:paraId="44378BC4" w14:textId="77777777" w:rsidR="0067562B" w:rsidRPr="00E61D25" w:rsidRDefault="0067562B" w:rsidP="00121319">
            <w:pPr>
              <w:pStyle w:val="TAC"/>
              <w:rPr>
                <w:rFonts w:eastAsiaTheme="minorEastAsia"/>
                <w:lang w:eastAsia="zh-CN"/>
              </w:rPr>
            </w:pPr>
            <w:r w:rsidRPr="00E61D25">
              <w:rPr>
                <w:rFonts w:eastAsiaTheme="minorEastAsia"/>
                <w:lang w:eastAsia="zh-CN"/>
              </w:rPr>
              <w:t>CA_n5A-n7A</w:t>
            </w:r>
          </w:p>
          <w:p w14:paraId="21F9C502" w14:textId="77777777" w:rsidR="0067562B" w:rsidRPr="00E61D25" w:rsidRDefault="0067562B" w:rsidP="00121319">
            <w:pPr>
              <w:pStyle w:val="TAC"/>
              <w:rPr>
                <w:rFonts w:eastAsiaTheme="minorEastAsia"/>
                <w:lang w:eastAsia="zh-CN"/>
              </w:rPr>
            </w:pPr>
            <w:r w:rsidRPr="00E61D25">
              <w:rPr>
                <w:rFonts w:eastAsiaTheme="minorEastAsia"/>
                <w:lang w:eastAsia="zh-CN"/>
              </w:rPr>
              <w:t>CA_n5A-n25A</w:t>
            </w:r>
          </w:p>
          <w:p w14:paraId="0607994C"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CA_n7A-n25A</w:t>
            </w:r>
          </w:p>
        </w:tc>
        <w:tc>
          <w:tcPr>
            <w:tcW w:w="830" w:type="dxa"/>
            <w:tcBorders>
              <w:top w:val="single" w:sz="4" w:space="0" w:color="auto"/>
              <w:left w:val="single" w:sz="4" w:space="0" w:color="auto"/>
              <w:bottom w:val="single" w:sz="4" w:space="0" w:color="auto"/>
              <w:right w:val="single" w:sz="4" w:space="0" w:color="auto"/>
            </w:tcBorders>
            <w:vAlign w:val="center"/>
          </w:tcPr>
          <w:p w14:paraId="6C90BB98"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7799EE6"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5, 10, 15, 20, 25</w:t>
            </w:r>
          </w:p>
        </w:tc>
        <w:tc>
          <w:tcPr>
            <w:tcW w:w="1610" w:type="dxa"/>
            <w:tcBorders>
              <w:top w:val="single" w:sz="4" w:space="0" w:color="auto"/>
              <w:left w:val="single" w:sz="4" w:space="0" w:color="auto"/>
              <w:bottom w:val="nil"/>
              <w:right w:val="single" w:sz="4" w:space="0" w:color="auto"/>
            </w:tcBorders>
            <w:vAlign w:val="center"/>
          </w:tcPr>
          <w:p w14:paraId="5FD18796" w14:textId="77777777" w:rsidR="0067562B" w:rsidRPr="00E61D25" w:rsidRDefault="0067562B" w:rsidP="00121319">
            <w:pPr>
              <w:pStyle w:val="TAC"/>
              <w:rPr>
                <w:rFonts w:eastAsiaTheme="minorEastAsia"/>
                <w:szCs w:val="18"/>
                <w:lang w:val="en-US" w:eastAsia="zh-CN"/>
              </w:rPr>
            </w:pPr>
            <w:r w:rsidRPr="00E61D25">
              <w:rPr>
                <w:rFonts w:eastAsiaTheme="minorEastAsia" w:hint="eastAsia"/>
                <w:szCs w:val="18"/>
                <w:lang w:val="en-US" w:eastAsia="zh-CN"/>
              </w:rPr>
              <w:t>0</w:t>
            </w:r>
          </w:p>
        </w:tc>
      </w:tr>
      <w:tr w:rsidR="0067562B" w:rsidRPr="00E61D25" w14:paraId="3C2B6ED4" w14:textId="77777777" w:rsidTr="00121319">
        <w:trPr>
          <w:trHeight w:val="29"/>
        </w:trPr>
        <w:tc>
          <w:tcPr>
            <w:tcW w:w="2067" w:type="dxa"/>
            <w:tcBorders>
              <w:top w:val="nil"/>
              <w:left w:val="single" w:sz="4" w:space="0" w:color="auto"/>
              <w:bottom w:val="nil"/>
              <w:right w:val="single" w:sz="4" w:space="0" w:color="auto"/>
            </w:tcBorders>
            <w:vAlign w:val="center"/>
          </w:tcPr>
          <w:p w14:paraId="5FC235EE"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nil"/>
              <w:right w:val="single" w:sz="4" w:space="0" w:color="auto"/>
            </w:tcBorders>
            <w:vAlign w:val="center"/>
          </w:tcPr>
          <w:p w14:paraId="389BD73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9BEDBC"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71FC2B32"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5, 10, 15, 20, 25, 30, 35, 40, 50</w:t>
            </w:r>
          </w:p>
        </w:tc>
        <w:tc>
          <w:tcPr>
            <w:tcW w:w="1610" w:type="dxa"/>
            <w:tcBorders>
              <w:top w:val="nil"/>
              <w:left w:val="single" w:sz="4" w:space="0" w:color="auto"/>
              <w:bottom w:val="nil"/>
              <w:right w:val="single" w:sz="4" w:space="0" w:color="auto"/>
            </w:tcBorders>
            <w:vAlign w:val="center"/>
          </w:tcPr>
          <w:p w14:paraId="72121E90" w14:textId="77777777" w:rsidR="0067562B" w:rsidRPr="00E61D25" w:rsidRDefault="0067562B" w:rsidP="00121319">
            <w:pPr>
              <w:pStyle w:val="TAC"/>
              <w:rPr>
                <w:rFonts w:eastAsiaTheme="minorEastAsia"/>
                <w:szCs w:val="18"/>
                <w:lang w:val="en-US" w:eastAsia="zh-CN"/>
              </w:rPr>
            </w:pPr>
          </w:p>
        </w:tc>
      </w:tr>
      <w:tr w:rsidR="0067562B" w:rsidRPr="00E61D25" w14:paraId="6C38D3D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9477FDF" w14:textId="77777777" w:rsidR="0067562B" w:rsidRPr="00E61D25" w:rsidRDefault="0067562B" w:rsidP="00121319">
            <w:pPr>
              <w:pStyle w:val="TAC"/>
              <w:rPr>
                <w:rFonts w:eastAsiaTheme="minorEastAsia"/>
                <w:szCs w:val="18"/>
                <w:lang w:eastAsia="zh-CN"/>
              </w:rPr>
            </w:pPr>
          </w:p>
        </w:tc>
        <w:tc>
          <w:tcPr>
            <w:tcW w:w="1829" w:type="dxa"/>
            <w:tcBorders>
              <w:top w:val="nil"/>
              <w:left w:val="single" w:sz="4" w:space="0" w:color="auto"/>
              <w:bottom w:val="single" w:sz="4" w:space="0" w:color="auto"/>
              <w:right w:val="single" w:sz="4" w:space="0" w:color="auto"/>
            </w:tcBorders>
            <w:vAlign w:val="center"/>
          </w:tcPr>
          <w:p w14:paraId="77018B70"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4F4A71"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2827" w:type="dxa"/>
            <w:tcBorders>
              <w:top w:val="single" w:sz="4" w:space="0" w:color="auto"/>
              <w:left w:val="single" w:sz="4" w:space="0" w:color="auto"/>
              <w:bottom w:val="single" w:sz="4" w:space="0" w:color="auto"/>
              <w:right w:val="single" w:sz="4" w:space="0" w:color="auto"/>
            </w:tcBorders>
            <w:vAlign w:val="center"/>
          </w:tcPr>
          <w:p w14:paraId="29E7832E" w14:textId="77777777" w:rsidR="0067562B" w:rsidRPr="00E61D25" w:rsidRDefault="0067562B" w:rsidP="00121319">
            <w:pPr>
              <w:pStyle w:val="TAC"/>
              <w:rPr>
                <w:rFonts w:eastAsiaTheme="minorEastAsia" w:cs="Arial"/>
                <w:szCs w:val="18"/>
              </w:rPr>
            </w:pPr>
            <w:r w:rsidRPr="00E61D25">
              <w:rPr>
                <w:rFonts w:eastAsiaTheme="minorEastAsia" w:cs="Arial"/>
                <w:szCs w:val="18"/>
                <w:lang w:val="en-US" w:eastAsia="zh-CN" w:bidi="ar"/>
              </w:rPr>
              <w:t>CA_n25(2A)</w:t>
            </w:r>
          </w:p>
        </w:tc>
        <w:tc>
          <w:tcPr>
            <w:tcW w:w="1610" w:type="dxa"/>
            <w:tcBorders>
              <w:top w:val="nil"/>
              <w:left w:val="single" w:sz="4" w:space="0" w:color="auto"/>
              <w:bottom w:val="single" w:sz="4" w:space="0" w:color="auto"/>
              <w:right w:val="single" w:sz="4" w:space="0" w:color="auto"/>
            </w:tcBorders>
            <w:vAlign w:val="center"/>
          </w:tcPr>
          <w:p w14:paraId="31A0430B" w14:textId="77777777" w:rsidR="0067562B" w:rsidRPr="00E61D25" w:rsidRDefault="0067562B" w:rsidP="00121319">
            <w:pPr>
              <w:pStyle w:val="TAC"/>
              <w:rPr>
                <w:rFonts w:eastAsiaTheme="minorEastAsia"/>
                <w:szCs w:val="18"/>
                <w:lang w:val="en-US" w:eastAsia="zh-CN"/>
              </w:rPr>
            </w:pPr>
          </w:p>
        </w:tc>
      </w:tr>
      <w:tr w:rsidR="0067562B" w:rsidRPr="00E61D25" w14:paraId="66920400" w14:textId="77777777" w:rsidTr="00121319">
        <w:trPr>
          <w:trHeight w:val="29"/>
        </w:trPr>
        <w:tc>
          <w:tcPr>
            <w:tcW w:w="2067" w:type="dxa"/>
            <w:tcBorders>
              <w:top w:val="nil"/>
              <w:left w:val="single" w:sz="4" w:space="0" w:color="auto"/>
              <w:bottom w:val="nil"/>
              <w:right w:val="single" w:sz="4" w:space="0" w:color="auto"/>
            </w:tcBorders>
            <w:vAlign w:val="center"/>
          </w:tcPr>
          <w:p w14:paraId="5B23A696"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CA_n5A-n7A-n28A</w:t>
            </w:r>
          </w:p>
        </w:tc>
        <w:tc>
          <w:tcPr>
            <w:tcW w:w="1829" w:type="dxa"/>
            <w:tcBorders>
              <w:top w:val="nil"/>
              <w:left w:val="single" w:sz="4" w:space="0" w:color="auto"/>
              <w:bottom w:val="nil"/>
              <w:right w:val="single" w:sz="4" w:space="0" w:color="auto"/>
            </w:tcBorders>
            <w:vAlign w:val="center"/>
          </w:tcPr>
          <w:p w14:paraId="01BAAD6D"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19BD568"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256FA7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DD244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FDF7F26" w14:textId="77777777" w:rsidTr="00121319">
        <w:trPr>
          <w:trHeight w:val="29"/>
        </w:trPr>
        <w:tc>
          <w:tcPr>
            <w:tcW w:w="2067" w:type="dxa"/>
            <w:tcBorders>
              <w:top w:val="nil"/>
              <w:left w:val="single" w:sz="4" w:space="0" w:color="auto"/>
              <w:bottom w:val="nil"/>
              <w:right w:val="single" w:sz="4" w:space="0" w:color="auto"/>
            </w:tcBorders>
            <w:vAlign w:val="center"/>
          </w:tcPr>
          <w:p w14:paraId="0AB06B4A"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2D10AFF4"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3AF4B6" w14:textId="77777777" w:rsidR="0067562B" w:rsidRPr="00E61D25" w:rsidRDefault="0067562B" w:rsidP="00121319">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4CAD87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5, 10, 15, 25, 30, 40, 50</w:t>
            </w:r>
          </w:p>
        </w:tc>
        <w:tc>
          <w:tcPr>
            <w:tcW w:w="1610" w:type="dxa"/>
            <w:tcBorders>
              <w:top w:val="nil"/>
              <w:left w:val="single" w:sz="4" w:space="0" w:color="auto"/>
              <w:bottom w:val="nil"/>
              <w:right w:val="single" w:sz="4" w:space="0" w:color="auto"/>
            </w:tcBorders>
            <w:vAlign w:val="center"/>
          </w:tcPr>
          <w:p w14:paraId="44DFFC51" w14:textId="77777777" w:rsidR="0067562B" w:rsidRPr="00E61D25" w:rsidRDefault="0067562B" w:rsidP="00121319">
            <w:pPr>
              <w:pStyle w:val="TAC"/>
              <w:rPr>
                <w:rFonts w:eastAsiaTheme="minorEastAsia"/>
                <w:lang w:val="en-US" w:eastAsia="zh-CN"/>
              </w:rPr>
            </w:pPr>
          </w:p>
        </w:tc>
      </w:tr>
      <w:tr w:rsidR="0067562B" w:rsidRPr="00E61D25" w14:paraId="40915B0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C1DB8D6"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3B48B00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95BE8D" w14:textId="77777777" w:rsidR="0067562B" w:rsidRPr="00E61D25" w:rsidRDefault="0067562B" w:rsidP="00121319">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01BC286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single" w:sz="4" w:space="0" w:color="auto"/>
              <w:right w:val="single" w:sz="4" w:space="0" w:color="auto"/>
            </w:tcBorders>
            <w:vAlign w:val="center"/>
          </w:tcPr>
          <w:p w14:paraId="2A66B097" w14:textId="77777777" w:rsidR="0067562B" w:rsidRPr="00E61D25" w:rsidRDefault="0067562B" w:rsidP="00121319">
            <w:pPr>
              <w:pStyle w:val="TAC"/>
              <w:rPr>
                <w:rFonts w:eastAsiaTheme="minorEastAsia"/>
                <w:lang w:val="en-US" w:eastAsia="zh-CN"/>
              </w:rPr>
            </w:pPr>
          </w:p>
        </w:tc>
      </w:tr>
      <w:tr w:rsidR="0067562B" w:rsidRPr="00E61D25" w14:paraId="0EA060A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35E525F"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CA_n5A-n7A-n66A</w:t>
            </w:r>
          </w:p>
        </w:tc>
        <w:tc>
          <w:tcPr>
            <w:tcW w:w="1829" w:type="dxa"/>
            <w:tcBorders>
              <w:top w:val="single" w:sz="4" w:space="0" w:color="auto"/>
              <w:left w:val="single" w:sz="4" w:space="0" w:color="auto"/>
              <w:bottom w:val="nil"/>
              <w:right w:val="single" w:sz="4" w:space="0" w:color="auto"/>
            </w:tcBorders>
            <w:vAlign w:val="center"/>
          </w:tcPr>
          <w:p w14:paraId="748AC1C7" w14:textId="77777777" w:rsidR="0067562B" w:rsidRPr="00E61D25" w:rsidRDefault="0067562B" w:rsidP="00121319">
            <w:pPr>
              <w:pStyle w:val="TAC"/>
              <w:rPr>
                <w:rFonts w:eastAsiaTheme="minorEastAsia"/>
                <w:lang w:eastAsia="zh-CN"/>
              </w:rPr>
            </w:pPr>
            <w:r w:rsidRPr="00E61D25">
              <w:rPr>
                <w:rFonts w:eastAsiaTheme="minorEastAsia"/>
                <w:lang w:eastAsia="zh-CN"/>
              </w:rPr>
              <w:t>CA_n5A-n7A</w:t>
            </w:r>
          </w:p>
          <w:p w14:paraId="0A38E323" w14:textId="77777777" w:rsidR="0067562B" w:rsidRPr="00E61D25" w:rsidRDefault="0067562B" w:rsidP="00121319">
            <w:pPr>
              <w:pStyle w:val="TAC"/>
              <w:rPr>
                <w:rFonts w:eastAsiaTheme="minorEastAsia"/>
                <w:lang w:eastAsia="zh-CN"/>
              </w:rPr>
            </w:pPr>
            <w:r w:rsidRPr="00E61D25">
              <w:rPr>
                <w:rFonts w:eastAsiaTheme="minorEastAsia"/>
                <w:lang w:eastAsia="zh-CN"/>
              </w:rPr>
              <w:t>CA_n5A-n66A</w:t>
            </w:r>
          </w:p>
          <w:p w14:paraId="436E624C"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CA_n7A-n66A</w:t>
            </w:r>
          </w:p>
        </w:tc>
        <w:tc>
          <w:tcPr>
            <w:tcW w:w="830" w:type="dxa"/>
            <w:tcBorders>
              <w:top w:val="single" w:sz="4" w:space="0" w:color="auto"/>
              <w:left w:val="single" w:sz="4" w:space="0" w:color="auto"/>
              <w:bottom w:val="single" w:sz="4" w:space="0" w:color="auto"/>
              <w:right w:val="single" w:sz="4" w:space="0" w:color="auto"/>
            </w:tcBorders>
            <w:vAlign w:val="center"/>
          </w:tcPr>
          <w:p w14:paraId="7CBDDA5E"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A6F436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w:t>
            </w:r>
          </w:p>
        </w:tc>
        <w:tc>
          <w:tcPr>
            <w:tcW w:w="1610" w:type="dxa"/>
            <w:tcBorders>
              <w:top w:val="single" w:sz="4" w:space="0" w:color="auto"/>
              <w:left w:val="single" w:sz="4" w:space="0" w:color="auto"/>
              <w:bottom w:val="nil"/>
              <w:right w:val="single" w:sz="4" w:space="0" w:color="auto"/>
            </w:tcBorders>
            <w:vAlign w:val="center"/>
          </w:tcPr>
          <w:p w14:paraId="3979BE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1C2ED0D" w14:textId="77777777" w:rsidTr="00121319">
        <w:trPr>
          <w:trHeight w:val="29"/>
        </w:trPr>
        <w:tc>
          <w:tcPr>
            <w:tcW w:w="2067" w:type="dxa"/>
            <w:tcBorders>
              <w:top w:val="nil"/>
              <w:left w:val="single" w:sz="4" w:space="0" w:color="auto"/>
              <w:bottom w:val="nil"/>
              <w:right w:val="single" w:sz="4" w:space="0" w:color="auto"/>
            </w:tcBorders>
            <w:vAlign w:val="center"/>
          </w:tcPr>
          <w:p w14:paraId="39A7B1DE"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715F600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F39FDE" w14:textId="77777777" w:rsidR="0067562B" w:rsidRPr="00E61D25" w:rsidRDefault="0067562B" w:rsidP="00121319">
            <w:pPr>
              <w:pStyle w:val="TAC"/>
              <w:rPr>
                <w:rFonts w:eastAsiaTheme="minorEastAsia"/>
                <w:lang w:val="en-US"/>
              </w:rPr>
            </w:pPr>
            <w:r w:rsidRPr="00E61D25">
              <w:rPr>
                <w:rFonts w:eastAsiaTheme="minorEastAsia"/>
                <w:lang w:val="en-US"/>
              </w:rPr>
              <w:t>n</w:t>
            </w:r>
            <w:r w:rsidRPr="00E61D25">
              <w:rPr>
                <w:rFonts w:eastAsiaTheme="minorEastAsia"/>
                <w:lang w:val="en-US"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0748F1D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5, 10, 15, 20, 25, 30, 35, 40, 50</w:t>
            </w:r>
          </w:p>
        </w:tc>
        <w:tc>
          <w:tcPr>
            <w:tcW w:w="1610" w:type="dxa"/>
            <w:tcBorders>
              <w:top w:val="nil"/>
              <w:left w:val="single" w:sz="4" w:space="0" w:color="auto"/>
              <w:bottom w:val="nil"/>
              <w:right w:val="single" w:sz="4" w:space="0" w:color="auto"/>
            </w:tcBorders>
            <w:vAlign w:val="center"/>
          </w:tcPr>
          <w:p w14:paraId="1471EDF8" w14:textId="77777777" w:rsidR="0067562B" w:rsidRPr="00E61D25" w:rsidRDefault="0067562B" w:rsidP="00121319">
            <w:pPr>
              <w:pStyle w:val="TAC"/>
              <w:rPr>
                <w:rFonts w:eastAsiaTheme="minorEastAsia"/>
                <w:lang w:val="en-US" w:eastAsia="zh-CN"/>
              </w:rPr>
            </w:pPr>
          </w:p>
        </w:tc>
      </w:tr>
      <w:tr w:rsidR="0067562B" w:rsidRPr="00E61D25" w14:paraId="1963404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E0D0122"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33F1677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1B3292" w14:textId="77777777" w:rsidR="0067562B" w:rsidRPr="00E61D25" w:rsidRDefault="0067562B" w:rsidP="00121319">
            <w:pPr>
              <w:pStyle w:val="TAC"/>
              <w:rPr>
                <w:rFonts w:eastAsiaTheme="minorEastAsia"/>
                <w:lang w:val="en-US"/>
              </w:rPr>
            </w:pPr>
            <w:r w:rsidRPr="00E61D25">
              <w:rPr>
                <w:rFonts w:eastAsiaTheme="minorEastAsia"/>
                <w:lang w:val="en-US"/>
              </w:rPr>
              <w:t>n</w:t>
            </w:r>
            <w:r w:rsidRPr="00E61D25">
              <w:rPr>
                <w:rFonts w:eastAsiaTheme="minorEastAsia"/>
                <w:lang w:val="en-US" w:eastAsia="zh-CN"/>
              </w:rPr>
              <w:t>66</w:t>
            </w:r>
          </w:p>
        </w:tc>
        <w:tc>
          <w:tcPr>
            <w:tcW w:w="2827" w:type="dxa"/>
            <w:tcBorders>
              <w:top w:val="single" w:sz="4" w:space="0" w:color="auto"/>
              <w:left w:val="single" w:sz="4" w:space="0" w:color="auto"/>
              <w:bottom w:val="single" w:sz="4" w:space="0" w:color="auto"/>
              <w:right w:val="single" w:sz="4" w:space="0" w:color="auto"/>
            </w:tcBorders>
            <w:vAlign w:val="center"/>
          </w:tcPr>
          <w:p w14:paraId="616FEBE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5, 10, 15, 20, 25, 30, 35, 40, 45</w:t>
            </w:r>
          </w:p>
        </w:tc>
        <w:tc>
          <w:tcPr>
            <w:tcW w:w="1610" w:type="dxa"/>
            <w:tcBorders>
              <w:top w:val="nil"/>
              <w:left w:val="single" w:sz="4" w:space="0" w:color="auto"/>
              <w:bottom w:val="single" w:sz="4" w:space="0" w:color="auto"/>
              <w:right w:val="single" w:sz="4" w:space="0" w:color="auto"/>
            </w:tcBorders>
            <w:vAlign w:val="center"/>
          </w:tcPr>
          <w:p w14:paraId="1DBA9142" w14:textId="77777777" w:rsidR="0067562B" w:rsidRPr="00E61D25" w:rsidRDefault="0067562B" w:rsidP="00121319">
            <w:pPr>
              <w:pStyle w:val="TAC"/>
              <w:rPr>
                <w:rFonts w:eastAsiaTheme="minorEastAsia"/>
                <w:lang w:val="en-US" w:eastAsia="zh-CN"/>
              </w:rPr>
            </w:pPr>
          </w:p>
        </w:tc>
      </w:tr>
      <w:tr w:rsidR="0067562B" w:rsidRPr="00E61D25" w14:paraId="7CF251C6" w14:textId="77777777" w:rsidTr="00121319">
        <w:trPr>
          <w:trHeight w:val="29"/>
        </w:trPr>
        <w:tc>
          <w:tcPr>
            <w:tcW w:w="2067" w:type="dxa"/>
            <w:tcBorders>
              <w:top w:val="single" w:sz="4" w:space="0" w:color="auto"/>
              <w:left w:val="single" w:sz="4" w:space="0" w:color="auto"/>
              <w:bottom w:val="nil"/>
              <w:right w:val="single" w:sz="4" w:space="0" w:color="auto"/>
            </w:tcBorders>
          </w:tcPr>
          <w:p w14:paraId="0FA4EF0F" w14:textId="77777777" w:rsidR="0067562B" w:rsidRPr="00E61D25" w:rsidRDefault="0067562B" w:rsidP="00121319">
            <w:pPr>
              <w:pStyle w:val="TAC"/>
              <w:rPr>
                <w:rFonts w:eastAsiaTheme="minorEastAsia"/>
                <w:color w:val="000000"/>
                <w:lang w:val="en-US" w:eastAsia="zh-CN"/>
              </w:rPr>
            </w:pPr>
            <w:r w:rsidRPr="00E61D25">
              <w:rPr>
                <w:rFonts w:eastAsiaTheme="minorEastAsia" w:cs="Arial"/>
                <w:color w:val="000000"/>
                <w:szCs w:val="18"/>
              </w:rPr>
              <w:t>CA_n5A-n7A-n77A</w:t>
            </w:r>
          </w:p>
        </w:tc>
        <w:tc>
          <w:tcPr>
            <w:tcW w:w="1829" w:type="dxa"/>
            <w:tcBorders>
              <w:top w:val="single" w:sz="4" w:space="0" w:color="auto"/>
              <w:left w:val="single" w:sz="4" w:space="0" w:color="auto"/>
              <w:bottom w:val="nil"/>
              <w:right w:val="single" w:sz="4" w:space="0" w:color="auto"/>
            </w:tcBorders>
            <w:vAlign w:val="center"/>
          </w:tcPr>
          <w:p w14:paraId="4573C613" w14:textId="77777777" w:rsidR="0067562B" w:rsidRPr="00E61D25" w:rsidRDefault="0067562B" w:rsidP="00121319">
            <w:pPr>
              <w:pStyle w:val="TAC"/>
              <w:rPr>
                <w:rFonts w:eastAsia="DengXian"/>
              </w:rPr>
            </w:pPr>
            <w:r w:rsidRPr="00E61D25">
              <w:rPr>
                <w:rFonts w:eastAsia="DengXian"/>
              </w:rPr>
              <w:t>n77</w:t>
            </w:r>
            <w:r w:rsidRPr="00E61D25">
              <w:rPr>
                <w:rFonts w:eastAsia="DengXian"/>
                <w:vertAlign w:val="superscript"/>
                <w:lang w:eastAsia="zh-CN"/>
              </w:rPr>
              <w:t>7,9</w:t>
            </w:r>
          </w:p>
          <w:p w14:paraId="0582A684" w14:textId="77777777" w:rsidR="0067562B" w:rsidRPr="00E61D25" w:rsidRDefault="0067562B" w:rsidP="00121319">
            <w:pPr>
              <w:pStyle w:val="TAC"/>
              <w:rPr>
                <w:rFonts w:eastAsiaTheme="minorEastAsia"/>
              </w:rPr>
            </w:pPr>
            <w:r w:rsidRPr="00E61D25">
              <w:rPr>
                <w:rFonts w:eastAsiaTheme="minorEastAsia"/>
              </w:rPr>
              <w:t>CA_n5A-n7A</w:t>
            </w:r>
          </w:p>
          <w:p w14:paraId="003AC0BE" w14:textId="77777777" w:rsidR="0067562B" w:rsidRPr="00E61D25" w:rsidRDefault="0067562B" w:rsidP="00121319">
            <w:pPr>
              <w:pStyle w:val="TAC"/>
              <w:rPr>
                <w:rFonts w:eastAsiaTheme="minorEastAsia"/>
              </w:rPr>
            </w:pPr>
            <w:r w:rsidRPr="00E61D25">
              <w:rPr>
                <w:rFonts w:eastAsiaTheme="minorEastAsia"/>
              </w:rPr>
              <w:t>CA_n5A-n77A</w:t>
            </w:r>
            <w:r w:rsidRPr="00E61D25">
              <w:rPr>
                <w:rFonts w:eastAsia="DengXian"/>
                <w:vertAlign w:val="superscript"/>
                <w:lang w:eastAsia="zh-CN"/>
              </w:rPr>
              <w:t>7</w:t>
            </w:r>
          </w:p>
          <w:p w14:paraId="6900E1A2" w14:textId="77777777" w:rsidR="0067562B" w:rsidRPr="00E61D25" w:rsidRDefault="0067562B" w:rsidP="00121319">
            <w:pPr>
              <w:pStyle w:val="TAC"/>
              <w:rPr>
                <w:rFonts w:eastAsiaTheme="minorEastAsia"/>
                <w:lang w:val="en-US" w:eastAsia="zh-CN"/>
              </w:rPr>
            </w:pPr>
            <w:r w:rsidRPr="00E61D25">
              <w:rPr>
                <w:rFonts w:eastAsiaTheme="minorEastAsia"/>
              </w:rPr>
              <w:t>CA_n7A-n77A</w:t>
            </w:r>
            <w:r w:rsidRPr="00E61D25">
              <w:rPr>
                <w:rFonts w:eastAsia="DengXian"/>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61DCEEEC" w14:textId="77777777" w:rsidR="0067562B" w:rsidRPr="00E61D25" w:rsidRDefault="0067562B" w:rsidP="00121319">
            <w:pPr>
              <w:pStyle w:val="TAC"/>
              <w:rPr>
                <w:rFonts w:eastAsiaTheme="minorEastAsia"/>
                <w:lang w:val="en-US"/>
              </w:rPr>
            </w:pPr>
            <w:r w:rsidRPr="00E61D25">
              <w:rPr>
                <w:rFonts w:eastAsiaTheme="minorEastAsia"/>
                <w:color w:val="000000"/>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3C6D19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1610" w:type="dxa"/>
            <w:tcBorders>
              <w:top w:val="single" w:sz="4" w:space="0" w:color="auto"/>
              <w:left w:val="single" w:sz="4" w:space="0" w:color="auto"/>
              <w:bottom w:val="nil"/>
              <w:right w:val="single" w:sz="4" w:space="0" w:color="auto"/>
            </w:tcBorders>
            <w:vAlign w:val="center"/>
          </w:tcPr>
          <w:p w14:paraId="2D6453DF"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57BB79B9" w14:textId="77777777" w:rsidTr="00121319">
        <w:trPr>
          <w:trHeight w:val="29"/>
        </w:trPr>
        <w:tc>
          <w:tcPr>
            <w:tcW w:w="2067" w:type="dxa"/>
            <w:tcBorders>
              <w:top w:val="nil"/>
              <w:left w:val="single" w:sz="4" w:space="0" w:color="auto"/>
              <w:bottom w:val="nil"/>
              <w:right w:val="single" w:sz="4" w:space="0" w:color="auto"/>
            </w:tcBorders>
            <w:vAlign w:val="center"/>
          </w:tcPr>
          <w:p w14:paraId="773808DF"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3BB93B3D"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22601C" w14:textId="77777777" w:rsidR="0067562B" w:rsidRPr="00E61D25" w:rsidRDefault="0067562B" w:rsidP="00121319">
            <w:pPr>
              <w:pStyle w:val="TAC"/>
              <w:rPr>
                <w:rFonts w:eastAsiaTheme="minorEastAsia"/>
                <w:lang w:val="en-US"/>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DCE00E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5, 10, 15, 20, 25, 30, 35, 40, 50</w:t>
            </w:r>
          </w:p>
        </w:tc>
        <w:tc>
          <w:tcPr>
            <w:tcW w:w="1610" w:type="dxa"/>
            <w:tcBorders>
              <w:top w:val="nil"/>
              <w:left w:val="single" w:sz="4" w:space="0" w:color="auto"/>
              <w:bottom w:val="nil"/>
              <w:right w:val="single" w:sz="4" w:space="0" w:color="auto"/>
            </w:tcBorders>
            <w:vAlign w:val="center"/>
          </w:tcPr>
          <w:p w14:paraId="4305FCAE" w14:textId="77777777" w:rsidR="0067562B" w:rsidRPr="00E61D25" w:rsidRDefault="0067562B" w:rsidP="00121319">
            <w:pPr>
              <w:pStyle w:val="TAC"/>
              <w:rPr>
                <w:rFonts w:eastAsiaTheme="minorEastAsia"/>
                <w:lang w:val="en-US" w:eastAsia="zh-CN"/>
              </w:rPr>
            </w:pPr>
          </w:p>
        </w:tc>
      </w:tr>
      <w:tr w:rsidR="0067562B" w:rsidRPr="00E61D25" w14:paraId="22F842E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E39983B"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1291EA1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2CE92AF" w14:textId="77777777" w:rsidR="0067562B" w:rsidRPr="00E61D25" w:rsidRDefault="0067562B" w:rsidP="00121319">
            <w:pPr>
              <w:pStyle w:val="TAC"/>
              <w:rPr>
                <w:rFonts w:eastAsiaTheme="minorEastAsia"/>
                <w:lang w:val="en-US"/>
              </w:rPr>
            </w:pPr>
            <w:r w:rsidRPr="00E61D25">
              <w:rPr>
                <w:rFonts w:eastAsia="SimSun"/>
                <w:color w:val="000000"/>
                <w:lang w:eastAsia="zh-CN"/>
              </w:rPr>
              <w:t>n77</w:t>
            </w:r>
          </w:p>
        </w:tc>
        <w:tc>
          <w:tcPr>
            <w:tcW w:w="2827" w:type="dxa"/>
            <w:tcBorders>
              <w:top w:val="single" w:sz="4" w:space="0" w:color="auto"/>
              <w:left w:val="single" w:sz="4" w:space="0" w:color="auto"/>
              <w:bottom w:val="single" w:sz="4" w:space="0" w:color="auto"/>
              <w:right w:val="single" w:sz="4" w:space="0" w:color="auto"/>
            </w:tcBorders>
            <w:vAlign w:val="bottom"/>
          </w:tcPr>
          <w:p w14:paraId="49DDEFA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23EEC33" w14:textId="77777777" w:rsidR="0067562B" w:rsidRPr="00E61D25" w:rsidRDefault="0067562B" w:rsidP="00121319">
            <w:pPr>
              <w:pStyle w:val="TAC"/>
              <w:rPr>
                <w:rFonts w:eastAsiaTheme="minorEastAsia"/>
                <w:lang w:val="en-US" w:eastAsia="zh-CN"/>
              </w:rPr>
            </w:pPr>
          </w:p>
        </w:tc>
      </w:tr>
      <w:tr w:rsidR="0067562B" w:rsidRPr="00E61D25" w14:paraId="6AEE5AF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92BAB14"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CA_n5A-n7A-n77(2A)</w:t>
            </w:r>
          </w:p>
        </w:tc>
        <w:tc>
          <w:tcPr>
            <w:tcW w:w="1829" w:type="dxa"/>
            <w:tcBorders>
              <w:top w:val="single" w:sz="4" w:space="0" w:color="auto"/>
              <w:left w:val="single" w:sz="4" w:space="0" w:color="auto"/>
              <w:bottom w:val="nil"/>
              <w:right w:val="single" w:sz="4" w:space="0" w:color="auto"/>
            </w:tcBorders>
            <w:vAlign w:val="center"/>
          </w:tcPr>
          <w:p w14:paraId="0B4EEE38" w14:textId="77777777" w:rsidR="0067562B" w:rsidRPr="00E61D25" w:rsidRDefault="0067562B" w:rsidP="00121319">
            <w:pPr>
              <w:pStyle w:val="TAC"/>
              <w:rPr>
                <w:rFonts w:eastAsia="DengXian"/>
              </w:rPr>
            </w:pPr>
            <w:r w:rsidRPr="00E61D25">
              <w:rPr>
                <w:rFonts w:eastAsia="DengXian"/>
              </w:rPr>
              <w:t>n77</w:t>
            </w:r>
            <w:r w:rsidRPr="00E61D25">
              <w:rPr>
                <w:rFonts w:eastAsia="DengXian"/>
                <w:vertAlign w:val="superscript"/>
                <w:lang w:eastAsia="zh-CN"/>
              </w:rPr>
              <w:t>7,9</w:t>
            </w:r>
          </w:p>
          <w:p w14:paraId="6E15868D" w14:textId="77777777" w:rsidR="0067562B" w:rsidRPr="00E61D25" w:rsidRDefault="0067562B" w:rsidP="00121319">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4AD7AF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CA_n5A-n7A</w:t>
            </w:r>
          </w:p>
          <w:p w14:paraId="4F74D1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4F938C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6A91643D"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6BF6EB2" w14:textId="77777777" w:rsidR="0067562B" w:rsidRPr="00E61D25" w:rsidRDefault="0067562B" w:rsidP="00121319">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1610" w:type="dxa"/>
            <w:tcBorders>
              <w:top w:val="single" w:sz="4" w:space="0" w:color="auto"/>
              <w:left w:val="single" w:sz="4" w:space="0" w:color="auto"/>
              <w:bottom w:val="nil"/>
              <w:right w:val="single" w:sz="4" w:space="0" w:color="auto"/>
            </w:tcBorders>
            <w:vAlign w:val="center"/>
          </w:tcPr>
          <w:p w14:paraId="59068A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529FA5C" w14:textId="77777777" w:rsidTr="00121319">
        <w:trPr>
          <w:trHeight w:val="29"/>
        </w:trPr>
        <w:tc>
          <w:tcPr>
            <w:tcW w:w="2067" w:type="dxa"/>
            <w:tcBorders>
              <w:top w:val="nil"/>
              <w:left w:val="single" w:sz="4" w:space="0" w:color="auto"/>
              <w:bottom w:val="nil"/>
              <w:right w:val="single" w:sz="4" w:space="0" w:color="auto"/>
            </w:tcBorders>
            <w:vAlign w:val="center"/>
          </w:tcPr>
          <w:p w14:paraId="5525D342"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2726771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B3D80C" w14:textId="77777777" w:rsidR="0067562B" w:rsidRPr="00E61D25" w:rsidRDefault="0067562B" w:rsidP="00121319">
            <w:pPr>
              <w:pStyle w:val="TAC"/>
              <w:rPr>
                <w:rFonts w:eastAsiaTheme="minorEastAsia"/>
                <w:lang w:val="en-US"/>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373EF4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6"/>
                <w:lang w:eastAsia="zh-CN"/>
              </w:rPr>
              <w:t>5, 10, 15, 20, 25, 30, 35, 40, 50</w:t>
            </w:r>
          </w:p>
        </w:tc>
        <w:tc>
          <w:tcPr>
            <w:tcW w:w="1610" w:type="dxa"/>
            <w:tcBorders>
              <w:top w:val="nil"/>
              <w:left w:val="single" w:sz="4" w:space="0" w:color="auto"/>
              <w:bottom w:val="nil"/>
              <w:right w:val="single" w:sz="4" w:space="0" w:color="auto"/>
            </w:tcBorders>
            <w:vAlign w:val="center"/>
          </w:tcPr>
          <w:p w14:paraId="21AFED29" w14:textId="77777777" w:rsidR="0067562B" w:rsidRPr="00E61D25" w:rsidRDefault="0067562B" w:rsidP="00121319">
            <w:pPr>
              <w:pStyle w:val="TAC"/>
              <w:rPr>
                <w:rFonts w:eastAsiaTheme="minorEastAsia"/>
                <w:lang w:val="en-US" w:eastAsia="zh-CN"/>
              </w:rPr>
            </w:pPr>
          </w:p>
        </w:tc>
      </w:tr>
      <w:tr w:rsidR="0067562B" w:rsidRPr="00E61D25" w14:paraId="66EC5F9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6768BAA"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6CD8D67E"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A98287"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3015E77" w14:textId="77777777" w:rsidR="0067562B" w:rsidRPr="00E61D25" w:rsidRDefault="0067562B" w:rsidP="00121319">
            <w:pPr>
              <w:pStyle w:val="TAC"/>
              <w:rPr>
                <w:rFonts w:eastAsiaTheme="minorEastAsia" w:cs="Arial"/>
                <w:szCs w:val="18"/>
                <w:lang w:eastAsia="en-GB"/>
              </w:rPr>
            </w:pPr>
            <w:r w:rsidRPr="00E61D25">
              <w:rPr>
                <w:rFonts w:eastAsiaTheme="minorEastAsia" w:cs="Arial"/>
                <w:szCs w:val="18"/>
              </w:rPr>
              <w:t>CA_n77(2A)_BCS0</w:t>
            </w:r>
          </w:p>
        </w:tc>
        <w:tc>
          <w:tcPr>
            <w:tcW w:w="1610" w:type="dxa"/>
            <w:tcBorders>
              <w:top w:val="nil"/>
              <w:left w:val="single" w:sz="4" w:space="0" w:color="auto"/>
              <w:bottom w:val="single" w:sz="4" w:space="0" w:color="auto"/>
              <w:right w:val="single" w:sz="4" w:space="0" w:color="auto"/>
            </w:tcBorders>
            <w:vAlign w:val="center"/>
          </w:tcPr>
          <w:p w14:paraId="4691EAE0" w14:textId="77777777" w:rsidR="0067562B" w:rsidRPr="00E61D25" w:rsidRDefault="0067562B" w:rsidP="00121319">
            <w:pPr>
              <w:pStyle w:val="TAC"/>
              <w:rPr>
                <w:rFonts w:eastAsiaTheme="minorEastAsia"/>
                <w:lang w:val="en-US" w:eastAsia="zh-CN"/>
              </w:rPr>
            </w:pPr>
          </w:p>
        </w:tc>
      </w:tr>
      <w:tr w:rsidR="0067562B" w:rsidRPr="00E61D25" w14:paraId="7F3D6F4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51B8031" w14:textId="77777777" w:rsidR="0067562B" w:rsidRPr="00E61D25" w:rsidRDefault="0067562B" w:rsidP="00121319">
            <w:pPr>
              <w:pStyle w:val="TAC"/>
              <w:rPr>
                <w:rFonts w:eastAsiaTheme="minorEastAsia"/>
                <w:color w:val="000000"/>
                <w:lang w:val="en-US" w:eastAsia="zh-CN"/>
              </w:rPr>
            </w:pPr>
            <w:r w:rsidRPr="00E61D25">
              <w:rPr>
                <w:rFonts w:eastAsiaTheme="minorEastAsia"/>
                <w:lang w:val="en-US" w:eastAsia="zh-CN"/>
              </w:rPr>
              <w:t>CA_n5A-n7A-n77(3A)</w:t>
            </w:r>
          </w:p>
        </w:tc>
        <w:tc>
          <w:tcPr>
            <w:tcW w:w="1829" w:type="dxa"/>
            <w:tcBorders>
              <w:top w:val="single" w:sz="4" w:space="0" w:color="auto"/>
              <w:left w:val="single" w:sz="4" w:space="0" w:color="auto"/>
              <w:bottom w:val="nil"/>
              <w:right w:val="single" w:sz="4" w:space="0" w:color="auto"/>
            </w:tcBorders>
            <w:vAlign w:val="center"/>
          </w:tcPr>
          <w:p w14:paraId="5B119FF5" w14:textId="77777777" w:rsidR="0067562B" w:rsidRPr="00E61D25" w:rsidRDefault="0067562B" w:rsidP="00121319">
            <w:pPr>
              <w:pStyle w:val="TAC"/>
              <w:rPr>
                <w:rFonts w:eastAsia="DengXian"/>
              </w:rPr>
            </w:pPr>
            <w:r w:rsidRPr="00E61D25">
              <w:rPr>
                <w:rFonts w:eastAsia="DengXian"/>
              </w:rPr>
              <w:t>n77</w:t>
            </w:r>
            <w:r w:rsidRPr="00E61D25">
              <w:rPr>
                <w:rFonts w:eastAsia="DengXian"/>
                <w:vertAlign w:val="superscript"/>
                <w:lang w:eastAsia="zh-CN"/>
              </w:rPr>
              <w:t>7,9</w:t>
            </w:r>
          </w:p>
          <w:p w14:paraId="4E3250C5" w14:textId="77777777" w:rsidR="0067562B" w:rsidRPr="00E61D25" w:rsidRDefault="0067562B" w:rsidP="00121319">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7B517C7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CA_n5A-n7A</w:t>
            </w:r>
          </w:p>
          <w:p w14:paraId="001FE3F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6278C6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4E642BEA"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3F58B31" w14:textId="77777777" w:rsidR="0067562B" w:rsidRPr="00E61D25" w:rsidRDefault="0067562B" w:rsidP="00121319">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1610" w:type="dxa"/>
            <w:tcBorders>
              <w:top w:val="single" w:sz="4" w:space="0" w:color="auto"/>
              <w:left w:val="single" w:sz="4" w:space="0" w:color="auto"/>
              <w:bottom w:val="nil"/>
              <w:right w:val="single" w:sz="4" w:space="0" w:color="auto"/>
            </w:tcBorders>
            <w:vAlign w:val="center"/>
          </w:tcPr>
          <w:p w14:paraId="2DE9D9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24CB534" w14:textId="77777777" w:rsidTr="00121319">
        <w:trPr>
          <w:trHeight w:val="29"/>
        </w:trPr>
        <w:tc>
          <w:tcPr>
            <w:tcW w:w="2067" w:type="dxa"/>
            <w:tcBorders>
              <w:top w:val="nil"/>
              <w:left w:val="single" w:sz="4" w:space="0" w:color="auto"/>
              <w:bottom w:val="nil"/>
              <w:right w:val="single" w:sz="4" w:space="0" w:color="auto"/>
            </w:tcBorders>
            <w:vAlign w:val="center"/>
          </w:tcPr>
          <w:p w14:paraId="72E3187C"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nil"/>
              <w:right w:val="single" w:sz="4" w:space="0" w:color="auto"/>
            </w:tcBorders>
            <w:vAlign w:val="center"/>
          </w:tcPr>
          <w:p w14:paraId="0D2F4CA7"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9C6307" w14:textId="77777777" w:rsidR="0067562B" w:rsidRPr="00E61D25" w:rsidRDefault="0067562B" w:rsidP="00121319">
            <w:pPr>
              <w:pStyle w:val="TAC"/>
              <w:rPr>
                <w:rFonts w:eastAsiaTheme="minorEastAsia"/>
                <w:lang w:val="en-US"/>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C9004DF" w14:textId="77777777" w:rsidR="0067562B" w:rsidRPr="00E61D25" w:rsidRDefault="0067562B" w:rsidP="00121319">
            <w:pPr>
              <w:pStyle w:val="TAC"/>
              <w:rPr>
                <w:rFonts w:eastAsiaTheme="minorEastAsia" w:cs="Arial"/>
                <w:color w:val="000000"/>
                <w:szCs w:val="16"/>
                <w:lang w:eastAsia="zh-CN"/>
              </w:rPr>
            </w:pPr>
            <w:r w:rsidRPr="00E61D25">
              <w:rPr>
                <w:rFonts w:eastAsiaTheme="minorEastAsia" w:cs="Arial"/>
                <w:color w:val="000000"/>
                <w:szCs w:val="16"/>
                <w:lang w:eastAsia="zh-CN"/>
              </w:rPr>
              <w:t>5, 10, 15, 20, 25, 30, 35, 40, 50</w:t>
            </w:r>
          </w:p>
        </w:tc>
        <w:tc>
          <w:tcPr>
            <w:tcW w:w="1610" w:type="dxa"/>
            <w:tcBorders>
              <w:top w:val="nil"/>
              <w:left w:val="single" w:sz="4" w:space="0" w:color="auto"/>
              <w:bottom w:val="nil"/>
              <w:right w:val="single" w:sz="4" w:space="0" w:color="auto"/>
            </w:tcBorders>
            <w:vAlign w:val="center"/>
          </w:tcPr>
          <w:p w14:paraId="0C17A61F" w14:textId="77777777" w:rsidR="0067562B" w:rsidRPr="00E61D25" w:rsidRDefault="0067562B" w:rsidP="00121319">
            <w:pPr>
              <w:pStyle w:val="TAC"/>
              <w:rPr>
                <w:rFonts w:eastAsiaTheme="minorEastAsia"/>
                <w:lang w:val="en-US" w:eastAsia="zh-CN"/>
              </w:rPr>
            </w:pPr>
          </w:p>
        </w:tc>
      </w:tr>
      <w:tr w:rsidR="0067562B" w:rsidRPr="00E61D25" w14:paraId="2822ECC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3D0395F" w14:textId="77777777" w:rsidR="0067562B" w:rsidRPr="00E61D25" w:rsidRDefault="0067562B" w:rsidP="00121319">
            <w:pPr>
              <w:pStyle w:val="TAC"/>
              <w:rPr>
                <w:rFonts w:eastAsiaTheme="minorEastAsia"/>
                <w:color w:val="000000"/>
                <w:lang w:val="en-US" w:eastAsia="zh-CN"/>
              </w:rPr>
            </w:pPr>
          </w:p>
        </w:tc>
        <w:tc>
          <w:tcPr>
            <w:tcW w:w="1829" w:type="dxa"/>
            <w:tcBorders>
              <w:top w:val="nil"/>
              <w:left w:val="single" w:sz="4" w:space="0" w:color="auto"/>
              <w:bottom w:val="single" w:sz="4" w:space="0" w:color="auto"/>
              <w:right w:val="single" w:sz="4" w:space="0" w:color="auto"/>
            </w:tcBorders>
            <w:vAlign w:val="center"/>
          </w:tcPr>
          <w:p w14:paraId="7635D52A"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3FB36F"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8D3508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rPr>
              <w:t>CA_n77(3A)_BCS0</w:t>
            </w:r>
          </w:p>
        </w:tc>
        <w:tc>
          <w:tcPr>
            <w:tcW w:w="1610" w:type="dxa"/>
            <w:tcBorders>
              <w:top w:val="nil"/>
              <w:left w:val="single" w:sz="4" w:space="0" w:color="auto"/>
              <w:bottom w:val="single" w:sz="4" w:space="0" w:color="auto"/>
              <w:right w:val="single" w:sz="4" w:space="0" w:color="auto"/>
            </w:tcBorders>
            <w:vAlign w:val="center"/>
          </w:tcPr>
          <w:p w14:paraId="6DC48B5A" w14:textId="77777777" w:rsidR="0067562B" w:rsidRPr="00E61D25" w:rsidRDefault="0067562B" w:rsidP="00121319">
            <w:pPr>
              <w:pStyle w:val="TAC"/>
              <w:rPr>
                <w:rFonts w:eastAsiaTheme="minorEastAsia"/>
                <w:lang w:val="en-US" w:eastAsia="zh-CN"/>
              </w:rPr>
            </w:pPr>
          </w:p>
        </w:tc>
      </w:tr>
      <w:tr w:rsidR="0067562B" w:rsidRPr="00E61D25" w14:paraId="7A411EF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EE1D26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CA_n5A-n7A-n78A</w:t>
            </w:r>
          </w:p>
        </w:tc>
        <w:tc>
          <w:tcPr>
            <w:tcW w:w="1829" w:type="dxa"/>
            <w:tcBorders>
              <w:top w:val="single" w:sz="4" w:space="0" w:color="auto"/>
              <w:left w:val="single" w:sz="4" w:space="0" w:color="auto"/>
              <w:bottom w:val="nil"/>
              <w:right w:val="single" w:sz="4" w:space="0" w:color="auto"/>
            </w:tcBorders>
            <w:vAlign w:val="center"/>
          </w:tcPr>
          <w:p w14:paraId="1852746B" w14:textId="77777777" w:rsidR="0067562B" w:rsidRPr="00E61D25" w:rsidRDefault="0067562B" w:rsidP="00121319">
            <w:pPr>
              <w:pStyle w:val="TAC"/>
              <w:rPr>
                <w:rFonts w:eastAsiaTheme="minorEastAsia"/>
              </w:rPr>
            </w:pPr>
            <w:r w:rsidRPr="00E61D25">
              <w:rPr>
                <w:rFonts w:eastAsiaTheme="minorEastAsia"/>
              </w:rPr>
              <w:t>CA_n5A-n78A</w:t>
            </w:r>
            <w:r w:rsidRPr="00E61D25">
              <w:rPr>
                <w:rFonts w:eastAsiaTheme="minorEastAsia"/>
                <w:vertAlign w:val="superscript"/>
              </w:rPr>
              <w:t>7</w:t>
            </w:r>
          </w:p>
          <w:p w14:paraId="2E48F807" w14:textId="77777777" w:rsidR="0067562B" w:rsidRPr="00E61D25" w:rsidRDefault="0067562B" w:rsidP="00121319">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05FDF2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9001D3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46D256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9F75705" w14:textId="77777777" w:rsidTr="00121319">
        <w:trPr>
          <w:trHeight w:val="29"/>
        </w:trPr>
        <w:tc>
          <w:tcPr>
            <w:tcW w:w="2067" w:type="dxa"/>
            <w:tcBorders>
              <w:top w:val="nil"/>
              <w:left w:val="single" w:sz="4" w:space="0" w:color="auto"/>
              <w:bottom w:val="nil"/>
              <w:right w:val="single" w:sz="4" w:space="0" w:color="auto"/>
            </w:tcBorders>
            <w:vAlign w:val="center"/>
          </w:tcPr>
          <w:p w14:paraId="2F4D99D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1371E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053F2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C54704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E64BEC5" w14:textId="77777777" w:rsidR="0067562B" w:rsidRPr="00E61D25" w:rsidRDefault="0067562B" w:rsidP="00121319">
            <w:pPr>
              <w:pStyle w:val="TAC"/>
              <w:rPr>
                <w:rFonts w:eastAsiaTheme="minorEastAsia"/>
                <w:lang w:val="en-US" w:eastAsia="zh-CN"/>
              </w:rPr>
            </w:pPr>
          </w:p>
        </w:tc>
      </w:tr>
      <w:tr w:rsidR="0067562B" w:rsidRPr="00E61D25" w14:paraId="26D851BF" w14:textId="77777777" w:rsidTr="00121319">
        <w:trPr>
          <w:trHeight w:val="29"/>
        </w:trPr>
        <w:tc>
          <w:tcPr>
            <w:tcW w:w="2067" w:type="dxa"/>
            <w:tcBorders>
              <w:top w:val="nil"/>
              <w:left w:val="single" w:sz="4" w:space="0" w:color="auto"/>
              <w:bottom w:val="nil"/>
              <w:right w:val="single" w:sz="4" w:space="0" w:color="auto"/>
            </w:tcBorders>
            <w:vAlign w:val="center"/>
          </w:tcPr>
          <w:p w14:paraId="30D2314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AB98887"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AB74F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57969C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DDB0841" w14:textId="77777777" w:rsidR="0067562B" w:rsidRPr="00E61D25" w:rsidRDefault="0067562B" w:rsidP="00121319">
            <w:pPr>
              <w:pStyle w:val="TAC"/>
              <w:rPr>
                <w:rFonts w:eastAsiaTheme="minorEastAsia"/>
                <w:lang w:val="en-US" w:eastAsia="zh-CN"/>
              </w:rPr>
            </w:pPr>
          </w:p>
        </w:tc>
      </w:tr>
      <w:tr w:rsidR="0067562B" w:rsidRPr="00E61D25" w14:paraId="55B53BB3" w14:textId="77777777" w:rsidTr="00121319">
        <w:trPr>
          <w:trHeight w:val="29"/>
        </w:trPr>
        <w:tc>
          <w:tcPr>
            <w:tcW w:w="2067" w:type="dxa"/>
            <w:tcBorders>
              <w:top w:val="nil"/>
              <w:left w:val="single" w:sz="4" w:space="0" w:color="auto"/>
              <w:bottom w:val="nil"/>
              <w:right w:val="single" w:sz="4" w:space="0" w:color="auto"/>
            </w:tcBorders>
            <w:vAlign w:val="center"/>
          </w:tcPr>
          <w:p w14:paraId="53C4E5B3"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43ACF1A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CA_n5A-n7A</w:t>
            </w:r>
          </w:p>
          <w:p w14:paraId="5CBF3D2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CA_n5A-n78A</w:t>
            </w:r>
          </w:p>
          <w:p w14:paraId="2F9AD951" w14:textId="77777777" w:rsidR="0067562B" w:rsidRPr="00E61D25" w:rsidRDefault="0067562B" w:rsidP="00121319">
            <w:pPr>
              <w:pStyle w:val="TAC"/>
              <w:rPr>
                <w:rFonts w:eastAsiaTheme="minorEastAsia" w:cs="Arial"/>
                <w:szCs w:val="18"/>
                <w:lang w:val="en-US" w:eastAsia="zh-CN"/>
              </w:rPr>
            </w:pPr>
            <w:r w:rsidRPr="00E61D25">
              <w:rPr>
                <w:rFonts w:eastAsiaTheme="minorEastAsia"/>
                <w:szCs w:val="18"/>
                <w:lang w:val="en-US" w:eastAsia="zh-CN"/>
              </w:rPr>
              <w:t>CA_n7A-n78A</w:t>
            </w:r>
          </w:p>
        </w:tc>
        <w:tc>
          <w:tcPr>
            <w:tcW w:w="830" w:type="dxa"/>
            <w:tcBorders>
              <w:top w:val="single" w:sz="4" w:space="0" w:color="auto"/>
              <w:left w:val="single" w:sz="4" w:space="0" w:color="auto"/>
              <w:bottom w:val="single" w:sz="4" w:space="0" w:color="auto"/>
              <w:right w:val="single" w:sz="4" w:space="0" w:color="auto"/>
            </w:tcBorders>
            <w:vAlign w:val="center"/>
          </w:tcPr>
          <w:p w14:paraId="628FB6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E57DC5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BAD62D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781FDF48" w14:textId="77777777" w:rsidTr="00121319">
        <w:trPr>
          <w:trHeight w:val="29"/>
        </w:trPr>
        <w:tc>
          <w:tcPr>
            <w:tcW w:w="2067" w:type="dxa"/>
            <w:tcBorders>
              <w:top w:val="nil"/>
              <w:left w:val="single" w:sz="4" w:space="0" w:color="auto"/>
              <w:bottom w:val="nil"/>
              <w:right w:val="single" w:sz="4" w:space="0" w:color="auto"/>
            </w:tcBorders>
            <w:vAlign w:val="center"/>
          </w:tcPr>
          <w:p w14:paraId="24C0365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CF097AA"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F7579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FE7CEA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4AF019F0" w14:textId="77777777" w:rsidR="0067562B" w:rsidRPr="00E61D25" w:rsidRDefault="0067562B" w:rsidP="00121319">
            <w:pPr>
              <w:pStyle w:val="TAC"/>
              <w:rPr>
                <w:rFonts w:eastAsiaTheme="minorEastAsia"/>
                <w:lang w:val="en-US" w:eastAsia="zh-CN"/>
              </w:rPr>
            </w:pPr>
          </w:p>
        </w:tc>
      </w:tr>
      <w:tr w:rsidR="0067562B" w:rsidRPr="00E61D25" w14:paraId="2579F1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9C5B7D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12B1936"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D72FF90"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FC31413" w14:textId="77777777" w:rsidR="0067562B" w:rsidRPr="00E61D25" w:rsidRDefault="0067562B" w:rsidP="00121319">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19E5F1CC" w14:textId="77777777" w:rsidR="0067562B" w:rsidRPr="00E61D25" w:rsidRDefault="0067562B" w:rsidP="00121319">
            <w:pPr>
              <w:pStyle w:val="TAC"/>
              <w:rPr>
                <w:rFonts w:eastAsiaTheme="minorEastAsia"/>
                <w:lang w:val="en-US" w:eastAsia="zh-CN"/>
              </w:rPr>
            </w:pPr>
          </w:p>
        </w:tc>
      </w:tr>
      <w:tr w:rsidR="0067562B" w:rsidRPr="00E61D25" w14:paraId="45425EE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22841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CA_n5A-n7B-n78A</w:t>
            </w:r>
          </w:p>
        </w:tc>
        <w:tc>
          <w:tcPr>
            <w:tcW w:w="1829" w:type="dxa"/>
            <w:tcBorders>
              <w:top w:val="single" w:sz="4" w:space="0" w:color="auto"/>
              <w:left w:val="single" w:sz="4" w:space="0" w:color="auto"/>
              <w:bottom w:val="nil"/>
              <w:right w:val="single" w:sz="4" w:space="0" w:color="auto"/>
            </w:tcBorders>
            <w:vAlign w:val="center"/>
          </w:tcPr>
          <w:p w14:paraId="6D5CCFED" w14:textId="77777777" w:rsidR="0067562B" w:rsidRPr="00E61D25" w:rsidRDefault="0067562B" w:rsidP="00121319">
            <w:pPr>
              <w:pStyle w:val="TAC"/>
              <w:rPr>
                <w:rFonts w:eastAsiaTheme="minorEastAsia"/>
              </w:rPr>
            </w:pPr>
            <w:r w:rsidRPr="00E61D25">
              <w:rPr>
                <w:rFonts w:eastAsiaTheme="minorEastAsia"/>
              </w:rPr>
              <w:t>CA_n5A-n78A</w:t>
            </w:r>
            <w:r w:rsidRPr="00E61D25">
              <w:rPr>
                <w:rFonts w:eastAsiaTheme="minorEastAsia"/>
                <w:vertAlign w:val="superscript"/>
              </w:rPr>
              <w:t>7</w:t>
            </w:r>
          </w:p>
          <w:p w14:paraId="1CA1AB77" w14:textId="77777777" w:rsidR="0067562B" w:rsidRPr="00E61D25" w:rsidRDefault="0067562B" w:rsidP="00121319">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013BAB2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921D67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22DE1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E3F458D" w14:textId="77777777" w:rsidTr="00121319">
        <w:trPr>
          <w:trHeight w:val="29"/>
        </w:trPr>
        <w:tc>
          <w:tcPr>
            <w:tcW w:w="2067" w:type="dxa"/>
            <w:tcBorders>
              <w:top w:val="nil"/>
              <w:left w:val="single" w:sz="4" w:space="0" w:color="auto"/>
              <w:bottom w:val="nil"/>
              <w:right w:val="single" w:sz="4" w:space="0" w:color="auto"/>
            </w:tcBorders>
            <w:vAlign w:val="center"/>
          </w:tcPr>
          <w:p w14:paraId="1E408BA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3A728A"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648EF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707942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68CC3CA4" w14:textId="77777777" w:rsidR="0067562B" w:rsidRPr="00E61D25" w:rsidRDefault="0067562B" w:rsidP="00121319">
            <w:pPr>
              <w:pStyle w:val="TAC"/>
              <w:rPr>
                <w:rFonts w:eastAsiaTheme="minorEastAsia"/>
                <w:lang w:val="en-US" w:eastAsia="zh-CN"/>
              </w:rPr>
            </w:pPr>
          </w:p>
        </w:tc>
      </w:tr>
      <w:tr w:rsidR="0067562B" w:rsidRPr="00E61D25" w14:paraId="5A5F2CB7" w14:textId="77777777" w:rsidTr="00121319">
        <w:trPr>
          <w:trHeight w:val="29"/>
        </w:trPr>
        <w:tc>
          <w:tcPr>
            <w:tcW w:w="2067" w:type="dxa"/>
            <w:tcBorders>
              <w:top w:val="nil"/>
              <w:left w:val="single" w:sz="4" w:space="0" w:color="auto"/>
              <w:bottom w:val="nil"/>
              <w:right w:val="single" w:sz="4" w:space="0" w:color="auto"/>
            </w:tcBorders>
            <w:vAlign w:val="center"/>
          </w:tcPr>
          <w:p w14:paraId="5C5C3A9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940A32C"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C0B3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EB485D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E7F07E8" w14:textId="77777777" w:rsidR="0067562B" w:rsidRPr="00E61D25" w:rsidRDefault="0067562B" w:rsidP="00121319">
            <w:pPr>
              <w:pStyle w:val="TAC"/>
              <w:rPr>
                <w:rFonts w:eastAsiaTheme="minorEastAsia"/>
                <w:lang w:val="en-US" w:eastAsia="zh-CN"/>
              </w:rPr>
            </w:pPr>
          </w:p>
        </w:tc>
      </w:tr>
      <w:tr w:rsidR="0067562B" w:rsidRPr="00E61D25" w14:paraId="7DB04DDB" w14:textId="77777777" w:rsidTr="00121319">
        <w:trPr>
          <w:trHeight w:val="29"/>
        </w:trPr>
        <w:tc>
          <w:tcPr>
            <w:tcW w:w="2067" w:type="dxa"/>
            <w:tcBorders>
              <w:top w:val="nil"/>
              <w:left w:val="single" w:sz="4" w:space="0" w:color="auto"/>
              <w:bottom w:val="nil"/>
              <w:right w:val="single" w:sz="4" w:space="0" w:color="auto"/>
            </w:tcBorders>
            <w:vAlign w:val="center"/>
          </w:tcPr>
          <w:p w14:paraId="104355BB"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023C93F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CA_n5A-n7A</w:t>
            </w:r>
          </w:p>
          <w:p w14:paraId="69054AF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CA_n5A-n78A</w:t>
            </w:r>
          </w:p>
          <w:p w14:paraId="0B18BBB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4EE66D37" w14:textId="77777777" w:rsidR="0067562B" w:rsidRPr="00E61D25" w:rsidRDefault="0067562B" w:rsidP="00121319">
            <w:pPr>
              <w:pStyle w:val="TAC"/>
              <w:rPr>
                <w:rFonts w:eastAsiaTheme="minorEastAsia" w:cs="Arial"/>
                <w:szCs w:val="18"/>
                <w:lang w:val="en-US" w:eastAsia="zh-CN"/>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78F8BBF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95086B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14C0D8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16B589E3" w14:textId="77777777" w:rsidTr="00121319">
        <w:trPr>
          <w:trHeight w:val="29"/>
        </w:trPr>
        <w:tc>
          <w:tcPr>
            <w:tcW w:w="2067" w:type="dxa"/>
            <w:tcBorders>
              <w:top w:val="nil"/>
              <w:left w:val="single" w:sz="4" w:space="0" w:color="auto"/>
              <w:bottom w:val="nil"/>
              <w:right w:val="single" w:sz="4" w:space="0" w:color="auto"/>
            </w:tcBorders>
            <w:vAlign w:val="center"/>
          </w:tcPr>
          <w:p w14:paraId="6FA7CBE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3458ABA"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DE7AB2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B9DF01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1610" w:type="dxa"/>
            <w:tcBorders>
              <w:top w:val="nil"/>
              <w:left w:val="single" w:sz="4" w:space="0" w:color="auto"/>
              <w:bottom w:val="nil"/>
              <w:right w:val="single" w:sz="4" w:space="0" w:color="auto"/>
            </w:tcBorders>
            <w:vAlign w:val="center"/>
          </w:tcPr>
          <w:p w14:paraId="2510F5E1" w14:textId="77777777" w:rsidR="0067562B" w:rsidRPr="00E61D25" w:rsidRDefault="0067562B" w:rsidP="00121319">
            <w:pPr>
              <w:pStyle w:val="TAC"/>
              <w:rPr>
                <w:rFonts w:eastAsiaTheme="minorEastAsia"/>
                <w:lang w:val="en-US" w:eastAsia="zh-CN"/>
              </w:rPr>
            </w:pPr>
          </w:p>
        </w:tc>
      </w:tr>
      <w:tr w:rsidR="0067562B" w:rsidRPr="00E61D25" w14:paraId="3E4B6DF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D77987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01FEBC4"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A460F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428EEB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215B1543" w14:textId="77777777" w:rsidR="0067562B" w:rsidRPr="00E61D25" w:rsidRDefault="0067562B" w:rsidP="00121319">
            <w:pPr>
              <w:pStyle w:val="TAC"/>
              <w:rPr>
                <w:rFonts w:eastAsiaTheme="minorEastAsia"/>
                <w:lang w:val="en-US" w:eastAsia="zh-CN"/>
              </w:rPr>
            </w:pPr>
          </w:p>
        </w:tc>
      </w:tr>
      <w:tr w:rsidR="0067562B" w:rsidRPr="00E61D25" w14:paraId="4248334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EC5EF7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CA_n5A-n12A-n77A</w:t>
            </w:r>
          </w:p>
        </w:tc>
        <w:tc>
          <w:tcPr>
            <w:tcW w:w="1829" w:type="dxa"/>
            <w:tcBorders>
              <w:top w:val="single" w:sz="4" w:space="0" w:color="auto"/>
              <w:left w:val="single" w:sz="4" w:space="0" w:color="auto"/>
              <w:bottom w:val="nil"/>
              <w:right w:val="single" w:sz="4" w:space="0" w:color="auto"/>
            </w:tcBorders>
            <w:vAlign w:val="center"/>
          </w:tcPr>
          <w:p w14:paraId="3A80D9E3" w14:textId="77777777" w:rsidR="0067562B" w:rsidRPr="00E61D25" w:rsidRDefault="0067562B" w:rsidP="00121319">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7C33A6B6" w14:textId="77777777" w:rsidR="0067562B" w:rsidRPr="00E61D25" w:rsidRDefault="0067562B" w:rsidP="00121319">
            <w:pPr>
              <w:pStyle w:val="TAC"/>
              <w:rPr>
                <w:rFonts w:eastAsiaTheme="minorEastAsia"/>
                <w:lang w:val="en-US"/>
              </w:rPr>
            </w:pPr>
            <w:r w:rsidRPr="00E61D25">
              <w:rPr>
                <w:rFonts w:eastAsiaTheme="minorEastAsia"/>
                <w:lang w:val="en-US"/>
              </w:rPr>
              <w:t>CA_n5A-n12A</w:t>
            </w:r>
          </w:p>
          <w:p w14:paraId="648F9EBC"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74C96DA2" w14:textId="77777777" w:rsidR="0067562B" w:rsidRPr="00E61D25" w:rsidRDefault="0067562B" w:rsidP="00121319">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6E7FC9CC"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76D915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16CB42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09B024B" w14:textId="77777777" w:rsidTr="00121319">
        <w:trPr>
          <w:trHeight w:val="29"/>
        </w:trPr>
        <w:tc>
          <w:tcPr>
            <w:tcW w:w="2067" w:type="dxa"/>
            <w:tcBorders>
              <w:top w:val="nil"/>
              <w:left w:val="single" w:sz="4" w:space="0" w:color="auto"/>
              <w:bottom w:val="nil"/>
              <w:right w:val="single" w:sz="4" w:space="0" w:color="auto"/>
            </w:tcBorders>
            <w:vAlign w:val="center"/>
          </w:tcPr>
          <w:p w14:paraId="66E509D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B7152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9B38522" w14:textId="77777777" w:rsidR="0067562B" w:rsidRPr="00E61D25" w:rsidRDefault="0067562B" w:rsidP="00121319">
            <w:pPr>
              <w:pStyle w:val="TAC"/>
              <w:rPr>
                <w:rFonts w:eastAsiaTheme="minorEastAsia"/>
                <w:lang w:val="en-US" w:eastAsia="zh-CN"/>
              </w:rPr>
            </w:pPr>
            <w:r w:rsidRPr="00E61D25">
              <w:rPr>
                <w:rFonts w:eastAsiaTheme="minorEastAsia"/>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7074EE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2E69EC4D" w14:textId="77777777" w:rsidR="0067562B" w:rsidRPr="00E61D25" w:rsidRDefault="0067562B" w:rsidP="00121319">
            <w:pPr>
              <w:pStyle w:val="TAC"/>
              <w:rPr>
                <w:rFonts w:eastAsiaTheme="minorEastAsia"/>
                <w:lang w:val="en-US" w:eastAsia="zh-CN"/>
              </w:rPr>
            </w:pPr>
          </w:p>
        </w:tc>
      </w:tr>
      <w:tr w:rsidR="0067562B" w:rsidRPr="00E61D25" w14:paraId="4DF266B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5B3B33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9EE1E4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0BEAC5"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73A802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A522F6E" w14:textId="77777777" w:rsidR="0067562B" w:rsidRPr="00E61D25" w:rsidRDefault="0067562B" w:rsidP="00121319">
            <w:pPr>
              <w:pStyle w:val="TAC"/>
              <w:rPr>
                <w:rFonts w:eastAsiaTheme="minorEastAsia"/>
                <w:lang w:val="en-US" w:eastAsia="zh-CN"/>
              </w:rPr>
            </w:pPr>
          </w:p>
        </w:tc>
      </w:tr>
      <w:tr w:rsidR="0067562B" w:rsidRPr="00E61D25" w14:paraId="12F31F6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75AD5C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CA_n5A-n12A-n77(2A)</w:t>
            </w:r>
          </w:p>
        </w:tc>
        <w:tc>
          <w:tcPr>
            <w:tcW w:w="1829" w:type="dxa"/>
            <w:tcBorders>
              <w:top w:val="single" w:sz="4" w:space="0" w:color="auto"/>
              <w:left w:val="single" w:sz="4" w:space="0" w:color="auto"/>
              <w:bottom w:val="nil"/>
              <w:right w:val="single" w:sz="4" w:space="0" w:color="auto"/>
            </w:tcBorders>
            <w:vAlign w:val="center"/>
          </w:tcPr>
          <w:p w14:paraId="22C799E5" w14:textId="77777777" w:rsidR="0067562B" w:rsidRPr="00E61D25" w:rsidRDefault="0067562B" w:rsidP="00121319">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5E67A9ED" w14:textId="77777777" w:rsidR="0067562B" w:rsidRPr="00E61D25" w:rsidRDefault="0067562B" w:rsidP="00121319">
            <w:pPr>
              <w:pStyle w:val="TAC"/>
              <w:rPr>
                <w:rFonts w:eastAsiaTheme="minorEastAsia"/>
                <w:lang w:val="en-US"/>
              </w:rPr>
            </w:pPr>
            <w:r w:rsidRPr="00E61D25">
              <w:rPr>
                <w:rFonts w:eastAsiaTheme="minorEastAsia"/>
              </w:rPr>
              <w:t>CA_n5A-n12A CA_n5A-n77A</w:t>
            </w:r>
            <w:r w:rsidRPr="00E61D25">
              <w:rPr>
                <w:rFonts w:eastAsiaTheme="minorEastAsia"/>
                <w:vertAlign w:val="superscript"/>
              </w:rPr>
              <w:t>7</w:t>
            </w:r>
            <w:r w:rsidRPr="00E61D25">
              <w:rPr>
                <w:rFonts w:eastAsiaTheme="minorEastAsia"/>
              </w:rPr>
              <w:t xml:space="preserve"> CA_n12A-n77A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9EECABB"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8E4356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5E1CFF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F537F33" w14:textId="77777777" w:rsidTr="00121319">
        <w:trPr>
          <w:trHeight w:val="29"/>
        </w:trPr>
        <w:tc>
          <w:tcPr>
            <w:tcW w:w="2067" w:type="dxa"/>
            <w:tcBorders>
              <w:top w:val="nil"/>
              <w:left w:val="single" w:sz="4" w:space="0" w:color="auto"/>
              <w:bottom w:val="nil"/>
              <w:right w:val="single" w:sz="4" w:space="0" w:color="auto"/>
            </w:tcBorders>
            <w:vAlign w:val="center"/>
          </w:tcPr>
          <w:p w14:paraId="1407830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F39DB7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9A521BF" w14:textId="77777777" w:rsidR="0067562B" w:rsidRPr="00E61D25" w:rsidRDefault="0067562B" w:rsidP="00121319">
            <w:pPr>
              <w:pStyle w:val="TAC"/>
              <w:rPr>
                <w:rFonts w:eastAsiaTheme="minorEastAsia"/>
                <w:lang w:val="en-US"/>
              </w:rPr>
            </w:pPr>
            <w:r w:rsidRPr="00E61D25">
              <w:rPr>
                <w:rFonts w:eastAsiaTheme="minorEastAsia"/>
                <w:lang w:val="en-US"/>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7F0C7B2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1610" w:type="dxa"/>
            <w:tcBorders>
              <w:top w:val="nil"/>
              <w:left w:val="single" w:sz="4" w:space="0" w:color="auto"/>
              <w:bottom w:val="nil"/>
              <w:right w:val="single" w:sz="4" w:space="0" w:color="auto"/>
            </w:tcBorders>
            <w:vAlign w:val="center"/>
          </w:tcPr>
          <w:p w14:paraId="1CDE1836" w14:textId="77777777" w:rsidR="0067562B" w:rsidRPr="00E61D25" w:rsidRDefault="0067562B" w:rsidP="00121319">
            <w:pPr>
              <w:pStyle w:val="TAC"/>
              <w:rPr>
                <w:rFonts w:eastAsiaTheme="minorEastAsia"/>
                <w:lang w:val="en-US" w:eastAsia="zh-CN"/>
              </w:rPr>
            </w:pPr>
          </w:p>
        </w:tc>
      </w:tr>
      <w:tr w:rsidR="0067562B" w:rsidRPr="00E61D25" w14:paraId="40BF4D8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143881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6C9B067"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814086" w14:textId="77777777" w:rsidR="0067562B" w:rsidRPr="00E61D25" w:rsidRDefault="0067562B" w:rsidP="00121319">
            <w:pPr>
              <w:pStyle w:val="TAC"/>
              <w:rPr>
                <w:rFonts w:eastAsiaTheme="minorEastAsia"/>
                <w:lang w:val="en-US"/>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3953E1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5F7C5B16" w14:textId="77777777" w:rsidR="0067562B" w:rsidRPr="00E61D25" w:rsidRDefault="0067562B" w:rsidP="00121319">
            <w:pPr>
              <w:pStyle w:val="TAC"/>
              <w:rPr>
                <w:rFonts w:eastAsiaTheme="minorEastAsia"/>
                <w:lang w:val="en-US" w:eastAsia="zh-CN"/>
              </w:rPr>
            </w:pPr>
          </w:p>
        </w:tc>
      </w:tr>
      <w:tr w:rsidR="0067562B" w:rsidRPr="00E61D25" w14:paraId="5E162DA3" w14:textId="77777777" w:rsidTr="00121319">
        <w:trPr>
          <w:trHeight w:val="29"/>
        </w:trPr>
        <w:tc>
          <w:tcPr>
            <w:tcW w:w="2067" w:type="dxa"/>
            <w:tcBorders>
              <w:top w:val="nil"/>
              <w:left w:val="single" w:sz="4" w:space="0" w:color="auto"/>
              <w:bottom w:val="nil"/>
              <w:right w:val="single" w:sz="4" w:space="0" w:color="auto"/>
            </w:tcBorders>
            <w:vAlign w:val="center"/>
          </w:tcPr>
          <w:p w14:paraId="060F36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CA_n5A-n14A-n77A</w:t>
            </w:r>
          </w:p>
        </w:tc>
        <w:tc>
          <w:tcPr>
            <w:tcW w:w="1829" w:type="dxa"/>
            <w:tcBorders>
              <w:top w:val="nil"/>
              <w:left w:val="single" w:sz="4" w:space="0" w:color="auto"/>
              <w:bottom w:val="nil"/>
              <w:right w:val="single" w:sz="4" w:space="0" w:color="auto"/>
            </w:tcBorders>
            <w:vAlign w:val="center"/>
          </w:tcPr>
          <w:p w14:paraId="10A5C909" w14:textId="77777777" w:rsidR="0067562B" w:rsidRPr="00E61D25" w:rsidRDefault="0067562B" w:rsidP="00121319">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431E0EAC" w14:textId="77777777" w:rsidR="0067562B" w:rsidRPr="00E61D25" w:rsidRDefault="0067562B" w:rsidP="00121319">
            <w:pPr>
              <w:pStyle w:val="TAC"/>
              <w:rPr>
                <w:rFonts w:eastAsiaTheme="minorEastAsia"/>
                <w:lang w:val="en-US"/>
              </w:rPr>
            </w:pPr>
            <w:r w:rsidRPr="00E61D25">
              <w:rPr>
                <w:rFonts w:eastAsiaTheme="minorEastAsia"/>
                <w:lang w:val="en-US"/>
              </w:rPr>
              <w:t>CA_n5A-n14A</w:t>
            </w:r>
          </w:p>
          <w:p w14:paraId="7325C35C"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0AC48953" w14:textId="77777777" w:rsidR="0067562B" w:rsidRPr="00E61D25" w:rsidRDefault="0067562B" w:rsidP="00121319">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30D4F405"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4A2268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BABEF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674ABB6" w14:textId="77777777" w:rsidTr="00121319">
        <w:trPr>
          <w:trHeight w:val="29"/>
        </w:trPr>
        <w:tc>
          <w:tcPr>
            <w:tcW w:w="2067" w:type="dxa"/>
            <w:tcBorders>
              <w:top w:val="nil"/>
              <w:left w:val="single" w:sz="4" w:space="0" w:color="auto"/>
              <w:bottom w:val="nil"/>
              <w:right w:val="single" w:sz="4" w:space="0" w:color="auto"/>
            </w:tcBorders>
            <w:vAlign w:val="center"/>
          </w:tcPr>
          <w:p w14:paraId="13E1C11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6B9B1B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E3F7A6" w14:textId="77777777" w:rsidR="0067562B" w:rsidRPr="00E61D25" w:rsidRDefault="0067562B" w:rsidP="00121319">
            <w:pPr>
              <w:pStyle w:val="TAC"/>
              <w:rPr>
                <w:rFonts w:eastAsiaTheme="minorEastAsia"/>
                <w:lang w:val="en-US" w:eastAsia="zh-CN"/>
              </w:rPr>
            </w:pPr>
            <w:r w:rsidRPr="00E61D25">
              <w:rPr>
                <w:rFonts w:eastAsiaTheme="minorEastAsia"/>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40A0754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66C09DDA" w14:textId="77777777" w:rsidR="0067562B" w:rsidRPr="00E61D25" w:rsidRDefault="0067562B" w:rsidP="00121319">
            <w:pPr>
              <w:pStyle w:val="TAC"/>
              <w:rPr>
                <w:rFonts w:eastAsiaTheme="minorEastAsia"/>
                <w:lang w:val="en-US" w:eastAsia="zh-CN"/>
              </w:rPr>
            </w:pPr>
          </w:p>
        </w:tc>
      </w:tr>
      <w:tr w:rsidR="0067562B" w:rsidRPr="00E61D25" w14:paraId="5B62744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EC0DB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ED783A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E21A13"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90F092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0DF8E4A" w14:textId="77777777" w:rsidR="0067562B" w:rsidRPr="00E61D25" w:rsidRDefault="0067562B" w:rsidP="00121319">
            <w:pPr>
              <w:pStyle w:val="TAC"/>
              <w:rPr>
                <w:rFonts w:eastAsiaTheme="minorEastAsia"/>
                <w:lang w:val="en-US" w:eastAsia="zh-CN"/>
              </w:rPr>
            </w:pPr>
          </w:p>
        </w:tc>
      </w:tr>
      <w:tr w:rsidR="0067562B" w:rsidRPr="00E61D25" w14:paraId="26F54E1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B1418B1"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CA_n5A-n14A-n77(2A)</w:t>
            </w:r>
          </w:p>
        </w:tc>
        <w:tc>
          <w:tcPr>
            <w:tcW w:w="1829" w:type="dxa"/>
            <w:tcBorders>
              <w:left w:val="single" w:sz="4" w:space="0" w:color="auto"/>
              <w:bottom w:val="nil"/>
              <w:right w:val="single" w:sz="4" w:space="0" w:color="auto"/>
            </w:tcBorders>
            <w:shd w:val="clear" w:color="auto" w:fill="auto"/>
          </w:tcPr>
          <w:p w14:paraId="7D042805" w14:textId="77777777" w:rsidR="0067562B" w:rsidRPr="00E61D25" w:rsidRDefault="0067562B" w:rsidP="00121319">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23805369" w14:textId="77777777" w:rsidR="0067562B" w:rsidRPr="00E61D25" w:rsidRDefault="0067562B" w:rsidP="00121319">
            <w:pPr>
              <w:pStyle w:val="TAC"/>
              <w:rPr>
                <w:rFonts w:eastAsiaTheme="minorEastAsia" w:cs="Arial"/>
                <w:szCs w:val="18"/>
                <w:lang w:val="en-US" w:eastAsia="zh-CN"/>
              </w:rPr>
            </w:pPr>
            <w:r w:rsidRPr="00E61D25">
              <w:rPr>
                <w:rFonts w:eastAsiaTheme="minorEastAsia"/>
              </w:rPr>
              <w:t>CA_n5A-n14A CA_n5A-n77A</w:t>
            </w:r>
            <w:r w:rsidRPr="00E61D25">
              <w:rPr>
                <w:rFonts w:eastAsiaTheme="minorEastAsia"/>
                <w:vertAlign w:val="superscript"/>
              </w:rPr>
              <w:t>7</w:t>
            </w:r>
            <w:r w:rsidRPr="00E61D25">
              <w:rPr>
                <w:rFonts w:eastAsiaTheme="minorEastAsia"/>
              </w:rPr>
              <w:t xml:space="preserve"> CA_n14A-n77A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0D0CA5E9"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945890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BA7946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0EE394B" w14:textId="77777777" w:rsidTr="00121319">
        <w:trPr>
          <w:trHeight w:val="29"/>
        </w:trPr>
        <w:tc>
          <w:tcPr>
            <w:tcW w:w="2067" w:type="dxa"/>
            <w:tcBorders>
              <w:top w:val="nil"/>
              <w:left w:val="single" w:sz="4" w:space="0" w:color="auto"/>
              <w:bottom w:val="nil"/>
              <w:right w:val="single" w:sz="4" w:space="0" w:color="auto"/>
            </w:tcBorders>
            <w:vAlign w:val="center"/>
          </w:tcPr>
          <w:p w14:paraId="2BC0DEC8"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vAlign w:val="center"/>
          </w:tcPr>
          <w:p w14:paraId="212F7B1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930D48"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n14</w:t>
            </w:r>
          </w:p>
        </w:tc>
        <w:tc>
          <w:tcPr>
            <w:tcW w:w="2827" w:type="dxa"/>
            <w:tcBorders>
              <w:top w:val="single" w:sz="4" w:space="0" w:color="auto"/>
              <w:left w:val="single" w:sz="4" w:space="0" w:color="auto"/>
              <w:bottom w:val="single" w:sz="4" w:space="0" w:color="auto"/>
              <w:right w:val="single" w:sz="4" w:space="0" w:color="auto"/>
            </w:tcBorders>
            <w:vAlign w:val="center"/>
          </w:tcPr>
          <w:p w14:paraId="657165C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4A59C52D" w14:textId="77777777" w:rsidR="0067562B" w:rsidRPr="00E61D25" w:rsidRDefault="0067562B" w:rsidP="00121319">
            <w:pPr>
              <w:pStyle w:val="TAC"/>
              <w:rPr>
                <w:rFonts w:eastAsiaTheme="minorEastAsia"/>
                <w:lang w:val="en-US" w:eastAsia="zh-CN"/>
              </w:rPr>
            </w:pPr>
          </w:p>
        </w:tc>
      </w:tr>
      <w:tr w:rsidR="0067562B" w:rsidRPr="00E61D25" w14:paraId="42D696B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E18EC4D"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1D2E422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2ABC515"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2B468F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3E2C416C" w14:textId="77777777" w:rsidR="0067562B" w:rsidRPr="00E61D25" w:rsidRDefault="0067562B" w:rsidP="00121319">
            <w:pPr>
              <w:pStyle w:val="TAC"/>
              <w:rPr>
                <w:rFonts w:eastAsiaTheme="minorEastAsia"/>
                <w:lang w:val="en-US" w:eastAsia="zh-CN"/>
              </w:rPr>
            </w:pPr>
          </w:p>
        </w:tc>
      </w:tr>
      <w:tr w:rsidR="0067562B" w:rsidRPr="00E61D25" w14:paraId="75FF902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D60B316" w14:textId="77777777" w:rsidR="0067562B" w:rsidRPr="00E61D25" w:rsidRDefault="0067562B" w:rsidP="00121319">
            <w:pPr>
              <w:pStyle w:val="TAC"/>
              <w:rPr>
                <w:rFonts w:eastAsiaTheme="minorEastAsia"/>
                <w:lang w:val="en-US" w:eastAsia="zh-CN"/>
              </w:rPr>
            </w:pPr>
            <w:r w:rsidRPr="00E61D25">
              <w:rPr>
                <w:rFonts w:eastAsiaTheme="minorEastAsia"/>
              </w:rPr>
              <w:t>CA_n5A-n25A-n29A</w:t>
            </w:r>
          </w:p>
        </w:tc>
        <w:tc>
          <w:tcPr>
            <w:tcW w:w="1829" w:type="dxa"/>
            <w:tcBorders>
              <w:top w:val="single" w:sz="4" w:space="0" w:color="auto"/>
              <w:left w:val="single" w:sz="4" w:space="0" w:color="auto"/>
              <w:bottom w:val="nil"/>
              <w:right w:val="single" w:sz="4" w:space="0" w:color="auto"/>
            </w:tcBorders>
            <w:vAlign w:val="center"/>
          </w:tcPr>
          <w:p w14:paraId="41C32D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w:t>
            </w:r>
          </w:p>
        </w:tc>
        <w:tc>
          <w:tcPr>
            <w:tcW w:w="830" w:type="dxa"/>
            <w:tcBorders>
              <w:top w:val="single" w:sz="4" w:space="0" w:color="auto"/>
              <w:left w:val="single" w:sz="4" w:space="0" w:color="auto"/>
              <w:bottom w:val="single" w:sz="4" w:space="0" w:color="auto"/>
              <w:right w:val="single" w:sz="4" w:space="0" w:color="auto"/>
            </w:tcBorders>
            <w:vAlign w:val="center"/>
          </w:tcPr>
          <w:p w14:paraId="77AA1867" w14:textId="77777777" w:rsidR="0067562B" w:rsidRPr="00E61D25" w:rsidRDefault="0067562B" w:rsidP="00121319">
            <w:pPr>
              <w:pStyle w:val="TAC"/>
              <w:rPr>
                <w:rFonts w:eastAsiaTheme="minorEastAsia"/>
                <w:lang w:val="en-US"/>
              </w:rPr>
            </w:pPr>
            <w:r w:rsidRPr="00E61D25">
              <w:rPr>
                <w:rFonts w:eastAsiaTheme="minorEastAsia"/>
                <w:color w:val="000000"/>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3771291" w14:textId="77777777" w:rsidR="0067562B" w:rsidRPr="00E61D25" w:rsidRDefault="0067562B" w:rsidP="00121319">
            <w:pPr>
              <w:pStyle w:val="TAC"/>
              <w:rPr>
                <w:rFonts w:eastAsiaTheme="minorEastAsia"/>
                <w:color w:val="000000"/>
                <w:lang w:val="en-US" w:eastAsia="zh-CN" w:bidi="ar"/>
              </w:rPr>
            </w:pPr>
            <w:r w:rsidRPr="00E61D25">
              <w:rPr>
                <w:rFonts w:eastAsiaTheme="minorEastAsia"/>
              </w:rPr>
              <w:t>5, 10, 15, 20</w:t>
            </w:r>
          </w:p>
        </w:tc>
        <w:tc>
          <w:tcPr>
            <w:tcW w:w="1610" w:type="dxa"/>
            <w:tcBorders>
              <w:top w:val="single" w:sz="4" w:space="0" w:color="auto"/>
              <w:left w:val="single" w:sz="4" w:space="0" w:color="auto"/>
              <w:bottom w:val="nil"/>
              <w:right w:val="single" w:sz="4" w:space="0" w:color="auto"/>
            </w:tcBorders>
            <w:vAlign w:val="center"/>
          </w:tcPr>
          <w:p w14:paraId="1A1014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B77CB72" w14:textId="77777777" w:rsidTr="00121319">
        <w:trPr>
          <w:trHeight w:val="29"/>
        </w:trPr>
        <w:tc>
          <w:tcPr>
            <w:tcW w:w="2067" w:type="dxa"/>
            <w:tcBorders>
              <w:top w:val="nil"/>
              <w:left w:val="single" w:sz="4" w:space="0" w:color="auto"/>
              <w:bottom w:val="nil"/>
              <w:right w:val="single" w:sz="4" w:space="0" w:color="auto"/>
            </w:tcBorders>
            <w:vAlign w:val="center"/>
          </w:tcPr>
          <w:p w14:paraId="684B048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0F8DA4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DB851B" w14:textId="77777777" w:rsidR="0067562B" w:rsidRPr="00E61D25" w:rsidRDefault="0067562B" w:rsidP="00121319">
            <w:pPr>
              <w:pStyle w:val="TAC"/>
              <w:rPr>
                <w:rFonts w:eastAsiaTheme="minorEastAsia"/>
                <w:lang w:val="en-US"/>
              </w:rPr>
            </w:pPr>
            <w:r w:rsidRPr="00E61D25">
              <w:rPr>
                <w:rFonts w:eastAsia="SimSun"/>
                <w:color w:val="000000"/>
                <w:lang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518E1B13" w14:textId="77777777" w:rsidR="0067562B" w:rsidRPr="00E61D25" w:rsidRDefault="0067562B" w:rsidP="00121319">
            <w:pPr>
              <w:pStyle w:val="TAC"/>
              <w:rPr>
                <w:rFonts w:eastAsiaTheme="minorEastAsia"/>
                <w:color w:val="000000"/>
                <w:lang w:val="en-US" w:eastAsia="zh-CN" w:bidi="ar"/>
              </w:rPr>
            </w:pPr>
            <w:r w:rsidRPr="00E61D25">
              <w:rPr>
                <w:rFonts w:eastAsiaTheme="minorEastAsia"/>
              </w:rPr>
              <w:t>5, 10, 15, 20, 25, 30, 40</w:t>
            </w:r>
          </w:p>
        </w:tc>
        <w:tc>
          <w:tcPr>
            <w:tcW w:w="1610" w:type="dxa"/>
            <w:tcBorders>
              <w:top w:val="nil"/>
              <w:left w:val="single" w:sz="4" w:space="0" w:color="auto"/>
              <w:bottom w:val="nil"/>
              <w:right w:val="single" w:sz="4" w:space="0" w:color="auto"/>
            </w:tcBorders>
            <w:vAlign w:val="center"/>
          </w:tcPr>
          <w:p w14:paraId="53B17F91" w14:textId="77777777" w:rsidR="0067562B" w:rsidRPr="00E61D25" w:rsidRDefault="0067562B" w:rsidP="00121319">
            <w:pPr>
              <w:pStyle w:val="TAC"/>
              <w:rPr>
                <w:rFonts w:eastAsiaTheme="minorEastAsia"/>
                <w:lang w:val="en-US" w:eastAsia="zh-CN"/>
              </w:rPr>
            </w:pPr>
          </w:p>
        </w:tc>
      </w:tr>
      <w:tr w:rsidR="0067562B" w:rsidRPr="00E61D25" w14:paraId="4AC2DD3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DC4B23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DF61E6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FA471E" w14:textId="77777777" w:rsidR="0067562B" w:rsidRPr="00E61D25" w:rsidRDefault="0067562B" w:rsidP="00121319">
            <w:pPr>
              <w:pStyle w:val="TAC"/>
              <w:rPr>
                <w:rFonts w:eastAsiaTheme="minorEastAsia"/>
                <w:lang w:val="en-US"/>
              </w:rPr>
            </w:pPr>
            <w:r w:rsidRPr="00E61D25">
              <w:rPr>
                <w:rFonts w:eastAsia="SimSun"/>
                <w:color w:val="000000"/>
                <w:lang w:eastAsia="zh-CN"/>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6D87059D" w14:textId="77777777" w:rsidR="0067562B" w:rsidRPr="00E61D25" w:rsidRDefault="0067562B" w:rsidP="00121319">
            <w:pPr>
              <w:pStyle w:val="TAC"/>
              <w:rPr>
                <w:rFonts w:eastAsiaTheme="minorEastAsia"/>
                <w:color w:val="000000"/>
                <w:lang w:val="en-US" w:eastAsia="zh-CN" w:bidi="ar"/>
              </w:rPr>
            </w:pPr>
            <w:r w:rsidRPr="00E61D25">
              <w:rPr>
                <w:rFonts w:eastAsiaTheme="minorEastAsia"/>
              </w:rPr>
              <w:t>5, 10</w:t>
            </w:r>
          </w:p>
        </w:tc>
        <w:tc>
          <w:tcPr>
            <w:tcW w:w="1610" w:type="dxa"/>
            <w:tcBorders>
              <w:top w:val="nil"/>
              <w:left w:val="single" w:sz="4" w:space="0" w:color="auto"/>
              <w:bottom w:val="single" w:sz="4" w:space="0" w:color="auto"/>
              <w:right w:val="single" w:sz="4" w:space="0" w:color="auto"/>
            </w:tcBorders>
            <w:vAlign w:val="center"/>
          </w:tcPr>
          <w:p w14:paraId="6FEF4F52" w14:textId="77777777" w:rsidR="0067562B" w:rsidRPr="00E61D25" w:rsidRDefault="0067562B" w:rsidP="00121319">
            <w:pPr>
              <w:pStyle w:val="TAC"/>
              <w:rPr>
                <w:rFonts w:eastAsiaTheme="minorEastAsia"/>
                <w:lang w:val="en-US" w:eastAsia="zh-CN"/>
              </w:rPr>
            </w:pPr>
          </w:p>
        </w:tc>
      </w:tr>
      <w:tr w:rsidR="0067562B" w:rsidRPr="00E61D25" w14:paraId="1FA342D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0ADA4DB" w14:textId="77777777" w:rsidR="0067562B" w:rsidRPr="00E61D25" w:rsidRDefault="0067562B" w:rsidP="00121319">
            <w:pPr>
              <w:pStyle w:val="TAC"/>
              <w:rPr>
                <w:rFonts w:eastAsiaTheme="minorEastAsia"/>
                <w:lang w:val="en-US" w:eastAsia="zh-CN"/>
              </w:rPr>
            </w:pPr>
            <w:r w:rsidRPr="00E61D25">
              <w:rPr>
                <w:rFonts w:eastAsiaTheme="minorEastAsia"/>
              </w:rPr>
              <w:t>CA_n5A-n25A-n41A</w:t>
            </w:r>
          </w:p>
        </w:tc>
        <w:tc>
          <w:tcPr>
            <w:tcW w:w="1829" w:type="dxa"/>
            <w:tcBorders>
              <w:top w:val="single" w:sz="4" w:space="0" w:color="auto"/>
              <w:left w:val="single" w:sz="4" w:space="0" w:color="auto"/>
              <w:bottom w:val="nil"/>
              <w:right w:val="single" w:sz="4" w:space="0" w:color="auto"/>
            </w:tcBorders>
            <w:vAlign w:val="center"/>
          </w:tcPr>
          <w:p w14:paraId="109A348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w:t>
            </w:r>
          </w:p>
          <w:p w14:paraId="06DE307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CA_n5A-n41A</w:t>
            </w:r>
          </w:p>
          <w:p w14:paraId="14F6A7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CA_n25A-n41A</w:t>
            </w:r>
          </w:p>
        </w:tc>
        <w:tc>
          <w:tcPr>
            <w:tcW w:w="830" w:type="dxa"/>
            <w:tcBorders>
              <w:top w:val="single" w:sz="4" w:space="0" w:color="auto"/>
              <w:left w:val="single" w:sz="4" w:space="0" w:color="auto"/>
              <w:bottom w:val="single" w:sz="4" w:space="0" w:color="auto"/>
              <w:right w:val="single" w:sz="4" w:space="0" w:color="auto"/>
            </w:tcBorders>
            <w:vAlign w:val="center"/>
          </w:tcPr>
          <w:p w14:paraId="5590BB31" w14:textId="77777777" w:rsidR="0067562B" w:rsidRPr="00E61D25" w:rsidRDefault="0067562B" w:rsidP="00121319">
            <w:pPr>
              <w:pStyle w:val="TAC"/>
              <w:rPr>
                <w:rFonts w:eastAsia="SimSun"/>
                <w:color w:val="000000"/>
                <w:lang w:eastAsia="zh-CN"/>
              </w:rPr>
            </w:pPr>
            <w:r w:rsidRPr="00E61D25">
              <w:rPr>
                <w:rFonts w:eastAsiaTheme="minorEastAsia"/>
                <w:color w:val="000000"/>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C6A1E78" w14:textId="77777777" w:rsidR="0067562B" w:rsidRPr="00E61D25" w:rsidRDefault="0067562B" w:rsidP="00121319">
            <w:pPr>
              <w:pStyle w:val="TAC"/>
              <w:rPr>
                <w:rFonts w:eastAsiaTheme="minorEastAsia"/>
              </w:rPr>
            </w:pPr>
            <w:r w:rsidRPr="00E61D25">
              <w:rPr>
                <w:rFonts w:eastAsiaTheme="minorEastAsia"/>
              </w:rPr>
              <w:t>5, 10, 15, 20, 25</w:t>
            </w:r>
          </w:p>
        </w:tc>
        <w:tc>
          <w:tcPr>
            <w:tcW w:w="1610" w:type="dxa"/>
            <w:tcBorders>
              <w:top w:val="single" w:sz="4" w:space="0" w:color="auto"/>
              <w:left w:val="single" w:sz="4" w:space="0" w:color="auto"/>
              <w:bottom w:val="nil"/>
              <w:right w:val="single" w:sz="4" w:space="0" w:color="auto"/>
            </w:tcBorders>
            <w:vAlign w:val="center"/>
          </w:tcPr>
          <w:p w14:paraId="7E1FA8FF"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AD1A380" w14:textId="77777777" w:rsidTr="00121319">
        <w:trPr>
          <w:trHeight w:val="29"/>
        </w:trPr>
        <w:tc>
          <w:tcPr>
            <w:tcW w:w="2067" w:type="dxa"/>
            <w:tcBorders>
              <w:top w:val="nil"/>
              <w:left w:val="single" w:sz="4" w:space="0" w:color="auto"/>
              <w:bottom w:val="nil"/>
              <w:right w:val="single" w:sz="4" w:space="0" w:color="auto"/>
            </w:tcBorders>
            <w:vAlign w:val="center"/>
          </w:tcPr>
          <w:p w14:paraId="5546E8E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C628AE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77088D" w14:textId="77777777" w:rsidR="0067562B" w:rsidRPr="00E61D25" w:rsidRDefault="0067562B" w:rsidP="00121319">
            <w:pPr>
              <w:pStyle w:val="TAC"/>
              <w:rPr>
                <w:rFonts w:eastAsia="SimSun"/>
                <w:color w:val="000000"/>
                <w:lang w:eastAsia="zh-CN"/>
              </w:rPr>
            </w:pPr>
            <w:r w:rsidRPr="00E61D25">
              <w:rPr>
                <w:rFonts w:eastAsia="SimSun"/>
                <w:color w:val="000000"/>
                <w:lang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708FB3C7" w14:textId="77777777" w:rsidR="0067562B" w:rsidRPr="00E61D25" w:rsidRDefault="0067562B" w:rsidP="00121319">
            <w:pPr>
              <w:pStyle w:val="TAC"/>
              <w:rPr>
                <w:rFonts w:eastAsiaTheme="minorEastAsia"/>
              </w:rPr>
            </w:pPr>
            <w:r w:rsidRPr="00E61D25">
              <w:rPr>
                <w:rFonts w:eastAsiaTheme="minorEastAsia"/>
              </w:rPr>
              <w:t>5, 10, 15, 20, 25, 30, 35, 40, 45</w:t>
            </w:r>
          </w:p>
        </w:tc>
        <w:tc>
          <w:tcPr>
            <w:tcW w:w="1610" w:type="dxa"/>
            <w:tcBorders>
              <w:top w:val="nil"/>
              <w:left w:val="single" w:sz="4" w:space="0" w:color="auto"/>
              <w:bottom w:val="nil"/>
              <w:right w:val="single" w:sz="4" w:space="0" w:color="auto"/>
            </w:tcBorders>
            <w:vAlign w:val="center"/>
          </w:tcPr>
          <w:p w14:paraId="53F0E017" w14:textId="77777777" w:rsidR="0067562B" w:rsidRPr="00E61D25" w:rsidRDefault="0067562B" w:rsidP="00121319">
            <w:pPr>
              <w:pStyle w:val="TAC"/>
              <w:rPr>
                <w:rFonts w:eastAsiaTheme="minorEastAsia"/>
                <w:lang w:val="en-US" w:eastAsia="zh-CN"/>
              </w:rPr>
            </w:pPr>
          </w:p>
        </w:tc>
      </w:tr>
      <w:tr w:rsidR="0067562B" w:rsidRPr="00E61D25" w14:paraId="6EC8675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77A5AD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BFBAED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6E510F" w14:textId="77777777" w:rsidR="0067562B" w:rsidRPr="00E61D25" w:rsidRDefault="0067562B" w:rsidP="00121319">
            <w:pPr>
              <w:pStyle w:val="TAC"/>
              <w:rPr>
                <w:rFonts w:eastAsia="SimSun"/>
                <w:color w:val="000000"/>
                <w:lang w:eastAsia="zh-CN"/>
              </w:rPr>
            </w:pPr>
            <w:r w:rsidRPr="00E61D25">
              <w:rPr>
                <w:rFonts w:eastAsia="SimSun"/>
                <w:color w:val="000000"/>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0286AB6" w14:textId="77777777" w:rsidR="0067562B" w:rsidRPr="00E61D25" w:rsidRDefault="0067562B" w:rsidP="00121319">
            <w:pPr>
              <w:pStyle w:val="TAC"/>
              <w:rPr>
                <w:rFonts w:eastAsiaTheme="minorEastAsia"/>
              </w:rPr>
            </w:pPr>
            <w:r w:rsidRPr="00E61D25">
              <w:rPr>
                <w:rFonts w:eastAsiaTheme="minorEastAsia"/>
              </w:rPr>
              <w:t>5, 10, 15, 20, 25, 30, 35, 40, 45, 50</w:t>
            </w:r>
          </w:p>
        </w:tc>
        <w:tc>
          <w:tcPr>
            <w:tcW w:w="1610" w:type="dxa"/>
            <w:tcBorders>
              <w:top w:val="nil"/>
              <w:left w:val="single" w:sz="4" w:space="0" w:color="auto"/>
              <w:bottom w:val="single" w:sz="4" w:space="0" w:color="auto"/>
              <w:right w:val="single" w:sz="4" w:space="0" w:color="auto"/>
            </w:tcBorders>
            <w:vAlign w:val="center"/>
          </w:tcPr>
          <w:p w14:paraId="5992C625" w14:textId="77777777" w:rsidR="0067562B" w:rsidRPr="00E61D25" w:rsidRDefault="0067562B" w:rsidP="00121319">
            <w:pPr>
              <w:pStyle w:val="TAC"/>
              <w:rPr>
                <w:rFonts w:eastAsiaTheme="minorEastAsia"/>
                <w:lang w:val="en-US" w:eastAsia="zh-CN"/>
              </w:rPr>
            </w:pPr>
          </w:p>
        </w:tc>
      </w:tr>
      <w:tr w:rsidR="0067562B" w:rsidRPr="00E61D25" w14:paraId="470A470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932202C" w14:textId="77777777" w:rsidR="0067562B" w:rsidRPr="00E61D25" w:rsidRDefault="0067562B" w:rsidP="00121319">
            <w:pPr>
              <w:pStyle w:val="TAC"/>
              <w:rPr>
                <w:rFonts w:eastAsiaTheme="minorEastAsia"/>
                <w:lang w:val="en-US" w:eastAsia="zh-CN"/>
              </w:rPr>
            </w:pPr>
            <w:r w:rsidRPr="00E61D25">
              <w:rPr>
                <w:rFonts w:eastAsiaTheme="minorEastAsia"/>
              </w:rPr>
              <w:t>CA_n5A-n25(2A)-n41A</w:t>
            </w:r>
          </w:p>
        </w:tc>
        <w:tc>
          <w:tcPr>
            <w:tcW w:w="1829" w:type="dxa"/>
            <w:tcBorders>
              <w:top w:val="single" w:sz="4" w:space="0" w:color="auto"/>
              <w:left w:val="single" w:sz="4" w:space="0" w:color="auto"/>
              <w:bottom w:val="nil"/>
              <w:right w:val="single" w:sz="4" w:space="0" w:color="auto"/>
            </w:tcBorders>
            <w:vAlign w:val="center"/>
          </w:tcPr>
          <w:p w14:paraId="3308F34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w:t>
            </w:r>
          </w:p>
          <w:p w14:paraId="7968D2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CA_n5A-n41A</w:t>
            </w:r>
          </w:p>
          <w:p w14:paraId="45508F2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CA_n25A-n41A</w:t>
            </w:r>
          </w:p>
        </w:tc>
        <w:tc>
          <w:tcPr>
            <w:tcW w:w="830" w:type="dxa"/>
            <w:tcBorders>
              <w:top w:val="single" w:sz="4" w:space="0" w:color="auto"/>
              <w:left w:val="single" w:sz="4" w:space="0" w:color="auto"/>
              <w:bottom w:val="single" w:sz="4" w:space="0" w:color="auto"/>
              <w:right w:val="single" w:sz="4" w:space="0" w:color="auto"/>
            </w:tcBorders>
            <w:vAlign w:val="center"/>
          </w:tcPr>
          <w:p w14:paraId="3E909A11" w14:textId="77777777" w:rsidR="0067562B" w:rsidRPr="00E61D25" w:rsidRDefault="0067562B" w:rsidP="00121319">
            <w:pPr>
              <w:pStyle w:val="TAC"/>
              <w:rPr>
                <w:rFonts w:eastAsia="SimSun"/>
                <w:color w:val="000000"/>
                <w:lang w:eastAsia="zh-CN"/>
              </w:rPr>
            </w:pPr>
            <w:r w:rsidRPr="00E61D25">
              <w:rPr>
                <w:rFonts w:eastAsiaTheme="minorEastAsia"/>
                <w:color w:val="000000"/>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C736248" w14:textId="77777777" w:rsidR="0067562B" w:rsidRPr="00E61D25" w:rsidRDefault="0067562B" w:rsidP="00121319">
            <w:pPr>
              <w:pStyle w:val="TAC"/>
              <w:rPr>
                <w:rFonts w:eastAsiaTheme="minorEastAsia"/>
              </w:rPr>
            </w:pPr>
            <w:r w:rsidRPr="00E61D25">
              <w:rPr>
                <w:rFonts w:eastAsiaTheme="minorEastAsia"/>
              </w:rPr>
              <w:t>5, 10, 15, 20, 25</w:t>
            </w:r>
          </w:p>
        </w:tc>
        <w:tc>
          <w:tcPr>
            <w:tcW w:w="1610" w:type="dxa"/>
            <w:tcBorders>
              <w:top w:val="single" w:sz="4" w:space="0" w:color="auto"/>
              <w:left w:val="single" w:sz="4" w:space="0" w:color="auto"/>
              <w:bottom w:val="nil"/>
              <w:right w:val="single" w:sz="4" w:space="0" w:color="auto"/>
            </w:tcBorders>
            <w:vAlign w:val="center"/>
          </w:tcPr>
          <w:p w14:paraId="018E316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6D6080E6" w14:textId="77777777" w:rsidTr="00121319">
        <w:trPr>
          <w:trHeight w:val="29"/>
        </w:trPr>
        <w:tc>
          <w:tcPr>
            <w:tcW w:w="2067" w:type="dxa"/>
            <w:tcBorders>
              <w:top w:val="nil"/>
              <w:left w:val="single" w:sz="4" w:space="0" w:color="auto"/>
              <w:bottom w:val="nil"/>
              <w:right w:val="single" w:sz="4" w:space="0" w:color="auto"/>
            </w:tcBorders>
            <w:vAlign w:val="center"/>
          </w:tcPr>
          <w:p w14:paraId="7053FF7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7C12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F0FB2D" w14:textId="77777777" w:rsidR="0067562B" w:rsidRPr="00E61D25" w:rsidRDefault="0067562B" w:rsidP="00121319">
            <w:pPr>
              <w:pStyle w:val="TAC"/>
              <w:rPr>
                <w:rFonts w:eastAsia="SimSun"/>
                <w:color w:val="000000"/>
                <w:lang w:eastAsia="zh-CN"/>
              </w:rPr>
            </w:pPr>
            <w:r w:rsidRPr="00E61D25">
              <w:rPr>
                <w:rFonts w:eastAsia="SimSun"/>
                <w:color w:val="000000"/>
                <w:lang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0AE0DEF1" w14:textId="77777777" w:rsidR="0067562B" w:rsidRPr="00E61D25" w:rsidRDefault="0067562B" w:rsidP="00121319">
            <w:pPr>
              <w:pStyle w:val="TAC"/>
              <w:rPr>
                <w:rFonts w:eastAsiaTheme="minorEastAsia"/>
              </w:rPr>
            </w:pPr>
            <w:r w:rsidRPr="00E61D25">
              <w:rPr>
                <w:rFonts w:eastAsiaTheme="minorEastAsia"/>
              </w:rPr>
              <w:t>CA_n25(2A)</w:t>
            </w:r>
          </w:p>
        </w:tc>
        <w:tc>
          <w:tcPr>
            <w:tcW w:w="1610" w:type="dxa"/>
            <w:tcBorders>
              <w:top w:val="nil"/>
              <w:left w:val="single" w:sz="4" w:space="0" w:color="auto"/>
              <w:bottom w:val="nil"/>
              <w:right w:val="single" w:sz="4" w:space="0" w:color="auto"/>
            </w:tcBorders>
            <w:vAlign w:val="center"/>
          </w:tcPr>
          <w:p w14:paraId="6FD5851C" w14:textId="77777777" w:rsidR="0067562B" w:rsidRPr="00E61D25" w:rsidRDefault="0067562B" w:rsidP="00121319">
            <w:pPr>
              <w:pStyle w:val="TAC"/>
              <w:rPr>
                <w:rFonts w:eastAsiaTheme="minorEastAsia"/>
                <w:lang w:val="en-US" w:eastAsia="zh-CN"/>
              </w:rPr>
            </w:pPr>
          </w:p>
        </w:tc>
      </w:tr>
      <w:tr w:rsidR="0067562B" w:rsidRPr="00E61D25" w14:paraId="3F9E74B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A3DEFF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52BACA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78C2970" w14:textId="77777777" w:rsidR="0067562B" w:rsidRPr="00E61D25" w:rsidRDefault="0067562B" w:rsidP="00121319">
            <w:pPr>
              <w:pStyle w:val="TAC"/>
              <w:rPr>
                <w:rFonts w:eastAsia="SimSun"/>
                <w:color w:val="000000"/>
                <w:lang w:eastAsia="zh-CN"/>
              </w:rPr>
            </w:pPr>
            <w:r w:rsidRPr="00E61D25">
              <w:rPr>
                <w:rFonts w:eastAsia="SimSun"/>
                <w:color w:val="000000"/>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771E7730" w14:textId="77777777" w:rsidR="0067562B" w:rsidRPr="00E61D25" w:rsidRDefault="0067562B" w:rsidP="00121319">
            <w:pPr>
              <w:pStyle w:val="TAC"/>
              <w:rPr>
                <w:rFonts w:eastAsiaTheme="minorEastAsia"/>
              </w:rPr>
            </w:pPr>
            <w:r w:rsidRPr="00E61D25">
              <w:rPr>
                <w:rFonts w:eastAsiaTheme="minorEastAsia"/>
              </w:rPr>
              <w:t>5, 10, 15, 20, 25, 30, 35, 40, 45, 50</w:t>
            </w:r>
          </w:p>
        </w:tc>
        <w:tc>
          <w:tcPr>
            <w:tcW w:w="1610" w:type="dxa"/>
            <w:tcBorders>
              <w:top w:val="nil"/>
              <w:left w:val="single" w:sz="4" w:space="0" w:color="auto"/>
              <w:bottom w:val="single" w:sz="4" w:space="0" w:color="auto"/>
              <w:right w:val="single" w:sz="4" w:space="0" w:color="auto"/>
            </w:tcBorders>
            <w:vAlign w:val="center"/>
          </w:tcPr>
          <w:p w14:paraId="66CF73E8" w14:textId="77777777" w:rsidR="0067562B" w:rsidRPr="00E61D25" w:rsidRDefault="0067562B" w:rsidP="00121319">
            <w:pPr>
              <w:pStyle w:val="TAC"/>
              <w:rPr>
                <w:rFonts w:eastAsiaTheme="minorEastAsia"/>
                <w:lang w:val="en-US" w:eastAsia="zh-CN"/>
              </w:rPr>
            </w:pPr>
          </w:p>
        </w:tc>
      </w:tr>
      <w:tr w:rsidR="0067562B" w:rsidRPr="00E61D25" w14:paraId="4A3C51D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CF00D0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CA_n5A-n25A-n66A</w:t>
            </w:r>
          </w:p>
        </w:tc>
        <w:tc>
          <w:tcPr>
            <w:tcW w:w="1829" w:type="dxa"/>
            <w:tcBorders>
              <w:top w:val="single" w:sz="4" w:space="0" w:color="auto"/>
              <w:left w:val="single" w:sz="4" w:space="0" w:color="auto"/>
              <w:bottom w:val="nil"/>
              <w:right w:val="single" w:sz="4" w:space="0" w:color="auto"/>
            </w:tcBorders>
            <w:vAlign w:val="center"/>
          </w:tcPr>
          <w:p w14:paraId="6030DE7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CA_n5A-n25A</w:t>
            </w:r>
          </w:p>
          <w:p w14:paraId="4DD3976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CA_n5A-n66A</w:t>
            </w:r>
          </w:p>
          <w:p w14:paraId="496352C2"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830" w:type="dxa"/>
            <w:tcBorders>
              <w:top w:val="single" w:sz="4" w:space="0" w:color="auto"/>
              <w:left w:val="single" w:sz="4" w:space="0" w:color="auto"/>
              <w:bottom w:val="single" w:sz="4" w:space="0" w:color="auto"/>
              <w:right w:val="single" w:sz="4" w:space="0" w:color="auto"/>
            </w:tcBorders>
            <w:vAlign w:val="center"/>
          </w:tcPr>
          <w:p w14:paraId="026AB33F"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26B3866"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65F89F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02FA7F7" w14:textId="77777777" w:rsidTr="00121319">
        <w:trPr>
          <w:trHeight w:val="29"/>
        </w:trPr>
        <w:tc>
          <w:tcPr>
            <w:tcW w:w="2067" w:type="dxa"/>
            <w:tcBorders>
              <w:top w:val="nil"/>
              <w:left w:val="single" w:sz="4" w:space="0" w:color="auto"/>
              <w:bottom w:val="nil"/>
              <w:right w:val="single" w:sz="4" w:space="0" w:color="auto"/>
            </w:tcBorders>
            <w:vAlign w:val="center"/>
          </w:tcPr>
          <w:p w14:paraId="071DB82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A2E3F0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B33E1D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06C55E5"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727E2AC" w14:textId="77777777" w:rsidR="0067562B" w:rsidRPr="00E61D25" w:rsidRDefault="0067562B" w:rsidP="00121319">
            <w:pPr>
              <w:pStyle w:val="TAC"/>
              <w:rPr>
                <w:rFonts w:eastAsiaTheme="minorEastAsia"/>
                <w:lang w:val="en-US" w:eastAsia="zh-CN"/>
              </w:rPr>
            </w:pPr>
          </w:p>
        </w:tc>
      </w:tr>
      <w:tr w:rsidR="0067562B" w:rsidRPr="00E61D25" w14:paraId="5E22C48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F4B93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166C7D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0CF58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F34B40F"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43EC5FC4" w14:textId="77777777" w:rsidR="0067562B" w:rsidRPr="00E61D25" w:rsidRDefault="0067562B" w:rsidP="00121319">
            <w:pPr>
              <w:pStyle w:val="TAC"/>
              <w:rPr>
                <w:rFonts w:eastAsiaTheme="minorEastAsia"/>
                <w:lang w:val="en-US" w:eastAsia="zh-CN"/>
              </w:rPr>
            </w:pPr>
          </w:p>
        </w:tc>
      </w:tr>
      <w:tr w:rsidR="0067562B" w:rsidRPr="00E61D25" w14:paraId="65768E12" w14:textId="77777777" w:rsidTr="00121319">
        <w:trPr>
          <w:trHeight w:val="29"/>
        </w:trPr>
        <w:tc>
          <w:tcPr>
            <w:tcW w:w="2067" w:type="dxa"/>
            <w:tcBorders>
              <w:top w:val="nil"/>
              <w:left w:val="single" w:sz="4" w:space="0" w:color="auto"/>
              <w:bottom w:val="nil"/>
              <w:right w:val="single" w:sz="4" w:space="0" w:color="auto"/>
            </w:tcBorders>
            <w:vAlign w:val="center"/>
          </w:tcPr>
          <w:p w14:paraId="76D995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CA_n5A-n25(2A)-n66A</w:t>
            </w:r>
          </w:p>
        </w:tc>
        <w:tc>
          <w:tcPr>
            <w:tcW w:w="1829" w:type="dxa"/>
            <w:tcBorders>
              <w:top w:val="nil"/>
              <w:left w:val="single" w:sz="4" w:space="0" w:color="auto"/>
              <w:bottom w:val="nil"/>
              <w:right w:val="single" w:sz="4" w:space="0" w:color="auto"/>
            </w:tcBorders>
            <w:vAlign w:val="center"/>
          </w:tcPr>
          <w:p w14:paraId="14380E2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w:t>
            </w:r>
          </w:p>
          <w:p w14:paraId="4583E6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w:t>
            </w:r>
          </w:p>
          <w:p w14:paraId="703D11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CA_n25A-n66A</w:t>
            </w:r>
          </w:p>
        </w:tc>
        <w:tc>
          <w:tcPr>
            <w:tcW w:w="830" w:type="dxa"/>
            <w:tcBorders>
              <w:top w:val="single" w:sz="4" w:space="0" w:color="auto"/>
              <w:left w:val="single" w:sz="4" w:space="0" w:color="auto"/>
              <w:bottom w:val="single" w:sz="4" w:space="0" w:color="auto"/>
              <w:right w:val="single" w:sz="4" w:space="0" w:color="auto"/>
            </w:tcBorders>
            <w:vAlign w:val="center"/>
          </w:tcPr>
          <w:p w14:paraId="71C67B65"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678C74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280E24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4C453313" w14:textId="77777777" w:rsidTr="00121319">
        <w:trPr>
          <w:trHeight w:val="29"/>
        </w:trPr>
        <w:tc>
          <w:tcPr>
            <w:tcW w:w="2067" w:type="dxa"/>
            <w:tcBorders>
              <w:top w:val="nil"/>
              <w:left w:val="single" w:sz="4" w:space="0" w:color="auto"/>
              <w:bottom w:val="nil"/>
              <w:right w:val="single" w:sz="4" w:space="0" w:color="auto"/>
            </w:tcBorders>
            <w:vAlign w:val="center"/>
          </w:tcPr>
          <w:p w14:paraId="10352A2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29FA77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E82CAA"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306449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0281E545" w14:textId="77777777" w:rsidR="0067562B" w:rsidRPr="00E61D25" w:rsidRDefault="0067562B" w:rsidP="00121319">
            <w:pPr>
              <w:pStyle w:val="TAC"/>
              <w:rPr>
                <w:rFonts w:eastAsiaTheme="minorEastAsia"/>
                <w:lang w:val="en-US" w:eastAsia="zh-CN"/>
              </w:rPr>
            </w:pPr>
          </w:p>
        </w:tc>
      </w:tr>
      <w:tr w:rsidR="0067562B" w:rsidRPr="00E61D25" w14:paraId="30E73DA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5C543C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BC6455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600EB4"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020C3E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408CE83" w14:textId="77777777" w:rsidR="0067562B" w:rsidRPr="00E61D25" w:rsidRDefault="0067562B" w:rsidP="00121319">
            <w:pPr>
              <w:pStyle w:val="TAC"/>
              <w:rPr>
                <w:rFonts w:eastAsiaTheme="minorEastAsia"/>
                <w:lang w:val="en-US" w:eastAsia="zh-CN"/>
              </w:rPr>
            </w:pPr>
          </w:p>
        </w:tc>
      </w:tr>
      <w:tr w:rsidR="0067562B" w:rsidRPr="00E61D25" w14:paraId="3A37A3E9" w14:textId="77777777" w:rsidTr="00121319">
        <w:trPr>
          <w:trHeight w:val="29"/>
        </w:trPr>
        <w:tc>
          <w:tcPr>
            <w:tcW w:w="2067" w:type="dxa"/>
            <w:tcBorders>
              <w:top w:val="nil"/>
              <w:left w:val="single" w:sz="4" w:space="0" w:color="auto"/>
              <w:bottom w:val="nil"/>
              <w:right w:val="single" w:sz="4" w:space="0" w:color="auto"/>
            </w:tcBorders>
            <w:vAlign w:val="center"/>
          </w:tcPr>
          <w:p w14:paraId="3234DC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CA_n5A-n25A-n66(2A)</w:t>
            </w:r>
          </w:p>
        </w:tc>
        <w:tc>
          <w:tcPr>
            <w:tcW w:w="1829" w:type="dxa"/>
            <w:tcBorders>
              <w:top w:val="nil"/>
              <w:left w:val="single" w:sz="4" w:space="0" w:color="auto"/>
              <w:bottom w:val="nil"/>
              <w:right w:val="single" w:sz="4" w:space="0" w:color="auto"/>
            </w:tcBorders>
            <w:vAlign w:val="center"/>
          </w:tcPr>
          <w:p w14:paraId="31067F1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CA_n5A-n25A</w:t>
            </w:r>
          </w:p>
          <w:p w14:paraId="61470D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w:t>
            </w:r>
          </w:p>
          <w:p w14:paraId="7DD2F2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CA_n25A-n66A</w:t>
            </w:r>
          </w:p>
        </w:tc>
        <w:tc>
          <w:tcPr>
            <w:tcW w:w="830" w:type="dxa"/>
            <w:tcBorders>
              <w:top w:val="single" w:sz="4" w:space="0" w:color="auto"/>
              <w:left w:val="single" w:sz="4" w:space="0" w:color="auto"/>
              <w:bottom w:val="single" w:sz="4" w:space="0" w:color="auto"/>
              <w:right w:val="single" w:sz="4" w:space="0" w:color="auto"/>
            </w:tcBorders>
            <w:vAlign w:val="center"/>
          </w:tcPr>
          <w:p w14:paraId="209E208B"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D53335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BE6397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52F3F19A" w14:textId="77777777" w:rsidTr="00121319">
        <w:trPr>
          <w:trHeight w:val="29"/>
        </w:trPr>
        <w:tc>
          <w:tcPr>
            <w:tcW w:w="2067" w:type="dxa"/>
            <w:tcBorders>
              <w:top w:val="nil"/>
              <w:left w:val="single" w:sz="4" w:space="0" w:color="auto"/>
              <w:bottom w:val="nil"/>
              <w:right w:val="single" w:sz="4" w:space="0" w:color="auto"/>
            </w:tcBorders>
            <w:vAlign w:val="center"/>
          </w:tcPr>
          <w:p w14:paraId="0397EA07"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vAlign w:val="center"/>
          </w:tcPr>
          <w:p w14:paraId="75F9D3D9"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C412CB6"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3B5D05C7"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AB37DF4" w14:textId="77777777" w:rsidR="0067562B" w:rsidRPr="00E61D25" w:rsidRDefault="0067562B" w:rsidP="00121319">
            <w:pPr>
              <w:pStyle w:val="TAC"/>
              <w:rPr>
                <w:rFonts w:eastAsiaTheme="minorEastAsia"/>
                <w:lang w:val="en-US" w:eastAsia="zh-CN"/>
              </w:rPr>
            </w:pPr>
          </w:p>
        </w:tc>
      </w:tr>
      <w:tr w:rsidR="0067562B" w:rsidRPr="00E61D25" w14:paraId="5359A04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3887370"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54C18F5D"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A5D068" w14:textId="77777777" w:rsidR="0067562B" w:rsidRPr="00E61D25" w:rsidRDefault="0067562B" w:rsidP="00121319">
            <w:pPr>
              <w:pStyle w:val="TAC"/>
              <w:rPr>
                <w:rFonts w:eastAsiaTheme="minorEastAsia"/>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438F5A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6834F9A2" w14:textId="77777777" w:rsidR="0067562B" w:rsidRPr="00E61D25" w:rsidRDefault="0067562B" w:rsidP="00121319">
            <w:pPr>
              <w:pStyle w:val="TAC"/>
              <w:rPr>
                <w:rFonts w:eastAsiaTheme="minorEastAsia"/>
                <w:lang w:val="en-US" w:eastAsia="zh-CN"/>
              </w:rPr>
            </w:pPr>
          </w:p>
        </w:tc>
      </w:tr>
      <w:tr w:rsidR="0067562B" w:rsidRPr="00E61D25" w14:paraId="5462D23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065C6B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CA_n5A-n25(2A)-n66(2A)</w:t>
            </w:r>
          </w:p>
        </w:tc>
        <w:tc>
          <w:tcPr>
            <w:tcW w:w="1829" w:type="dxa"/>
            <w:tcBorders>
              <w:top w:val="single" w:sz="4" w:space="0" w:color="auto"/>
              <w:left w:val="single" w:sz="4" w:space="0" w:color="auto"/>
              <w:bottom w:val="nil"/>
              <w:right w:val="single" w:sz="4" w:space="0" w:color="auto"/>
            </w:tcBorders>
            <w:vAlign w:val="center"/>
          </w:tcPr>
          <w:p w14:paraId="4B86146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CA_n5A-n25A</w:t>
            </w:r>
          </w:p>
          <w:p w14:paraId="71CA9CA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CA_n5A-n66A</w:t>
            </w:r>
          </w:p>
          <w:p w14:paraId="04E85A3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830" w:type="dxa"/>
            <w:tcBorders>
              <w:top w:val="single" w:sz="4" w:space="0" w:color="auto"/>
              <w:left w:val="single" w:sz="4" w:space="0" w:color="auto"/>
              <w:bottom w:val="single" w:sz="4" w:space="0" w:color="auto"/>
              <w:right w:val="single" w:sz="4" w:space="0" w:color="auto"/>
            </w:tcBorders>
            <w:vAlign w:val="center"/>
          </w:tcPr>
          <w:p w14:paraId="60DA5FA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4954C4F"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E9D521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F96A784" w14:textId="77777777" w:rsidTr="00121319">
        <w:trPr>
          <w:trHeight w:val="29"/>
        </w:trPr>
        <w:tc>
          <w:tcPr>
            <w:tcW w:w="2067" w:type="dxa"/>
            <w:tcBorders>
              <w:top w:val="nil"/>
              <w:left w:val="single" w:sz="4" w:space="0" w:color="auto"/>
              <w:bottom w:val="nil"/>
              <w:right w:val="single" w:sz="4" w:space="0" w:color="auto"/>
            </w:tcBorders>
            <w:vAlign w:val="center"/>
          </w:tcPr>
          <w:p w14:paraId="6E2823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4D8B94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4992D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76923F94"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639E00EE" w14:textId="77777777" w:rsidR="0067562B" w:rsidRPr="00E61D25" w:rsidRDefault="0067562B" w:rsidP="00121319">
            <w:pPr>
              <w:pStyle w:val="TAC"/>
              <w:rPr>
                <w:rFonts w:eastAsiaTheme="minorEastAsia"/>
                <w:lang w:val="en-US" w:eastAsia="zh-CN"/>
              </w:rPr>
            </w:pPr>
          </w:p>
        </w:tc>
      </w:tr>
      <w:tr w:rsidR="0067562B" w:rsidRPr="00E61D25" w14:paraId="3D1E4C5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1A552D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E68AEF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10C386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CDCB3FE"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single" w:sz="4" w:space="0" w:color="auto"/>
              <w:right w:val="single" w:sz="4" w:space="0" w:color="auto"/>
            </w:tcBorders>
            <w:vAlign w:val="center"/>
          </w:tcPr>
          <w:p w14:paraId="29F1D252" w14:textId="77777777" w:rsidR="0067562B" w:rsidRPr="00E61D25" w:rsidRDefault="0067562B" w:rsidP="00121319">
            <w:pPr>
              <w:pStyle w:val="TAC"/>
              <w:rPr>
                <w:rFonts w:eastAsiaTheme="minorEastAsia"/>
                <w:lang w:val="en-US" w:eastAsia="zh-CN"/>
              </w:rPr>
            </w:pPr>
          </w:p>
        </w:tc>
      </w:tr>
      <w:tr w:rsidR="0067562B" w:rsidRPr="00E61D25" w14:paraId="19DA5AA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E64449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CA_n5A-n25A-n77A</w:t>
            </w:r>
          </w:p>
        </w:tc>
        <w:tc>
          <w:tcPr>
            <w:tcW w:w="1829" w:type="dxa"/>
            <w:tcBorders>
              <w:top w:val="single" w:sz="4" w:space="0" w:color="auto"/>
              <w:left w:val="single" w:sz="4" w:space="0" w:color="auto"/>
              <w:bottom w:val="nil"/>
              <w:right w:val="single" w:sz="4" w:space="0" w:color="auto"/>
            </w:tcBorders>
            <w:vAlign w:val="center"/>
          </w:tcPr>
          <w:p w14:paraId="77A7D5D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CC30DB7"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CA_n5A-n25A</w:t>
            </w:r>
          </w:p>
        </w:tc>
        <w:tc>
          <w:tcPr>
            <w:tcW w:w="830" w:type="dxa"/>
            <w:tcBorders>
              <w:top w:val="single" w:sz="4" w:space="0" w:color="auto"/>
              <w:left w:val="single" w:sz="4" w:space="0" w:color="auto"/>
              <w:bottom w:val="single" w:sz="4" w:space="0" w:color="auto"/>
              <w:right w:val="single" w:sz="4" w:space="0" w:color="auto"/>
            </w:tcBorders>
            <w:vAlign w:val="center"/>
          </w:tcPr>
          <w:p w14:paraId="61F20E4E"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E1BA4AC"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58928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4FB5499" w14:textId="77777777" w:rsidTr="00121319">
        <w:trPr>
          <w:trHeight w:val="29"/>
        </w:trPr>
        <w:tc>
          <w:tcPr>
            <w:tcW w:w="2067" w:type="dxa"/>
            <w:tcBorders>
              <w:top w:val="nil"/>
              <w:left w:val="single" w:sz="4" w:space="0" w:color="auto"/>
              <w:bottom w:val="nil"/>
              <w:right w:val="single" w:sz="4" w:space="0" w:color="auto"/>
            </w:tcBorders>
            <w:vAlign w:val="center"/>
          </w:tcPr>
          <w:p w14:paraId="68D450A5"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vAlign w:val="center"/>
          </w:tcPr>
          <w:p w14:paraId="3426A894"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4A1DF90D"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7AE845E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BCEBB7C" w14:textId="77777777" w:rsidR="0067562B" w:rsidRPr="00E61D25" w:rsidRDefault="0067562B" w:rsidP="00121319">
            <w:pPr>
              <w:pStyle w:val="TAC"/>
              <w:rPr>
                <w:rFonts w:eastAsiaTheme="minorEastAsia"/>
                <w:lang w:val="en-US" w:eastAsia="zh-CN"/>
              </w:rPr>
            </w:pPr>
          </w:p>
        </w:tc>
      </w:tr>
      <w:tr w:rsidR="0067562B" w:rsidRPr="00E61D25" w14:paraId="7189904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8E92F2D"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tcPr>
          <w:p w14:paraId="64C390A9"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D918FE4"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449F845"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4C62BC1" w14:textId="77777777" w:rsidR="0067562B" w:rsidRPr="00E61D25" w:rsidRDefault="0067562B" w:rsidP="00121319">
            <w:pPr>
              <w:pStyle w:val="TAC"/>
              <w:rPr>
                <w:rFonts w:eastAsiaTheme="minorEastAsia"/>
                <w:lang w:val="en-US" w:eastAsia="zh-CN"/>
              </w:rPr>
            </w:pPr>
          </w:p>
        </w:tc>
      </w:tr>
      <w:tr w:rsidR="0067562B" w:rsidRPr="00E61D25" w14:paraId="6233A77D" w14:textId="77777777" w:rsidTr="00121319">
        <w:trPr>
          <w:trHeight w:val="29"/>
        </w:trPr>
        <w:tc>
          <w:tcPr>
            <w:tcW w:w="2067" w:type="dxa"/>
            <w:tcBorders>
              <w:top w:val="single" w:sz="4" w:space="0" w:color="auto"/>
              <w:left w:val="single" w:sz="4" w:space="0" w:color="auto"/>
              <w:bottom w:val="nil"/>
              <w:right w:val="single" w:sz="4" w:space="0" w:color="auto"/>
            </w:tcBorders>
          </w:tcPr>
          <w:p w14:paraId="45702BA3" w14:textId="77777777" w:rsidR="0067562B" w:rsidRPr="00E61D25" w:rsidRDefault="0067562B" w:rsidP="00121319">
            <w:pPr>
              <w:pStyle w:val="TAC"/>
              <w:rPr>
                <w:rFonts w:eastAsiaTheme="minorEastAsia"/>
                <w:szCs w:val="18"/>
                <w:lang w:val="en-US" w:eastAsia="zh-CN"/>
              </w:rPr>
            </w:pPr>
            <w:r w:rsidRPr="00E61D25">
              <w:rPr>
                <w:rFonts w:eastAsia="DengXian"/>
                <w:szCs w:val="18"/>
                <w:lang w:eastAsia="zh-CN"/>
              </w:rPr>
              <w:t>CA_n5A-n25(2A)-n77A</w:t>
            </w:r>
          </w:p>
        </w:tc>
        <w:tc>
          <w:tcPr>
            <w:tcW w:w="1829" w:type="dxa"/>
            <w:tcBorders>
              <w:top w:val="single" w:sz="4" w:space="0" w:color="auto"/>
              <w:left w:val="single" w:sz="4" w:space="0" w:color="auto"/>
              <w:bottom w:val="nil"/>
              <w:right w:val="single" w:sz="4" w:space="0" w:color="auto"/>
            </w:tcBorders>
          </w:tcPr>
          <w:p w14:paraId="7B46E9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A6D3353" w14:textId="77777777" w:rsidR="0067562B" w:rsidRPr="00E61D25" w:rsidRDefault="0067562B" w:rsidP="00121319">
            <w:pPr>
              <w:pStyle w:val="TAC"/>
              <w:rPr>
                <w:rFonts w:eastAsia="DengXian"/>
              </w:rPr>
            </w:pPr>
            <w:r w:rsidRPr="00E61D25">
              <w:rPr>
                <w:rFonts w:eastAsia="DengXian"/>
              </w:rPr>
              <w:t>CA_n5A-n25A</w:t>
            </w:r>
          </w:p>
          <w:p w14:paraId="7A56E345" w14:textId="77777777" w:rsidR="0067562B" w:rsidRPr="00E61D25" w:rsidRDefault="0067562B" w:rsidP="00121319">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7259D263" w14:textId="77777777" w:rsidR="0067562B" w:rsidRPr="00E61D25" w:rsidRDefault="0067562B" w:rsidP="00121319">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7AE917C6" w14:textId="77777777" w:rsidR="0067562B" w:rsidRPr="00E61D25" w:rsidRDefault="0067562B" w:rsidP="00121319">
            <w:pPr>
              <w:pStyle w:val="TAC"/>
              <w:rPr>
                <w:rFonts w:eastAsiaTheme="minorEastAsia"/>
                <w:szCs w:val="18"/>
                <w:lang w:val="en-US" w:eastAsia="zh-CN"/>
              </w:rPr>
            </w:pPr>
            <w:r w:rsidRPr="00E61D25">
              <w:rPr>
                <w:rFonts w:eastAsia="DengXia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B41F1D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BE819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7903A4D" w14:textId="77777777" w:rsidTr="00121319">
        <w:trPr>
          <w:trHeight w:val="29"/>
        </w:trPr>
        <w:tc>
          <w:tcPr>
            <w:tcW w:w="2067" w:type="dxa"/>
            <w:tcBorders>
              <w:top w:val="nil"/>
              <w:left w:val="single" w:sz="4" w:space="0" w:color="auto"/>
              <w:bottom w:val="nil"/>
              <w:right w:val="single" w:sz="4" w:space="0" w:color="auto"/>
            </w:tcBorders>
          </w:tcPr>
          <w:p w14:paraId="72AD5F91"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tcPr>
          <w:p w14:paraId="003832D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704256D" w14:textId="77777777" w:rsidR="0067562B" w:rsidRPr="00E61D25" w:rsidRDefault="0067562B" w:rsidP="00121319">
            <w:pPr>
              <w:pStyle w:val="TAC"/>
              <w:rPr>
                <w:rFonts w:eastAsiaTheme="minorEastAsia"/>
                <w:szCs w:val="18"/>
                <w:lang w:val="en-US" w:eastAsia="zh-CN"/>
              </w:rPr>
            </w:pPr>
            <w:r w:rsidRPr="00E61D25">
              <w:rPr>
                <w:rFonts w:eastAsia="DengXia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51C719C"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CA_n25(2A)_BCS</w:t>
            </w:r>
            <w:r w:rsidRPr="00E61D25">
              <w:rPr>
                <w:rFonts w:eastAsiaTheme="minorEastAsia" w:cs="Arial" w:hint="eastAsia"/>
                <w:color w:val="000000"/>
                <w:szCs w:val="18"/>
                <w:lang w:val="en-US" w:eastAsia="zh-CN" w:bidi="ar"/>
              </w:rPr>
              <w:t>0</w:t>
            </w:r>
          </w:p>
        </w:tc>
        <w:tc>
          <w:tcPr>
            <w:tcW w:w="1610" w:type="dxa"/>
            <w:tcBorders>
              <w:top w:val="nil"/>
              <w:left w:val="single" w:sz="4" w:space="0" w:color="auto"/>
              <w:bottom w:val="nil"/>
              <w:right w:val="single" w:sz="4" w:space="0" w:color="auto"/>
            </w:tcBorders>
            <w:vAlign w:val="center"/>
          </w:tcPr>
          <w:p w14:paraId="6F3F3990" w14:textId="77777777" w:rsidR="0067562B" w:rsidRPr="00E61D25" w:rsidRDefault="0067562B" w:rsidP="00121319">
            <w:pPr>
              <w:pStyle w:val="TAC"/>
              <w:rPr>
                <w:rFonts w:eastAsiaTheme="minorEastAsia"/>
                <w:lang w:val="en-US" w:eastAsia="zh-CN"/>
              </w:rPr>
            </w:pPr>
          </w:p>
        </w:tc>
      </w:tr>
      <w:tr w:rsidR="0067562B" w:rsidRPr="00E61D25" w14:paraId="4CC516C8" w14:textId="77777777" w:rsidTr="00121319">
        <w:trPr>
          <w:trHeight w:val="29"/>
        </w:trPr>
        <w:tc>
          <w:tcPr>
            <w:tcW w:w="2067" w:type="dxa"/>
            <w:tcBorders>
              <w:top w:val="nil"/>
              <w:left w:val="single" w:sz="4" w:space="0" w:color="auto"/>
              <w:bottom w:val="single" w:sz="4" w:space="0" w:color="auto"/>
              <w:right w:val="single" w:sz="4" w:space="0" w:color="auto"/>
            </w:tcBorders>
          </w:tcPr>
          <w:p w14:paraId="231998E1"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tcPr>
          <w:p w14:paraId="280AC1B6"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FB63204" w14:textId="77777777" w:rsidR="0067562B" w:rsidRPr="00E61D25" w:rsidRDefault="0067562B" w:rsidP="00121319">
            <w:pPr>
              <w:pStyle w:val="TAC"/>
              <w:rPr>
                <w:rFonts w:eastAsiaTheme="minorEastAsia"/>
                <w:szCs w:val="18"/>
                <w:lang w:val="en-US" w:eastAsia="zh-CN"/>
              </w:rPr>
            </w:pPr>
            <w:r w:rsidRPr="00E61D25">
              <w:rPr>
                <w:rFonts w:eastAsia="DengXia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BA9A78F"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68DE633" w14:textId="77777777" w:rsidR="0067562B" w:rsidRPr="00E61D25" w:rsidRDefault="0067562B" w:rsidP="00121319">
            <w:pPr>
              <w:pStyle w:val="TAC"/>
              <w:rPr>
                <w:rFonts w:eastAsiaTheme="minorEastAsia"/>
                <w:lang w:val="en-US" w:eastAsia="zh-CN"/>
              </w:rPr>
            </w:pPr>
          </w:p>
        </w:tc>
      </w:tr>
      <w:tr w:rsidR="0067562B" w:rsidRPr="00E61D25" w14:paraId="5E92149A" w14:textId="77777777" w:rsidTr="00121319">
        <w:trPr>
          <w:trHeight w:val="29"/>
        </w:trPr>
        <w:tc>
          <w:tcPr>
            <w:tcW w:w="2067" w:type="dxa"/>
            <w:tcBorders>
              <w:top w:val="single" w:sz="4" w:space="0" w:color="auto"/>
              <w:left w:val="single" w:sz="4" w:space="0" w:color="auto"/>
              <w:bottom w:val="nil"/>
              <w:right w:val="single" w:sz="4" w:space="0" w:color="auto"/>
            </w:tcBorders>
          </w:tcPr>
          <w:p w14:paraId="4007D1D8" w14:textId="77777777" w:rsidR="0067562B" w:rsidRPr="00E61D25" w:rsidRDefault="0067562B" w:rsidP="00121319">
            <w:pPr>
              <w:pStyle w:val="TAC"/>
              <w:rPr>
                <w:rFonts w:eastAsiaTheme="minorEastAsia"/>
                <w:szCs w:val="18"/>
                <w:lang w:val="en-US" w:eastAsia="zh-CN"/>
              </w:rPr>
            </w:pPr>
            <w:r w:rsidRPr="00E61D25">
              <w:rPr>
                <w:rFonts w:eastAsia="DengXian"/>
                <w:szCs w:val="18"/>
                <w:lang w:eastAsia="zh-CN"/>
              </w:rPr>
              <w:t>CA_n5A-n25A-n77(2A)</w:t>
            </w:r>
          </w:p>
        </w:tc>
        <w:tc>
          <w:tcPr>
            <w:tcW w:w="1829" w:type="dxa"/>
            <w:tcBorders>
              <w:top w:val="single" w:sz="4" w:space="0" w:color="auto"/>
              <w:left w:val="single" w:sz="4" w:space="0" w:color="auto"/>
              <w:bottom w:val="nil"/>
              <w:right w:val="single" w:sz="4" w:space="0" w:color="auto"/>
            </w:tcBorders>
          </w:tcPr>
          <w:p w14:paraId="070A277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B99759F" w14:textId="77777777" w:rsidR="0067562B" w:rsidRPr="00E61D25" w:rsidRDefault="0067562B" w:rsidP="00121319">
            <w:pPr>
              <w:pStyle w:val="TAC"/>
              <w:rPr>
                <w:rFonts w:eastAsia="DengXian"/>
              </w:rPr>
            </w:pPr>
            <w:r w:rsidRPr="00E61D25">
              <w:rPr>
                <w:rFonts w:eastAsia="DengXian"/>
              </w:rPr>
              <w:t>CA_n5A-n25A</w:t>
            </w:r>
          </w:p>
          <w:p w14:paraId="394229BB" w14:textId="77777777" w:rsidR="0067562B" w:rsidRPr="00E61D25" w:rsidRDefault="0067562B" w:rsidP="00121319">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3A47C406" w14:textId="77777777" w:rsidR="0067562B" w:rsidRPr="00E61D25" w:rsidRDefault="0067562B" w:rsidP="00121319">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6E37F2E4" w14:textId="77777777" w:rsidR="0067562B" w:rsidRPr="00E61D25" w:rsidRDefault="0067562B" w:rsidP="00121319">
            <w:pPr>
              <w:pStyle w:val="TAC"/>
              <w:rPr>
                <w:rFonts w:eastAsiaTheme="minorEastAsia"/>
                <w:szCs w:val="18"/>
                <w:lang w:val="en-US" w:eastAsia="zh-CN"/>
              </w:rPr>
            </w:pPr>
            <w:r w:rsidRPr="00E61D25">
              <w:rPr>
                <w:rFonts w:eastAsia="DengXia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36E176D"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185A18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190C4F0" w14:textId="77777777" w:rsidTr="00121319">
        <w:trPr>
          <w:trHeight w:val="29"/>
        </w:trPr>
        <w:tc>
          <w:tcPr>
            <w:tcW w:w="2067" w:type="dxa"/>
            <w:tcBorders>
              <w:top w:val="nil"/>
              <w:left w:val="single" w:sz="4" w:space="0" w:color="auto"/>
              <w:bottom w:val="nil"/>
              <w:right w:val="single" w:sz="4" w:space="0" w:color="auto"/>
            </w:tcBorders>
          </w:tcPr>
          <w:p w14:paraId="252D3502"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tcPr>
          <w:p w14:paraId="5257582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BDCD1FC" w14:textId="77777777" w:rsidR="0067562B" w:rsidRPr="00E61D25" w:rsidRDefault="0067562B" w:rsidP="00121319">
            <w:pPr>
              <w:pStyle w:val="TAC"/>
              <w:rPr>
                <w:rFonts w:eastAsiaTheme="minorEastAsia"/>
                <w:szCs w:val="18"/>
                <w:lang w:val="en-US" w:eastAsia="zh-CN"/>
              </w:rPr>
            </w:pPr>
            <w:r w:rsidRPr="00E61D25">
              <w:rPr>
                <w:rFonts w:eastAsia="DengXia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170B53E"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BE5FFBD" w14:textId="77777777" w:rsidR="0067562B" w:rsidRPr="00E61D25" w:rsidRDefault="0067562B" w:rsidP="00121319">
            <w:pPr>
              <w:pStyle w:val="TAC"/>
              <w:rPr>
                <w:rFonts w:eastAsiaTheme="minorEastAsia"/>
                <w:lang w:val="en-US" w:eastAsia="zh-CN"/>
              </w:rPr>
            </w:pPr>
          </w:p>
        </w:tc>
      </w:tr>
      <w:tr w:rsidR="0067562B" w:rsidRPr="00E61D25" w14:paraId="38E21D28" w14:textId="77777777" w:rsidTr="00121319">
        <w:trPr>
          <w:trHeight w:val="29"/>
        </w:trPr>
        <w:tc>
          <w:tcPr>
            <w:tcW w:w="2067" w:type="dxa"/>
            <w:tcBorders>
              <w:top w:val="nil"/>
              <w:left w:val="single" w:sz="4" w:space="0" w:color="auto"/>
              <w:bottom w:val="single" w:sz="4" w:space="0" w:color="auto"/>
              <w:right w:val="single" w:sz="4" w:space="0" w:color="auto"/>
            </w:tcBorders>
          </w:tcPr>
          <w:p w14:paraId="29DFE569"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tcPr>
          <w:p w14:paraId="0D70A5CB"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5952803" w14:textId="77777777" w:rsidR="0067562B" w:rsidRPr="00E61D25" w:rsidRDefault="0067562B" w:rsidP="00121319">
            <w:pPr>
              <w:pStyle w:val="TAC"/>
              <w:rPr>
                <w:rFonts w:eastAsiaTheme="minorEastAsia"/>
                <w:szCs w:val="18"/>
                <w:lang w:val="en-US" w:eastAsia="zh-CN"/>
              </w:rPr>
            </w:pPr>
            <w:r w:rsidRPr="00E61D25">
              <w:rPr>
                <w:rFonts w:eastAsia="DengXia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62CD35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70B3B2E0" w14:textId="77777777" w:rsidR="0067562B" w:rsidRPr="00E61D25" w:rsidRDefault="0067562B" w:rsidP="00121319">
            <w:pPr>
              <w:pStyle w:val="TAC"/>
              <w:rPr>
                <w:rFonts w:eastAsiaTheme="minorEastAsia"/>
                <w:lang w:val="en-US" w:eastAsia="zh-CN"/>
              </w:rPr>
            </w:pPr>
          </w:p>
        </w:tc>
      </w:tr>
      <w:tr w:rsidR="0067562B" w:rsidRPr="00E61D25" w14:paraId="4CA1E7E1" w14:textId="77777777" w:rsidTr="00121319">
        <w:trPr>
          <w:trHeight w:val="29"/>
        </w:trPr>
        <w:tc>
          <w:tcPr>
            <w:tcW w:w="2067" w:type="dxa"/>
            <w:tcBorders>
              <w:top w:val="single" w:sz="4" w:space="0" w:color="auto"/>
              <w:left w:val="single" w:sz="4" w:space="0" w:color="auto"/>
              <w:bottom w:val="nil"/>
              <w:right w:val="single" w:sz="4" w:space="0" w:color="auto"/>
            </w:tcBorders>
          </w:tcPr>
          <w:p w14:paraId="55856305" w14:textId="77777777" w:rsidR="0067562B" w:rsidRPr="00E61D25" w:rsidRDefault="0067562B" w:rsidP="00121319">
            <w:pPr>
              <w:pStyle w:val="TAC"/>
              <w:rPr>
                <w:rFonts w:eastAsiaTheme="minorEastAsia"/>
                <w:szCs w:val="18"/>
                <w:lang w:val="en-US" w:eastAsia="zh-CN"/>
              </w:rPr>
            </w:pPr>
            <w:r w:rsidRPr="00E61D25">
              <w:rPr>
                <w:rFonts w:eastAsia="DengXian"/>
                <w:szCs w:val="18"/>
                <w:lang w:eastAsia="zh-CN"/>
              </w:rPr>
              <w:t>CA_n5A-n25A-n77(3A)</w:t>
            </w:r>
          </w:p>
        </w:tc>
        <w:tc>
          <w:tcPr>
            <w:tcW w:w="1829" w:type="dxa"/>
            <w:tcBorders>
              <w:top w:val="single" w:sz="4" w:space="0" w:color="auto"/>
              <w:left w:val="single" w:sz="4" w:space="0" w:color="auto"/>
              <w:bottom w:val="nil"/>
              <w:right w:val="single" w:sz="4" w:space="0" w:color="auto"/>
            </w:tcBorders>
          </w:tcPr>
          <w:p w14:paraId="7934885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F5F3D0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CA_n77(2A)</w:t>
            </w:r>
          </w:p>
          <w:p w14:paraId="33B63EF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CA_n5A-n25A</w:t>
            </w:r>
          </w:p>
          <w:p w14:paraId="719B685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rFonts w:eastAsiaTheme="minorEastAsia"/>
                <w:vertAlign w:val="superscript"/>
                <w:lang w:val="en-US" w:eastAsia="zh-CN"/>
              </w:rPr>
              <w:t>7</w:t>
            </w:r>
          </w:p>
          <w:p w14:paraId="71FDE7A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34ACF82A" w14:textId="77777777" w:rsidR="0067562B" w:rsidRPr="00E61D25" w:rsidRDefault="0067562B" w:rsidP="00121319">
            <w:pPr>
              <w:pStyle w:val="TAC"/>
              <w:rPr>
                <w:rFonts w:eastAsia="DengXian"/>
              </w:rPr>
            </w:pPr>
            <w:r w:rsidRPr="00E61D25">
              <w:rPr>
                <w:rFonts w:eastAsia="DengXia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AB93EE5" w14:textId="77777777" w:rsidR="0067562B" w:rsidRPr="00E61D25" w:rsidRDefault="0067562B" w:rsidP="00121319">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FAEB6A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7108E63" w14:textId="77777777" w:rsidTr="00121319">
        <w:trPr>
          <w:trHeight w:val="29"/>
        </w:trPr>
        <w:tc>
          <w:tcPr>
            <w:tcW w:w="2067" w:type="dxa"/>
            <w:tcBorders>
              <w:top w:val="nil"/>
              <w:left w:val="single" w:sz="4" w:space="0" w:color="auto"/>
              <w:bottom w:val="nil"/>
              <w:right w:val="single" w:sz="4" w:space="0" w:color="auto"/>
            </w:tcBorders>
          </w:tcPr>
          <w:p w14:paraId="7A4979F4" w14:textId="77777777" w:rsidR="0067562B" w:rsidRPr="00E61D25" w:rsidRDefault="0067562B" w:rsidP="00121319">
            <w:pPr>
              <w:pStyle w:val="TAC"/>
              <w:rPr>
                <w:rFonts w:eastAsia="DengXian"/>
                <w:szCs w:val="18"/>
                <w:lang w:eastAsia="zh-CN"/>
              </w:rPr>
            </w:pPr>
          </w:p>
        </w:tc>
        <w:tc>
          <w:tcPr>
            <w:tcW w:w="1829" w:type="dxa"/>
            <w:tcBorders>
              <w:top w:val="nil"/>
              <w:left w:val="single" w:sz="4" w:space="0" w:color="auto"/>
              <w:bottom w:val="nil"/>
              <w:right w:val="single" w:sz="4" w:space="0" w:color="auto"/>
            </w:tcBorders>
          </w:tcPr>
          <w:p w14:paraId="6FD86FF6"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D4C26FA" w14:textId="77777777" w:rsidR="0067562B" w:rsidRPr="00E61D25" w:rsidRDefault="0067562B" w:rsidP="00121319">
            <w:pPr>
              <w:pStyle w:val="TAC"/>
              <w:rPr>
                <w:rFonts w:eastAsia="DengXian"/>
              </w:rPr>
            </w:pPr>
            <w:r w:rsidRPr="00E61D25">
              <w:rPr>
                <w:rFonts w:eastAsia="DengXia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D803357" w14:textId="77777777" w:rsidR="0067562B" w:rsidRPr="00E61D25" w:rsidRDefault="0067562B" w:rsidP="00121319">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4A3E675F" w14:textId="77777777" w:rsidR="0067562B" w:rsidRPr="00E61D25" w:rsidRDefault="0067562B" w:rsidP="00121319">
            <w:pPr>
              <w:pStyle w:val="TAC"/>
              <w:rPr>
                <w:rFonts w:eastAsiaTheme="minorEastAsia"/>
                <w:lang w:val="en-US" w:eastAsia="zh-CN"/>
              </w:rPr>
            </w:pPr>
          </w:p>
        </w:tc>
      </w:tr>
      <w:tr w:rsidR="0067562B" w:rsidRPr="00E61D25" w14:paraId="2965706A" w14:textId="77777777" w:rsidTr="00121319">
        <w:trPr>
          <w:trHeight w:val="29"/>
        </w:trPr>
        <w:tc>
          <w:tcPr>
            <w:tcW w:w="2067" w:type="dxa"/>
            <w:tcBorders>
              <w:top w:val="nil"/>
              <w:left w:val="single" w:sz="4" w:space="0" w:color="auto"/>
              <w:bottom w:val="single" w:sz="4" w:space="0" w:color="auto"/>
              <w:right w:val="single" w:sz="4" w:space="0" w:color="auto"/>
            </w:tcBorders>
          </w:tcPr>
          <w:p w14:paraId="313354DE" w14:textId="77777777" w:rsidR="0067562B" w:rsidRPr="00E61D25" w:rsidRDefault="0067562B" w:rsidP="00121319">
            <w:pPr>
              <w:pStyle w:val="TAC"/>
              <w:rPr>
                <w:rFonts w:eastAsia="DengXian"/>
                <w:szCs w:val="18"/>
                <w:lang w:eastAsia="zh-CN"/>
              </w:rPr>
            </w:pPr>
          </w:p>
        </w:tc>
        <w:tc>
          <w:tcPr>
            <w:tcW w:w="1829" w:type="dxa"/>
            <w:tcBorders>
              <w:top w:val="nil"/>
              <w:left w:val="single" w:sz="4" w:space="0" w:color="auto"/>
              <w:bottom w:val="single" w:sz="4" w:space="0" w:color="auto"/>
              <w:right w:val="single" w:sz="4" w:space="0" w:color="auto"/>
            </w:tcBorders>
          </w:tcPr>
          <w:p w14:paraId="194B8784"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19A95A5" w14:textId="77777777" w:rsidR="0067562B" w:rsidRPr="00E61D25" w:rsidRDefault="0067562B" w:rsidP="00121319">
            <w:pPr>
              <w:pStyle w:val="TAC"/>
              <w:rPr>
                <w:rFonts w:eastAsia="DengXian"/>
              </w:rPr>
            </w:pPr>
            <w:r w:rsidRPr="00E61D25">
              <w:rPr>
                <w:rFonts w:eastAsia="DengXia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26B8162" w14:textId="77777777" w:rsidR="0067562B" w:rsidRPr="00E61D25" w:rsidRDefault="0067562B" w:rsidP="00121319">
            <w:pPr>
              <w:pStyle w:val="TAC"/>
              <w:rPr>
                <w:rFonts w:eastAsiaTheme="minorEastAsia" w:cs="Arial"/>
                <w:color w:val="000000"/>
                <w:szCs w:val="18"/>
                <w:lang w:eastAsia="zh-CN" w:bidi="ar"/>
              </w:rPr>
            </w:pPr>
            <w:r w:rsidRPr="00E61D25">
              <w:rPr>
                <w:rFonts w:eastAsiaTheme="minorEastAsia" w:cs="Arial"/>
                <w:color w:val="000000"/>
                <w:szCs w:val="18"/>
                <w:lang w:eastAsia="zh-CN" w:bidi="ar"/>
              </w:rPr>
              <w:t>CA_n77(3A)</w:t>
            </w:r>
            <w:r w:rsidRPr="00E61D25">
              <w:rPr>
                <w:rFonts w:eastAsiaTheme="minorEastAsia" w:cs="Arial"/>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114F470D" w14:textId="77777777" w:rsidR="0067562B" w:rsidRPr="00E61D25" w:rsidRDefault="0067562B" w:rsidP="00121319">
            <w:pPr>
              <w:pStyle w:val="TAC"/>
              <w:rPr>
                <w:rFonts w:eastAsiaTheme="minorEastAsia"/>
                <w:lang w:val="en-US" w:eastAsia="zh-CN"/>
              </w:rPr>
            </w:pPr>
          </w:p>
        </w:tc>
      </w:tr>
      <w:tr w:rsidR="0067562B" w:rsidRPr="00E61D25" w14:paraId="477027C3" w14:textId="77777777" w:rsidTr="00121319">
        <w:trPr>
          <w:trHeight w:val="29"/>
        </w:trPr>
        <w:tc>
          <w:tcPr>
            <w:tcW w:w="2067" w:type="dxa"/>
            <w:tcBorders>
              <w:top w:val="single" w:sz="4" w:space="0" w:color="auto"/>
              <w:left w:val="single" w:sz="4" w:space="0" w:color="auto"/>
              <w:bottom w:val="nil"/>
              <w:right w:val="single" w:sz="4" w:space="0" w:color="auto"/>
            </w:tcBorders>
          </w:tcPr>
          <w:p w14:paraId="3396548F" w14:textId="77777777" w:rsidR="0067562B" w:rsidRPr="00E61D25" w:rsidRDefault="0067562B" w:rsidP="00121319">
            <w:pPr>
              <w:pStyle w:val="TAC"/>
              <w:rPr>
                <w:rFonts w:eastAsiaTheme="minorEastAsia"/>
                <w:szCs w:val="18"/>
                <w:lang w:val="en-US" w:eastAsia="zh-CN"/>
              </w:rPr>
            </w:pPr>
            <w:r w:rsidRPr="00E61D25">
              <w:rPr>
                <w:rFonts w:eastAsia="DengXian"/>
                <w:szCs w:val="18"/>
                <w:lang w:eastAsia="zh-CN"/>
              </w:rPr>
              <w:t>CA_n5A-n25(2A)-n77(2A)</w:t>
            </w:r>
          </w:p>
        </w:tc>
        <w:tc>
          <w:tcPr>
            <w:tcW w:w="1829" w:type="dxa"/>
            <w:tcBorders>
              <w:top w:val="single" w:sz="4" w:space="0" w:color="auto"/>
              <w:left w:val="single" w:sz="4" w:space="0" w:color="auto"/>
              <w:bottom w:val="nil"/>
              <w:right w:val="single" w:sz="4" w:space="0" w:color="auto"/>
            </w:tcBorders>
          </w:tcPr>
          <w:p w14:paraId="2936BD1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3FFFF78" w14:textId="77777777" w:rsidR="0067562B" w:rsidRPr="00E61D25" w:rsidRDefault="0067562B" w:rsidP="00121319">
            <w:pPr>
              <w:pStyle w:val="TAC"/>
              <w:rPr>
                <w:rFonts w:eastAsia="DengXian"/>
              </w:rPr>
            </w:pPr>
            <w:r w:rsidRPr="00E61D25">
              <w:rPr>
                <w:rFonts w:eastAsia="DengXian"/>
              </w:rPr>
              <w:t>CA_n5A-n25A</w:t>
            </w:r>
          </w:p>
          <w:p w14:paraId="7EF868F5" w14:textId="77777777" w:rsidR="0067562B" w:rsidRPr="00E61D25" w:rsidRDefault="0067562B" w:rsidP="00121319">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1ADF76B4" w14:textId="77777777" w:rsidR="0067562B" w:rsidRPr="00E61D25" w:rsidRDefault="0067562B" w:rsidP="00121319">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09D9A4A5" w14:textId="77777777" w:rsidR="0067562B" w:rsidRPr="00E61D25" w:rsidRDefault="0067562B" w:rsidP="00121319">
            <w:pPr>
              <w:pStyle w:val="TAC"/>
              <w:rPr>
                <w:rFonts w:eastAsiaTheme="minorEastAsia"/>
                <w:szCs w:val="18"/>
                <w:lang w:val="en-US" w:eastAsia="zh-CN"/>
              </w:rPr>
            </w:pPr>
            <w:r w:rsidRPr="00E61D25">
              <w:rPr>
                <w:rFonts w:eastAsia="DengXia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D8E0BD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4D68C59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E4476C5" w14:textId="77777777" w:rsidTr="00121319">
        <w:trPr>
          <w:trHeight w:val="29"/>
        </w:trPr>
        <w:tc>
          <w:tcPr>
            <w:tcW w:w="2067" w:type="dxa"/>
            <w:tcBorders>
              <w:top w:val="nil"/>
              <w:left w:val="single" w:sz="4" w:space="0" w:color="auto"/>
              <w:bottom w:val="nil"/>
              <w:right w:val="single" w:sz="4" w:space="0" w:color="auto"/>
            </w:tcBorders>
          </w:tcPr>
          <w:p w14:paraId="34B246BF"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nil"/>
              <w:right w:val="single" w:sz="4" w:space="0" w:color="auto"/>
            </w:tcBorders>
          </w:tcPr>
          <w:p w14:paraId="3650DE3C"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76A7D43" w14:textId="77777777" w:rsidR="0067562B" w:rsidRPr="00E61D25" w:rsidRDefault="0067562B" w:rsidP="00121319">
            <w:pPr>
              <w:pStyle w:val="TAC"/>
              <w:rPr>
                <w:rFonts w:eastAsiaTheme="minorEastAsia"/>
                <w:szCs w:val="18"/>
                <w:lang w:val="en-US" w:eastAsia="zh-CN"/>
              </w:rPr>
            </w:pPr>
            <w:r w:rsidRPr="00E61D25">
              <w:rPr>
                <w:rFonts w:eastAsia="DengXia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2B544889"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eastAsia="zh-CN" w:bidi="ar"/>
              </w:rPr>
              <w:t>CA_n25(2A)</w:t>
            </w:r>
            <w:r w:rsidRPr="00E61D25">
              <w:rPr>
                <w:rFonts w:eastAsiaTheme="minorEastAsia" w:cs="Arial"/>
                <w:color w:val="000000"/>
                <w:szCs w:val="18"/>
                <w:lang w:val="en-US" w:eastAsia="zh-CN" w:bidi="ar"/>
              </w:rPr>
              <w:t>_BCS</w:t>
            </w:r>
            <w:r w:rsidRPr="00E61D25">
              <w:rPr>
                <w:rFonts w:eastAsiaTheme="minorEastAsia" w:cs="Arial" w:hint="eastAsia"/>
                <w:color w:val="000000"/>
                <w:szCs w:val="18"/>
                <w:lang w:val="en-US" w:eastAsia="zh-CN" w:bidi="ar"/>
              </w:rPr>
              <w:t>0</w:t>
            </w:r>
          </w:p>
        </w:tc>
        <w:tc>
          <w:tcPr>
            <w:tcW w:w="1610" w:type="dxa"/>
            <w:tcBorders>
              <w:top w:val="nil"/>
              <w:left w:val="single" w:sz="4" w:space="0" w:color="auto"/>
              <w:bottom w:val="nil"/>
              <w:right w:val="single" w:sz="4" w:space="0" w:color="auto"/>
            </w:tcBorders>
            <w:vAlign w:val="center"/>
          </w:tcPr>
          <w:p w14:paraId="5B6F7766" w14:textId="77777777" w:rsidR="0067562B" w:rsidRPr="00E61D25" w:rsidRDefault="0067562B" w:rsidP="00121319">
            <w:pPr>
              <w:pStyle w:val="TAC"/>
              <w:rPr>
                <w:rFonts w:eastAsiaTheme="minorEastAsia"/>
                <w:lang w:val="en-US" w:eastAsia="zh-CN"/>
              </w:rPr>
            </w:pPr>
          </w:p>
        </w:tc>
      </w:tr>
      <w:tr w:rsidR="0067562B" w:rsidRPr="00E61D25" w14:paraId="4FAF56C2" w14:textId="77777777" w:rsidTr="00121319">
        <w:trPr>
          <w:trHeight w:val="29"/>
        </w:trPr>
        <w:tc>
          <w:tcPr>
            <w:tcW w:w="2067" w:type="dxa"/>
            <w:tcBorders>
              <w:top w:val="nil"/>
              <w:left w:val="single" w:sz="4" w:space="0" w:color="auto"/>
              <w:bottom w:val="single" w:sz="4" w:space="0" w:color="auto"/>
              <w:right w:val="single" w:sz="4" w:space="0" w:color="auto"/>
            </w:tcBorders>
          </w:tcPr>
          <w:p w14:paraId="038D40EE" w14:textId="77777777" w:rsidR="0067562B" w:rsidRPr="00E61D25" w:rsidRDefault="0067562B" w:rsidP="00121319">
            <w:pPr>
              <w:pStyle w:val="TAC"/>
              <w:rPr>
                <w:rFonts w:eastAsiaTheme="minorEastAsia"/>
                <w:szCs w:val="18"/>
                <w:lang w:val="en-US" w:eastAsia="zh-CN"/>
              </w:rPr>
            </w:pPr>
          </w:p>
        </w:tc>
        <w:tc>
          <w:tcPr>
            <w:tcW w:w="1829" w:type="dxa"/>
            <w:tcBorders>
              <w:top w:val="nil"/>
              <w:left w:val="single" w:sz="4" w:space="0" w:color="auto"/>
              <w:bottom w:val="single" w:sz="4" w:space="0" w:color="auto"/>
              <w:right w:val="single" w:sz="4" w:space="0" w:color="auto"/>
            </w:tcBorders>
          </w:tcPr>
          <w:p w14:paraId="5D00AA60"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D94FC63" w14:textId="77777777" w:rsidR="0067562B" w:rsidRPr="00E61D25" w:rsidRDefault="0067562B" w:rsidP="00121319">
            <w:pPr>
              <w:pStyle w:val="TAC"/>
              <w:rPr>
                <w:rFonts w:eastAsiaTheme="minorEastAsia"/>
                <w:szCs w:val="18"/>
                <w:lang w:val="en-US" w:eastAsia="zh-CN"/>
              </w:rPr>
            </w:pPr>
            <w:r w:rsidRPr="00E61D25">
              <w:rPr>
                <w:rFonts w:eastAsia="DengXia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7A36829"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32DFD306" w14:textId="77777777" w:rsidR="0067562B" w:rsidRPr="00E61D25" w:rsidRDefault="0067562B" w:rsidP="00121319">
            <w:pPr>
              <w:pStyle w:val="TAC"/>
              <w:rPr>
                <w:rFonts w:eastAsiaTheme="minorEastAsia"/>
                <w:lang w:val="en-US" w:eastAsia="zh-CN"/>
              </w:rPr>
            </w:pPr>
          </w:p>
        </w:tc>
      </w:tr>
      <w:tr w:rsidR="0067562B" w:rsidRPr="00E61D25" w14:paraId="27E1972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4A0388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CA_n5A-n25A-n78A</w:t>
            </w:r>
          </w:p>
        </w:tc>
        <w:tc>
          <w:tcPr>
            <w:tcW w:w="1829" w:type="dxa"/>
            <w:tcBorders>
              <w:top w:val="single" w:sz="4" w:space="0" w:color="auto"/>
              <w:left w:val="single" w:sz="4" w:space="0" w:color="auto"/>
              <w:bottom w:val="nil"/>
              <w:right w:val="single" w:sz="4" w:space="0" w:color="auto"/>
            </w:tcBorders>
            <w:vAlign w:val="center"/>
          </w:tcPr>
          <w:p w14:paraId="61A65E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46852AB3"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CA_n5A-n25A</w:t>
            </w:r>
          </w:p>
          <w:p w14:paraId="7DC3DDB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CA_n5A-n78A</w:t>
            </w:r>
            <w:r w:rsidRPr="00E61D25">
              <w:rPr>
                <w:rFonts w:eastAsiaTheme="minorEastAsia"/>
                <w:vertAlign w:val="superscript"/>
                <w:lang w:val="en-US" w:eastAsia="zh-CN"/>
              </w:rPr>
              <w:t>7</w:t>
            </w:r>
          </w:p>
          <w:p w14:paraId="5E1D49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4AA464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3577760"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D8B66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4A38214" w14:textId="77777777" w:rsidTr="00121319">
        <w:trPr>
          <w:trHeight w:val="29"/>
        </w:trPr>
        <w:tc>
          <w:tcPr>
            <w:tcW w:w="2067" w:type="dxa"/>
            <w:tcBorders>
              <w:top w:val="nil"/>
              <w:left w:val="single" w:sz="4" w:space="0" w:color="auto"/>
              <w:bottom w:val="nil"/>
              <w:right w:val="single" w:sz="4" w:space="0" w:color="auto"/>
            </w:tcBorders>
            <w:vAlign w:val="center"/>
          </w:tcPr>
          <w:p w14:paraId="1470AFE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219DB2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F87E7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7C198B20"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AFB456E" w14:textId="77777777" w:rsidR="0067562B" w:rsidRPr="00E61D25" w:rsidRDefault="0067562B" w:rsidP="00121319">
            <w:pPr>
              <w:pStyle w:val="TAC"/>
              <w:rPr>
                <w:rFonts w:eastAsiaTheme="minorEastAsia"/>
                <w:lang w:val="en-US" w:eastAsia="zh-CN"/>
              </w:rPr>
            </w:pPr>
          </w:p>
        </w:tc>
      </w:tr>
      <w:tr w:rsidR="0067562B" w:rsidRPr="00E61D25" w14:paraId="01B71D6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FC1E92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D1A0CE8"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6DD94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0364195"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C7EA61A" w14:textId="77777777" w:rsidR="0067562B" w:rsidRPr="00E61D25" w:rsidRDefault="0067562B" w:rsidP="00121319">
            <w:pPr>
              <w:pStyle w:val="TAC"/>
              <w:rPr>
                <w:rFonts w:eastAsiaTheme="minorEastAsia"/>
                <w:lang w:val="en-US" w:eastAsia="zh-CN"/>
              </w:rPr>
            </w:pPr>
          </w:p>
        </w:tc>
      </w:tr>
      <w:tr w:rsidR="0067562B" w:rsidRPr="00E61D25" w14:paraId="240A9CB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8EF7F6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CA_n5A-n25(2A)-n78A</w:t>
            </w:r>
          </w:p>
        </w:tc>
        <w:tc>
          <w:tcPr>
            <w:tcW w:w="1829" w:type="dxa"/>
            <w:tcBorders>
              <w:top w:val="single" w:sz="4" w:space="0" w:color="auto"/>
              <w:left w:val="single" w:sz="4" w:space="0" w:color="auto"/>
              <w:bottom w:val="nil"/>
              <w:right w:val="single" w:sz="4" w:space="0" w:color="auto"/>
            </w:tcBorders>
            <w:vAlign w:val="center"/>
          </w:tcPr>
          <w:p w14:paraId="46F6CEA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0563F8A1"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6745DEED"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7E860A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775D33D4"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D9A4C38"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36AD21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D320A74" w14:textId="77777777" w:rsidTr="00121319">
        <w:trPr>
          <w:trHeight w:val="29"/>
        </w:trPr>
        <w:tc>
          <w:tcPr>
            <w:tcW w:w="2067" w:type="dxa"/>
            <w:tcBorders>
              <w:top w:val="nil"/>
              <w:left w:val="single" w:sz="4" w:space="0" w:color="auto"/>
              <w:bottom w:val="nil"/>
              <w:right w:val="single" w:sz="4" w:space="0" w:color="auto"/>
            </w:tcBorders>
            <w:vAlign w:val="center"/>
          </w:tcPr>
          <w:p w14:paraId="462AE29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643609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DE7C38"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F503CB3"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64355606" w14:textId="77777777" w:rsidR="0067562B" w:rsidRPr="00E61D25" w:rsidRDefault="0067562B" w:rsidP="00121319">
            <w:pPr>
              <w:pStyle w:val="TAC"/>
              <w:rPr>
                <w:rFonts w:eastAsiaTheme="minorEastAsia"/>
                <w:lang w:val="en-US" w:eastAsia="zh-CN"/>
              </w:rPr>
            </w:pPr>
          </w:p>
        </w:tc>
      </w:tr>
      <w:tr w:rsidR="0067562B" w:rsidRPr="00E61D25" w14:paraId="3826806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3C802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B0259A7"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361B5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AC45B08"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9E52E1B" w14:textId="77777777" w:rsidR="0067562B" w:rsidRPr="00E61D25" w:rsidRDefault="0067562B" w:rsidP="00121319">
            <w:pPr>
              <w:pStyle w:val="TAC"/>
              <w:rPr>
                <w:rFonts w:eastAsiaTheme="minorEastAsia"/>
                <w:lang w:val="en-US" w:eastAsia="zh-CN"/>
              </w:rPr>
            </w:pPr>
          </w:p>
        </w:tc>
      </w:tr>
      <w:tr w:rsidR="0067562B" w:rsidRPr="00E61D25" w14:paraId="756B4F5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817B00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CA_n5A-n25A-n78(2A)</w:t>
            </w:r>
          </w:p>
        </w:tc>
        <w:tc>
          <w:tcPr>
            <w:tcW w:w="1829" w:type="dxa"/>
            <w:tcBorders>
              <w:top w:val="single" w:sz="4" w:space="0" w:color="auto"/>
              <w:left w:val="single" w:sz="4" w:space="0" w:color="auto"/>
              <w:bottom w:val="nil"/>
              <w:right w:val="single" w:sz="4" w:space="0" w:color="auto"/>
            </w:tcBorders>
            <w:vAlign w:val="center"/>
          </w:tcPr>
          <w:p w14:paraId="7FC9C00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79D7EC08"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6B86F0E8"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32D4D3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9CEC32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C2295C5"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5D8B3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32D1B99" w14:textId="77777777" w:rsidTr="00121319">
        <w:trPr>
          <w:trHeight w:val="29"/>
        </w:trPr>
        <w:tc>
          <w:tcPr>
            <w:tcW w:w="2067" w:type="dxa"/>
            <w:tcBorders>
              <w:top w:val="nil"/>
              <w:left w:val="single" w:sz="4" w:space="0" w:color="auto"/>
              <w:bottom w:val="nil"/>
              <w:right w:val="single" w:sz="4" w:space="0" w:color="auto"/>
            </w:tcBorders>
            <w:vAlign w:val="center"/>
          </w:tcPr>
          <w:p w14:paraId="30CF1FD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0511D0"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E890D7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AD64AD8"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A023EB9" w14:textId="77777777" w:rsidR="0067562B" w:rsidRPr="00E61D25" w:rsidRDefault="0067562B" w:rsidP="00121319">
            <w:pPr>
              <w:pStyle w:val="TAC"/>
              <w:rPr>
                <w:rFonts w:eastAsiaTheme="minorEastAsia"/>
                <w:lang w:val="en-US" w:eastAsia="zh-CN"/>
              </w:rPr>
            </w:pPr>
          </w:p>
        </w:tc>
      </w:tr>
      <w:tr w:rsidR="0067562B" w:rsidRPr="00E61D25" w14:paraId="0015EDE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4886EA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109239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A6D6B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988A857" w14:textId="77777777" w:rsidR="0067562B" w:rsidRPr="00E61D25" w:rsidRDefault="0067562B" w:rsidP="00121319">
            <w:pPr>
              <w:pStyle w:val="TAC"/>
              <w:rPr>
                <w:rFonts w:eastAsiaTheme="minorEastAsia"/>
                <w:szCs w:val="18"/>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5AAED45E" w14:textId="77777777" w:rsidR="0067562B" w:rsidRPr="00E61D25" w:rsidRDefault="0067562B" w:rsidP="00121319">
            <w:pPr>
              <w:pStyle w:val="TAC"/>
              <w:rPr>
                <w:rFonts w:eastAsiaTheme="minorEastAsia"/>
                <w:lang w:val="en-US" w:eastAsia="zh-CN"/>
              </w:rPr>
            </w:pPr>
          </w:p>
        </w:tc>
      </w:tr>
      <w:tr w:rsidR="0067562B" w:rsidRPr="00E61D25" w14:paraId="388898D1" w14:textId="77777777" w:rsidTr="00121319">
        <w:trPr>
          <w:trHeight w:val="29"/>
        </w:trPr>
        <w:tc>
          <w:tcPr>
            <w:tcW w:w="2067" w:type="dxa"/>
            <w:tcBorders>
              <w:top w:val="nil"/>
              <w:left w:val="single" w:sz="4" w:space="0" w:color="auto"/>
              <w:bottom w:val="nil"/>
              <w:right w:val="single" w:sz="4" w:space="0" w:color="auto"/>
            </w:tcBorders>
            <w:vAlign w:val="center"/>
          </w:tcPr>
          <w:p w14:paraId="64552D0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CA_n5A-n25(2A)-n78(2A)</w:t>
            </w:r>
          </w:p>
        </w:tc>
        <w:tc>
          <w:tcPr>
            <w:tcW w:w="1829" w:type="dxa"/>
            <w:tcBorders>
              <w:top w:val="nil"/>
              <w:left w:val="single" w:sz="4" w:space="0" w:color="auto"/>
              <w:bottom w:val="nil"/>
              <w:right w:val="single" w:sz="4" w:space="0" w:color="auto"/>
            </w:tcBorders>
            <w:vAlign w:val="center"/>
          </w:tcPr>
          <w:p w14:paraId="32AE66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679A54C1" w14:textId="77777777" w:rsidR="0067562B" w:rsidRPr="00E61D25" w:rsidRDefault="0067562B" w:rsidP="00121319">
            <w:pPr>
              <w:pStyle w:val="TAC"/>
              <w:rPr>
                <w:rFonts w:eastAsiaTheme="minorEastAsia"/>
                <w:lang w:val="en-US"/>
              </w:rPr>
            </w:pPr>
            <w:r w:rsidRPr="00E61D25">
              <w:rPr>
                <w:rFonts w:eastAsiaTheme="minorEastAsia"/>
                <w:lang w:val="en-US"/>
              </w:rPr>
              <w:t>CA_n5A-n25A</w:t>
            </w:r>
          </w:p>
          <w:p w14:paraId="26B24ED3" w14:textId="77777777" w:rsidR="0067562B" w:rsidRPr="00E61D25" w:rsidRDefault="0067562B" w:rsidP="00121319">
            <w:pPr>
              <w:pStyle w:val="TAC"/>
              <w:rPr>
                <w:rFonts w:eastAsiaTheme="minorEastAsia"/>
                <w:lang w:val="en-US"/>
              </w:rPr>
            </w:pPr>
            <w:r w:rsidRPr="00E61D25">
              <w:rPr>
                <w:rFonts w:eastAsiaTheme="minorEastAsia"/>
                <w:lang w:val="en-US"/>
              </w:rPr>
              <w:t>CA_n5A-n78A</w:t>
            </w:r>
            <w:r w:rsidRPr="00E61D25">
              <w:rPr>
                <w:rFonts w:eastAsiaTheme="minorEastAsia"/>
                <w:vertAlign w:val="superscript"/>
                <w:lang w:val="en-US" w:eastAsia="zh-CN"/>
              </w:rPr>
              <w:t>7</w:t>
            </w:r>
          </w:p>
          <w:p w14:paraId="2186BEE9"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CA_n25A-n78A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4956A458"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BEBAA8C" w14:textId="77777777" w:rsidR="0067562B" w:rsidRPr="00E61D25" w:rsidRDefault="0067562B" w:rsidP="00121319">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3AFA89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9539571" w14:textId="77777777" w:rsidTr="00121319">
        <w:trPr>
          <w:trHeight w:val="29"/>
        </w:trPr>
        <w:tc>
          <w:tcPr>
            <w:tcW w:w="2067" w:type="dxa"/>
            <w:tcBorders>
              <w:top w:val="nil"/>
              <w:left w:val="single" w:sz="4" w:space="0" w:color="auto"/>
              <w:bottom w:val="nil"/>
              <w:right w:val="single" w:sz="4" w:space="0" w:color="auto"/>
            </w:tcBorders>
            <w:vAlign w:val="center"/>
          </w:tcPr>
          <w:p w14:paraId="6B5B4B1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85D726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FB7FD0"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02631B98" w14:textId="77777777" w:rsidR="0067562B" w:rsidRPr="00E61D25" w:rsidRDefault="0067562B" w:rsidP="00121319">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2F263F35" w14:textId="77777777" w:rsidR="0067562B" w:rsidRPr="00E61D25" w:rsidRDefault="0067562B" w:rsidP="00121319">
            <w:pPr>
              <w:pStyle w:val="TAC"/>
              <w:rPr>
                <w:rFonts w:eastAsiaTheme="minorEastAsia"/>
                <w:lang w:val="en-US" w:eastAsia="zh-CN"/>
              </w:rPr>
            </w:pPr>
          </w:p>
        </w:tc>
      </w:tr>
      <w:tr w:rsidR="0067562B" w:rsidRPr="00E61D25" w14:paraId="066EA5D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9901F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EC57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F84BCA"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7807E4A" w14:textId="77777777" w:rsidR="0067562B" w:rsidRPr="00E61D25" w:rsidRDefault="0067562B" w:rsidP="00121319">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2779CB07" w14:textId="77777777" w:rsidR="0067562B" w:rsidRPr="00E61D25" w:rsidRDefault="0067562B" w:rsidP="00121319">
            <w:pPr>
              <w:pStyle w:val="TAC"/>
              <w:rPr>
                <w:rFonts w:eastAsiaTheme="minorEastAsia"/>
                <w:lang w:val="en-US" w:eastAsia="zh-CN"/>
              </w:rPr>
            </w:pPr>
          </w:p>
        </w:tc>
      </w:tr>
      <w:tr w:rsidR="0067562B" w:rsidRPr="00E61D25" w14:paraId="51AC889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DDCB17F" w14:textId="77777777" w:rsidR="0067562B" w:rsidRPr="00E61D25" w:rsidRDefault="0067562B" w:rsidP="00121319">
            <w:pPr>
              <w:pStyle w:val="TAC"/>
              <w:rPr>
                <w:rFonts w:eastAsiaTheme="minorEastAsia"/>
                <w:lang w:val="en-US" w:eastAsia="zh-CN"/>
              </w:rPr>
            </w:pPr>
            <w:r w:rsidRPr="00E61D25">
              <w:rPr>
                <w:rFonts w:eastAsia="SimSun"/>
                <w:lang w:eastAsia="zh-CN"/>
              </w:rPr>
              <w:t>CA_n5A-n28A-n78A</w:t>
            </w:r>
          </w:p>
        </w:tc>
        <w:tc>
          <w:tcPr>
            <w:tcW w:w="1829" w:type="dxa"/>
            <w:tcBorders>
              <w:top w:val="single" w:sz="4" w:space="0" w:color="auto"/>
              <w:left w:val="single" w:sz="4" w:space="0" w:color="auto"/>
              <w:bottom w:val="nil"/>
              <w:right w:val="single" w:sz="4" w:space="0" w:color="auto"/>
            </w:tcBorders>
            <w:vAlign w:val="center"/>
          </w:tcPr>
          <w:p w14:paraId="76923C29" w14:textId="77777777" w:rsidR="0067562B" w:rsidRPr="00E61D25" w:rsidRDefault="0067562B" w:rsidP="00121319">
            <w:pPr>
              <w:pStyle w:val="TAC"/>
              <w:rPr>
                <w:rFonts w:eastAsiaTheme="minorEastAsia"/>
                <w:lang w:eastAsia="zh-CN"/>
              </w:rPr>
            </w:pPr>
            <w:r w:rsidRPr="00E61D25">
              <w:rPr>
                <w:rFonts w:eastAsiaTheme="minorEastAsia"/>
                <w:lang w:eastAsia="zh-CN"/>
              </w:rPr>
              <w:t>CA_n5A-n28A</w:t>
            </w:r>
          </w:p>
          <w:p w14:paraId="631AE7BB" w14:textId="77777777" w:rsidR="0067562B" w:rsidRPr="00E61D25" w:rsidRDefault="0067562B" w:rsidP="00121319">
            <w:pPr>
              <w:pStyle w:val="TAC"/>
              <w:rPr>
                <w:rFonts w:eastAsiaTheme="minorEastAsia"/>
                <w:lang w:eastAsia="zh-CN"/>
              </w:rPr>
            </w:pPr>
            <w:r w:rsidRPr="00E61D25">
              <w:rPr>
                <w:rFonts w:eastAsiaTheme="minorEastAsia"/>
                <w:lang w:eastAsia="zh-CN"/>
              </w:rPr>
              <w:t>CA_n5A-n78A</w:t>
            </w:r>
          </w:p>
          <w:p w14:paraId="1A38CE1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104659EA"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5</w:t>
            </w:r>
          </w:p>
        </w:tc>
        <w:tc>
          <w:tcPr>
            <w:tcW w:w="2827" w:type="dxa"/>
            <w:tcBorders>
              <w:top w:val="single" w:sz="4" w:space="0" w:color="auto"/>
              <w:left w:val="single" w:sz="4" w:space="0" w:color="auto"/>
              <w:bottom w:val="single" w:sz="4" w:space="0" w:color="auto"/>
              <w:right w:val="single" w:sz="4" w:space="0" w:color="auto"/>
            </w:tcBorders>
            <w:vAlign w:val="center"/>
          </w:tcPr>
          <w:p w14:paraId="75F42385"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single" w:sz="4" w:space="0" w:color="auto"/>
              <w:left w:val="single" w:sz="4" w:space="0" w:color="auto"/>
              <w:bottom w:val="nil"/>
              <w:right w:val="single" w:sz="4" w:space="0" w:color="auto"/>
            </w:tcBorders>
            <w:vAlign w:val="center"/>
          </w:tcPr>
          <w:p w14:paraId="3203AA64"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32CBB478" w14:textId="77777777" w:rsidTr="00121319">
        <w:trPr>
          <w:trHeight w:val="29"/>
        </w:trPr>
        <w:tc>
          <w:tcPr>
            <w:tcW w:w="2067" w:type="dxa"/>
            <w:tcBorders>
              <w:top w:val="nil"/>
              <w:left w:val="single" w:sz="4" w:space="0" w:color="auto"/>
              <w:bottom w:val="nil"/>
              <w:right w:val="single" w:sz="4" w:space="0" w:color="auto"/>
            </w:tcBorders>
            <w:vAlign w:val="center"/>
          </w:tcPr>
          <w:p w14:paraId="6300963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88EBC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DDA245"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7FA6DA0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1610" w:type="dxa"/>
            <w:tcBorders>
              <w:top w:val="nil"/>
              <w:left w:val="single" w:sz="4" w:space="0" w:color="auto"/>
              <w:bottom w:val="nil"/>
              <w:right w:val="single" w:sz="4" w:space="0" w:color="auto"/>
            </w:tcBorders>
            <w:vAlign w:val="center"/>
          </w:tcPr>
          <w:p w14:paraId="3F080C46" w14:textId="77777777" w:rsidR="0067562B" w:rsidRPr="00E61D25" w:rsidRDefault="0067562B" w:rsidP="00121319">
            <w:pPr>
              <w:pStyle w:val="TAC"/>
              <w:rPr>
                <w:rFonts w:eastAsiaTheme="minorEastAsia"/>
                <w:lang w:val="en-US" w:eastAsia="zh-CN"/>
              </w:rPr>
            </w:pPr>
          </w:p>
        </w:tc>
      </w:tr>
      <w:tr w:rsidR="0067562B" w:rsidRPr="00E61D25" w14:paraId="73849C9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BD72DA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8FFDD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D9A732" w14:textId="77777777" w:rsidR="0067562B" w:rsidRPr="00E61D25" w:rsidRDefault="0067562B" w:rsidP="00121319">
            <w:pPr>
              <w:pStyle w:val="TAC"/>
              <w:rPr>
                <w:rFonts w:eastAsiaTheme="minorEastAsia"/>
                <w:szCs w:val="18"/>
                <w:lang w:val="en-US"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AEFE2EE"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1610" w:type="dxa"/>
            <w:tcBorders>
              <w:top w:val="nil"/>
              <w:left w:val="single" w:sz="4" w:space="0" w:color="auto"/>
              <w:bottom w:val="single" w:sz="4" w:space="0" w:color="auto"/>
              <w:right w:val="single" w:sz="4" w:space="0" w:color="auto"/>
            </w:tcBorders>
            <w:vAlign w:val="center"/>
          </w:tcPr>
          <w:p w14:paraId="5FE1C663" w14:textId="77777777" w:rsidR="0067562B" w:rsidRPr="00E61D25" w:rsidRDefault="0067562B" w:rsidP="00121319">
            <w:pPr>
              <w:pStyle w:val="TAC"/>
              <w:rPr>
                <w:rFonts w:eastAsiaTheme="minorEastAsia"/>
                <w:lang w:val="en-US" w:eastAsia="zh-CN"/>
              </w:rPr>
            </w:pPr>
          </w:p>
        </w:tc>
      </w:tr>
      <w:tr w:rsidR="0067562B" w:rsidRPr="00E61D25" w14:paraId="3890F68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178BB94" w14:textId="77777777" w:rsidR="0067562B" w:rsidRPr="00E61D25" w:rsidRDefault="0067562B" w:rsidP="00121319">
            <w:pPr>
              <w:pStyle w:val="TAC"/>
              <w:rPr>
                <w:rFonts w:eastAsiaTheme="minorEastAsia"/>
                <w:lang w:val="en-US" w:eastAsia="zh-CN"/>
              </w:rPr>
            </w:pPr>
            <w:r w:rsidRPr="00E61D25">
              <w:rPr>
                <w:rFonts w:eastAsia="SimSun"/>
                <w:lang w:eastAsia="zh-CN"/>
              </w:rPr>
              <w:t>CA_n5A-n28A-n79A</w:t>
            </w:r>
          </w:p>
        </w:tc>
        <w:tc>
          <w:tcPr>
            <w:tcW w:w="1829" w:type="dxa"/>
            <w:tcBorders>
              <w:top w:val="single" w:sz="4" w:space="0" w:color="auto"/>
              <w:left w:val="single" w:sz="4" w:space="0" w:color="auto"/>
              <w:bottom w:val="nil"/>
              <w:right w:val="single" w:sz="4" w:space="0" w:color="auto"/>
            </w:tcBorders>
            <w:vAlign w:val="center"/>
          </w:tcPr>
          <w:p w14:paraId="4FC0EB84" w14:textId="77777777" w:rsidR="0067562B" w:rsidRPr="00E61D25" w:rsidRDefault="0067562B" w:rsidP="00121319">
            <w:pPr>
              <w:pStyle w:val="TAC"/>
              <w:rPr>
                <w:rFonts w:eastAsiaTheme="minorEastAsia"/>
                <w:lang w:eastAsia="zh-CN"/>
              </w:rPr>
            </w:pPr>
            <w:r w:rsidRPr="00E61D25">
              <w:rPr>
                <w:rFonts w:eastAsiaTheme="minorEastAsia"/>
                <w:lang w:eastAsia="zh-CN"/>
              </w:rPr>
              <w:t>CA_n5A-n28A</w:t>
            </w:r>
          </w:p>
          <w:p w14:paraId="3717FD1F" w14:textId="77777777" w:rsidR="0067562B" w:rsidRPr="00E61D25" w:rsidRDefault="0067562B" w:rsidP="00121319">
            <w:pPr>
              <w:pStyle w:val="TAC"/>
              <w:rPr>
                <w:rFonts w:eastAsiaTheme="minorEastAsia"/>
                <w:lang w:eastAsia="zh-CN"/>
              </w:rPr>
            </w:pPr>
            <w:r w:rsidRPr="00E61D25">
              <w:rPr>
                <w:rFonts w:eastAsiaTheme="minorEastAsia"/>
                <w:lang w:eastAsia="zh-CN"/>
              </w:rPr>
              <w:t>CA_n5A-n79A</w:t>
            </w:r>
          </w:p>
          <w:p w14:paraId="2E5663C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CA_n28A-n79A</w:t>
            </w:r>
          </w:p>
        </w:tc>
        <w:tc>
          <w:tcPr>
            <w:tcW w:w="830" w:type="dxa"/>
            <w:tcBorders>
              <w:top w:val="single" w:sz="4" w:space="0" w:color="auto"/>
              <w:left w:val="single" w:sz="4" w:space="0" w:color="auto"/>
              <w:bottom w:val="single" w:sz="4" w:space="0" w:color="auto"/>
              <w:right w:val="single" w:sz="4" w:space="0" w:color="auto"/>
            </w:tcBorders>
            <w:vAlign w:val="center"/>
          </w:tcPr>
          <w:p w14:paraId="433DC69E"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3F97DA1"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single" w:sz="4" w:space="0" w:color="auto"/>
              <w:left w:val="single" w:sz="4" w:space="0" w:color="auto"/>
              <w:bottom w:val="nil"/>
              <w:right w:val="single" w:sz="4" w:space="0" w:color="auto"/>
            </w:tcBorders>
            <w:vAlign w:val="center"/>
          </w:tcPr>
          <w:p w14:paraId="0555685A"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66B28124" w14:textId="77777777" w:rsidTr="00121319">
        <w:trPr>
          <w:trHeight w:val="29"/>
        </w:trPr>
        <w:tc>
          <w:tcPr>
            <w:tcW w:w="2067" w:type="dxa"/>
            <w:tcBorders>
              <w:top w:val="nil"/>
              <w:left w:val="single" w:sz="4" w:space="0" w:color="auto"/>
              <w:bottom w:val="nil"/>
              <w:right w:val="single" w:sz="4" w:space="0" w:color="auto"/>
            </w:tcBorders>
            <w:vAlign w:val="center"/>
          </w:tcPr>
          <w:p w14:paraId="2C4E44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1A6C9D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6999001" w14:textId="77777777" w:rsidR="0067562B" w:rsidRPr="00E61D25" w:rsidRDefault="0067562B" w:rsidP="00121319">
            <w:pPr>
              <w:pStyle w:val="TAC"/>
              <w:rPr>
                <w:rFonts w:eastAsiaTheme="minorEastAsia"/>
                <w:szCs w:val="18"/>
                <w:lang w:val="en-US" w:eastAsia="zh-CN"/>
              </w:rPr>
            </w:pPr>
            <w:r w:rsidRPr="00E61D25">
              <w:rPr>
                <w:rFonts w:eastAsia="SimSun"/>
                <w:lang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C361C80"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1610" w:type="dxa"/>
            <w:tcBorders>
              <w:top w:val="nil"/>
              <w:left w:val="single" w:sz="4" w:space="0" w:color="auto"/>
              <w:bottom w:val="nil"/>
              <w:right w:val="single" w:sz="4" w:space="0" w:color="auto"/>
            </w:tcBorders>
            <w:vAlign w:val="center"/>
          </w:tcPr>
          <w:p w14:paraId="52F045CC" w14:textId="77777777" w:rsidR="0067562B" w:rsidRPr="00E61D25" w:rsidRDefault="0067562B" w:rsidP="00121319">
            <w:pPr>
              <w:pStyle w:val="TAC"/>
              <w:rPr>
                <w:rFonts w:eastAsiaTheme="minorEastAsia"/>
                <w:lang w:val="en-US" w:eastAsia="zh-CN"/>
              </w:rPr>
            </w:pPr>
          </w:p>
        </w:tc>
      </w:tr>
      <w:tr w:rsidR="0067562B" w:rsidRPr="00E61D25" w14:paraId="338FB4A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91140B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5EC388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420FB3"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1B6132C0"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1610" w:type="dxa"/>
            <w:tcBorders>
              <w:top w:val="nil"/>
              <w:left w:val="single" w:sz="4" w:space="0" w:color="auto"/>
              <w:bottom w:val="single" w:sz="4" w:space="0" w:color="auto"/>
              <w:right w:val="single" w:sz="4" w:space="0" w:color="auto"/>
            </w:tcBorders>
            <w:vAlign w:val="center"/>
          </w:tcPr>
          <w:p w14:paraId="7AE4B8BA" w14:textId="77777777" w:rsidR="0067562B" w:rsidRPr="00E61D25" w:rsidRDefault="0067562B" w:rsidP="00121319">
            <w:pPr>
              <w:pStyle w:val="TAC"/>
              <w:rPr>
                <w:rFonts w:eastAsiaTheme="minorEastAsia"/>
                <w:lang w:val="en-US" w:eastAsia="zh-CN"/>
              </w:rPr>
            </w:pPr>
          </w:p>
        </w:tc>
      </w:tr>
      <w:tr w:rsidR="0067562B" w:rsidRPr="00E61D25" w14:paraId="31F2BC09" w14:textId="77777777" w:rsidTr="00121319">
        <w:trPr>
          <w:trHeight w:val="29"/>
        </w:trPr>
        <w:tc>
          <w:tcPr>
            <w:tcW w:w="2067" w:type="dxa"/>
            <w:tcBorders>
              <w:top w:val="nil"/>
              <w:left w:val="single" w:sz="4" w:space="0" w:color="auto"/>
              <w:bottom w:val="nil"/>
              <w:right w:val="single" w:sz="4" w:space="0" w:color="auto"/>
            </w:tcBorders>
            <w:vAlign w:val="center"/>
          </w:tcPr>
          <w:p w14:paraId="2B113E1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CA_n5A-n28A-n105A</w:t>
            </w:r>
          </w:p>
        </w:tc>
        <w:tc>
          <w:tcPr>
            <w:tcW w:w="1829" w:type="dxa"/>
            <w:tcBorders>
              <w:top w:val="nil"/>
              <w:left w:val="single" w:sz="4" w:space="0" w:color="auto"/>
              <w:bottom w:val="nil"/>
              <w:right w:val="single" w:sz="4" w:space="0" w:color="auto"/>
            </w:tcBorders>
            <w:vAlign w:val="center"/>
          </w:tcPr>
          <w:p w14:paraId="4F8885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CA_n5A-n28A</w:t>
            </w:r>
          </w:p>
          <w:p w14:paraId="4381C3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CA_n5A-n105A</w:t>
            </w:r>
          </w:p>
        </w:tc>
        <w:tc>
          <w:tcPr>
            <w:tcW w:w="830" w:type="dxa"/>
            <w:tcBorders>
              <w:top w:val="single" w:sz="4" w:space="0" w:color="auto"/>
              <w:left w:val="single" w:sz="4" w:space="0" w:color="auto"/>
              <w:bottom w:val="single" w:sz="4" w:space="0" w:color="auto"/>
              <w:right w:val="single" w:sz="4" w:space="0" w:color="auto"/>
            </w:tcBorders>
            <w:vAlign w:val="center"/>
          </w:tcPr>
          <w:p w14:paraId="6442FC0D"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8CC5C9B"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309970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EF07012" w14:textId="77777777" w:rsidTr="00121319">
        <w:trPr>
          <w:trHeight w:val="29"/>
        </w:trPr>
        <w:tc>
          <w:tcPr>
            <w:tcW w:w="2067" w:type="dxa"/>
            <w:tcBorders>
              <w:top w:val="nil"/>
              <w:left w:val="single" w:sz="4" w:space="0" w:color="auto"/>
              <w:bottom w:val="nil"/>
              <w:right w:val="single" w:sz="4" w:space="0" w:color="auto"/>
            </w:tcBorders>
            <w:vAlign w:val="center"/>
          </w:tcPr>
          <w:p w14:paraId="4824615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6B7FA3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05CF44"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8ED36A6"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7F565B10" w14:textId="77777777" w:rsidR="0067562B" w:rsidRPr="00E61D25" w:rsidRDefault="0067562B" w:rsidP="00121319">
            <w:pPr>
              <w:pStyle w:val="TAC"/>
              <w:rPr>
                <w:rFonts w:eastAsiaTheme="minorEastAsia"/>
                <w:lang w:val="en-US" w:eastAsia="zh-CN"/>
              </w:rPr>
            </w:pPr>
          </w:p>
        </w:tc>
      </w:tr>
      <w:tr w:rsidR="0067562B" w:rsidRPr="00E61D25" w14:paraId="28826E5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90834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ADBF41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30612F"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020D3CD1"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8"/>
                <w:lang w:val="en-US" w:eastAsia="zh-CN" w:bidi="ar"/>
              </w:rPr>
              <w:t>5, 10, 15, 20, 25, 30, 35</w:t>
            </w:r>
          </w:p>
        </w:tc>
        <w:tc>
          <w:tcPr>
            <w:tcW w:w="1610" w:type="dxa"/>
            <w:tcBorders>
              <w:top w:val="nil"/>
              <w:left w:val="single" w:sz="4" w:space="0" w:color="auto"/>
              <w:bottom w:val="single" w:sz="4" w:space="0" w:color="auto"/>
              <w:right w:val="single" w:sz="4" w:space="0" w:color="auto"/>
            </w:tcBorders>
            <w:vAlign w:val="center"/>
          </w:tcPr>
          <w:p w14:paraId="50E2D140" w14:textId="77777777" w:rsidR="0067562B" w:rsidRPr="00E61D25" w:rsidRDefault="0067562B" w:rsidP="00121319">
            <w:pPr>
              <w:pStyle w:val="TAC"/>
              <w:rPr>
                <w:rFonts w:eastAsiaTheme="minorEastAsia"/>
                <w:lang w:val="en-US" w:eastAsia="zh-CN"/>
              </w:rPr>
            </w:pPr>
          </w:p>
        </w:tc>
      </w:tr>
      <w:tr w:rsidR="0067562B" w:rsidRPr="00E61D25" w14:paraId="6A2D064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ED044F8" w14:textId="77777777" w:rsidR="0067562B" w:rsidRPr="00E61D25" w:rsidRDefault="0067562B" w:rsidP="00121319">
            <w:pPr>
              <w:pStyle w:val="TAC"/>
              <w:rPr>
                <w:rFonts w:eastAsiaTheme="minorEastAsia"/>
                <w:lang w:val="en-US" w:eastAsia="zh-CN"/>
              </w:rPr>
            </w:pPr>
            <w:r w:rsidRPr="00E61D25">
              <w:rPr>
                <w:rFonts w:eastAsiaTheme="minorEastAsia" w:cs="Arial"/>
                <w:szCs w:val="18"/>
              </w:rPr>
              <w:t>CA_n5A-n29A-n66A</w:t>
            </w:r>
          </w:p>
        </w:tc>
        <w:tc>
          <w:tcPr>
            <w:tcW w:w="1829" w:type="dxa"/>
            <w:tcBorders>
              <w:top w:val="single" w:sz="4" w:space="0" w:color="auto"/>
              <w:left w:val="single" w:sz="4" w:space="0" w:color="auto"/>
              <w:bottom w:val="nil"/>
              <w:right w:val="single" w:sz="4" w:space="0" w:color="auto"/>
            </w:tcBorders>
            <w:vAlign w:val="center"/>
          </w:tcPr>
          <w:p w14:paraId="06F2A282"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CA_n5A-n66A</w:t>
            </w:r>
          </w:p>
        </w:tc>
        <w:tc>
          <w:tcPr>
            <w:tcW w:w="830" w:type="dxa"/>
            <w:tcBorders>
              <w:top w:val="single" w:sz="4" w:space="0" w:color="auto"/>
              <w:left w:val="single" w:sz="4" w:space="0" w:color="auto"/>
              <w:bottom w:val="single" w:sz="4" w:space="0" w:color="auto"/>
              <w:right w:val="single" w:sz="4" w:space="0" w:color="auto"/>
            </w:tcBorders>
            <w:vAlign w:val="center"/>
          </w:tcPr>
          <w:p w14:paraId="2551027C" w14:textId="77777777" w:rsidR="0067562B" w:rsidRPr="00E61D25" w:rsidRDefault="0067562B" w:rsidP="00121319">
            <w:pPr>
              <w:pStyle w:val="TAC"/>
              <w:rPr>
                <w:rFonts w:eastAsiaTheme="minorEastAsia"/>
                <w:szCs w:val="18"/>
                <w:lang w:val="en-US" w:eastAsia="zh-CN"/>
              </w:rPr>
            </w:pPr>
            <w:r w:rsidRPr="00E61D25">
              <w:rPr>
                <w:rFonts w:eastAsiaTheme="minorEastAsia" w:cs="Arial"/>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FD91DC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cs="Arial"/>
                <w:szCs w:val="18"/>
              </w:rPr>
              <w:t>5, 10, 15, 20</w:t>
            </w:r>
          </w:p>
        </w:tc>
        <w:tc>
          <w:tcPr>
            <w:tcW w:w="1610" w:type="dxa"/>
            <w:tcBorders>
              <w:top w:val="single" w:sz="4" w:space="0" w:color="auto"/>
              <w:left w:val="single" w:sz="4" w:space="0" w:color="auto"/>
              <w:bottom w:val="nil"/>
              <w:right w:val="single" w:sz="4" w:space="0" w:color="auto"/>
            </w:tcBorders>
            <w:vAlign w:val="center"/>
          </w:tcPr>
          <w:p w14:paraId="3758F14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5E53291B" w14:textId="77777777" w:rsidTr="00121319">
        <w:trPr>
          <w:trHeight w:val="29"/>
        </w:trPr>
        <w:tc>
          <w:tcPr>
            <w:tcW w:w="2067" w:type="dxa"/>
            <w:tcBorders>
              <w:top w:val="nil"/>
              <w:left w:val="single" w:sz="4" w:space="0" w:color="auto"/>
              <w:bottom w:val="nil"/>
              <w:right w:val="single" w:sz="4" w:space="0" w:color="auto"/>
            </w:tcBorders>
            <w:vAlign w:val="center"/>
          </w:tcPr>
          <w:p w14:paraId="5C57020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0F5826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98D501" w14:textId="77777777" w:rsidR="0067562B" w:rsidRPr="00E61D25" w:rsidRDefault="0067562B" w:rsidP="00121319">
            <w:pPr>
              <w:pStyle w:val="TAC"/>
              <w:rPr>
                <w:rFonts w:eastAsiaTheme="minorEastAsia"/>
                <w:szCs w:val="18"/>
                <w:lang w:val="en-US" w:eastAsia="zh-CN"/>
              </w:rPr>
            </w:pPr>
            <w:r w:rsidRPr="00E61D25">
              <w:rPr>
                <w:rFonts w:eastAsia="SimSun" w:cs="Arial"/>
                <w:lang w:eastAsia="zh-CN"/>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43305F8E"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cs="Arial"/>
                <w:szCs w:val="18"/>
              </w:rPr>
              <w:t>5, 10</w:t>
            </w:r>
          </w:p>
        </w:tc>
        <w:tc>
          <w:tcPr>
            <w:tcW w:w="1610" w:type="dxa"/>
            <w:tcBorders>
              <w:top w:val="nil"/>
              <w:left w:val="single" w:sz="4" w:space="0" w:color="auto"/>
              <w:bottom w:val="nil"/>
              <w:right w:val="single" w:sz="4" w:space="0" w:color="auto"/>
            </w:tcBorders>
            <w:vAlign w:val="center"/>
          </w:tcPr>
          <w:p w14:paraId="31CE9C69" w14:textId="77777777" w:rsidR="0067562B" w:rsidRPr="00E61D25" w:rsidRDefault="0067562B" w:rsidP="00121319">
            <w:pPr>
              <w:pStyle w:val="TAC"/>
              <w:rPr>
                <w:rFonts w:eastAsiaTheme="minorEastAsia"/>
                <w:lang w:val="en-US" w:eastAsia="zh-CN"/>
              </w:rPr>
            </w:pPr>
          </w:p>
        </w:tc>
      </w:tr>
      <w:tr w:rsidR="0067562B" w:rsidRPr="00E61D25" w14:paraId="024D42B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75CDD2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09D140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166235" w14:textId="77777777" w:rsidR="0067562B" w:rsidRPr="00E61D25" w:rsidRDefault="0067562B" w:rsidP="00121319">
            <w:pPr>
              <w:pStyle w:val="TAC"/>
              <w:rPr>
                <w:rFonts w:eastAsiaTheme="minorEastAsia"/>
                <w:szCs w:val="18"/>
                <w:lang w:val="en-US" w:eastAsia="zh-CN"/>
              </w:rPr>
            </w:pPr>
            <w:r w:rsidRPr="00E61D25">
              <w:rPr>
                <w:rFonts w:eastAsia="SimSun" w:cs="Arial"/>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6C242ED"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cs="Arial"/>
                <w:szCs w:val="18"/>
              </w:rPr>
              <w:t>5, 10, 15, 20, 25, 30, 40</w:t>
            </w:r>
          </w:p>
        </w:tc>
        <w:tc>
          <w:tcPr>
            <w:tcW w:w="1610" w:type="dxa"/>
            <w:tcBorders>
              <w:top w:val="nil"/>
              <w:left w:val="single" w:sz="4" w:space="0" w:color="auto"/>
              <w:bottom w:val="single" w:sz="4" w:space="0" w:color="auto"/>
              <w:right w:val="single" w:sz="4" w:space="0" w:color="auto"/>
            </w:tcBorders>
            <w:vAlign w:val="center"/>
          </w:tcPr>
          <w:p w14:paraId="458E61DD" w14:textId="77777777" w:rsidR="0067562B" w:rsidRPr="00E61D25" w:rsidRDefault="0067562B" w:rsidP="00121319">
            <w:pPr>
              <w:pStyle w:val="TAC"/>
              <w:rPr>
                <w:rFonts w:eastAsiaTheme="minorEastAsia"/>
                <w:lang w:val="en-US" w:eastAsia="zh-CN"/>
              </w:rPr>
            </w:pPr>
          </w:p>
        </w:tc>
      </w:tr>
      <w:tr w:rsidR="0067562B" w:rsidRPr="00E61D25" w14:paraId="12A7B22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90426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CA_n5A-n29A-n77A</w:t>
            </w:r>
          </w:p>
        </w:tc>
        <w:tc>
          <w:tcPr>
            <w:tcW w:w="1829" w:type="dxa"/>
            <w:tcBorders>
              <w:top w:val="single" w:sz="4" w:space="0" w:color="auto"/>
              <w:left w:val="single" w:sz="4" w:space="0" w:color="auto"/>
              <w:bottom w:val="nil"/>
              <w:right w:val="single" w:sz="4" w:space="0" w:color="auto"/>
            </w:tcBorders>
            <w:vAlign w:val="center"/>
          </w:tcPr>
          <w:p w14:paraId="5F54C136" w14:textId="77777777" w:rsidR="0067562B" w:rsidRPr="00E61D25" w:rsidRDefault="0067562B" w:rsidP="00121319">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p>
          <w:p w14:paraId="518510EE" w14:textId="77777777" w:rsidR="0067562B" w:rsidRPr="00E61D25" w:rsidRDefault="0067562B" w:rsidP="00121319">
            <w:pPr>
              <w:pStyle w:val="TAC"/>
              <w:rPr>
                <w:rFonts w:eastAsiaTheme="minorEastAsia"/>
                <w:lang w:val="en-US"/>
              </w:rPr>
            </w:pPr>
            <w:r w:rsidRPr="00E61D25">
              <w:rPr>
                <w:rFonts w:eastAsiaTheme="minorEastAsia"/>
              </w:rPr>
              <w:t>CA_n5A-n77A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8E74BE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C57EE2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45742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5251ADF" w14:textId="77777777" w:rsidTr="00121319">
        <w:trPr>
          <w:trHeight w:val="29"/>
        </w:trPr>
        <w:tc>
          <w:tcPr>
            <w:tcW w:w="2067" w:type="dxa"/>
            <w:tcBorders>
              <w:top w:val="nil"/>
              <w:left w:val="single" w:sz="4" w:space="0" w:color="auto"/>
              <w:bottom w:val="nil"/>
              <w:right w:val="single" w:sz="4" w:space="0" w:color="auto"/>
            </w:tcBorders>
            <w:vAlign w:val="center"/>
          </w:tcPr>
          <w:p w14:paraId="4669B70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09EE72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B177134"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5D5EB92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5F1B7CE" w14:textId="77777777" w:rsidR="0067562B" w:rsidRPr="00E61D25" w:rsidRDefault="0067562B" w:rsidP="00121319">
            <w:pPr>
              <w:pStyle w:val="TAC"/>
              <w:rPr>
                <w:rFonts w:eastAsiaTheme="minorEastAsia"/>
                <w:lang w:val="en-US" w:eastAsia="zh-CN"/>
              </w:rPr>
            </w:pPr>
          </w:p>
        </w:tc>
      </w:tr>
      <w:tr w:rsidR="0067562B" w:rsidRPr="00E61D25" w14:paraId="6E1F086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B84D05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138EEF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3492B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BEE0CB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669A657" w14:textId="77777777" w:rsidR="0067562B" w:rsidRPr="00E61D25" w:rsidRDefault="0067562B" w:rsidP="00121319">
            <w:pPr>
              <w:pStyle w:val="TAC"/>
              <w:rPr>
                <w:rFonts w:eastAsiaTheme="minorEastAsia"/>
                <w:lang w:val="en-US" w:eastAsia="zh-CN"/>
              </w:rPr>
            </w:pPr>
          </w:p>
        </w:tc>
      </w:tr>
      <w:tr w:rsidR="0067562B" w:rsidRPr="00E61D25" w14:paraId="60FFC5B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7917A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CA_n5A-n29A-n77(2A)</w:t>
            </w:r>
          </w:p>
        </w:tc>
        <w:tc>
          <w:tcPr>
            <w:tcW w:w="1829" w:type="dxa"/>
            <w:tcBorders>
              <w:top w:val="single" w:sz="4" w:space="0" w:color="auto"/>
              <w:left w:val="single" w:sz="4" w:space="0" w:color="auto"/>
              <w:bottom w:val="nil"/>
              <w:right w:val="single" w:sz="4" w:space="0" w:color="auto"/>
            </w:tcBorders>
            <w:vAlign w:val="center"/>
          </w:tcPr>
          <w:p w14:paraId="6326DD72" w14:textId="77777777" w:rsidR="0067562B" w:rsidRPr="00E61D25" w:rsidRDefault="0067562B" w:rsidP="00121319">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650A5373" w14:textId="77777777" w:rsidR="0067562B" w:rsidRPr="00E61D25" w:rsidRDefault="0067562B" w:rsidP="00121319">
            <w:pPr>
              <w:pStyle w:val="TAC"/>
              <w:rPr>
                <w:rFonts w:eastAsiaTheme="minorEastAsia"/>
                <w:lang w:val="en-US"/>
              </w:rPr>
            </w:pPr>
            <w:r w:rsidRPr="00E61D25">
              <w:rPr>
                <w:rFonts w:eastAsiaTheme="minorEastAsia"/>
                <w:lang w:val="en-US"/>
              </w:rPr>
              <w:t>CA_n5A-n77A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58305857" w14:textId="77777777" w:rsidR="0067562B" w:rsidRPr="00E61D25" w:rsidRDefault="0067562B" w:rsidP="00121319">
            <w:pPr>
              <w:pStyle w:val="TAC"/>
              <w:rPr>
                <w:rFonts w:eastAsiaTheme="minorEastAsia"/>
                <w:lang w:val="en-US"/>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1B9DB38"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21BD67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4A145B9" w14:textId="77777777" w:rsidTr="00121319">
        <w:trPr>
          <w:trHeight w:val="29"/>
        </w:trPr>
        <w:tc>
          <w:tcPr>
            <w:tcW w:w="2067" w:type="dxa"/>
            <w:tcBorders>
              <w:top w:val="nil"/>
              <w:left w:val="single" w:sz="4" w:space="0" w:color="auto"/>
              <w:bottom w:val="nil"/>
              <w:right w:val="single" w:sz="4" w:space="0" w:color="auto"/>
            </w:tcBorders>
            <w:vAlign w:val="center"/>
          </w:tcPr>
          <w:p w14:paraId="4F50A43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B8CEA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DD0CD3" w14:textId="77777777" w:rsidR="0067562B" w:rsidRPr="00E61D25" w:rsidRDefault="0067562B" w:rsidP="00121319">
            <w:pPr>
              <w:pStyle w:val="TAC"/>
              <w:rPr>
                <w:rFonts w:eastAsiaTheme="minorEastAsia"/>
                <w:lang w:val="en-US"/>
              </w:rPr>
            </w:pPr>
            <w:r w:rsidRPr="00E61D25">
              <w:rPr>
                <w:rFonts w:eastAsiaTheme="minorEastAsia" w:cs="Arial"/>
                <w:szCs w:val="18"/>
                <w:lang w:val="en-US" w:eastAsia="zh-CN"/>
              </w:rPr>
              <w:t>n29</w:t>
            </w:r>
          </w:p>
        </w:tc>
        <w:tc>
          <w:tcPr>
            <w:tcW w:w="2827" w:type="dxa"/>
            <w:tcBorders>
              <w:top w:val="single" w:sz="4" w:space="0" w:color="auto"/>
              <w:left w:val="single" w:sz="4" w:space="0" w:color="auto"/>
              <w:bottom w:val="single" w:sz="4" w:space="0" w:color="auto"/>
              <w:right w:val="single" w:sz="4" w:space="0" w:color="auto"/>
            </w:tcBorders>
            <w:vAlign w:val="center"/>
          </w:tcPr>
          <w:p w14:paraId="1241D5EB"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02B854FE" w14:textId="77777777" w:rsidR="0067562B" w:rsidRPr="00E61D25" w:rsidRDefault="0067562B" w:rsidP="00121319">
            <w:pPr>
              <w:pStyle w:val="TAC"/>
              <w:rPr>
                <w:rFonts w:eastAsiaTheme="minorEastAsia"/>
                <w:lang w:val="en-US" w:eastAsia="zh-CN"/>
              </w:rPr>
            </w:pPr>
          </w:p>
        </w:tc>
      </w:tr>
      <w:tr w:rsidR="0067562B" w:rsidRPr="00E61D25" w14:paraId="5853EBF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9FCC5E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1418E9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B07A52C" w14:textId="77777777" w:rsidR="0067562B" w:rsidRPr="00E61D25" w:rsidRDefault="0067562B" w:rsidP="00121319">
            <w:pPr>
              <w:pStyle w:val="TAC"/>
              <w:rPr>
                <w:rFonts w:eastAsiaTheme="minorEastAsia"/>
                <w:lang w:val="en-US"/>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F5867EC"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1D97819B" w14:textId="77777777" w:rsidR="0067562B" w:rsidRPr="00E61D25" w:rsidRDefault="0067562B" w:rsidP="00121319">
            <w:pPr>
              <w:pStyle w:val="TAC"/>
              <w:rPr>
                <w:rFonts w:eastAsiaTheme="minorEastAsia"/>
                <w:lang w:val="en-US" w:eastAsia="zh-CN"/>
              </w:rPr>
            </w:pPr>
          </w:p>
        </w:tc>
      </w:tr>
      <w:tr w:rsidR="0067562B" w:rsidRPr="00E61D25" w14:paraId="1342D0C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690B96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CA_n5A-n30A-n66A</w:t>
            </w:r>
          </w:p>
        </w:tc>
        <w:tc>
          <w:tcPr>
            <w:tcW w:w="1829" w:type="dxa"/>
            <w:tcBorders>
              <w:top w:val="single" w:sz="4" w:space="0" w:color="auto"/>
              <w:left w:val="single" w:sz="4" w:space="0" w:color="auto"/>
              <w:bottom w:val="nil"/>
              <w:right w:val="single" w:sz="4" w:space="0" w:color="auto"/>
            </w:tcBorders>
            <w:vAlign w:val="center"/>
          </w:tcPr>
          <w:p w14:paraId="19256742" w14:textId="77777777" w:rsidR="0067562B" w:rsidRPr="00E61D25" w:rsidRDefault="0067562B" w:rsidP="00121319">
            <w:pPr>
              <w:pStyle w:val="TAC"/>
              <w:rPr>
                <w:rFonts w:eastAsiaTheme="minorEastAsia"/>
                <w:lang w:val="en-US"/>
              </w:rPr>
            </w:pPr>
            <w:r w:rsidRPr="00E61D25">
              <w:rPr>
                <w:rFonts w:eastAsiaTheme="minorEastAsia"/>
                <w:lang w:val="en-US"/>
              </w:rPr>
              <w:t>CA_n5A-n30A</w:t>
            </w:r>
          </w:p>
          <w:p w14:paraId="4AF7035A" w14:textId="77777777" w:rsidR="0067562B" w:rsidRPr="00E61D25" w:rsidRDefault="0067562B" w:rsidP="00121319">
            <w:pPr>
              <w:pStyle w:val="TAC"/>
              <w:rPr>
                <w:rFonts w:eastAsiaTheme="minorEastAsia"/>
                <w:lang w:val="en-US"/>
              </w:rPr>
            </w:pPr>
            <w:r w:rsidRPr="00E61D25">
              <w:rPr>
                <w:rFonts w:eastAsiaTheme="minorEastAsia"/>
                <w:lang w:val="en-US"/>
              </w:rPr>
              <w:t>CA_n5A-n66A</w:t>
            </w:r>
          </w:p>
          <w:p w14:paraId="01486C44"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526E14A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41AAA4C"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E041F4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F31597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760B3FB" w14:textId="77777777" w:rsidTr="00121319">
        <w:trPr>
          <w:trHeight w:val="29"/>
        </w:trPr>
        <w:tc>
          <w:tcPr>
            <w:tcW w:w="2067" w:type="dxa"/>
            <w:tcBorders>
              <w:top w:val="nil"/>
              <w:left w:val="single" w:sz="4" w:space="0" w:color="auto"/>
              <w:bottom w:val="nil"/>
              <w:right w:val="single" w:sz="4" w:space="0" w:color="auto"/>
            </w:tcBorders>
            <w:vAlign w:val="center"/>
          </w:tcPr>
          <w:p w14:paraId="055016E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C8B164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E349E9"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6097437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2604F611" w14:textId="77777777" w:rsidR="0067562B" w:rsidRPr="00E61D25" w:rsidRDefault="0067562B" w:rsidP="00121319">
            <w:pPr>
              <w:pStyle w:val="TAC"/>
              <w:rPr>
                <w:rFonts w:eastAsiaTheme="minorEastAsia"/>
                <w:lang w:val="en-US" w:eastAsia="zh-CN"/>
              </w:rPr>
            </w:pPr>
          </w:p>
        </w:tc>
      </w:tr>
      <w:tr w:rsidR="0067562B" w:rsidRPr="00E61D25" w14:paraId="4644CB9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3E57AC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5A4E36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B5244A" w14:textId="77777777" w:rsidR="0067562B" w:rsidRPr="00E61D25" w:rsidRDefault="0067562B" w:rsidP="00121319">
            <w:pPr>
              <w:pStyle w:val="TAC"/>
              <w:rPr>
                <w:rFonts w:eastAsiaTheme="minorEastAsia"/>
                <w:lang w:val="en-US" w:eastAsia="zh-CN"/>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D3DE90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1610" w:type="dxa"/>
            <w:tcBorders>
              <w:top w:val="nil"/>
              <w:left w:val="single" w:sz="4" w:space="0" w:color="auto"/>
              <w:bottom w:val="single" w:sz="4" w:space="0" w:color="auto"/>
              <w:right w:val="single" w:sz="4" w:space="0" w:color="auto"/>
            </w:tcBorders>
            <w:vAlign w:val="center"/>
          </w:tcPr>
          <w:p w14:paraId="1B206EBB" w14:textId="77777777" w:rsidR="0067562B" w:rsidRPr="00E61D25" w:rsidRDefault="0067562B" w:rsidP="00121319">
            <w:pPr>
              <w:pStyle w:val="TAC"/>
              <w:rPr>
                <w:rFonts w:eastAsiaTheme="minorEastAsia"/>
                <w:lang w:val="en-US" w:eastAsia="zh-CN"/>
              </w:rPr>
            </w:pPr>
          </w:p>
        </w:tc>
      </w:tr>
      <w:tr w:rsidR="0067562B" w:rsidRPr="00E61D25" w14:paraId="69E5A5B3" w14:textId="77777777" w:rsidTr="00121319">
        <w:trPr>
          <w:trHeight w:val="29"/>
        </w:trPr>
        <w:tc>
          <w:tcPr>
            <w:tcW w:w="2067" w:type="dxa"/>
            <w:tcBorders>
              <w:top w:val="nil"/>
              <w:left w:val="single" w:sz="4" w:space="0" w:color="auto"/>
              <w:bottom w:val="nil"/>
              <w:right w:val="single" w:sz="4" w:space="0" w:color="auto"/>
            </w:tcBorders>
            <w:vAlign w:val="center"/>
          </w:tcPr>
          <w:p w14:paraId="5842F03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CA_n5A-n30A-n66(2A)</w:t>
            </w:r>
          </w:p>
        </w:tc>
        <w:tc>
          <w:tcPr>
            <w:tcW w:w="1829" w:type="dxa"/>
            <w:tcBorders>
              <w:top w:val="nil"/>
              <w:left w:val="single" w:sz="4" w:space="0" w:color="auto"/>
              <w:bottom w:val="nil"/>
              <w:right w:val="single" w:sz="4" w:space="0" w:color="auto"/>
            </w:tcBorders>
            <w:vAlign w:val="center"/>
          </w:tcPr>
          <w:p w14:paraId="1B055235" w14:textId="77777777" w:rsidR="0067562B" w:rsidRPr="00E61D25" w:rsidRDefault="0067562B" w:rsidP="00121319">
            <w:pPr>
              <w:pStyle w:val="TAC"/>
              <w:rPr>
                <w:rFonts w:eastAsiaTheme="minorEastAsia"/>
                <w:lang w:val="en-US"/>
              </w:rPr>
            </w:pPr>
            <w:r w:rsidRPr="00E61D25">
              <w:rPr>
                <w:rFonts w:eastAsiaTheme="minorEastAsia"/>
                <w:lang w:val="en-US"/>
              </w:rPr>
              <w:t>CA_n5A-n30A</w:t>
            </w:r>
          </w:p>
          <w:p w14:paraId="362F7CE4" w14:textId="77777777" w:rsidR="0067562B" w:rsidRPr="00E61D25" w:rsidRDefault="0067562B" w:rsidP="00121319">
            <w:pPr>
              <w:pStyle w:val="TAC"/>
              <w:rPr>
                <w:rFonts w:eastAsiaTheme="minorEastAsia"/>
                <w:lang w:val="en-US"/>
              </w:rPr>
            </w:pPr>
            <w:r w:rsidRPr="00E61D25">
              <w:rPr>
                <w:rFonts w:eastAsiaTheme="minorEastAsia"/>
                <w:lang w:val="en-US"/>
              </w:rPr>
              <w:t>CA_n5A-n66A</w:t>
            </w:r>
          </w:p>
          <w:p w14:paraId="56D71529"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1453BA0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14B393"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439F31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0E30317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964C2E" w14:textId="77777777" w:rsidTr="00121319">
        <w:trPr>
          <w:trHeight w:val="29"/>
        </w:trPr>
        <w:tc>
          <w:tcPr>
            <w:tcW w:w="2067" w:type="dxa"/>
            <w:tcBorders>
              <w:top w:val="nil"/>
              <w:left w:val="single" w:sz="4" w:space="0" w:color="auto"/>
              <w:bottom w:val="nil"/>
              <w:right w:val="single" w:sz="4" w:space="0" w:color="auto"/>
            </w:tcBorders>
            <w:vAlign w:val="center"/>
          </w:tcPr>
          <w:p w14:paraId="2A12A23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7E5D7D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9563D6"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923ECB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723C4E57" w14:textId="77777777" w:rsidR="0067562B" w:rsidRPr="00E61D25" w:rsidRDefault="0067562B" w:rsidP="00121319">
            <w:pPr>
              <w:pStyle w:val="TAC"/>
              <w:rPr>
                <w:rFonts w:eastAsiaTheme="minorEastAsia"/>
                <w:lang w:val="en-US" w:eastAsia="zh-CN"/>
              </w:rPr>
            </w:pPr>
          </w:p>
        </w:tc>
      </w:tr>
      <w:tr w:rsidR="0067562B" w:rsidRPr="00E61D25" w14:paraId="405597C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F53BD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90519E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C02768" w14:textId="77777777" w:rsidR="0067562B" w:rsidRPr="00E61D25" w:rsidRDefault="0067562B" w:rsidP="00121319">
            <w:pPr>
              <w:pStyle w:val="TAC"/>
              <w:rPr>
                <w:rFonts w:eastAsiaTheme="minorEastAsia"/>
                <w:lang w:val="en-US" w:eastAsia="zh-CN"/>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DB4B54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1610" w:type="dxa"/>
            <w:tcBorders>
              <w:top w:val="nil"/>
              <w:left w:val="single" w:sz="4" w:space="0" w:color="auto"/>
              <w:bottom w:val="single" w:sz="4" w:space="0" w:color="auto"/>
              <w:right w:val="single" w:sz="4" w:space="0" w:color="auto"/>
            </w:tcBorders>
            <w:vAlign w:val="center"/>
          </w:tcPr>
          <w:p w14:paraId="689BE964" w14:textId="77777777" w:rsidR="0067562B" w:rsidRPr="00E61D25" w:rsidRDefault="0067562B" w:rsidP="00121319">
            <w:pPr>
              <w:pStyle w:val="TAC"/>
              <w:rPr>
                <w:rFonts w:eastAsiaTheme="minorEastAsia"/>
                <w:lang w:val="en-US" w:eastAsia="zh-CN"/>
              </w:rPr>
            </w:pPr>
          </w:p>
        </w:tc>
      </w:tr>
      <w:tr w:rsidR="0067562B" w:rsidRPr="00E61D25" w14:paraId="19111E5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EAD00E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CA_n5A-n30A-n66(3A)</w:t>
            </w:r>
          </w:p>
        </w:tc>
        <w:tc>
          <w:tcPr>
            <w:tcW w:w="1829" w:type="dxa"/>
            <w:tcBorders>
              <w:top w:val="single" w:sz="4" w:space="0" w:color="auto"/>
              <w:left w:val="single" w:sz="4" w:space="0" w:color="auto"/>
              <w:bottom w:val="nil"/>
              <w:right w:val="single" w:sz="4" w:space="0" w:color="auto"/>
            </w:tcBorders>
            <w:vAlign w:val="center"/>
          </w:tcPr>
          <w:p w14:paraId="3E0802DF" w14:textId="77777777" w:rsidR="0067562B" w:rsidRPr="00E61D25" w:rsidRDefault="0067562B" w:rsidP="00121319">
            <w:pPr>
              <w:pStyle w:val="TAC"/>
              <w:rPr>
                <w:rFonts w:eastAsiaTheme="minorEastAsia"/>
                <w:lang w:val="en-US"/>
              </w:rPr>
            </w:pPr>
            <w:r w:rsidRPr="00E61D25">
              <w:rPr>
                <w:rFonts w:eastAsiaTheme="minorEastAsia"/>
                <w:lang w:val="en-US"/>
              </w:rPr>
              <w:t>CA_n5A-n30A</w:t>
            </w:r>
          </w:p>
          <w:p w14:paraId="5462E8E5" w14:textId="77777777" w:rsidR="0067562B" w:rsidRPr="00E61D25" w:rsidRDefault="0067562B" w:rsidP="00121319">
            <w:pPr>
              <w:pStyle w:val="TAC"/>
              <w:rPr>
                <w:rFonts w:eastAsiaTheme="minorEastAsia"/>
                <w:lang w:val="en-US"/>
              </w:rPr>
            </w:pPr>
            <w:r w:rsidRPr="00E61D25">
              <w:rPr>
                <w:rFonts w:eastAsiaTheme="minorEastAsia"/>
                <w:lang w:val="en-US"/>
              </w:rPr>
              <w:t>CA_n5A-n66A</w:t>
            </w:r>
          </w:p>
          <w:p w14:paraId="718D88C2" w14:textId="77777777" w:rsidR="0067562B" w:rsidRPr="00E61D25" w:rsidRDefault="0067562B" w:rsidP="00121319">
            <w:pPr>
              <w:pStyle w:val="TAC"/>
              <w:rPr>
                <w:rFonts w:eastAsiaTheme="minorEastAsia"/>
                <w:lang w:val="en-US"/>
              </w:rPr>
            </w:pPr>
            <w:r w:rsidRPr="00E61D25">
              <w:rPr>
                <w:rFonts w:eastAsiaTheme="minorEastAsia"/>
                <w:lang w:val="en-US"/>
              </w:rPr>
              <w:t>CA_n30A-n66A</w:t>
            </w:r>
          </w:p>
          <w:p w14:paraId="5DC4661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8CBA72" w14:textId="77777777" w:rsidR="0067562B" w:rsidRPr="00E61D25" w:rsidRDefault="0067562B" w:rsidP="00121319">
            <w:pPr>
              <w:pStyle w:val="TAC"/>
              <w:rPr>
                <w:rFonts w:eastAsiaTheme="minorEastAsia"/>
                <w:lang w:val="en-US"/>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BD9958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54B69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AE8E9AB" w14:textId="77777777" w:rsidTr="00121319">
        <w:trPr>
          <w:trHeight w:val="29"/>
        </w:trPr>
        <w:tc>
          <w:tcPr>
            <w:tcW w:w="2067" w:type="dxa"/>
            <w:tcBorders>
              <w:top w:val="nil"/>
              <w:left w:val="single" w:sz="4" w:space="0" w:color="auto"/>
              <w:bottom w:val="nil"/>
              <w:right w:val="single" w:sz="4" w:space="0" w:color="auto"/>
            </w:tcBorders>
            <w:vAlign w:val="center"/>
          </w:tcPr>
          <w:p w14:paraId="40C650B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31262A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5F7E07" w14:textId="77777777" w:rsidR="0067562B" w:rsidRPr="00E61D25" w:rsidRDefault="0067562B" w:rsidP="00121319">
            <w:pPr>
              <w:pStyle w:val="TAC"/>
              <w:rPr>
                <w:rFonts w:eastAsiaTheme="minorEastAsia"/>
                <w:lang w:val="en-US"/>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4172B8D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692927CE" w14:textId="77777777" w:rsidR="0067562B" w:rsidRPr="00E61D25" w:rsidRDefault="0067562B" w:rsidP="00121319">
            <w:pPr>
              <w:pStyle w:val="TAC"/>
              <w:rPr>
                <w:rFonts w:eastAsiaTheme="minorEastAsia"/>
                <w:lang w:val="en-US" w:eastAsia="zh-CN"/>
              </w:rPr>
            </w:pPr>
          </w:p>
        </w:tc>
      </w:tr>
      <w:tr w:rsidR="0067562B" w:rsidRPr="00E61D25" w14:paraId="5AB9630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4592B2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BDA201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A0EA5F2" w14:textId="77777777" w:rsidR="0067562B" w:rsidRPr="00E61D25" w:rsidRDefault="0067562B" w:rsidP="00121319">
            <w:pPr>
              <w:pStyle w:val="TAC"/>
              <w:rPr>
                <w:rFonts w:eastAsiaTheme="minorEastAsia"/>
                <w:lang w:val="en-US"/>
              </w:rPr>
            </w:pPr>
            <w:r w:rsidRPr="00E61D25">
              <w:rPr>
                <w:rFonts w:eastAsiaTheme="minorEastAsia"/>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F00EB6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1610" w:type="dxa"/>
            <w:tcBorders>
              <w:top w:val="nil"/>
              <w:left w:val="single" w:sz="4" w:space="0" w:color="auto"/>
              <w:bottom w:val="single" w:sz="4" w:space="0" w:color="auto"/>
              <w:right w:val="single" w:sz="4" w:space="0" w:color="auto"/>
            </w:tcBorders>
            <w:vAlign w:val="center"/>
          </w:tcPr>
          <w:p w14:paraId="315310D4" w14:textId="77777777" w:rsidR="0067562B" w:rsidRPr="00E61D25" w:rsidRDefault="0067562B" w:rsidP="00121319">
            <w:pPr>
              <w:pStyle w:val="TAC"/>
              <w:rPr>
                <w:rFonts w:eastAsiaTheme="minorEastAsia"/>
                <w:lang w:val="en-US" w:eastAsia="zh-CN"/>
              </w:rPr>
            </w:pPr>
          </w:p>
        </w:tc>
      </w:tr>
      <w:tr w:rsidR="0067562B" w:rsidRPr="00E61D25" w14:paraId="1D7C4A7F" w14:textId="77777777" w:rsidTr="00121319">
        <w:trPr>
          <w:trHeight w:val="29"/>
        </w:trPr>
        <w:tc>
          <w:tcPr>
            <w:tcW w:w="2067" w:type="dxa"/>
            <w:tcBorders>
              <w:top w:val="nil"/>
              <w:left w:val="single" w:sz="4" w:space="0" w:color="auto"/>
              <w:bottom w:val="nil"/>
              <w:right w:val="single" w:sz="4" w:space="0" w:color="auto"/>
            </w:tcBorders>
            <w:vAlign w:val="center"/>
          </w:tcPr>
          <w:p w14:paraId="15186D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CA_n5A-n30A-n77A</w:t>
            </w:r>
          </w:p>
        </w:tc>
        <w:tc>
          <w:tcPr>
            <w:tcW w:w="1829" w:type="dxa"/>
            <w:tcBorders>
              <w:top w:val="nil"/>
              <w:left w:val="single" w:sz="4" w:space="0" w:color="auto"/>
              <w:bottom w:val="nil"/>
              <w:right w:val="single" w:sz="4" w:space="0" w:color="auto"/>
            </w:tcBorders>
            <w:vAlign w:val="center"/>
          </w:tcPr>
          <w:p w14:paraId="6533EB19" w14:textId="77777777" w:rsidR="0067562B" w:rsidRPr="00E61D25" w:rsidRDefault="0067562B" w:rsidP="00121319">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13CEFDD8" w14:textId="77777777" w:rsidR="0067562B" w:rsidRPr="00E61D25" w:rsidRDefault="0067562B" w:rsidP="00121319">
            <w:pPr>
              <w:pStyle w:val="TAC"/>
              <w:rPr>
                <w:rFonts w:eastAsiaTheme="minorEastAsia"/>
                <w:lang w:val="en-US"/>
              </w:rPr>
            </w:pPr>
            <w:r w:rsidRPr="00E61D25">
              <w:rPr>
                <w:rFonts w:eastAsiaTheme="minorEastAsia"/>
                <w:lang w:val="en-US"/>
              </w:rPr>
              <w:t>CA_n5A-n30A</w:t>
            </w:r>
          </w:p>
          <w:p w14:paraId="06ED0031" w14:textId="77777777" w:rsidR="0067562B" w:rsidRPr="00E61D25" w:rsidRDefault="0067562B" w:rsidP="00121319">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4D2D1E88" w14:textId="77777777" w:rsidR="0067562B" w:rsidRPr="00E61D25" w:rsidRDefault="0067562B" w:rsidP="00121319">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830" w:type="dxa"/>
            <w:tcBorders>
              <w:top w:val="single" w:sz="4" w:space="0" w:color="auto"/>
              <w:left w:val="single" w:sz="4" w:space="0" w:color="auto"/>
              <w:bottom w:val="single" w:sz="4" w:space="0" w:color="auto"/>
              <w:right w:val="single" w:sz="4" w:space="0" w:color="auto"/>
            </w:tcBorders>
            <w:vAlign w:val="center"/>
          </w:tcPr>
          <w:p w14:paraId="56F9333A"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12F208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7FF701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385AA9D" w14:textId="77777777" w:rsidTr="00121319">
        <w:trPr>
          <w:trHeight w:val="29"/>
        </w:trPr>
        <w:tc>
          <w:tcPr>
            <w:tcW w:w="2067" w:type="dxa"/>
            <w:tcBorders>
              <w:top w:val="nil"/>
              <w:left w:val="single" w:sz="4" w:space="0" w:color="auto"/>
              <w:bottom w:val="nil"/>
              <w:right w:val="single" w:sz="4" w:space="0" w:color="auto"/>
            </w:tcBorders>
            <w:vAlign w:val="center"/>
          </w:tcPr>
          <w:p w14:paraId="4442B4B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E1AB9E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599C77"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2D4761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5BC44486" w14:textId="77777777" w:rsidR="0067562B" w:rsidRPr="00E61D25" w:rsidRDefault="0067562B" w:rsidP="00121319">
            <w:pPr>
              <w:pStyle w:val="TAC"/>
              <w:rPr>
                <w:rFonts w:eastAsiaTheme="minorEastAsia"/>
                <w:lang w:val="en-US" w:eastAsia="zh-CN"/>
              </w:rPr>
            </w:pPr>
          </w:p>
        </w:tc>
      </w:tr>
      <w:tr w:rsidR="0067562B" w:rsidRPr="00E61D25" w14:paraId="7FC607E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EF0C0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2AD047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922619"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BCC5C2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9F75007" w14:textId="77777777" w:rsidR="0067562B" w:rsidRPr="00E61D25" w:rsidRDefault="0067562B" w:rsidP="00121319">
            <w:pPr>
              <w:pStyle w:val="TAC"/>
              <w:rPr>
                <w:rFonts w:eastAsiaTheme="minorEastAsia"/>
                <w:lang w:val="en-US" w:eastAsia="zh-CN"/>
              </w:rPr>
            </w:pPr>
          </w:p>
        </w:tc>
      </w:tr>
      <w:tr w:rsidR="0067562B" w:rsidRPr="00E61D25" w14:paraId="722A88D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B2A81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CA_n5A-n30A-n77(2A)</w:t>
            </w:r>
          </w:p>
        </w:tc>
        <w:tc>
          <w:tcPr>
            <w:tcW w:w="1829" w:type="dxa"/>
            <w:tcBorders>
              <w:top w:val="single" w:sz="4" w:space="0" w:color="auto"/>
              <w:left w:val="single" w:sz="4" w:space="0" w:color="auto"/>
              <w:bottom w:val="nil"/>
              <w:right w:val="single" w:sz="4" w:space="0" w:color="auto"/>
            </w:tcBorders>
            <w:vAlign w:val="center"/>
          </w:tcPr>
          <w:p w14:paraId="58A4243C" w14:textId="77777777" w:rsidR="0067562B" w:rsidRPr="00E61D25" w:rsidRDefault="0067562B" w:rsidP="00121319">
            <w:pPr>
              <w:pStyle w:val="TAC"/>
              <w:rPr>
                <w:rFonts w:eastAsiaTheme="minorEastAsia"/>
              </w:rPr>
            </w:pPr>
            <w:r w:rsidRPr="00480423">
              <w:rPr>
                <w:lang w:val="en-US"/>
              </w:rPr>
              <w:t>n77</w:t>
            </w:r>
            <w:r w:rsidRPr="00480423">
              <w:rPr>
                <w:vertAlign w:val="superscript"/>
                <w:lang w:val="en-US"/>
              </w:rPr>
              <w:t>7</w:t>
            </w:r>
            <w:r>
              <w:rPr>
                <w:vertAlign w:val="superscript"/>
                <w:lang w:val="en-US"/>
              </w:rPr>
              <w:t>,9</w:t>
            </w:r>
          </w:p>
          <w:p w14:paraId="2C0EEB0A" w14:textId="77777777" w:rsidR="0067562B" w:rsidRPr="00E61D25" w:rsidRDefault="0067562B" w:rsidP="00121319">
            <w:pPr>
              <w:pStyle w:val="TAC"/>
              <w:rPr>
                <w:rFonts w:eastAsiaTheme="minorEastAsia"/>
                <w:lang w:val="en-US" w:eastAsia="zh-CN"/>
              </w:rPr>
            </w:pPr>
            <w:r w:rsidRPr="00E61D25">
              <w:rPr>
                <w:rFonts w:eastAsiaTheme="minorEastAsia"/>
              </w:rPr>
              <w:t>CA_n5A-n30A CA_n5A-n77A</w:t>
            </w:r>
            <w:r w:rsidRPr="00E61D25">
              <w:rPr>
                <w:rFonts w:eastAsiaTheme="minorEastAsia"/>
                <w:vertAlign w:val="superscript"/>
              </w:rPr>
              <w:t>7</w:t>
            </w:r>
            <w:r w:rsidRPr="00E61D25">
              <w:rPr>
                <w:rFonts w:eastAsiaTheme="minorEastAsia"/>
              </w:rPr>
              <w:t xml:space="preserve"> CA_n30A-n77A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535B9EEC" w14:textId="77777777" w:rsidR="0067562B" w:rsidRPr="00E61D25" w:rsidRDefault="0067562B" w:rsidP="00121319">
            <w:pPr>
              <w:pStyle w:val="TAC"/>
              <w:rPr>
                <w:rFonts w:eastAsiaTheme="minorEastAsia"/>
                <w:lang w:val="en-US" w:eastAsia="zh-CN"/>
              </w:rPr>
            </w:pPr>
            <w:r w:rsidRPr="00E61D25">
              <w:rPr>
                <w:rFonts w:eastAsiaTheme="minorEastAsia"/>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CEC97B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B85AC2A" w14:textId="77777777" w:rsidR="0067562B" w:rsidRPr="00E61D25" w:rsidRDefault="0067562B" w:rsidP="00121319">
            <w:pPr>
              <w:pStyle w:val="TAC"/>
              <w:rPr>
                <w:rFonts w:eastAsiaTheme="minorEastAsia" w:cs="Arial"/>
                <w:color w:val="000000"/>
                <w:szCs w:val="18"/>
                <w:lang w:val="en-US" w:eastAsia="zh-CN" w:bidi="ar"/>
              </w:rPr>
            </w:pPr>
            <w:r w:rsidRPr="00E61D25">
              <w:rPr>
                <w:rFonts w:ascii="Calibri" w:eastAsiaTheme="minorEastAsia" w:hAnsi="Calibri"/>
                <w:sz w:val="21"/>
                <w:lang w:val="en-US" w:eastAsia="zh-CN"/>
              </w:rPr>
              <w:t>0</w:t>
            </w:r>
          </w:p>
        </w:tc>
      </w:tr>
      <w:tr w:rsidR="0067562B" w:rsidRPr="00E61D25" w14:paraId="59DC9061" w14:textId="77777777" w:rsidTr="00121319">
        <w:trPr>
          <w:trHeight w:val="29"/>
        </w:trPr>
        <w:tc>
          <w:tcPr>
            <w:tcW w:w="2067" w:type="dxa"/>
            <w:tcBorders>
              <w:top w:val="nil"/>
              <w:left w:val="single" w:sz="4" w:space="0" w:color="auto"/>
              <w:bottom w:val="nil"/>
              <w:right w:val="single" w:sz="4" w:space="0" w:color="auto"/>
            </w:tcBorders>
            <w:vAlign w:val="center"/>
          </w:tcPr>
          <w:p w14:paraId="64CFB7A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FC57A1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E92723" w14:textId="77777777" w:rsidR="0067562B" w:rsidRPr="00E61D25" w:rsidRDefault="0067562B" w:rsidP="00121319">
            <w:pPr>
              <w:pStyle w:val="TAC"/>
              <w:rPr>
                <w:rFonts w:eastAsiaTheme="minorEastAsia"/>
                <w:lang w:val="en-US" w:eastAsia="zh-CN"/>
              </w:rPr>
            </w:pPr>
            <w:r w:rsidRPr="00E61D25">
              <w:rPr>
                <w:rFonts w:eastAsiaTheme="minorEastAsia"/>
                <w:lang w:val="en-US"/>
              </w:rPr>
              <w:t>n30</w:t>
            </w:r>
          </w:p>
        </w:tc>
        <w:tc>
          <w:tcPr>
            <w:tcW w:w="2827" w:type="dxa"/>
            <w:tcBorders>
              <w:top w:val="single" w:sz="4" w:space="0" w:color="auto"/>
              <w:left w:val="single" w:sz="4" w:space="0" w:color="auto"/>
              <w:bottom w:val="single" w:sz="4" w:space="0" w:color="auto"/>
              <w:right w:val="single" w:sz="4" w:space="0" w:color="auto"/>
            </w:tcBorders>
            <w:vAlign w:val="center"/>
          </w:tcPr>
          <w:p w14:paraId="7C8F235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1610" w:type="dxa"/>
            <w:tcBorders>
              <w:top w:val="nil"/>
              <w:left w:val="single" w:sz="4" w:space="0" w:color="auto"/>
              <w:bottom w:val="nil"/>
              <w:right w:val="single" w:sz="4" w:space="0" w:color="auto"/>
            </w:tcBorders>
            <w:vAlign w:val="center"/>
          </w:tcPr>
          <w:p w14:paraId="1A4B67D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AC463D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D9BC62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C0ED6F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5965C5" w14:textId="77777777" w:rsidR="0067562B" w:rsidRPr="00E61D25" w:rsidRDefault="0067562B" w:rsidP="00121319">
            <w:pPr>
              <w:pStyle w:val="TAC"/>
              <w:rPr>
                <w:rFonts w:eastAsiaTheme="minorEastAsia"/>
                <w:lang w:val="en-US" w:eastAsia="zh-CN"/>
              </w:rPr>
            </w:pPr>
            <w:r w:rsidRPr="00E61D25">
              <w:rPr>
                <w:rFonts w:eastAsiaTheme="minorEastAsia"/>
                <w:lang w:val="en-US"/>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0A21E9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267B7F0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66F13AE" w14:textId="77777777" w:rsidTr="00121319">
        <w:trPr>
          <w:trHeight w:val="29"/>
        </w:trPr>
        <w:tc>
          <w:tcPr>
            <w:tcW w:w="2067" w:type="dxa"/>
            <w:tcBorders>
              <w:top w:val="single" w:sz="4" w:space="0" w:color="auto"/>
              <w:left w:val="single" w:sz="4" w:space="0" w:color="auto"/>
              <w:bottom w:val="nil"/>
              <w:right w:val="single" w:sz="4" w:space="0" w:color="auto"/>
            </w:tcBorders>
          </w:tcPr>
          <w:p w14:paraId="0B3803F5" w14:textId="77777777" w:rsidR="0067562B" w:rsidRPr="00E61D25" w:rsidRDefault="0067562B" w:rsidP="00121319">
            <w:pPr>
              <w:pStyle w:val="TAC"/>
              <w:rPr>
                <w:rFonts w:eastAsiaTheme="minorEastAsia"/>
                <w:lang w:val="en-US" w:eastAsia="zh-CN"/>
              </w:rPr>
            </w:pPr>
            <w:r w:rsidRPr="00E61D25">
              <w:rPr>
                <w:rFonts w:eastAsiaTheme="minorEastAsia"/>
                <w:szCs w:val="18"/>
              </w:rPr>
              <w:t>CA_n5</w:t>
            </w:r>
            <w:r w:rsidRPr="00E61D25">
              <w:rPr>
                <w:rFonts w:eastAsiaTheme="minorEastAsia"/>
                <w:szCs w:val="18"/>
                <w:lang w:val="sv-SE"/>
              </w:rPr>
              <w:t>A-</w:t>
            </w:r>
            <w:r w:rsidRPr="00E61D25">
              <w:rPr>
                <w:rFonts w:eastAsiaTheme="minorEastAsia"/>
                <w:szCs w:val="18"/>
              </w:rPr>
              <w:t>n40</w:t>
            </w:r>
            <w:r w:rsidRPr="00E61D25">
              <w:rPr>
                <w:rFonts w:eastAsiaTheme="minorEastAsia"/>
                <w:szCs w:val="18"/>
                <w:lang w:val="sv-SE"/>
              </w:rPr>
              <w:t>A-n78A</w:t>
            </w:r>
          </w:p>
        </w:tc>
        <w:tc>
          <w:tcPr>
            <w:tcW w:w="1829" w:type="dxa"/>
            <w:tcBorders>
              <w:top w:val="single" w:sz="4" w:space="0" w:color="auto"/>
              <w:left w:val="single" w:sz="4" w:space="0" w:color="auto"/>
              <w:bottom w:val="nil"/>
              <w:right w:val="single" w:sz="4" w:space="0" w:color="auto"/>
            </w:tcBorders>
          </w:tcPr>
          <w:p w14:paraId="7EFC8C6A" w14:textId="77777777" w:rsidR="0067562B" w:rsidRPr="00E61D25" w:rsidRDefault="0067562B" w:rsidP="00121319">
            <w:pPr>
              <w:pStyle w:val="TAC"/>
              <w:rPr>
                <w:rFonts w:eastAsiaTheme="minorEastAsia"/>
                <w:szCs w:val="18"/>
              </w:rPr>
            </w:pPr>
            <w:r w:rsidRPr="00E61D25">
              <w:rPr>
                <w:rFonts w:eastAsiaTheme="minorEastAsia"/>
                <w:szCs w:val="18"/>
              </w:rPr>
              <w:t>CA_n5A-n40A</w:t>
            </w:r>
          </w:p>
          <w:p w14:paraId="39A3CA79" w14:textId="77777777" w:rsidR="0067562B" w:rsidRPr="00E61D25" w:rsidRDefault="0067562B" w:rsidP="00121319">
            <w:pPr>
              <w:pStyle w:val="TAC"/>
              <w:rPr>
                <w:rFonts w:eastAsiaTheme="minorEastAsia"/>
                <w:szCs w:val="18"/>
              </w:rPr>
            </w:pPr>
            <w:r w:rsidRPr="00E61D25">
              <w:rPr>
                <w:rFonts w:eastAsiaTheme="minorEastAsia"/>
                <w:szCs w:val="18"/>
              </w:rPr>
              <w:t>CA_n5A-n78A</w:t>
            </w:r>
          </w:p>
          <w:p w14:paraId="5B9B697C" w14:textId="77777777" w:rsidR="0067562B" w:rsidRPr="00E61D25" w:rsidRDefault="0067562B" w:rsidP="00121319">
            <w:pPr>
              <w:pStyle w:val="TAC"/>
              <w:rPr>
                <w:rFonts w:eastAsiaTheme="minorEastAsia"/>
                <w:lang w:val="en-US" w:eastAsia="zh-CN"/>
              </w:rPr>
            </w:pPr>
            <w:r w:rsidRPr="00E61D25">
              <w:rPr>
                <w:rFonts w:eastAsiaTheme="minorEastAsia"/>
                <w:szCs w:val="18"/>
              </w:rPr>
              <w:t>CA_n40A-n78A</w:t>
            </w:r>
          </w:p>
        </w:tc>
        <w:tc>
          <w:tcPr>
            <w:tcW w:w="830" w:type="dxa"/>
            <w:tcBorders>
              <w:top w:val="single" w:sz="4" w:space="0" w:color="auto"/>
              <w:left w:val="single" w:sz="4" w:space="0" w:color="auto"/>
              <w:bottom w:val="single" w:sz="4" w:space="0" w:color="auto"/>
              <w:right w:val="single" w:sz="4" w:space="0" w:color="auto"/>
            </w:tcBorders>
          </w:tcPr>
          <w:p w14:paraId="742A989B" w14:textId="77777777" w:rsidR="0067562B" w:rsidRPr="00E61D25" w:rsidRDefault="0067562B" w:rsidP="00121319">
            <w:pPr>
              <w:pStyle w:val="TAC"/>
              <w:rPr>
                <w:rFonts w:eastAsiaTheme="minorEastAsia"/>
                <w:lang w:val="en-US"/>
              </w:rPr>
            </w:pPr>
            <w:r w:rsidRPr="00E61D25">
              <w:rPr>
                <w:rFonts w:eastAsiaTheme="minorEastAsia"/>
                <w:szCs w:val="18"/>
              </w:rPr>
              <w:t>n5</w:t>
            </w:r>
          </w:p>
        </w:tc>
        <w:tc>
          <w:tcPr>
            <w:tcW w:w="2827" w:type="dxa"/>
            <w:tcBorders>
              <w:top w:val="single" w:sz="4" w:space="0" w:color="auto"/>
              <w:left w:val="single" w:sz="4" w:space="0" w:color="auto"/>
              <w:bottom w:val="single" w:sz="4" w:space="0" w:color="auto"/>
              <w:right w:val="single" w:sz="4" w:space="0" w:color="auto"/>
            </w:tcBorders>
          </w:tcPr>
          <w:p w14:paraId="212D54F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w:t>
            </w:r>
            <w:r w:rsidRPr="00E61D25">
              <w:rPr>
                <w:rFonts w:eastAsiaTheme="minorEastAsia" w:cs="Arial"/>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6322504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67562B" w:rsidRPr="00E61D25" w14:paraId="1CDF5164" w14:textId="77777777" w:rsidTr="00121319">
        <w:trPr>
          <w:trHeight w:val="29"/>
        </w:trPr>
        <w:tc>
          <w:tcPr>
            <w:tcW w:w="2067" w:type="dxa"/>
            <w:tcBorders>
              <w:top w:val="nil"/>
              <w:left w:val="single" w:sz="4" w:space="0" w:color="auto"/>
              <w:bottom w:val="nil"/>
              <w:right w:val="single" w:sz="4" w:space="0" w:color="auto"/>
            </w:tcBorders>
          </w:tcPr>
          <w:p w14:paraId="5E52CA2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2922597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25CF0A84" w14:textId="77777777" w:rsidR="0067562B" w:rsidRPr="00E61D25" w:rsidRDefault="0067562B" w:rsidP="00121319">
            <w:pPr>
              <w:pStyle w:val="TAC"/>
              <w:rPr>
                <w:rFonts w:eastAsiaTheme="minorEastAsia"/>
                <w:lang w:val="en-US"/>
              </w:rPr>
            </w:pPr>
            <w:r w:rsidRPr="00E61D25">
              <w:rPr>
                <w:rFonts w:eastAsiaTheme="minorEastAsia"/>
                <w:szCs w:val="18"/>
              </w:rPr>
              <w:t>n40</w:t>
            </w:r>
          </w:p>
        </w:tc>
        <w:tc>
          <w:tcPr>
            <w:tcW w:w="2827" w:type="dxa"/>
            <w:tcBorders>
              <w:top w:val="single" w:sz="4" w:space="0" w:color="auto"/>
              <w:left w:val="single" w:sz="4" w:space="0" w:color="auto"/>
              <w:bottom w:val="single" w:sz="4" w:space="0" w:color="auto"/>
              <w:right w:val="single" w:sz="4" w:space="0" w:color="auto"/>
            </w:tcBorders>
          </w:tcPr>
          <w:p w14:paraId="12D32D1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5</w:t>
            </w:r>
            <w:r w:rsidRPr="00E61D25">
              <w:rPr>
                <w:rFonts w:eastAsiaTheme="minorEastAsia" w:cs="Arial"/>
                <w:szCs w:val="18"/>
                <w:vertAlign w:val="superscript"/>
                <w:lang w:val="en-US" w:eastAsia="zh-CN" w:bidi="ar"/>
              </w:rPr>
              <w:t>8</w:t>
            </w:r>
            <w:r w:rsidRPr="00E61D25">
              <w:rPr>
                <w:rFonts w:eastAsiaTheme="minorEastAsia" w:cs="Arial"/>
                <w:szCs w:val="18"/>
                <w:lang w:val="en-US" w:eastAsia="zh-CN" w:bidi="ar"/>
              </w:rPr>
              <w:t>, 10, 15, 20, 25, 30, 40, 50, 60, 70, 80, 90,100</w:t>
            </w:r>
          </w:p>
        </w:tc>
        <w:tc>
          <w:tcPr>
            <w:tcW w:w="1610" w:type="dxa"/>
            <w:tcBorders>
              <w:top w:val="nil"/>
              <w:left w:val="single" w:sz="4" w:space="0" w:color="auto"/>
              <w:bottom w:val="nil"/>
              <w:right w:val="single" w:sz="4" w:space="0" w:color="auto"/>
            </w:tcBorders>
            <w:vAlign w:val="center"/>
          </w:tcPr>
          <w:p w14:paraId="4A759B9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6BAB26D" w14:textId="77777777" w:rsidTr="00121319">
        <w:trPr>
          <w:trHeight w:val="29"/>
        </w:trPr>
        <w:tc>
          <w:tcPr>
            <w:tcW w:w="2067" w:type="dxa"/>
            <w:tcBorders>
              <w:top w:val="nil"/>
              <w:left w:val="single" w:sz="4" w:space="0" w:color="auto"/>
              <w:bottom w:val="single" w:sz="4" w:space="0" w:color="auto"/>
              <w:right w:val="single" w:sz="4" w:space="0" w:color="auto"/>
            </w:tcBorders>
          </w:tcPr>
          <w:p w14:paraId="3E42392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0D966BA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EAB9B49" w14:textId="77777777" w:rsidR="0067562B" w:rsidRPr="00E61D25" w:rsidRDefault="0067562B" w:rsidP="00121319">
            <w:pPr>
              <w:pStyle w:val="TAC"/>
              <w:rPr>
                <w:rFonts w:eastAsiaTheme="minorEastAsia"/>
                <w:lang w:val="en-US"/>
              </w:rPr>
            </w:pPr>
            <w:r w:rsidRPr="00E61D25">
              <w:rPr>
                <w:rFonts w:eastAsiaTheme="minorEastAsia"/>
                <w:szCs w:val="18"/>
              </w:rPr>
              <w:t>n78</w:t>
            </w:r>
          </w:p>
        </w:tc>
        <w:tc>
          <w:tcPr>
            <w:tcW w:w="2827" w:type="dxa"/>
            <w:tcBorders>
              <w:top w:val="single" w:sz="4" w:space="0" w:color="auto"/>
              <w:left w:val="single" w:sz="4" w:space="0" w:color="auto"/>
              <w:bottom w:val="single" w:sz="4" w:space="0" w:color="auto"/>
              <w:right w:val="single" w:sz="4" w:space="0" w:color="auto"/>
            </w:tcBorders>
          </w:tcPr>
          <w:p w14:paraId="7871284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10, 15, 20, 25, 30, 40, 50, 60, 70, 80, 90,100</w:t>
            </w:r>
          </w:p>
        </w:tc>
        <w:tc>
          <w:tcPr>
            <w:tcW w:w="1610" w:type="dxa"/>
            <w:tcBorders>
              <w:top w:val="nil"/>
              <w:left w:val="single" w:sz="4" w:space="0" w:color="auto"/>
              <w:bottom w:val="single" w:sz="4" w:space="0" w:color="auto"/>
              <w:right w:val="single" w:sz="4" w:space="0" w:color="auto"/>
            </w:tcBorders>
            <w:vAlign w:val="center"/>
          </w:tcPr>
          <w:p w14:paraId="2822B65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AD8B9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35BD29E"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CA_n5A-n41A-n66A</w:t>
            </w:r>
          </w:p>
        </w:tc>
        <w:tc>
          <w:tcPr>
            <w:tcW w:w="1829" w:type="dxa"/>
            <w:tcBorders>
              <w:top w:val="single" w:sz="4" w:space="0" w:color="auto"/>
              <w:left w:val="single" w:sz="4" w:space="0" w:color="auto"/>
              <w:bottom w:val="nil"/>
              <w:right w:val="single" w:sz="4" w:space="0" w:color="auto"/>
            </w:tcBorders>
            <w:vAlign w:val="center"/>
          </w:tcPr>
          <w:p w14:paraId="04ABDB2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CA_n5A-n41A</w:t>
            </w:r>
            <w:r w:rsidRPr="00E61D25">
              <w:rPr>
                <w:rFonts w:eastAsiaTheme="minorEastAsia"/>
                <w:lang w:eastAsia="zh-CN"/>
              </w:rPr>
              <w:br/>
              <w:t>CA_n5A-n66A</w:t>
            </w:r>
            <w:r w:rsidRPr="00E61D25">
              <w:rPr>
                <w:rFonts w:eastAsiaTheme="minorEastAsia"/>
                <w:lang w:eastAsia="zh-CN"/>
              </w:rPr>
              <w:br/>
              <w:t>CA_n41A-n66A</w:t>
            </w:r>
          </w:p>
        </w:tc>
        <w:tc>
          <w:tcPr>
            <w:tcW w:w="830" w:type="dxa"/>
            <w:tcBorders>
              <w:top w:val="single" w:sz="4" w:space="0" w:color="auto"/>
              <w:left w:val="single" w:sz="4" w:space="0" w:color="auto"/>
              <w:bottom w:val="single" w:sz="4" w:space="0" w:color="auto"/>
              <w:right w:val="single" w:sz="4" w:space="0" w:color="auto"/>
            </w:tcBorders>
            <w:vAlign w:val="center"/>
          </w:tcPr>
          <w:p w14:paraId="500251C3" w14:textId="77777777" w:rsidR="0067562B" w:rsidRPr="00E61D25" w:rsidRDefault="0067562B" w:rsidP="00121319">
            <w:pPr>
              <w:pStyle w:val="TAC"/>
              <w:rPr>
                <w:rFonts w:eastAsiaTheme="minorEastAsia"/>
                <w:szCs w:val="18"/>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4077857"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rPr>
              <w:t>5, 10, 15, 20, 25</w:t>
            </w:r>
          </w:p>
        </w:tc>
        <w:tc>
          <w:tcPr>
            <w:tcW w:w="1610" w:type="dxa"/>
            <w:tcBorders>
              <w:top w:val="single" w:sz="4" w:space="0" w:color="auto"/>
              <w:left w:val="single" w:sz="4" w:space="0" w:color="auto"/>
              <w:bottom w:val="nil"/>
              <w:right w:val="single" w:sz="4" w:space="0" w:color="auto"/>
            </w:tcBorders>
            <w:vAlign w:val="center"/>
          </w:tcPr>
          <w:p w14:paraId="2DA0548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hint="eastAsia"/>
                <w:lang w:eastAsia="zh-CN"/>
              </w:rPr>
              <w:t>0</w:t>
            </w:r>
          </w:p>
        </w:tc>
      </w:tr>
      <w:tr w:rsidR="0067562B" w:rsidRPr="00E61D25" w14:paraId="7D1F0FB3" w14:textId="77777777" w:rsidTr="00121319">
        <w:trPr>
          <w:trHeight w:val="29"/>
        </w:trPr>
        <w:tc>
          <w:tcPr>
            <w:tcW w:w="2067" w:type="dxa"/>
            <w:tcBorders>
              <w:top w:val="nil"/>
              <w:left w:val="single" w:sz="4" w:space="0" w:color="auto"/>
              <w:bottom w:val="nil"/>
              <w:right w:val="single" w:sz="4" w:space="0" w:color="auto"/>
            </w:tcBorders>
            <w:vAlign w:val="center"/>
          </w:tcPr>
          <w:p w14:paraId="6745F62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2001BB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351400" w14:textId="77777777" w:rsidR="0067562B" w:rsidRPr="00E61D25" w:rsidRDefault="0067562B" w:rsidP="00121319">
            <w:pPr>
              <w:pStyle w:val="TAC"/>
              <w:rPr>
                <w:rFonts w:eastAsiaTheme="minorEastAsia"/>
                <w:szCs w:val="18"/>
              </w:rPr>
            </w:pPr>
            <w:r w:rsidRPr="00E61D25">
              <w:rPr>
                <w:rFonts w:eastAsiaTheme="minor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644D24E2"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hint="eastAsia"/>
              </w:rPr>
              <w:t>1</w:t>
            </w:r>
            <w:r w:rsidRPr="00E61D25">
              <w:rPr>
                <w:rFonts w:eastAsiaTheme="minorEastAsia"/>
              </w:rPr>
              <w:t>0, 15, 20, 30, 40, 50, 60, 80, 90, 100</w:t>
            </w:r>
          </w:p>
        </w:tc>
        <w:tc>
          <w:tcPr>
            <w:tcW w:w="1610" w:type="dxa"/>
            <w:tcBorders>
              <w:top w:val="nil"/>
              <w:left w:val="single" w:sz="4" w:space="0" w:color="auto"/>
              <w:bottom w:val="nil"/>
              <w:right w:val="single" w:sz="4" w:space="0" w:color="auto"/>
            </w:tcBorders>
            <w:vAlign w:val="center"/>
          </w:tcPr>
          <w:p w14:paraId="7E8CDD9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9CD0E3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BAA387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C442E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CB0430" w14:textId="77777777" w:rsidR="0067562B" w:rsidRPr="00E61D25" w:rsidRDefault="0067562B" w:rsidP="00121319">
            <w:pPr>
              <w:pStyle w:val="TAC"/>
              <w:rPr>
                <w:rFonts w:eastAsiaTheme="minorEastAsia"/>
                <w:szCs w:val="18"/>
              </w:rPr>
            </w:pPr>
            <w:r w:rsidRPr="00E61D25">
              <w:rPr>
                <w:rFonts w:eastAsiaTheme="minorEastAsia" w:hint="eastAsia"/>
                <w:lang w:eastAsia="zh-CN"/>
              </w:rPr>
              <w:t>n</w:t>
            </w:r>
            <w:r w:rsidRPr="00E61D25">
              <w:rPr>
                <w:rFonts w:eastAsiaTheme="minorEastAsia"/>
                <w:lang w:eastAsia="zh-CN"/>
              </w:rPr>
              <w:t>66</w:t>
            </w:r>
          </w:p>
        </w:tc>
        <w:tc>
          <w:tcPr>
            <w:tcW w:w="2827" w:type="dxa"/>
            <w:tcBorders>
              <w:top w:val="single" w:sz="4" w:space="0" w:color="auto"/>
              <w:left w:val="single" w:sz="4" w:space="0" w:color="auto"/>
              <w:bottom w:val="single" w:sz="4" w:space="0" w:color="auto"/>
              <w:right w:val="single" w:sz="4" w:space="0" w:color="auto"/>
            </w:tcBorders>
            <w:vAlign w:val="center"/>
          </w:tcPr>
          <w:p w14:paraId="6D6C7755"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rPr>
              <w:t>5, 10, 15, 20, 25, 30, 35, 40, 45</w:t>
            </w:r>
          </w:p>
        </w:tc>
        <w:tc>
          <w:tcPr>
            <w:tcW w:w="1610" w:type="dxa"/>
            <w:tcBorders>
              <w:top w:val="nil"/>
              <w:left w:val="single" w:sz="4" w:space="0" w:color="auto"/>
              <w:bottom w:val="single" w:sz="4" w:space="0" w:color="auto"/>
              <w:right w:val="single" w:sz="4" w:space="0" w:color="auto"/>
            </w:tcBorders>
            <w:vAlign w:val="center"/>
          </w:tcPr>
          <w:p w14:paraId="752AE62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DE8B63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AA6FA9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CA_n5A-n41A-n77A</w:t>
            </w:r>
          </w:p>
        </w:tc>
        <w:tc>
          <w:tcPr>
            <w:tcW w:w="1829" w:type="dxa"/>
            <w:tcBorders>
              <w:top w:val="single" w:sz="4" w:space="0" w:color="auto"/>
              <w:left w:val="single" w:sz="4" w:space="0" w:color="auto"/>
              <w:bottom w:val="nil"/>
              <w:right w:val="single" w:sz="4" w:space="0" w:color="auto"/>
            </w:tcBorders>
            <w:vAlign w:val="center"/>
          </w:tcPr>
          <w:p w14:paraId="12E77B6C" w14:textId="77777777" w:rsidR="0067562B" w:rsidRPr="00E61D25" w:rsidRDefault="0067562B" w:rsidP="00121319">
            <w:pPr>
              <w:pStyle w:val="TAC"/>
              <w:rPr>
                <w:rFonts w:eastAsiaTheme="minorEastAsia"/>
                <w:lang w:eastAsia="zh-CN"/>
              </w:rPr>
            </w:pPr>
            <w:r w:rsidRPr="00E61D25">
              <w:rPr>
                <w:rFonts w:eastAsiaTheme="minorEastAsia"/>
                <w:lang w:eastAsia="zh-CN"/>
              </w:rPr>
              <w:t>CA_n5A-n41A</w:t>
            </w:r>
          </w:p>
          <w:p w14:paraId="5576A38B" w14:textId="77777777" w:rsidR="0067562B" w:rsidRPr="00E61D25" w:rsidRDefault="0067562B" w:rsidP="00121319">
            <w:pPr>
              <w:pStyle w:val="TAC"/>
              <w:rPr>
                <w:rFonts w:eastAsiaTheme="minorEastAsia"/>
                <w:lang w:eastAsia="zh-CN"/>
              </w:rPr>
            </w:pPr>
            <w:r w:rsidRPr="00E61D25">
              <w:rPr>
                <w:rFonts w:eastAsiaTheme="minorEastAsia"/>
                <w:lang w:eastAsia="zh-CN"/>
              </w:rPr>
              <w:t>CA_n5A-n77A</w:t>
            </w:r>
          </w:p>
          <w:p w14:paraId="436CE602"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43C0C4C0"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548D46A" w14:textId="77777777" w:rsidR="0067562B" w:rsidRPr="00E61D25" w:rsidRDefault="0067562B" w:rsidP="00121319">
            <w:pPr>
              <w:pStyle w:val="TAC"/>
              <w:rPr>
                <w:rFonts w:eastAsiaTheme="minorEastAsia"/>
              </w:rPr>
            </w:pPr>
            <w:r w:rsidRPr="00E61D25">
              <w:rPr>
                <w:rFonts w:eastAsiaTheme="minorEastAsia"/>
              </w:rPr>
              <w:t>5, 10, 15, 20, 25</w:t>
            </w:r>
          </w:p>
        </w:tc>
        <w:tc>
          <w:tcPr>
            <w:tcW w:w="1610" w:type="dxa"/>
            <w:tcBorders>
              <w:top w:val="single" w:sz="4" w:space="0" w:color="auto"/>
              <w:left w:val="single" w:sz="4" w:space="0" w:color="auto"/>
              <w:bottom w:val="nil"/>
              <w:right w:val="single" w:sz="4" w:space="0" w:color="auto"/>
            </w:tcBorders>
            <w:vAlign w:val="center"/>
          </w:tcPr>
          <w:p w14:paraId="6609B81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67562B" w:rsidRPr="00E61D25" w14:paraId="67DC1E2A" w14:textId="77777777" w:rsidTr="00121319">
        <w:trPr>
          <w:trHeight w:val="29"/>
        </w:trPr>
        <w:tc>
          <w:tcPr>
            <w:tcW w:w="2067" w:type="dxa"/>
            <w:tcBorders>
              <w:top w:val="nil"/>
              <w:left w:val="single" w:sz="4" w:space="0" w:color="auto"/>
              <w:bottom w:val="nil"/>
              <w:right w:val="single" w:sz="4" w:space="0" w:color="auto"/>
            </w:tcBorders>
            <w:vAlign w:val="center"/>
          </w:tcPr>
          <w:p w14:paraId="03A3C7C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340F0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319BC6" w14:textId="77777777" w:rsidR="0067562B" w:rsidRPr="00E61D25" w:rsidRDefault="0067562B" w:rsidP="00121319">
            <w:pPr>
              <w:pStyle w:val="TAC"/>
              <w:rPr>
                <w:rFonts w:eastAsiaTheme="minorEastAsia"/>
                <w:lang w:eastAsia="zh-CN"/>
              </w:rPr>
            </w:pPr>
            <w:r w:rsidRPr="00E61D25">
              <w:rPr>
                <w:rFonts w:eastAsiaTheme="minor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3731A3B1" w14:textId="77777777" w:rsidR="0067562B" w:rsidRPr="00E61D25" w:rsidRDefault="0067562B" w:rsidP="00121319">
            <w:pPr>
              <w:pStyle w:val="TAC"/>
              <w:rPr>
                <w:rFonts w:eastAsiaTheme="minorEastAsia"/>
              </w:rPr>
            </w:pPr>
            <w:r w:rsidRPr="00E61D25">
              <w:rPr>
                <w:rFonts w:eastAsiaTheme="minorEastAsia"/>
              </w:rPr>
              <w:t>5, 10, 15, 20, 25, 30, 35, 40, 45, 50</w:t>
            </w:r>
          </w:p>
        </w:tc>
        <w:tc>
          <w:tcPr>
            <w:tcW w:w="1610" w:type="dxa"/>
            <w:tcBorders>
              <w:top w:val="nil"/>
              <w:left w:val="single" w:sz="4" w:space="0" w:color="auto"/>
              <w:bottom w:val="nil"/>
              <w:right w:val="single" w:sz="4" w:space="0" w:color="auto"/>
            </w:tcBorders>
            <w:vAlign w:val="center"/>
          </w:tcPr>
          <w:p w14:paraId="06618FF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C28B30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27E16A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A373BD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FF6BAA" w14:textId="77777777" w:rsidR="0067562B" w:rsidRPr="00E61D25" w:rsidRDefault="0067562B" w:rsidP="00121319">
            <w:pPr>
              <w:pStyle w:val="TAC"/>
              <w:rPr>
                <w:rFonts w:eastAsiaTheme="minorEastAsia"/>
                <w:lang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8D25152" w14:textId="77777777" w:rsidR="0067562B" w:rsidRPr="00E61D25" w:rsidRDefault="0067562B" w:rsidP="00121319">
            <w:pPr>
              <w:pStyle w:val="TAC"/>
              <w:rPr>
                <w:rFonts w:eastAsiaTheme="minorEastAsia"/>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786744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893239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0699D9C"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CA_n5A-n41A-n77(2A)</w:t>
            </w:r>
          </w:p>
        </w:tc>
        <w:tc>
          <w:tcPr>
            <w:tcW w:w="1829" w:type="dxa"/>
            <w:tcBorders>
              <w:top w:val="single" w:sz="4" w:space="0" w:color="auto"/>
              <w:left w:val="single" w:sz="4" w:space="0" w:color="auto"/>
              <w:bottom w:val="nil"/>
              <w:right w:val="single" w:sz="4" w:space="0" w:color="auto"/>
            </w:tcBorders>
            <w:vAlign w:val="center"/>
          </w:tcPr>
          <w:p w14:paraId="1ED06A2D" w14:textId="77777777" w:rsidR="0067562B" w:rsidRPr="00E61D25" w:rsidRDefault="0067562B" w:rsidP="00121319">
            <w:pPr>
              <w:pStyle w:val="TAC"/>
              <w:rPr>
                <w:rFonts w:eastAsiaTheme="minorEastAsia"/>
                <w:lang w:eastAsia="zh-CN"/>
              </w:rPr>
            </w:pPr>
            <w:r w:rsidRPr="00E61D25">
              <w:rPr>
                <w:rFonts w:eastAsiaTheme="minorEastAsia"/>
                <w:lang w:eastAsia="zh-CN"/>
              </w:rPr>
              <w:t>CA_n5A-n41A</w:t>
            </w:r>
          </w:p>
          <w:p w14:paraId="3C86079B" w14:textId="77777777" w:rsidR="0067562B" w:rsidRPr="00E61D25" w:rsidRDefault="0067562B" w:rsidP="00121319">
            <w:pPr>
              <w:pStyle w:val="TAC"/>
              <w:rPr>
                <w:rFonts w:eastAsiaTheme="minorEastAsia"/>
                <w:lang w:eastAsia="zh-CN"/>
              </w:rPr>
            </w:pPr>
            <w:r w:rsidRPr="00E61D25">
              <w:rPr>
                <w:rFonts w:eastAsiaTheme="minorEastAsia"/>
                <w:lang w:eastAsia="zh-CN"/>
              </w:rPr>
              <w:t>CA_n5A-n77A</w:t>
            </w:r>
          </w:p>
          <w:p w14:paraId="7CDE952E"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CA_n41A-n77A</w:t>
            </w:r>
          </w:p>
        </w:tc>
        <w:tc>
          <w:tcPr>
            <w:tcW w:w="830" w:type="dxa"/>
            <w:tcBorders>
              <w:top w:val="single" w:sz="4" w:space="0" w:color="auto"/>
              <w:left w:val="single" w:sz="4" w:space="0" w:color="auto"/>
              <w:bottom w:val="single" w:sz="4" w:space="0" w:color="auto"/>
              <w:right w:val="single" w:sz="4" w:space="0" w:color="auto"/>
            </w:tcBorders>
            <w:vAlign w:val="center"/>
          </w:tcPr>
          <w:p w14:paraId="020DF7AE"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CE38C53" w14:textId="77777777" w:rsidR="0067562B" w:rsidRPr="00E61D25" w:rsidRDefault="0067562B" w:rsidP="00121319">
            <w:pPr>
              <w:pStyle w:val="TAC"/>
              <w:rPr>
                <w:rFonts w:eastAsiaTheme="minorEastAsia"/>
              </w:rPr>
            </w:pPr>
            <w:r w:rsidRPr="00E61D25">
              <w:rPr>
                <w:rFonts w:eastAsiaTheme="minorEastAsia"/>
              </w:rPr>
              <w:t>5, 10, 15, 20, 25</w:t>
            </w:r>
          </w:p>
        </w:tc>
        <w:tc>
          <w:tcPr>
            <w:tcW w:w="1610" w:type="dxa"/>
            <w:tcBorders>
              <w:top w:val="single" w:sz="4" w:space="0" w:color="auto"/>
              <w:left w:val="single" w:sz="4" w:space="0" w:color="auto"/>
              <w:bottom w:val="nil"/>
              <w:right w:val="single" w:sz="4" w:space="0" w:color="auto"/>
            </w:tcBorders>
            <w:vAlign w:val="center"/>
          </w:tcPr>
          <w:p w14:paraId="708B3C3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67562B" w:rsidRPr="00E61D25" w14:paraId="13E727C7" w14:textId="77777777" w:rsidTr="00121319">
        <w:trPr>
          <w:trHeight w:val="29"/>
        </w:trPr>
        <w:tc>
          <w:tcPr>
            <w:tcW w:w="2067" w:type="dxa"/>
            <w:tcBorders>
              <w:top w:val="nil"/>
              <w:left w:val="single" w:sz="4" w:space="0" w:color="auto"/>
              <w:bottom w:val="nil"/>
              <w:right w:val="single" w:sz="4" w:space="0" w:color="auto"/>
            </w:tcBorders>
            <w:vAlign w:val="center"/>
          </w:tcPr>
          <w:p w14:paraId="2FCA191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730BBF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A84A00" w14:textId="77777777" w:rsidR="0067562B" w:rsidRPr="00E61D25" w:rsidRDefault="0067562B" w:rsidP="00121319">
            <w:pPr>
              <w:pStyle w:val="TAC"/>
              <w:rPr>
                <w:rFonts w:eastAsiaTheme="minorEastAsia"/>
                <w:lang w:eastAsia="zh-CN"/>
              </w:rPr>
            </w:pPr>
            <w:r w:rsidRPr="00E61D25">
              <w:rPr>
                <w:rFonts w:eastAsiaTheme="minorEastAsia"/>
                <w:lang w:eastAsia="zh-CN"/>
              </w:rPr>
              <w:t>n41</w:t>
            </w:r>
          </w:p>
        </w:tc>
        <w:tc>
          <w:tcPr>
            <w:tcW w:w="2827" w:type="dxa"/>
            <w:tcBorders>
              <w:top w:val="single" w:sz="4" w:space="0" w:color="auto"/>
              <w:left w:val="single" w:sz="4" w:space="0" w:color="auto"/>
              <w:bottom w:val="single" w:sz="4" w:space="0" w:color="auto"/>
              <w:right w:val="single" w:sz="4" w:space="0" w:color="auto"/>
            </w:tcBorders>
            <w:vAlign w:val="center"/>
          </w:tcPr>
          <w:p w14:paraId="0A2BB64C" w14:textId="77777777" w:rsidR="0067562B" w:rsidRPr="00E61D25" w:rsidRDefault="0067562B" w:rsidP="00121319">
            <w:pPr>
              <w:pStyle w:val="TAC"/>
              <w:rPr>
                <w:rFonts w:eastAsiaTheme="minorEastAsia"/>
              </w:rPr>
            </w:pPr>
            <w:r w:rsidRPr="00E61D25">
              <w:rPr>
                <w:rFonts w:eastAsiaTheme="minorEastAsia"/>
              </w:rPr>
              <w:t>5, 10, 15, 20, 25, 30, 35, 40, 45, 50</w:t>
            </w:r>
          </w:p>
        </w:tc>
        <w:tc>
          <w:tcPr>
            <w:tcW w:w="1610" w:type="dxa"/>
            <w:tcBorders>
              <w:top w:val="nil"/>
              <w:left w:val="single" w:sz="4" w:space="0" w:color="auto"/>
              <w:bottom w:val="nil"/>
              <w:right w:val="single" w:sz="4" w:space="0" w:color="auto"/>
            </w:tcBorders>
            <w:vAlign w:val="center"/>
          </w:tcPr>
          <w:p w14:paraId="49FD4259"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5EDE19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EDAFC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A7DE8E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5D67F9" w14:textId="77777777" w:rsidR="0067562B" w:rsidRPr="00E61D25" w:rsidRDefault="0067562B" w:rsidP="00121319">
            <w:pPr>
              <w:pStyle w:val="TAC"/>
              <w:rPr>
                <w:rFonts w:eastAsiaTheme="minorEastAsia"/>
                <w:lang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96A84D1" w14:textId="77777777" w:rsidR="0067562B" w:rsidRPr="00E61D25" w:rsidRDefault="0067562B" w:rsidP="00121319">
            <w:pPr>
              <w:pStyle w:val="TAC"/>
              <w:rPr>
                <w:rFonts w:eastAsiaTheme="minorEastAsia"/>
              </w:rPr>
            </w:pPr>
            <w:r w:rsidRPr="00E61D25">
              <w:rPr>
                <w:rFonts w:eastAsiaTheme="minorEastAsia"/>
              </w:rPr>
              <w:t>CA_n77(2A)</w:t>
            </w:r>
          </w:p>
        </w:tc>
        <w:tc>
          <w:tcPr>
            <w:tcW w:w="1610" w:type="dxa"/>
            <w:tcBorders>
              <w:top w:val="nil"/>
              <w:left w:val="single" w:sz="4" w:space="0" w:color="auto"/>
              <w:bottom w:val="single" w:sz="4" w:space="0" w:color="auto"/>
              <w:right w:val="single" w:sz="4" w:space="0" w:color="auto"/>
            </w:tcBorders>
            <w:vAlign w:val="center"/>
          </w:tcPr>
          <w:p w14:paraId="5675F2B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B52DC6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1F499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CA_n5A-n48A-n66A</w:t>
            </w:r>
          </w:p>
        </w:tc>
        <w:tc>
          <w:tcPr>
            <w:tcW w:w="1829" w:type="dxa"/>
            <w:tcBorders>
              <w:top w:val="single" w:sz="4" w:space="0" w:color="auto"/>
              <w:left w:val="single" w:sz="4" w:space="0" w:color="auto"/>
              <w:bottom w:val="nil"/>
              <w:right w:val="single" w:sz="4" w:space="0" w:color="auto"/>
            </w:tcBorders>
            <w:vAlign w:val="center"/>
          </w:tcPr>
          <w:p w14:paraId="6FB0B090"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68727CF2"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0B303AD7" w14:textId="77777777" w:rsidR="0067562B" w:rsidRPr="00E61D25" w:rsidRDefault="0067562B" w:rsidP="00121319">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544E05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02E21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4C7429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5B5DFFD0" w14:textId="77777777" w:rsidTr="00121319">
        <w:trPr>
          <w:trHeight w:val="29"/>
        </w:trPr>
        <w:tc>
          <w:tcPr>
            <w:tcW w:w="2067" w:type="dxa"/>
            <w:tcBorders>
              <w:top w:val="nil"/>
              <w:left w:val="single" w:sz="4" w:space="0" w:color="auto"/>
              <w:bottom w:val="nil"/>
              <w:right w:val="single" w:sz="4" w:space="0" w:color="auto"/>
            </w:tcBorders>
            <w:vAlign w:val="center"/>
          </w:tcPr>
          <w:p w14:paraId="74DDEF5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1340F5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53C2B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30686895"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3080E1A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ED3D4B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2BAC3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67AE27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4FE9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BB0F7F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4F25239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5B4C05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F9531E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CA_n5A-n48(A-B)-n66A</w:t>
            </w:r>
          </w:p>
        </w:tc>
        <w:tc>
          <w:tcPr>
            <w:tcW w:w="1829" w:type="dxa"/>
            <w:tcBorders>
              <w:top w:val="single" w:sz="4" w:space="0" w:color="auto"/>
              <w:left w:val="single" w:sz="4" w:space="0" w:color="auto"/>
              <w:bottom w:val="nil"/>
              <w:right w:val="single" w:sz="4" w:space="0" w:color="auto"/>
            </w:tcBorders>
            <w:vAlign w:val="center"/>
          </w:tcPr>
          <w:p w14:paraId="19A90DB8"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057FFD60"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1A2801D3" w14:textId="77777777" w:rsidR="0067562B" w:rsidRPr="00E61D25" w:rsidRDefault="0067562B" w:rsidP="00121319">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0BDACD1A"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3FB22EE"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3477DF0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72A9991A" w14:textId="77777777" w:rsidTr="00121319">
        <w:trPr>
          <w:trHeight w:val="29"/>
        </w:trPr>
        <w:tc>
          <w:tcPr>
            <w:tcW w:w="2067" w:type="dxa"/>
            <w:tcBorders>
              <w:top w:val="nil"/>
              <w:left w:val="single" w:sz="4" w:space="0" w:color="auto"/>
              <w:bottom w:val="nil"/>
              <w:right w:val="single" w:sz="4" w:space="0" w:color="auto"/>
            </w:tcBorders>
            <w:vAlign w:val="center"/>
          </w:tcPr>
          <w:p w14:paraId="3244133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8A2DD3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0D102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F305565"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1610" w:type="dxa"/>
            <w:tcBorders>
              <w:top w:val="nil"/>
              <w:left w:val="single" w:sz="4" w:space="0" w:color="auto"/>
              <w:bottom w:val="nil"/>
              <w:right w:val="single" w:sz="4" w:space="0" w:color="auto"/>
            </w:tcBorders>
            <w:vAlign w:val="center"/>
          </w:tcPr>
          <w:p w14:paraId="5C48DF4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5FC2B12" w14:textId="77777777" w:rsidTr="00121319">
        <w:trPr>
          <w:trHeight w:val="29"/>
        </w:trPr>
        <w:tc>
          <w:tcPr>
            <w:tcW w:w="2067" w:type="dxa"/>
            <w:tcBorders>
              <w:top w:val="nil"/>
              <w:left w:val="single" w:sz="4" w:space="0" w:color="auto"/>
              <w:bottom w:val="nil"/>
              <w:right w:val="single" w:sz="4" w:space="0" w:color="auto"/>
            </w:tcBorders>
            <w:vAlign w:val="center"/>
          </w:tcPr>
          <w:p w14:paraId="6F6368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39F03E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663C4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B23CEA1"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7BAD7F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3E0D69C" w14:textId="77777777" w:rsidTr="00121319">
        <w:trPr>
          <w:trHeight w:val="29"/>
        </w:trPr>
        <w:tc>
          <w:tcPr>
            <w:tcW w:w="2067" w:type="dxa"/>
            <w:tcBorders>
              <w:top w:val="nil"/>
              <w:left w:val="single" w:sz="4" w:space="0" w:color="auto"/>
              <w:bottom w:val="nil"/>
              <w:right w:val="single" w:sz="4" w:space="0" w:color="auto"/>
            </w:tcBorders>
            <w:vAlign w:val="center"/>
          </w:tcPr>
          <w:p w14:paraId="260D338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7F4BD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8C4F1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2C40299"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04A4731D"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00AD1AF5" w14:textId="77777777" w:rsidTr="00121319">
        <w:trPr>
          <w:trHeight w:val="29"/>
        </w:trPr>
        <w:tc>
          <w:tcPr>
            <w:tcW w:w="2067" w:type="dxa"/>
            <w:tcBorders>
              <w:top w:val="nil"/>
              <w:left w:val="single" w:sz="4" w:space="0" w:color="auto"/>
              <w:bottom w:val="nil"/>
              <w:right w:val="single" w:sz="4" w:space="0" w:color="auto"/>
            </w:tcBorders>
            <w:vAlign w:val="center"/>
          </w:tcPr>
          <w:p w14:paraId="5395E58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944BF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33BC65"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7CF2ADC"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1610" w:type="dxa"/>
            <w:tcBorders>
              <w:top w:val="nil"/>
              <w:left w:val="single" w:sz="4" w:space="0" w:color="auto"/>
              <w:bottom w:val="nil"/>
              <w:right w:val="single" w:sz="4" w:space="0" w:color="auto"/>
            </w:tcBorders>
            <w:vAlign w:val="center"/>
          </w:tcPr>
          <w:p w14:paraId="41AC0E4B"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672311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BEFD5F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AF0179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C68776"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6479C82"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44C194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480B09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5D18AE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CA_n5A-n48B-n66A</w:t>
            </w:r>
          </w:p>
        </w:tc>
        <w:tc>
          <w:tcPr>
            <w:tcW w:w="1829" w:type="dxa"/>
            <w:tcBorders>
              <w:top w:val="single" w:sz="4" w:space="0" w:color="auto"/>
              <w:left w:val="single" w:sz="4" w:space="0" w:color="auto"/>
              <w:bottom w:val="nil"/>
              <w:right w:val="single" w:sz="4" w:space="0" w:color="auto"/>
            </w:tcBorders>
            <w:vAlign w:val="center"/>
          </w:tcPr>
          <w:p w14:paraId="72CABA6C"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CA_n48B</w:t>
            </w:r>
          </w:p>
          <w:p w14:paraId="665EC0C3"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5C15D8AC"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4D26248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4B5484B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475593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4EC9E4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6653B9E1" w14:textId="77777777" w:rsidTr="00121319">
        <w:trPr>
          <w:trHeight w:val="29"/>
        </w:trPr>
        <w:tc>
          <w:tcPr>
            <w:tcW w:w="2067" w:type="dxa"/>
            <w:tcBorders>
              <w:top w:val="nil"/>
              <w:left w:val="single" w:sz="4" w:space="0" w:color="auto"/>
              <w:bottom w:val="nil"/>
              <w:right w:val="single" w:sz="4" w:space="0" w:color="auto"/>
            </w:tcBorders>
            <w:vAlign w:val="center"/>
          </w:tcPr>
          <w:p w14:paraId="7804079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DA4318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0CE3A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C8769A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11EDAEB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A57FB71" w14:textId="77777777" w:rsidTr="00121319">
        <w:trPr>
          <w:trHeight w:val="29"/>
        </w:trPr>
        <w:tc>
          <w:tcPr>
            <w:tcW w:w="2067" w:type="dxa"/>
            <w:tcBorders>
              <w:top w:val="nil"/>
              <w:left w:val="single" w:sz="4" w:space="0" w:color="auto"/>
              <w:bottom w:val="nil"/>
              <w:right w:val="single" w:sz="4" w:space="0" w:color="auto"/>
            </w:tcBorders>
            <w:vAlign w:val="center"/>
          </w:tcPr>
          <w:p w14:paraId="350ED71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5D50F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F8BB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C2BA91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12030EB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042248B" w14:textId="77777777" w:rsidTr="00121319">
        <w:trPr>
          <w:trHeight w:val="29"/>
        </w:trPr>
        <w:tc>
          <w:tcPr>
            <w:tcW w:w="2067" w:type="dxa"/>
            <w:tcBorders>
              <w:top w:val="nil"/>
              <w:left w:val="single" w:sz="4" w:space="0" w:color="auto"/>
              <w:bottom w:val="nil"/>
              <w:right w:val="single" w:sz="4" w:space="0" w:color="auto"/>
            </w:tcBorders>
            <w:vAlign w:val="center"/>
          </w:tcPr>
          <w:p w14:paraId="3C55CEA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2E6BEA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2C03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87CE38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A31B6E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70E9BF49" w14:textId="77777777" w:rsidTr="00121319">
        <w:trPr>
          <w:trHeight w:val="29"/>
        </w:trPr>
        <w:tc>
          <w:tcPr>
            <w:tcW w:w="2067" w:type="dxa"/>
            <w:tcBorders>
              <w:top w:val="nil"/>
              <w:left w:val="single" w:sz="4" w:space="0" w:color="auto"/>
              <w:bottom w:val="nil"/>
              <w:right w:val="single" w:sz="4" w:space="0" w:color="auto"/>
            </w:tcBorders>
            <w:vAlign w:val="center"/>
          </w:tcPr>
          <w:p w14:paraId="7480A88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CF5B6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BF2562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AE0314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05CEFDC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53AFFBF" w14:textId="77777777" w:rsidTr="00121319">
        <w:trPr>
          <w:trHeight w:val="29"/>
        </w:trPr>
        <w:tc>
          <w:tcPr>
            <w:tcW w:w="2067" w:type="dxa"/>
            <w:tcBorders>
              <w:top w:val="nil"/>
              <w:left w:val="single" w:sz="4" w:space="0" w:color="auto"/>
              <w:bottom w:val="nil"/>
              <w:right w:val="single" w:sz="4" w:space="0" w:color="auto"/>
            </w:tcBorders>
            <w:vAlign w:val="center"/>
          </w:tcPr>
          <w:p w14:paraId="525C3C1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77B3A9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D84929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1F7B65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071B168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3CE4927" w14:textId="77777777" w:rsidTr="00121319">
        <w:trPr>
          <w:trHeight w:val="29"/>
        </w:trPr>
        <w:tc>
          <w:tcPr>
            <w:tcW w:w="2067" w:type="dxa"/>
            <w:tcBorders>
              <w:top w:val="nil"/>
              <w:left w:val="single" w:sz="4" w:space="0" w:color="auto"/>
              <w:bottom w:val="nil"/>
              <w:right w:val="single" w:sz="4" w:space="0" w:color="auto"/>
            </w:tcBorders>
            <w:vAlign w:val="center"/>
          </w:tcPr>
          <w:p w14:paraId="337214A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A8F5BC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8C1C17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C27744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0A3B7C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67562B" w:rsidRPr="00E61D25" w14:paraId="194E8BEF" w14:textId="77777777" w:rsidTr="00121319">
        <w:trPr>
          <w:trHeight w:val="29"/>
        </w:trPr>
        <w:tc>
          <w:tcPr>
            <w:tcW w:w="2067" w:type="dxa"/>
            <w:tcBorders>
              <w:top w:val="nil"/>
              <w:left w:val="single" w:sz="4" w:space="0" w:color="auto"/>
              <w:bottom w:val="nil"/>
              <w:right w:val="single" w:sz="4" w:space="0" w:color="auto"/>
            </w:tcBorders>
            <w:vAlign w:val="center"/>
          </w:tcPr>
          <w:p w14:paraId="3BD91A5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2D3366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DC07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318CF2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1610" w:type="dxa"/>
            <w:tcBorders>
              <w:top w:val="nil"/>
              <w:left w:val="single" w:sz="4" w:space="0" w:color="auto"/>
              <w:bottom w:val="nil"/>
              <w:right w:val="single" w:sz="4" w:space="0" w:color="auto"/>
            </w:tcBorders>
            <w:vAlign w:val="center"/>
          </w:tcPr>
          <w:p w14:paraId="79CF1B1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FA30C1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55B162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26ED20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07D39E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F2426F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38F6D05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913EB3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D14C06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CA_n5A-n48(2A)-n66A</w:t>
            </w:r>
          </w:p>
        </w:tc>
        <w:tc>
          <w:tcPr>
            <w:tcW w:w="1829" w:type="dxa"/>
            <w:tcBorders>
              <w:top w:val="single" w:sz="4" w:space="0" w:color="auto"/>
              <w:left w:val="single" w:sz="4" w:space="0" w:color="auto"/>
              <w:bottom w:val="nil"/>
              <w:right w:val="single" w:sz="4" w:space="0" w:color="auto"/>
            </w:tcBorders>
            <w:vAlign w:val="center"/>
          </w:tcPr>
          <w:p w14:paraId="0026F43C"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71746514" w14:textId="77777777" w:rsidR="0067562B" w:rsidRPr="00E61D25" w:rsidRDefault="0067562B" w:rsidP="00121319">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1956B4D1" w14:textId="77777777" w:rsidR="0067562B" w:rsidRPr="00E61D25" w:rsidRDefault="0067562B" w:rsidP="00121319">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830" w:type="dxa"/>
            <w:tcBorders>
              <w:top w:val="single" w:sz="4" w:space="0" w:color="auto"/>
              <w:left w:val="single" w:sz="4" w:space="0" w:color="auto"/>
              <w:bottom w:val="single" w:sz="4" w:space="0" w:color="auto"/>
              <w:right w:val="single" w:sz="4" w:space="0" w:color="auto"/>
            </w:tcBorders>
            <w:vAlign w:val="center"/>
          </w:tcPr>
          <w:p w14:paraId="2E6384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AD477C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4046E9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0450A5EA" w14:textId="77777777" w:rsidTr="00121319">
        <w:trPr>
          <w:trHeight w:val="29"/>
        </w:trPr>
        <w:tc>
          <w:tcPr>
            <w:tcW w:w="2067" w:type="dxa"/>
            <w:tcBorders>
              <w:top w:val="nil"/>
              <w:left w:val="single" w:sz="4" w:space="0" w:color="auto"/>
              <w:bottom w:val="nil"/>
              <w:right w:val="single" w:sz="4" w:space="0" w:color="auto"/>
            </w:tcBorders>
            <w:vAlign w:val="center"/>
          </w:tcPr>
          <w:p w14:paraId="4C32FAE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ACFBDD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B3BA9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00A6E5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1610" w:type="dxa"/>
            <w:tcBorders>
              <w:top w:val="nil"/>
              <w:left w:val="single" w:sz="4" w:space="0" w:color="auto"/>
              <w:bottom w:val="nil"/>
              <w:right w:val="single" w:sz="4" w:space="0" w:color="auto"/>
            </w:tcBorders>
            <w:vAlign w:val="center"/>
          </w:tcPr>
          <w:p w14:paraId="2B3751FA"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69D7DC1" w14:textId="77777777" w:rsidTr="00121319">
        <w:trPr>
          <w:trHeight w:val="29"/>
        </w:trPr>
        <w:tc>
          <w:tcPr>
            <w:tcW w:w="2067" w:type="dxa"/>
            <w:tcBorders>
              <w:top w:val="nil"/>
              <w:left w:val="single" w:sz="4" w:space="0" w:color="auto"/>
              <w:bottom w:val="nil"/>
              <w:right w:val="single" w:sz="4" w:space="0" w:color="auto"/>
            </w:tcBorders>
            <w:vAlign w:val="center"/>
          </w:tcPr>
          <w:p w14:paraId="24F9A4B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3044B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C7EF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744799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08F9EA4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1AC3293" w14:textId="77777777" w:rsidTr="00121319">
        <w:trPr>
          <w:trHeight w:val="29"/>
        </w:trPr>
        <w:tc>
          <w:tcPr>
            <w:tcW w:w="2067" w:type="dxa"/>
            <w:tcBorders>
              <w:top w:val="nil"/>
              <w:left w:val="single" w:sz="4" w:space="0" w:color="auto"/>
              <w:bottom w:val="nil"/>
              <w:right w:val="single" w:sz="4" w:space="0" w:color="auto"/>
            </w:tcBorders>
            <w:vAlign w:val="center"/>
          </w:tcPr>
          <w:p w14:paraId="12EE5EC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B605E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0C549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31511A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A51DD8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7EF27255" w14:textId="77777777" w:rsidTr="00121319">
        <w:trPr>
          <w:trHeight w:val="29"/>
        </w:trPr>
        <w:tc>
          <w:tcPr>
            <w:tcW w:w="2067" w:type="dxa"/>
            <w:tcBorders>
              <w:top w:val="nil"/>
              <w:left w:val="single" w:sz="4" w:space="0" w:color="auto"/>
              <w:bottom w:val="nil"/>
              <w:right w:val="single" w:sz="4" w:space="0" w:color="auto"/>
            </w:tcBorders>
            <w:vAlign w:val="center"/>
          </w:tcPr>
          <w:p w14:paraId="661D038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21D088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DC8B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DEC9EE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1610" w:type="dxa"/>
            <w:tcBorders>
              <w:top w:val="nil"/>
              <w:left w:val="single" w:sz="4" w:space="0" w:color="auto"/>
              <w:bottom w:val="nil"/>
              <w:right w:val="single" w:sz="4" w:space="0" w:color="auto"/>
            </w:tcBorders>
            <w:vAlign w:val="center"/>
          </w:tcPr>
          <w:p w14:paraId="5999DE4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B32EC6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6192DD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EFFD6B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DDD76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49D032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268EB14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0FFBAE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BA3BA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CA_n5A-n48A-n77A</w:t>
            </w:r>
          </w:p>
        </w:tc>
        <w:tc>
          <w:tcPr>
            <w:tcW w:w="1829" w:type="dxa"/>
            <w:tcBorders>
              <w:top w:val="single" w:sz="4" w:space="0" w:color="auto"/>
              <w:left w:val="single" w:sz="4" w:space="0" w:color="auto"/>
              <w:bottom w:val="nil"/>
              <w:right w:val="single" w:sz="4" w:space="0" w:color="auto"/>
            </w:tcBorders>
            <w:vAlign w:val="center"/>
          </w:tcPr>
          <w:p w14:paraId="5327685D" w14:textId="77777777" w:rsidR="0067562B" w:rsidRPr="00E61D25" w:rsidRDefault="0067562B" w:rsidP="00121319">
            <w:pPr>
              <w:pStyle w:val="TAC"/>
              <w:rPr>
                <w:rFonts w:eastAsiaTheme="minorEastAsia" w:cs="Arial"/>
                <w:color w:val="000000"/>
                <w:kern w:val="2"/>
                <w:szCs w:val="18"/>
                <w:vertAlign w:val="superscript"/>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29DB8770"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65E78A62"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CA_n5A-n77A</w:t>
            </w:r>
            <w:r w:rsidRPr="00E61D25">
              <w:rPr>
                <w:rFonts w:eastAsiaTheme="minorEastAsia" w:cs="Arial"/>
                <w:color w:val="000000"/>
                <w:kern w:val="2"/>
                <w:szCs w:val="18"/>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EB4C2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791782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2BB282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4BFDBE9" w14:textId="77777777" w:rsidTr="00121319">
        <w:trPr>
          <w:trHeight w:val="29"/>
        </w:trPr>
        <w:tc>
          <w:tcPr>
            <w:tcW w:w="2067" w:type="dxa"/>
            <w:tcBorders>
              <w:top w:val="nil"/>
              <w:left w:val="single" w:sz="4" w:space="0" w:color="auto"/>
              <w:bottom w:val="nil"/>
              <w:right w:val="single" w:sz="4" w:space="0" w:color="auto"/>
            </w:tcBorders>
            <w:vAlign w:val="center"/>
          </w:tcPr>
          <w:p w14:paraId="6DB30B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8D60BE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92A1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2453279" w14:textId="77777777" w:rsidR="0067562B" w:rsidRPr="00E61D25" w:rsidRDefault="0067562B" w:rsidP="00121319">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03ADFC9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335B76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64562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74B091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A789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A4B045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AF1A43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4F2B7E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ECAF4E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rPr>
              <w:t>CA_n5A-n48A-n77C</w:t>
            </w:r>
          </w:p>
        </w:tc>
        <w:tc>
          <w:tcPr>
            <w:tcW w:w="1829" w:type="dxa"/>
            <w:tcBorders>
              <w:top w:val="single" w:sz="4" w:space="0" w:color="auto"/>
              <w:left w:val="single" w:sz="4" w:space="0" w:color="auto"/>
              <w:bottom w:val="nil"/>
              <w:right w:val="single" w:sz="4" w:space="0" w:color="auto"/>
            </w:tcBorders>
            <w:vAlign w:val="center"/>
          </w:tcPr>
          <w:p w14:paraId="3B229BCF" w14:textId="77777777" w:rsidR="0067562B" w:rsidRPr="00E61D25" w:rsidRDefault="0067562B" w:rsidP="00121319">
            <w:pPr>
              <w:pStyle w:val="TAC"/>
              <w:rPr>
                <w:rFonts w:eastAsia="SimSun"/>
                <w:kern w:val="2"/>
              </w:rPr>
            </w:pPr>
            <w:r w:rsidRPr="00E61D25">
              <w:rPr>
                <w:rFonts w:eastAsia="SimSun"/>
                <w:kern w:val="2"/>
              </w:rPr>
              <w:t>n77</w:t>
            </w:r>
            <w:r w:rsidRPr="00E61D25">
              <w:rPr>
                <w:rFonts w:eastAsia="SimSun"/>
                <w:kern w:val="2"/>
                <w:vertAlign w:val="superscript"/>
              </w:rPr>
              <w:t>7,9</w:t>
            </w:r>
          </w:p>
          <w:p w14:paraId="39C03622"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1DE97957"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CA_n5A-n77A</w:t>
            </w:r>
            <w:r w:rsidRPr="00E61D25">
              <w:rPr>
                <w:rFonts w:eastAsia="SimSun"/>
                <w:kern w:val="2"/>
                <w:vertAlign w:val="superscript"/>
              </w:rPr>
              <w:t>7</w:t>
            </w:r>
          </w:p>
          <w:p w14:paraId="20E0C0EB" w14:textId="77777777" w:rsidR="0067562B" w:rsidRPr="00E61D25" w:rsidRDefault="0067562B" w:rsidP="00121319">
            <w:pPr>
              <w:pStyle w:val="TAC"/>
              <w:rPr>
                <w:rFonts w:eastAsiaTheme="minorEastAsia"/>
                <w:lang w:val="en-US" w:eastAsia="zh-CN"/>
              </w:rPr>
            </w:pPr>
            <w:r w:rsidRPr="00E61D25">
              <w:rPr>
                <w:rFonts w:cs="Arial"/>
                <w:color w:val="000000"/>
                <w:szCs w:val="18"/>
                <w:lang w:val="en-US"/>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6955C7B1"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ADAC6B7"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560626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3051BAB" w14:textId="77777777" w:rsidTr="00121319">
        <w:trPr>
          <w:trHeight w:val="29"/>
        </w:trPr>
        <w:tc>
          <w:tcPr>
            <w:tcW w:w="2067" w:type="dxa"/>
            <w:tcBorders>
              <w:top w:val="nil"/>
              <w:left w:val="single" w:sz="4" w:space="0" w:color="auto"/>
              <w:bottom w:val="nil"/>
              <w:right w:val="single" w:sz="4" w:space="0" w:color="auto"/>
            </w:tcBorders>
            <w:vAlign w:val="center"/>
          </w:tcPr>
          <w:p w14:paraId="2E85FDE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56B1AE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F302E7"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DC33799" w14:textId="77777777" w:rsidR="0067562B" w:rsidRPr="00E61D25" w:rsidRDefault="0067562B" w:rsidP="00121319">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4538E710"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E88C3CF" w14:textId="77777777" w:rsidTr="00121319">
        <w:trPr>
          <w:trHeight w:val="29"/>
        </w:trPr>
        <w:tc>
          <w:tcPr>
            <w:tcW w:w="2067" w:type="dxa"/>
            <w:tcBorders>
              <w:top w:val="nil"/>
              <w:left w:val="single" w:sz="4" w:space="0" w:color="auto"/>
              <w:bottom w:val="nil"/>
              <w:right w:val="single" w:sz="4" w:space="0" w:color="auto"/>
            </w:tcBorders>
            <w:vAlign w:val="center"/>
          </w:tcPr>
          <w:p w14:paraId="6603343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F69AD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9FE04F"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E6D103C" w14:textId="77777777" w:rsidR="0067562B" w:rsidRPr="00E61D25" w:rsidRDefault="0067562B" w:rsidP="00121319">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3914D05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E883313" w14:textId="77777777" w:rsidTr="00121319">
        <w:trPr>
          <w:trHeight w:val="29"/>
        </w:trPr>
        <w:tc>
          <w:tcPr>
            <w:tcW w:w="2067" w:type="dxa"/>
            <w:tcBorders>
              <w:top w:val="nil"/>
              <w:left w:val="single" w:sz="4" w:space="0" w:color="auto"/>
              <w:bottom w:val="nil"/>
              <w:right w:val="single" w:sz="4" w:space="0" w:color="auto"/>
            </w:tcBorders>
            <w:vAlign w:val="center"/>
          </w:tcPr>
          <w:p w14:paraId="0FCCDD3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14FCBD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4AF149"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F1747A0" w14:textId="77777777" w:rsidR="0067562B" w:rsidRPr="00E61D25" w:rsidRDefault="0067562B" w:rsidP="00121319">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5, 10, 15, 20, 25</w:t>
            </w:r>
            <w:r>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2B23914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4438B3AF" w14:textId="77777777" w:rsidTr="00121319">
        <w:trPr>
          <w:trHeight w:val="29"/>
        </w:trPr>
        <w:tc>
          <w:tcPr>
            <w:tcW w:w="2067" w:type="dxa"/>
            <w:tcBorders>
              <w:top w:val="nil"/>
              <w:left w:val="single" w:sz="4" w:space="0" w:color="auto"/>
              <w:bottom w:val="nil"/>
              <w:right w:val="single" w:sz="4" w:space="0" w:color="auto"/>
            </w:tcBorders>
            <w:vAlign w:val="center"/>
          </w:tcPr>
          <w:p w14:paraId="1A1C05D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017F95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C482D2"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7DBAFCA" w14:textId="77777777" w:rsidR="0067562B" w:rsidRPr="00E61D25" w:rsidRDefault="0067562B" w:rsidP="00121319">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1610" w:type="dxa"/>
            <w:tcBorders>
              <w:top w:val="nil"/>
              <w:left w:val="single" w:sz="4" w:space="0" w:color="auto"/>
              <w:bottom w:val="nil"/>
              <w:right w:val="single" w:sz="4" w:space="0" w:color="auto"/>
            </w:tcBorders>
            <w:vAlign w:val="center"/>
          </w:tcPr>
          <w:p w14:paraId="41F3E22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6B2720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E522A8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362A6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047A9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4DFEB45" w14:textId="77777777" w:rsidR="0067562B" w:rsidRPr="00E61D25" w:rsidRDefault="0067562B" w:rsidP="00121319">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1D516593"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08D608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6CD1DC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CA_n5A-n48B-n77A</w:t>
            </w:r>
          </w:p>
        </w:tc>
        <w:tc>
          <w:tcPr>
            <w:tcW w:w="1829" w:type="dxa"/>
            <w:tcBorders>
              <w:top w:val="single" w:sz="4" w:space="0" w:color="auto"/>
              <w:left w:val="single" w:sz="4" w:space="0" w:color="auto"/>
              <w:bottom w:val="nil"/>
              <w:right w:val="single" w:sz="4" w:space="0" w:color="auto"/>
            </w:tcBorders>
            <w:vAlign w:val="center"/>
          </w:tcPr>
          <w:p w14:paraId="55FD4891"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r w:rsidRPr="00E61D25">
              <w:rPr>
                <w:rFonts w:cs="Arial"/>
                <w:color w:val="000000"/>
                <w:szCs w:val="18"/>
                <w:lang w:val="en-US"/>
              </w:rPr>
              <w:t xml:space="preserve"> </w:t>
            </w:r>
          </w:p>
          <w:p w14:paraId="70D5CF9E"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558AE4A5" w14:textId="77777777" w:rsidR="0067562B" w:rsidRPr="00E61D25" w:rsidRDefault="0067562B" w:rsidP="00121319">
            <w:pPr>
              <w:pStyle w:val="TAC"/>
              <w:rPr>
                <w:rFonts w:eastAsiaTheme="minorEastAsia"/>
                <w:lang w:val="en-US" w:eastAsia="zh-CN"/>
              </w:rPr>
            </w:pPr>
            <w:r w:rsidRPr="00E61D25">
              <w:rPr>
                <w:lang w:val="en-US"/>
              </w:rPr>
              <w:t>CA_n5A-n77A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C727EB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F73CDC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8A9437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0B8B09F" w14:textId="77777777" w:rsidTr="00121319">
        <w:trPr>
          <w:trHeight w:val="29"/>
        </w:trPr>
        <w:tc>
          <w:tcPr>
            <w:tcW w:w="2067" w:type="dxa"/>
            <w:tcBorders>
              <w:top w:val="nil"/>
              <w:left w:val="single" w:sz="4" w:space="0" w:color="auto"/>
              <w:bottom w:val="nil"/>
              <w:right w:val="single" w:sz="4" w:space="0" w:color="auto"/>
            </w:tcBorders>
            <w:vAlign w:val="center"/>
          </w:tcPr>
          <w:p w14:paraId="1ABDF0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3AEA24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D942DD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8AEBBB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02632615"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CD5E3C8" w14:textId="77777777" w:rsidTr="00121319">
        <w:trPr>
          <w:trHeight w:val="29"/>
        </w:trPr>
        <w:tc>
          <w:tcPr>
            <w:tcW w:w="2067" w:type="dxa"/>
            <w:tcBorders>
              <w:top w:val="nil"/>
              <w:left w:val="single" w:sz="4" w:space="0" w:color="auto"/>
              <w:bottom w:val="nil"/>
              <w:right w:val="single" w:sz="4" w:space="0" w:color="auto"/>
            </w:tcBorders>
            <w:vAlign w:val="center"/>
          </w:tcPr>
          <w:p w14:paraId="385C980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3424F3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E4D9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36C6D0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19FDC5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65503E3" w14:textId="77777777" w:rsidTr="00121319">
        <w:trPr>
          <w:trHeight w:val="29"/>
        </w:trPr>
        <w:tc>
          <w:tcPr>
            <w:tcW w:w="2067" w:type="dxa"/>
            <w:tcBorders>
              <w:top w:val="nil"/>
              <w:left w:val="single" w:sz="4" w:space="0" w:color="auto"/>
              <w:bottom w:val="nil"/>
              <w:right w:val="single" w:sz="4" w:space="0" w:color="auto"/>
            </w:tcBorders>
            <w:vAlign w:val="center"/>
          </w:tcPr>
          <w:p w14:paraId="44903D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C86142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BFC4A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DE731A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967989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3DC0F348" w14:textId="77777777" w:rsidTr="00121319">
        <w:trPr>
          <w:trHeight w:val="29"/>
        </w:trPr>
        <w:tc>
          <w:tcPr>
            <w:tcW w:w="2067" w:type="dxa"/>
            <w:tcBorders>
              <w:top w:val="nil"/>
              <w:left w:val="single" w:sz="4" w:space="0" w:color="auto"/>
              <w:bottom w:val="nil"/>
              <w:right w:val="single" w:sz="4" w:space="0" w:color="auto"/>
            </w:tcBorders>
            <w:vAlign w:val="center"/>
          </w:tcPr>
          <w:p w14:paraId="1682F60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92641B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B3E0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EA6182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14F95F12"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E2BDECD" w14:textId="77777777" w:rsidTr="00121319">
        <w:trPr>
          <w:trHeight w:val="29"/>
        </w:trPr>
        <w:tc>
          <w:tcPr>
            <w:tcW w:w="2067" w:type="dxa"/>
            <w:tcBorders>
              <w:top w:val="nil"/>
              <w:left w:val="single" w:sz="4" w:space="0" w:color="auto"/>
              <w:bottom w:val="nil"/>
              <w:right w:val="single" w:sz="4" w:space="0" w:color="auto"/>
            </w:tcBorders>
            <w:vAlign w:val="center"/>
          </w:tcPr>
          <w:p w14:paraId="2E41DE6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FFE200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1FD47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726688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7846BE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2A969FC" w14:textId="77777777" w:rsidTr="00121319">
        <w:trPr>
          <w:trHeight w:val="29"/>
        </w:trPr>
        <w:tc>
          <w:tcPr>
            <w:tcW w:w="2067" w:type="dxa"/>
            <w:tcBorders>
              <w:top w:val="nil"/>
              <w:left w:val="single" w:sz="4" w:space="0" w:color="auto"/>
              <w:bottom w:val="nil"/>
              <w:right w:val="single" w:sz="4" w:space="0" w:color="auto"/>
            </w:tcBorders>
            <w:vAlign w:val="center"/>
          </w:tcPr>
          <w:p w14:paraId="440F113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113AA3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A76E8C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ECC4B5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E72516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67562B" w:rsidRPr="00E61D25" w14:paraId="43B89C64" w14:textId="77777777" w:rsidTr="00121319">
        <w:trPr>
          <w:trHeight w:val="29"/>
        </w:trPr>
        <w:tc>
          <w:tcPr>
            <w:tcW w:w="2067" w:type="dxa"/>
            <w:tcBorders>
              <w:top w:val="nil"/>
              <w:left w:val="single" w:sz="4" w:space="0" w:color="auto"/>
              <w:bottom w:val="nil"/>
              <w:right w:val="single" w:sz="4" w:space="0" w:color="auto"/>
            </w:tcBorders>
            <w:vAlign w:val="center"/>
          </w:tcPr>
          <w:p w14:paraId="385397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9E32BD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16ED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99D039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1610" w:type="dxa"/>
            <w:tcBorders>
              <w:top w:val="nil"/>
              <w:left w:val="single" w:sz="4" w:space="0" w:color="auto"/>
              <w:bottom w:val="nil"/>
              <w:right w:val="single" w:sz="4" w:space="0" w:color="auto"/>
            </w:tcBorders>
            <w:vAlign w:val="center"/>
          </w:tcPr>
          <w:p w14:paraId="779FACE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8E3EEE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C5482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10CBD8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D0ABD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05DBE1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75311F0"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7632E0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B507E58" w14:textId="77777777" w:rsidR="0067562B" w:rsidRPr="00E61D25" w:rsidRDefault="0067562B" w:rsidP="00121319">
            <w:pPr>
              <w:pStyle w:val="TAC"/>
              <w:rPr>
                <w:rFonts w:eastAsiaTheme="minorEastAsia"/>
                <w:lang w:val="en-US" w:eastAsia="zh-CN"/>
              </w:rPr>
            </w:pPr>
            <w:r w:rsidRPr="00E61D25">
              <w:rPr>
                <w:rFonts w:eastAsia="DengXian"/>
                <w:lang w:eastAsia="zh-CN"/>
              </w:rPr>
              <w:t>CA_n5A-n48B-n77C</w:t>
            </w:r>
          </w:p>
        </w:tc>
        <w:tc>
          <w:tcPr>
            <w:tcW w:w="1829" w:type="dxa"/>
            <w:tcBorders>
              <w:top w:val="single" w:sz="4" w:space="0" w:color="auto"/>
              <w:left w:val="single" w:sz="4" w:space="0" w:color="auto"/>
              <w:bottom w:val="nil"/>
              <w:right w:val="single" w:sz="4" w:space="0" w:color="auto"/>
            </w:tcBorders>
          </w:tcPr>
          <w:p w14:paraId="2A0B9D75"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1AA460C8"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2F2192E0" w14:textId="77777777" w:rsidR="0067562B" w:rsidRPr="00E61D25" w:rsidRDefault="0067562B" w:rsidP="00121319">
            <w:pPr>
              <w:pStyle w:val="TAC"/>
              <w:rPr>
                <w:rFonts w:eastAsia="SimSun"/>
                <w:kern w:val="2"/>
                <w:vertAlign w:val="superscript"/>
              </w:rPr>
            </w:pPr>
            <w:r w:rsidRPr="00E61D25">
              <w:rPr>
                <w:rFonts w:cs="Arial"/>
                <w:color w:val="000000"/>
                <w:szCs w:val="18"/>
                <w:lang w:val="en-US"/>
              </w:rPr>
              <w:t>CA_n5A-n77A</w:t>
            </w:r>
            <w:r w:rsidRPr="00E61D25">
              <w:rPr>
                <w:rFonts w:eastAsia="SimSun"/>
                <w:kern w:val="2"/>
                <w:vertAlign w:val="superscript"/>
              </w:rPr>
              <w:t>7</w:t>
            </w:r>
          </w:p>
          <w:p w14:paraId="360C7A63" w14:textId="77777777" w:rsidR="0067562B" w:rsidRPr="00E61D25" w:rsidRDefault="0067562B" w:rsidP="00121319">
            <w:pPr>
              <w:pStyle w:val="TAC"/>
              <w:rPr>
                <w:rFonts w:eastAsiaTheme="minorEastAsia"/>
                <w:lang w:val="en-US" w:eastAsia="zh-CN"/>
              </w:rPr>
            </w:pPr>
            <w:r w:rsidRPr="00E61D25">
              <w:rPr>
                <w:rFonts w:eastAsia="SimSun"/>
                <w:kern w:val="2"/>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17BFE7B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829BA8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3E51BA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38AF3BF8" w14:textId="77777777" w:rsidTr="00121319">
        <w:trPr>
          <w:trHeight w:val="29"/>
        </w:trPr>
        <w:tc>
          <w:tcPr>
            <w:tcW w:w="2067" w:type="dxa"/>
            <w:tcBorders>
              <w:top w:val="nil"/>
              <w:left w:val="single" w:sz="4" w:space="0" w:color="auto"/>
              <w:bottom w:val="nil"/>
              <w:right w:val="single" w:sz="4" w:space="0" w:color="auto"/>
            </w:tcBorders>
            <w:vAlign w:val="center"/>
          </w:tcPr>
          <w:p w14:paraId="32EAE57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7871F55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DE3F7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7363E1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56F9654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169D18E" w14:textId="77777777" w:rsidTr="00121319">
        <w:trPr>
          <w:trHeight w:val="29"/>
        </w:trPr>
        <w:tc>
          <w:tcPr>
            <w:tcW w:w="2067" w:type="dxa"/>
            <w:tcBorders>
              <w:top w:val="nil"/>
              <w:left w:val="single" w:sz="4" w:space="0" w:color="auto"/>
              <w:bottom w:val="nil"/>
              <w:right w:val="single" w:sz="4" w:space="0" w:color="auto"/>
            </w:tcBorders>
            <w:vAlign w:val="center"/>
          </w:tcPr>
          <w:p w14:paraId="359C778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EA1649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09D78DC"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4324EA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28FF9E5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6AB8BFC" w14:textId="77777777" w:rsidTr="00121319">
        <w:trPr>
          <w:trHeight w:val="29"/>
        </w:trPr>
        <w:tc>
          <w:tcPr>
            <w:tcW w:w="2067" w:type="dxa"/>
            <w:tcBorders>
              <w:top w:val="nil"/>
              <w:left w:val="single" w:sz="4" w:space="0" w:color="auto"/>
              <w:bottom w:val="nil"/>
              <w:right w:val="single" w:sz="4" w:space="0" w:color="auto"/>
            </w:tcBorders>
            <w:vAlign w:val="center"/>
          </w:tcPr>
          <w:p w14:paraId="03993B0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879907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AA8362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231E82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FA421A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67562B" w:rsidRPr="00E61D25" w14:paraId="2BD7538F" w14:textId="77777777" w:rsidTr="00121319">
        <w:trPr>
          <w:trHeight w:val="29"/>
        </w:trPr>
        <w:tc>
          <w:tcPr>
            <w:tcW w:w="2067" w:type="dxa"/>
            <w:tcBorders>
              <w:top w:val="nil"/>
              <w:left w:val="single" w:sz="4" w:space="0" w:color="auto"/>
              <w:bottom w:val="nil"/>
              <w:right w:val="single" w:sz="4" w:space="0" w:color="auto"/>
            </w:tcBorders>
            <w:vAlign w:val="center"/>
          </w:tcPr>
          <w:p w14:paraId="5E26399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7CE13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D83EF8"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2F450B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1610" w:type="dxa"/>
            <w:tcBorders>
              <w:top w:val="nil"/>
              <w:left w:val="single" w:sz="4" w:space="0" w:color="auto"/>
              <w:bottom w:val="nil"/>
              <w:right w:val="single" w:sz="4" w:space="0" w:color="auto"/>
            </w:tcBorders>
            <w:vAlign w:val="center"/>
          </w:tcPr>
          <w:p w14:paraId="71C84A4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C927B13" w14:textId="77777777" w:rsidTr="00121319">
        <w:trPr>
          <w:trHeight w:val="29"/>
        </w:trPr>
        <w:tc>
          <w:tcPr>
            <w:tcW w:w="2067" w:type="dxa"/>
            <w:tcBorders>
              <w:top w:val="nil"/>
              <w:left w:val="single" w:sz="4" w:space="0" w:color="auto"/>
              <w:bottom w:val="nil"/>
              <w:right w:val="single" w:sz="4" w:space="0" w:color="auto"/>
            </w:tcBorders>
            <w:vAlign w:val="center"/>
          </w:tcPr>
          <w:p w14:paraId="7EAD6F8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E9CCBC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041CE62"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797579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1610" w:type="dxa"/>
            <w:tcBorders>
              <w:top w:val="nil"/>
              <w:left w:val="single" w:sz="4" w:space="0" w:color="auto"/>
              <w:bottom w:val="single" w:sz="4" w:space="0" w:color="auto"/>
              <w:right w:val="single" w:sz="4" w:space="0" w:color="auto"/>
            </w:tcBorders>
            <w:vAlign w:val="center"/>
          </w:tcPr>
          <w:p w14:paraId="4407714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F218CDE" w14:textId="77777777" w:rsidTr="00121319">
        <w:trPr>
          <w:trHeight w:val="29"/>
        </w:trPr>
        <w:tc>
          <w:tcPr>
            <w:tcW w:w="2067" w:type="dxa"/>
            <w:tcBorders>
              <w:top w:val="nil"/>
              <w:left w:val="single" w:sz="4" w:space="0" w:color="auto"/>
              <w:bottom w:val="nil"/>
              <w:right w:val="single" w:sz="4" w:space="0" w:color="auto"/>
            </w:tcBorders>
            <w:vAlign w:val="center"/>
          </w:tcPr>
          <w:p w14:paraId="4A887B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0F75B4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75BB5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2B9FC41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B3303B2"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67562B" w:rsidRPr="00E61D25" w14:paraId="2A1D776D" w14:textId="77777777" w:rsidTr="00121319">
        <w:trPr>
          <w:trHeight w:val="29"/>
        </w:trPr>
        <w:tc>
          <w:tcPr>
            <w:tcW w:w="2067" w:type="dxa"/>
            <w:tcBorders>
              <w:top w:val="nil"/>
              <w:left w:val="single" w:sz="4" w:space="0" w:color="auto"/>
              <w:bottom w:val="nil"/>
              <w:right w:val="single" w:sz="4" w:space="0" w:color="auto"/>
            </w:tcBorders>
            <w:vAlign w:val="center"/>
          </w:tcPr>
          <w:p w14:paraId="25260C3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FB0A06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078A1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1A4A081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25257C4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D00B389" w14:textId="77777777" w:rsidTr="00121319">
        <w:trPr>
          <w:trHeight w:val="29"/>
        </w:trPr>
        <w:tc>
          <w:tcPr>
            <w:tcW w:w="2067" w:type="dxa"/>
            <w:tcBorders>
              <w:top w:val="nil"/>
              <w:left w:val="single" w:sz="4" w:space="0" w:color="auto"/>
              <w:bottom w:val="nil"/>
              <w:right w:val="single" w:sz="4" w:space="0" w:color="auto"/>
            </w:tcBorders>
            <w:vAlign w:val="center"/>
          </w:tcPr>
          <w:p w14:paraId="477B5CF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2A9B3A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5D5A7E"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F656B4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BCS0</w:t>
            </w:r>
          </w:p>
        </w:tc>
        <w:tc>
          <w:tcPr>
            <w:tcW w:w="1610" w:type="dxa"/>
            <w:tcBorders>
              <w:top w:val="nil"/>
              <w:left w:val="single" w:sz="4" w:space="0" w:color="auto"/>
              <w:bottom w:val="single" w:sz="4" w:space="0" w:color="auto"/>
              <w:right w:val="single" w:sz="4" w:space="0" w:color="auto"/>
            </w:tcBorders>
            <w:vAlign w:val="center"/>
          </w:tcPr>
          <w:p w14:paraId="00D1D5B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7C3636A" w14:textId="77777777" w:rsidTr="00121319">
        <w:trPr>
          <w:trHeight w:val="29"/>
        </w:trPr>
        <w:tc>
          <w:tcPr>
            <w:tcW w:w="2067" w:type="dxa"/>
            <w:tcBorders>
              <w:top w:val="nil"/>
              <w:left w:val="single" w:sz="4" w:space="0" w:color="auto"/>
              <w:bottom w:val="nil"/>
              <w:right w:val="single" w:sz="4" w:space="0" w:color="auto"/>
            </w:tcBorders>
            <w:vAlign w:val="center"/>
          </w:tcPr>
          <w:p w14:paraId="6EF451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E2EDF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CEDD7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C11F5F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814F9E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67562B" w:rsidRPr="00E61D25" w14:paraId="56EE124A" w14:textId="77777777" w:rsidTr="00121319">
        <w:trPr>
          <w:trHeight w:val="29"/>
        </w:trPr>
        <w:tc>
          <w:tcPr>
            <w:tcW w:w="2067" w:type="dxa"/>
            <w:tcBorders>
              <w:top w:val="nil"/>
              <w:left w:val="single" w:sz="4" w:space="0" w:color="auto"/>
              <w:bottom w:val="nil"/>
              <w:right w:val="single" w:sz="4" w:space="0" w:color="auto"/>
            </w:tcBorders>
            <w:vAlign w:val="center"/>
          </w:tcPr>
          <w:p w14:paraId="7DC9AD5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D0C395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900FBA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55C2F3D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1610" w:type="dxa"/>
            <w:tcBorders>
              <w:top w:val="nil"/>
              <w:left w:val="single" w:sz="4" w:space="0" w:color="auto"/>
              <w:bottom w:val="nil"/>
              <w:right w:val="single" w:sz="4" w:space="0" w:color="auto"/>
            </w:tcBorders>
            <w:vAlign w:val="center"/>
          </w:tcPr>
          <w:p w14:paraId="33120F9F"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55E63A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6407E5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33AD6A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4A57E1"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61A330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1610" w:type="dxa"/>
            <w:tcBorders>
              <w:top w:val="nil"/>
              <w:left w:val="single" w:sz="4" w:space="0" w:color="auto"/>
              <w:bottom w:val="single" w:sz="4" w:space="0" w:color="auto"/>
              <w:right w:val="single" w:sz="4" w:space="0" w:color="auto"/>
            </w:tcBorders>
            <w:vAlign w:val="center"/>
          </w:tcPr>
          <w:p w14:paraId="76243050"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40AC28C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122AC0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CA_n5A-n48(2A)-n77A</w:t>
            </w:r>
          </w:p>
        </w:tc>
        <w:tc>
          <w:tcPr>
            <w:tcW w:w="1829" w:type="dxa"/>
            <w:tcBorders>
              <w:top w:val="single" w:sz="4" w:space="0" w:color="auto"/>
              <w:left w:val="single" w:sz="4" w:space="0" w:color="auto"/>
              <w:bottom w:val="nil"/>
              <w:right w:val="single" w:sz="4" w:space="0" w:color="auto"/>
            </w:tcBorders>
            <w:vAlign w:val="center"/>
          </w:tcPr>
          <w:p w14:paraId="5A2D7921"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1D8CCE04"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3DC83FED"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649441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3C5C36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54E718B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4ED115E8" w14:textId="77777777" w:rsidTr="00121319">
        <w:trPr>
          <w:trHeight w:val="29"/>
        </w:trPr>
        <w:tc>
          <w:tcPr>
            <w:tcW w:w="2067" w:type="dxa"/>
            <w:tcBorders>
              <w:top w:val="nil"/>
              <w:left w:val="single" w:sz="4" w:space="0" w:color="auto"/>
              <w:bottom w:val="nil"/>
              <w:right w:val="single" w:sz="4" w:space="0" w:color="auto"/>
            </w:tcBorders>
            <w:vAlign w:val="center"/>
          </w:tcPr>
          <w:p w14:paraId="27A638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EC44D4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BD4E6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18EEFD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1610" w:type="dxa"/>
            <w:tcBorders>
              <w:top w:val="nil"/>
              <w:left w:val="single" w:sz="4" w:space="0" w:color="auto"/>
              <w:bottom w:val="nil"/>
              <w:right w:val="single" w:sz="4" w:space="0" w:color="auto"/>
            </w:tcBorders>
            <w:vAlign w:val="center"/>
          </w:tcPr>
          <w:p w14:paraId="1394CEE0"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0851120" w14:textId="77777777" w:rsidTr="00121319">
        <w:trPr>
          <w:trHeight w:val="29"/>
        </w:trPr>
        <w:tc>
          <w:tcPr>
            <w:tcW w:w="2067" w:type="dxa"/>
            <w:tcBorders>
              <w:top w:val="nil"/>
              <w:left w:val="single" w:sz="4" w:space="0" w:color="auto"/>
              <w:bottom w:val="nil"/>
              <w:right w:val="single" w:sz="4" w:space="0" w:color="auto"/>
            </w:tcBorders>
            <w:vAlign w:val="center"/>
          </w:tcPr>
          <w:p w14:paraId="4642376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554474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3E647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DA16A7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47E68BE"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5B7D5766" w14:textId="77777777" w:rsidTr="00121319">
        <w:trPr>
          <w:trHeight w:val="29"/>
        </w:trPr>
        <w:tc>
          <w:tcPr>
            <w:tcW w:w="2067" w:type="dxa"/>
            <w:tcBorders>
              <w:top w:val="nil"/>
              <w:left w:val="single" w:sz="4" w:space="0" w:color="auto"/>
              <w:bottom w:val="nil"/>
              <w:right w:val="single" w:sz="4" w:space="0" w:color="auto"/>
            </w:tcBorders>
            <w:vAlign w:val="center"/>
          </w:tcPr>
          <w:p w14:paraId="5BEEB2C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F4D079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929AF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F40CA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39DE59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67562B" w:rsidRPr="00E61D25" w14:paraId="4E2968C1" w14:textId="77777777" w:rsidTr="00121319">
        <w:trPr>
          <w:trHeight w:val="29"/>
        </w:trPr>
        <w:tc>
          <w:tcPr>
            <w:tcW w:w="2067" w:type="dxa"/>
            <w:tcBorders>
              <w:top w:val="nil"/>
              <w:left w:val="single" w:sz="4" w:space="0" w:color="auto"/>
              <w:bottom w:val="nil"/>
              <w:right w:val="single" w:sz="4" w:space="0" w:color="auto"/>
            </w:tcBorders>
            <w:vAlign w:val="center"/>
          </w:tcPr>
          <w:p w14:paraId="728ECED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BA16EA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1E31F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406FA6F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1610" w:type="dxa"/>
            <w:tcBorders>
              <w:top w:val="nil"/>
              <w:left w:val="single" w:sz="4" w:space="0" w:color="auto"/>
              <w:bottom w:val="nil"/>
              <w:right w:val="single" w:sz="4" w:space="0" w:color="auto"/>
            </w:tcBorders>
            <w:vAlign w:val="center"/>
          </w:tcPr>
          <w:p w14:paraId="16657AE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158A03D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5A496B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636EC2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0F8AA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347491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0CBCD2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7F45B70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AC16109" w14:textId="77777777" w:rsidR="0067562B" w:rsidRPr="00E61D25" w:rsidRDefault="0067562B" w:rsidP="00121319">
            <w:pPr>
              <w:pStyle w:val="TAC"/>
              <w:rPr>
                <w:rFonts w:eastAsiaTheme="minorEastAsia"/>
                <w:lang w:val="en-US" w:eastAsia="zh-CN"/>
              </w:rPr>
            </w:pPr>
            <w:r w:rsidRPr="00E61D25">
              <w:rPr>
                <w:rFonts w:eastAsia="DengXian"/>
                <w:lang w:eastAsia="zh-CN"/>
              </w:rPr>
              <w:t>CA_n5A-n48(2A)-n77C</w:t>
            </w:r>
          </w:p>
        </w:tc>
        <w:tc>
          <w:tcPr>
            <w:tcW w:w="1829" w:type="dxa"/>
            <w:tcBorders>
              <w:top w:val="single" w:sz="4" w:space="0" w:color="auto"/>
              <w:left w:val="single" w:sz="4" w:space="0" w:color="auto"/>
              <w:bottom w:val="nil"/>
              <w:right w:val="single" w:sz="4" w:space="0" w:color="auto"/>
            </w:tcBorders>
            <w:vAlign w:val="center"/>
          </w:tcPr>
          <w:p w14:paraId="17B476A1" w14:textId="77777777" w:rsidR="0067562B" w:rsidRPr="00E61D25" w:rsidRDefault="0067562B" w:rsidP="00121319">
            <w:pPr>
              <w:pStyle w:val="TAC"/>
              <w:rPr>
                <w:rFonts w:cs="Arial"/>
                <w:color w:val="000000"/>
                <w:szCs w:val="18"/>
                <w:lang w:val="en-US"/>
              </w:rPr>
            </w:pPr>
            <w:r w:rsidRPr="00E61D25">
              <w:rPr>
                <w:rFonts w:eastAsiaTheme="minorEastAsia"/>
              </w:rPr>
              <w:t>n77</w:t>
            </w:r>
            <w:r w:rsidRPr="00E61D25">
              <w:rPr>
                <w:rFonts w:eastAsiaTheme="minorEastAsia"/>
                <w:vertAlign w:val="superscript"/>
              </w:rPr>
              <w:t>7,9</w:t>
            </w:r>
          </w:p>
          <w:p w14:paraId="0137C899" w14:textId="77777777" w:rsidR="0067562B" w:rsidRPr="00E61D25" w:rsidRDefault="0067562B" w:rsidP="00121319">
            <w:pPr>
              <w:pStyle w:val="TAC"/>
              <w:rPr>
                <w:rFonts w:cs="Arial"/>
                <w:color w:val="000000"/>
                <w:szCs w:val="18"/>
                <w:lang w:val="en-US"/>
              </w:rPr>
            </w:pPr>
            <w:r w:rsidRPr="00E61D25">
              <w:rPr>
                <w:rFonts w:cs="Arial"/>
                <w:color w:val="000000"/>
                <w:szCs w:val="18"/>
                <w:lang w:val="en-US"/>
              </w:rPr>
              <w:t>CA_n5A-n48A</w:t>
            </w:r>
          </w:p>
          <w:p w14:paraId="54173B58" w14:textId="77777777" w:rsidR="0067562B" w:rsidRPr="00E61D25" w:rsidRDefault="0067562B" w:rsidP="00121319">
            <w:pPr>
              <w:pStyle w:val="TAC"/>
              <w:rPr>
                <w:rFonts w:eastAsia="SimSun"/>
                <w:kern w:val="2"/>
                <w:vertAlign w:val="superscript"/>
              </w:rPr>
            </w:pPr>
            <w:r w:rsidRPr="00E61D25">
              <w:rPr>
                <w:rFonts w:cs="Arial"/>
                <w:color w:val="000000"/>
                <w:szCs w:val="18"/>
                <w:lang w:val="en-US"/>
              </w:rPr>
              <w:t>CA_n5A-n77A</w:t>
            </w:r>
            <w:r w:rsidRPr="00E61D25">
              <w:rPr>
                <w:rFonts w:eastAsia="SimSun"/>
                <w:kern w:val="2"/>
                <w:vertAlign w:val="superscript"/>
              </w:rPr>
              <w:t>7</w:t>
            </w:r>
          </w:p>
          <w:p w14:paraId="1A4C8DCB" w14:textId="77777777" w:rsidR="0067562B" w:rsidRPr="00E61D25" w:rsidRDefault="0067562B" w:rsidP="00121319">
            <w:pPr>
              <w:pStyle w:val="TAC"/>
              <w:rPr>
                <w:rFonts w:cs="Arial"/>
                <w:color w:val="000000"/>
                <w:szCs w:val="18"/>
                <w:lang w:val="en-US"/>
              </w:rPr>
            </w:pPr>
            <w:r w:rsidRPr="00E61D25">
              <w:rPr>
                <w:rFonts w:eastAsia="SimSun"/>
                <w:kern w:val="2"/>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05E85621" w14:textId="77777777" w:rsidR="0067562B" w:rsidRPr="00E61D25" w:rsidRDefault="0067562B" w:rsidP="00121319">
            <w:pPr>
              <w:pStyle w:val="TAC"/>
              <w:rPr>
                <w:rFonts w:eastAsiaTheme="minorEastAsia"/>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D3CD80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23751B0"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67562B" w:rsidRPr="00E61D25" w14:paraId="22498E80" w14:textId="77777777" w:rsidTr="00121319">
        <w:trPr>
          <w:trHeight w:val="29"/>
        </w:trPr>
        <w:tc>
          <w:tcPr>
            <w:tcW w:w="2067" w:type="dxa"/>
            <w:tcBorders>
              <w:top w:val="nil"/>
              <w:left w:val="single" w:sz="4" w:space="0" w:color="auto"/>
              <w:bottom w:val="nil"/>
              <w:right w:val="single" w:sz="4" w:space="0" w:color="auto"/>
            </w:tcBorders>
            <w:vAlign w:val="center"/>
          </w:tcPr>
          <w:p w14:paraId="308BB5E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ACE2C77" w14:textId="77777777" w:rsidR="0067562B" w:rsidRPr="00E61D25" w:rsidRDefault="0067562B" w:rsidP="00121319">
            <w:pPr>
              <w:pStyle w:val="TAC"/>
              <w:rPr>
                <w:rFonts w:cs="Arial"/>
                <w:color w:val="000000"/>
                <w:szCs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28CD15B" w14:textId="77777777" w:rsidR="0067562B" w:rsidRPr="00E61D25" w:rsidRDefault="0067562B" w:rsidP="00121319">
            <w:pPr>
              <w:pStyle w:val="TAC"/>
              <w:rPr>
                <w:rFonts w:eastAsiaTheme="minorEastAsia"/>
                <w:lang w:val="en-US" w:eastAsia="zh-CN"/>
              </w:rPr>
            </w:pPr>
            <w:r w:rsidRPr="00E61D25">
              <w:rPr>
                <w:rFonts w:eastAsia="DengXian"/>
                <w:lang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F48814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1610" w:type="dxa"/>
            <w:tcBorders>
              <w:top w:val="nil"/>
              <w:left w:val="single" w:sz="4" w:space="0" w:color="auto"/>
              <w:bottom w:val="nil"/>
              <w:right w:val="single" w:sz="4" w:space="0" w:color="auto"/>
            </w:tcBorders>
            <w:vAlign w:val="center"/>
          </w:tcPr>
          <w:p w14:paraId="1B9445E1"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9934F81" w14:textId="77777777" w:rsidTr="00121319">
        <w:trPr>
          <w:trHeight w:val="29"/>
        </w:trPr>
        <w:tc>
          <w:tcPr>
            <w:tcW w:w="2067" w:type="dxa"/>
            <w:tcBorders>
              <w:top w:val="nil"/>
              <w:left w:val="single" w:sz="4" w:space="0" w:color="auto"/>
              <w:bottom w:val="nil"/>
              <w:right w:val="single" w:sz="4" w:space="0" w:color="auto"/>
            </w:tcBorders>
            <w:vAlign w:val="center"/>
          </w:tcPr>
          <w:p w14:paraId="7AEC7C1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D619C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4B9123A" w14:textId="77777777" w:rsidR="0067562B" w:rsidRPr="00E61D25" w:rsidRDefault="0067562B" w:rsidP="00121319">
            <w:pPr>
              <w:pStyle w:val="TAC"/>
              <w:rPr>
                <w:rFonts w:eastAsiaTheme="minorEastAsia"/>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AFCFE8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66BC86FC"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85FDD27" w14:textId="77777777" w:rsidTr="00121319">
        <w:trPr>
          <w:trHeight w:val="29"/>
        </w:trPr>
        <w:tc>
          <w:tcPr>
            <w:tcW w:w="2067" w:type="dxa"/>
            <w:tcBorders>
              <w:top w:val="nil"/>
              <w:left w:val="single" w:sz="4" w:space="0" w:color="auto"/>
              <w:bottom w:val="nil"/>
              <w:right w:val="single" w:sz="4" w:space="0" w:color="auto"/>
            </w:tcBorders>
            <w:vAlign w:val="center"/>
          </w:tcPr>
          <w:p w14:paraId="535DFF8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820949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F147AF" w14:textId="77777777" w:rsidR="0067562B" w:rsidRPr="00E61D25" w:rsidRDefault="0067562B" w:rsidP="00121319">
            <w:pPr>
              <w:pStyle w:val="TAC"/>
              <w:rPr>
                <w:rFonts w:eastAsiaTheme="minorEastAsia"/>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757F4D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457D3A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67562B" w:rsidRPr="00E61D25" w14:paraId="62A7E2C4" w14:textId="77777777" w:rsidTr="00121319">
        <w:trPr>
          <w:trHeight w:val="29"/>
        </w:trPr>
        <w:tc>
          <w:tcPr>
            <w:tcW w:w="2067" w:type="dxa"/>
            <w:tcBorders>
              <w:top w:val="nil"/>
              <w:left w:val="single" w:sz="4" w:space="0" w:color="auto"/>
              <w:bottom w:val="nil"/>
              <w:right w:val="single" w:sz="4" w:space="0" w:color="auto"/>
            </w:tcBorders>
            <w:vAlign w:val="center"/>
          </w:tcPr>
          <w:p w14:paraId="00B3E41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041B4F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C888E7" w14:textId="77777777" w:rsidR="0067562B" w:rsidRPr="00E61D25" w:rsidRDefault="0067562B" w:rsidP="00121319">
            <w:pPr>
              <w:pStyle w:val="TAC"/>
              <w:rPr>
                <w:rFonts w:eastAsiaTheme="minorEastAsia"/>
                <w:lang w:val="en-US" w:eastAsia="zh-CN"/>
              </w:rPr>
            </w:pPr>
            <w:r w:rsidRPr="00E61D25">
              <w:rPr>
                <w:rFonts w:eastAsia="DengXian"/>
                <w:lang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7F38E01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1610" w:type="dxa"/>
            <w:tcBorders>
              <w:top w:val="nil"/>
              <w:left w:val="single" w:sz="4" w:space="0" w:color="auto"/>
              <w:bottom w:val="nil"/>
              <w:right w:val="single" w:sz="4" w:space="0" w:color="auto"/>
            </w:tcBorders>
            <w:vAlign w:val="center"/>
          </w:tcPr>
          <w:p w14:paraId="43F9D687"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E276110" w14:textId="77777777" w:rsidTr="00121319">
        <w:trPr>
          <w:trHeight w:val="29"/>
        </w:trPr>
        <w:tc>
          <w:tcPr>
            <w:tcW w:w="2067" w:type="dxa"/>
            <w:tcBorders>
              <w:top w:val="nil"/>
              <w:left w:val="single" w:sz="4" w:space="0" w:color="auto"/>
              <w:bottom w:val="nil"/>
              <w:right w:val="single" w:sz="4" w:space="0" w:color="auto"/>
            </w:tcBorders>
            <w:vAlign w:val="center"/>
          </w:tcPr>
          <w:p w14:paraId="5DB35E5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537AB2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AD5501" w14:textId="77777777" w:rsidR="0067562B" w:rsidRPr="00E61D25" w:rsidRDefault="0067562B" w:rsidP="00121319">
            <w:pPr>
              <w:pStyle w:val="TAC"/>
              <w:rPr>
                <w:rFonts w:eastAsiaTheme="minorEastAsia"/>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BA2C16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1DE39066"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67427FA1" w14:textId="77777777" w:rsidTr="00121319">
        <w:trPr>
          <w:trHeight w:val="29"/>
        </w:trPr>
        <w:tc>
          <w:tcPr>
            <w:tcW w:w="2067" w:type="dxa"/>
            <w:tcBorders>
              <w:top w:val="nil"/>
              <w:left w:val="single" w:sz="4" w:space="0" w:color="auto"/>
              <w:bottom w:val="nil"/>
              <w:right w:val="single" w:sz="4" w:space="0" w:color="auto"/>
            </w:tcBorders>
            <w:vAlign w:val="center"/>
          </w:tcPr>
          <w:p w14:paraId="07C36BA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F0561B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81D1D1" w14:textId="77777777" w:rsidR="0067562B" w:rsidRPr="00E61D25" w:rsidRDefault="0067562B" w:rsidP="00121319">
            <w:pPr>
              <w:pStyle w:val="TAC"/>
              <w:rPr>
                <w:rFonts w:eastAsiaTheme="minorEastAsia"/>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B5B04F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DDB0B0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67562B" w:rsidRPr="00E61D25" w14:paraId="7ADE0D43" w14:textId="77777777" w:rsidTr="00121319">
        <w:trPr>
          <w:trHeight w:val="29"/>
        </w:trPr>
        <w:tc>
          <w:tcPr>
            <w:tcW w:w="2067" w:type="dxa"/>
            <w:tcBorders>
              <w:top w:val="nil"/>
              <w:left w:val="single" w:sz="4" w:space="0" w:color="auto"/>
              <w:bottom w:val="nil"/>
              <w:right w:val="single" w:sz="4" w:space="0" w:color="auto"/>
            </w:tcBorders>
            <w:vAlign w:val="center"/>
          </w:tcPr>
          <w:p w14:paraId="7D2721E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4C494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A4D33B" w14:textId="77777777" w:rsidR="0067562B" w:rsidRPr="00E61D25" w:rsidRDefault="0067562B" w:rsidP="00121319">
            <w:pPr>
              <w:pStyle w:val="TAC"/>
              <w:rPr>
                <w:rFonts w:eastAsiaTheme="minorEastAsia"/>
                <w:lang w:val="en-US" w:eastAsia="zh-CN"/>
              </w:rPr>
            </w:pPr>
            <w:r w:rsidRPr="00E61D25">
              <w:rPr>
                <w:rFonts w:eastAsia="DengXian"/>
                <w:lang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3C486A7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1610" w:type="dxa"/>
            <w:tcBorders>
              <w:top w:val="nil"/>
              <w:left w:val="single" w:sz="4" w:space="0" w:color="auto"/>
              <w:bottom w:val="nil"/>
              <w:right w:val="single" w:sz="4" w:space="0" w:color="auto"/>
            </w:tcBorders>
            <w:vAlign w:val="center"/>
          </w:tcPr>
          <w:p w14:paraId="4129C7AD"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0FB72479" w14:textId="77777777" w:rsidTr="00121319">
        <w:trPr>
          <w:trHeight w:val="29"/>
        </w:trPr>
        <w:tc>
          <w:tcPr>
            <w:tcW w:w="2067" w:type="dxa"/>
            <w:tcBorders>
              <w:top w:val="nil"/>
              <w:left w:val="single" w:sz="4" w:space="0" w:color="auto"/>
              <w:bottom w:val="nil"/>
              <w:right w:val="single" w:sz="4" w:space="0" w:color="auto"/>
            </w:tcBorders>
            <w:vAlign w:val="center"/>
          </w:tcPr>
          <w:p w14:paraId="33AFC63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954F89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BD177F2" w14:textId="77777777" w:rsidR="0067562B" w:rsidRPr="00E61D25" w:rsidRDefault="0067562B" w:rsidP="00121319">
            <w:pPr>
              <w:pStyle w:val="TAC"/>
              <w:rPr>
                <w:rFonts w:eastAsiaTheme="minorEastAsia"/>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DF356A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3B50396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87B058F" w14:textId="77777777" w:rsidTr="00121319">
        <w:trPr>
          <w:trHeight w:val="29"/>
        </w:trPr>
        <w:tc>
          <w:tcPr>
            <w:tcW w:w="2067" w:type="dxa"/>
            <w:tcBorders>
              <w:top w:val="nil"/>
              <w:left w:val="single" w:sz="4" w:space="0" w:color="auto"/>
              <w:bottom w:val="nil"/>
              <w:right w:val="single" w:sz="4" w:space="0" w:color="auto"/>
            </w:tcBorders>
            <w:vAlign w:val="center"/>
          </w:tcPr>
          <w:p w14:paraId="7FFEF9B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BDDCE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5D18A60" w14:textId="77777777" w:rsidR="0067562B" w:rsidRPr="00E61D25" w:rsidRDefault="0067562B" w:rsidP="00121319">
            <w:pPr>
              <w:pStyle w:val="TAC"/>
              <w:rPr>
                <w:rFonts w:eastAsiaTheme="minorEastAsia"/>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2B65EB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95C642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67562B" w:rsidRPr="00E61D25" w14:paraId="55D2914B" w14:textId="77777777" w:rsidTr="00121319">
        <w:trPr>
          <w:trHeight w:val="29"/>
        </w:trPr>
        <w:tc>
          <w:tcPr>
            <w:tcW w:w="2067" w:type="dxa"/>
            <w:tcBorders>
              <w:top w:val="nil"/>
              <w:left w:val="single" w:sz="4" w:space="0" w:color="auto"/>
              <w:bottom w:val="nil"/>
              <w:right w:val="single" w:sz="4" w:space="0" w:color="auto"/>
            </w:tcBorders>
            <w:vAlign w:val="center"/>
          </w:tcPr>
          <w:p w14:paraId="62910D2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1B343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22086D" w14:textId="77777777" w:rsidR="0067562B" w:rsidRPr="00E61D25" w:rsidRDefault="0067562B" w:rsidP="00121319">
            <w:pPr>
              <w:pStyle w:val="TAC"/>
              <w:rPr>
                <w:rFonts w:eastAsiaTheme="minorEastAsia"/>
                <w:lang w:val="en-US" w:eastAsia="zh-CN"/>
              </w:rPr>
            </w:pPr>
            <w:r w:rsidRPr="00E61D25">
              <w:rPr>
                <w:rFonts w:eastAsia="DengXian"/>
                <w:lang w:eastAsia="zh-CN"/>
              </w:rPr>
              <w:t>n48</w:t>
            </w:r>
          </w:p>
        </w:tc>
        <w:tc>
          <w:tcPr>
            <w:tcW w:w="2827" w:type="dxa"/>
            <w:tcBorders>
              <w:top w:val="single" w:sz="4" w:space="0" w:color="auto"/>
              <w:left w:val="single" w:sz="4" w:space="0" w:color="auto"/>
              <w:bottom w:val="single" w:sz="4" w:space="0" w:color="auto"/>
              <w:right w:val="single" w:sz="4" w:space="0" w:color="auto"/>
            </w:tcBorders>
            <w:vAlign w:val="center"/>
          </w:tcPr>
          <w:p w14:paraId="05A9F84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1610" w:type="dxa"/>
            <w:tcBorders>
              <w:top w:val="nil"/>
              <w:left w:val="single" w:sz="4" w:space="0" w:color="auto"/>
              <w:bottom w:val="nil"/>
              <w:right w:val="single" w:sz="4" w:space="0" w:color="auto"/>
            </w:tcBorders>
            <w:vAlign w:val="center"/>
          </w:tcPr>
          <w:p w14:paraId="64A62B28"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20C495F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A1CDC7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04187A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FD2E9D" w14:textId="77777777" w:rsidR="0067562B" w:rsidRPr="00E61D25" w:rsidRDefault="0067562B" w:rsidP="00121319">
            <w:pPr>
              <w:pStyle w:val="TAC"/>
              <w:rPr>
                <w:rFonts w:eastAsiaTheme="minorEastAsia"/>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7F211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7CA6A994" w14:textId="77777777" w:rsidR="0067562B" w:rsidRPr="00E61D25" w:rsidRDefault="0067562B" w:rsidP="00121319">
            <w:pPr>
              <w:pStyle w:val="TAC"/>
              <w:rPr>
                <w:rFonts w:eastAsiaTheme="minorEastAsia" w:cs="Arial"/>
                <w:color w:val="000000"/>
                <w:szCs w:val="18"/>
                <w:lang w:val="en-US" w:eastAsia="zh-CN" w:bidi="ar"/>
              </w:rPr>
            </w:pPr>
          </w:p>
        </w:tc>
      </w:tr>
      <w:tr w:rsidR="0067562B" w:rsidRPr="00E61D25" w14:paraId="33E6AF4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0BA00A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CA_n5A-n66A-n77A</w:t>
            </w:r>
          </w:p>
        </w:tc>
        <w:tc>
          <w:tcPr>
            <w:tcW w:w="1829" w:type="dxa"/>
            <w:tcBorders>
              <w:top w:val="single" w:sz="4" w:space="0" w:color="auto"/>
              <w:left w:val="single" w:sz="4" w:space="0" w:color="auto"/>
              <w:bottom w:val="nil"/>
              <w:right w:val="single" w:sz="4" w:space="0" w:color="auto"/>
            </w:tcBorders>
            <w:vAlign w:val="center"/>
          </w:tcPr>
          <w:p w14:paraId="6AB87516" w14:textId="77777777" w:rsidR="0067562B" w:rsidRPr="00E61D25" w:rsidRDefault="0067562B" w:rsidP="00121319">
            <w:pPr>
              <w:pStyle w:val="TAC"/>
              <w:rPr>
                <w:rFonts w:eastAsiaTheme="minorEastAsia"/>
              </w:rPr>
            </w:pPr>
            <w:r w:rsidRPr="00E61D25">
              <w:rPr>
                <w:rFonts w:eastAsia="SimSun"/>
                <w:lang w:val="en-US" w:eastAsia="zh-CN"/>
              </w:rPr>
              <w:t>n77</w:t>
            </w:r>
            <w:r w:rsidRPr="00E61D25">
              <w:rPr>
                <w:rFonts w:eastAsia="SimSun"/>
                <w:vertAlign w:val="superscript"/>
                <w:lang w:val="en-US" w:eastAsia="zh-CN"/>
              </w:rPr>
              <w:t>7,9</w:t>
            </w:r>
          </w:p>
          <w:p w14:paraId="4170CC72" w14:textId="77777777" w:rsidR="0067562B" w:rsidRPr="00E61D25" w:rsidRDefault="0067562B" w:rsidP="00121319">
            <w:pPr>
              <w:pStyle w:val="TAC"/>
              <w:rPr>
                <w:rFonts w:eastAsiaTheme="minorEastAsia"/>
              </w:rPr>
            </w:pPr>
            <w:r w:rsidRPr="00E61D25">
              <w:rPr>
                <w:rFonts w:eastAsiaTheme="minorEastAsia"/>
              </w:rPr>
              <w:t>CA_n5A-n66A</w:t>
            </w:r>
          </w:p>
          <w:p w14:paraId="1F600A22" w14:textId="77777777" w:rsidR="0067562B" w:rsidRPr="00E61D25" w:rsidRDefault="0067562B" w:rsidP="00121319">
            <w:pPr>
              <w:pStyle w:val="TAC"/>
              <w:rPr>
                <w:rFonts w:eastAsiaTheme="minorEastAsia"/>
              </w:rPr>
            </w:pPr>
            <w:r w:rsidRPr="00E61D25">
              <w:rPr>
                <w:rFonts w:eastAsiaTheme="minorEastAsia"/>
              </w:rPr>
              <w:t>CA_n5A-n77A</w:t>
            </w:r>
            <w:r w:rsidRPr="00E61D25">
              <w:rPr>
                <w:rFonts w:eastAsiaTheme="minorEastAsia"/>
                <w:vertAlign w:val="superscript"/>
              </w:rPr>
              <w:t>7</w:t>
            </w:r>
          </w:p>
          <w:p w14:paraId="4271703A" w14:textId="77777777" w:rsidR="0067562B" w:rsidRPr="00E61D25" w:rsidRDefault="0067562B" w:rsidP="00121319">
            <w:pPr>
              <w:pStyle w:val="TAC"/>
              <w:rPr>
                <w:rFonts w:eastAsiaTheme="minorEastAsia"/>
              </w:rPr>
            </w:pPr>
            <w:r w:rsidRPr="00E61D25">
              <w:rPr>
                <w:rFonts w:eastAsiaTheme="minorEastAsia"/>
              </w:rPr>
              <w:t>CA_n66A-n77A</w:t>
            </w:r>
            <w:r w:rsidRPr="00E61D25">
              <w:rPr>
                <w:rFonts w:eastAsiaTheme="minorEastAsia"/>
                <w:vertAlign w:val="superscript"/>
              </w:rPr>
              <w:t>7</w:t>
            </w:r>
          </w:p>
          <w:p w14:paraId="14EB2B8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F288D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F78073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5ABA309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F435924" w14:textId="77777777" w:rsidTr="00121319">
        <w:trPr>
          <w:trHeight w:val="29"/>
        </w:trPr>
        <w:tc>
          <w:tcPr>
            <w:tcW w:w="2067" w:type="dxa"/>
            <w:tcBorders>
              <w:top w:val="nil"/>
              <w:left w:val="single" w:sz="4" w:space="0" w:color="auto"/>
              <w:bottom w:val="nil"/>
              <w:right w:val="single" w:sz="4" w:space="0" w:color="auto"/>
            </w:tcBorders>
            <w:vAlign w:val="center"/>
          </w:tcPr>
          <w:p w14:paraId="33DF06E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E18395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5C70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F4C6468"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0B4B2FC" w14:textId="77777777" w:rsidR="0067562B" w:rsidRPr="00E61D25" w:rsidRDefault="0067562B" w:rsidP="00121319">
            <w:pPr>
              <w:pStyle w:val="TAC"/>
              <w:rPr>
                <w:rFonts w:eastAsiaTheme="minorEastAsia"/>
                <w:lang w:val="en-US" w:eastAsia="zh-CN"/>
              </w:rPr>
            </w:pPr>
          </w:p>
        </w:tc>
      </w:tr>
      <w:tr w:rsidR="0067562B" w:rsidRPr="00E61D25" w14:paraId="100A558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5BFB3F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668B8B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A82389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0C1CDF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607B07C" w14:textId="77777777" w:rsidR="0067562B" w:rsidRPr="00E61D25" w:rsidRDefault="0067562B" w:rsidP="00121319">
            <w:pPr>
              <w:pStyle w:val="TAC"/>
              <w:rPr>
                <w:rFonts w:eastAsiaTheme="minorEastAsia"/>
                <w:lang w:val="en-US" w:eastAsia="zh-CN"/>
              </w:rPr>
            </w:pPr>
          </w:p>
        </w:tc>
      </w:tr>
      <w:tr w:rsidR="0067562B" w:rsidRPr="00E61D25" w14:paraId="6192EAC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77FB7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CA_n5A-n66(2A)-n77A</w:t>
            </w:r>
          </w:p>
        </w:tc>
        <w:tc>
          <w:tcPr>
            <w:tcW w:w="1829" w:type="dxa"/>
            <w:tcBorders>
              <w:top w:val="single" w:sz="4" w:space="0" w:color="auto"/>
              <w:left w:val="single" w:sz="4" w:space="0" w:color="auto"/>
              <w:bottom w:val="nil"/>
              <w:right w:val="single" w:sz="4" w:space="0" w:color="auto"/>
            </w:tcBorders>
            <w:vAlign w:val="center"/>
          </w:tcPr>
          <w:p w14:paraId="79BB2BEB" w14:textId="77777777" w:rsidR="0067562B" w:rsidRPr="00E61D25" w:rsidRDefault="0067562B" w:rsidP="00121319">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1C90C2F2" w14:textId="77777777" w:rsidR="0067562B" w:rsidRPr="00E61D25" w:rsidRDefault="0067562B" w:rsidP="00121319">
            <w:pPr>
              <w:pStyle w:val="TAC"/>
              <w:rPr>
                <w:rFonts w:eastAsiaTheme="minorEastAsia"/>
              </w:rPr>
            </w:pPr>
            <w:r w:rsidRPr="00E61D25">
              <w:rPr>
                <w:rFonts w:eastAsiaTheme="minorEastAsia"/>
              </w:rPr>
              <w:t>CA_n5A-n66A</w:t>
            </w:r>
          </w:p>
          <w:p w14:paraId="78937908" w14:textId="77777777" w:rsidR="0067562B" w:rsidRPr="00E61D25" w:rsidRDefault="0067562B" w:rsidP="00121319">
            <w:pPr>
              <w:pStyle w:val="TAC"/>
              <w:rPr>
                <w:rFonts w:eastAsiaTheme="minorEastAsia"/>
              </w:rPr>
            </w:pPr>
            <w:r w:rsidRPr="00E61D25">
              <w:rPr>
                <w:rFonts w:eastAsiaTheme="minorEastAsia"/>
              </w:rPr>
              <w:t>CA_n5A-n77A</w:t>
            </w:r>
            <w:r w:rsidRPr="00E61D25">
              <w:rPr>
                <w:rFonts w:eastAsiaTheme="minorEastAsia"/>
                <w:vertAlign w:val="superscript"/>
              </w:rPr>
              <w:t>7</w:t>
            </w:r>
          </w:p>
          <w:p w14:paraId="4C970DCF" w14:textId="77777777" w:rsidR="0067562B" w:rsidRPr="00E61D25" w:rsidRDefault="0067562B" w:rsidP="00121319">
            <w:pPr>
              <w:pStyle w:val="TAC"/>
              <w:rPr>
                <w:rFonts w:eastAsiaTheme="minorEastAsia"/>
              </w:rPr>
            </w:pPr>
            <w:r w:rsidRPr="00E61D25">
              <w:rPr>
                <w:rFonts w:eastAsiaTheme="minorEastAsia"/>
              </w:rPr>
              <w:t>CA_n66A-n77A</w:t>
            </w:r>
            <w:r w:rsidRPr="00E61D25">
              <w:rPr>
                <w:rFonts w:eastAsiaTheme="minorEastAsia"/>
                <w:vertAlign w:val="superscript"/>
              </w:rPr>
              <w:t>7</w:t>
            </w:r>
          </w:p>
          <w:p w14:paraId="59F9993C" w14:textId="77777777" w:rsidR="0067562B" w:rsidRPr="00E61D25" w:rsidRDefault="0067562B" w:rsidP="00121319">
            <w:pPr>
              <w:pStyle w:val="TAC"/>
              <w:rPr>
                <w:rFonts w:eastAsiaTheme="minorEastAsia"/>
                <w:color w:val="000000"/>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7887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5E8ECF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13D8070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79B50A" w14:textId="77777777" w:rsidTr="00121319">
        <w:trPr>
          <w:trHeight w:val="29"/>
        </w:trPr>
        <w:tc>
          <w:tcPr>
            <w:tcW w:w="2067" w:type="dxa"/>
            <w:tcBorders>
              <w:top w:val="nil"/>
              <w:left w:val="single" w:sz="4" w:space="0" w:color="auto"/>
              <w:bottom w:val="nil"/>
              <w:right w:val="single" w:sz="4" w:space="0" w:color="auto"/>
            </w:tcBorders>
            <w:vAlign w:val="center"/>
          </w:tcPr>
          <w:p w14:paraId="5C453CC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73903B1" w14:textId="77777777" w:rsidR="0067562B" w:rsidRPr="00E61D25" w:rsidRDefault="0067562B" w:rsidP="00121319">
            <w:pPr>
              <w:pStyle w:val="TAC"/>
              <w:rPr>
                <w:rFonts w:eastAsiaTheme="minorEastAsia"/>
                <w:color w:val="000000"/>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4F8B0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3942F7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56EE492A" w14:textId="77777777" w:rsidR="0067562B" w:rsidRPr="00E61D25" w:rsidRDefault="0067562B" w:rsidP="00121319">
            <w:pPr>
              <w:pStyle w:val="TAC"/>
              <w:rPr>
                <w:rFonts w:eastAsiaTheme="minorEastAsia"/>
                <w:lang w:val="en-US" w:eastAsia="zh-CN"/>
              </w:rPr>
            </w:pPr>
          </w:p>
        </w:tc>
      </w:tr>
      <w:tr w:rsidR="0067562B" w:rsidRPr="00E61D25" w14:paraId="700D9B2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E22FFD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FBEF38A" w14:textId="77777777" w:rsidR="0067562B" w:rsidRPr="00E61D25" w:rsidRDefault="0067562B" w:rsidP="00121319">
            <w:pPr>
              <w:pStyle w:val="TAC"/>
              <w:rPr>
                <w:rFonts w:eastAsiaTheme="minorEastAsia"/>
                <w:color w:val="000000"/>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B91D3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475EFDA"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B7F5C88" w14:textId="77777777" w:rsidR="0067562B" w:rsidRPr="00E61D25" w:rsidRDefault="0067562B" w:rsidP="00121319">
            <w:pPr>
              <w:pStyle w:val="TAC"/>
              <w:rPr>
                <w:rFonts w:eastAsiaTheme="minorEastAsia"/>
                <w:lang w:val="en-US" w:eastAsia="zh-CN"/>
              </w:rPr>
            </w:pPr>
          </w:p>
        </w:tc>
      </w:tr>
      <w:tr w:rsidR="0067562B" w:rsidRPr="00E61D25" w14:paraId="46272927" w14:textId="77777777" w:rsidTr="00121319">
        <w:trPr>
          <w:trHeight w:val="29"/>
        </w:trPr>
        <w:tc>
          <w:tcPr>
            <w:tcW w:w="2067" w:type="dxa"/>
            <w:tcBorders>
              <w:top w:val="single" w:sz="4" w:space="0" w:color="auto"/>
              <w:left w:val="single" w:sz="4" w:space="0" w:color="auto"/>
              <w:bottom w:val="nil"/>
              <w:right w:val="single" w:sz="4" w:space="0" w:color="auto"/>
            </w:tcBorders>
          </w:tcPr>
          <w:p w14:paraId="550722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CA_n5A-n66(2A)-n77(2A)</w:t>
            </w:r>
          </w:p>
        </w:tc>
        <w:tc>
          <w:tcPr>
            <w:tcW w:w="1829" w:type="dxa"/>
            <w:tcBorders>
              <w:top w:val="single" w:sz="4" w:space="0" w:color="auto"/>
              <w:left w:val="single" w:sz="4" w:space="0" w:color="auto"/>
              <w:bottom w:val="nil"/>
              <w:right w:val="single" w:sz="4" w:space="0" w:color="auto"/>
            </w:tcBorders>
          </w:tcPr>
          <w:p w14:paraId="0DBEC805" w14:textId="77777777" w:rsidR="0067562B" w:rsidRPr="00E61D25" w:rsidRDefault="0067562B" w:rsidP="00121319">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6B0C270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CA_n5A-n66A</w:t>
            </w:r>
          </w:p>
          <w:p w14:paraId="4C43299D" w14:textId="77777777" w:rsidR="0067562B" w:rsidRPr="00E61D25" w:rsidRDefault="0067562B" w:rsidP="00121319">
            <w:pPr>
              <w:pStyle w:val="TAC"/>
              <w:rPr>
                <w:rFonts w:eastAsiaTheme="minorEastAsia"/>
              </w:rPr>
            </w:pPr>
            <w:r w:rsidRPr="00E61D25">
              <w:rPr>
                <w:rFonts w:eastAsiaTheme="minorEastAsia" w:cs="Arial"/>
                <w:color w:val="000000"/>
                <w:szCs w:val="18"/>
              </w:rPr>
              <w:t>CA_n5A-n77A</w:t>
            </w:r>
            <w:r w:rsidRPr="00E61D25">
              <w:rPr>
                <w:rFonts w:eastAsiaTheme="minorEastAsia"/>
                <w:vertAlign w:val="superscript"/>
                <w:lang w:val="en-US" w:eastAsia="zh-CN"/>
              </w:rPr>
              <w:t>7</w:t>
            </w:r>
          </w:p>
          <w:p w14:paraId="47A04AAB" w14:textId="77777777" w:rsidR="0067562B" w:rsidRPr="00E61D25" w:rsidRDefault="0067562B" w:rsidP="00121319">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6B5D6BC5"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9FC42C0" w14:textId="77777777" w:rsidR="0067562B" w:rsidRPr="00E61D25" w:rsidRDefault="0067562B" w:rsidP="00121319">
            <w:pPr>
              <w:pStyle w:val="TAC"/>
              <w:rPr>
                <w:rFonts w:eastAsiaTheme="minorEastAsia"/>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D99A60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A83322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B0773C1" w14:textId="77777777" w:rsidTr="00121319">
        <w:trPr>
          <w:trHeight w:val="29"/>
        </w:trPr>
        <w:tc>
          <w:tcPr>
            <w:tcW w:w="2067" w:type="dxa"/>
            <w:tcBorders>
              <w:top w:val="nil"/>
              <w:left w:val="single" w:sz="4" w:space="0" w:color="auto"/>
              <w:bottom w:val="nil"/>
              <w:right w:val="single" w:sz="4" w:space="0" w:color="auto"/>
            </w:tcBorders>
          </w:tcPr>
          <w:p w14:paraId="67629F1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4D7E6B6E"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5EC43A4" w14:textId="77777777" w:rsidR="0067562B" w:rsidRPr="00E61D25" w:rsidRDefault="0067562B" w:rsidP="00121319">
            <w:pPr>
              <w:pStyle w:val="TAC"/>
              <w:rPr>
                <w:rFonts w:eastAsiaTheme="minorEastAsia"/>
                <w:lang w:val="en-US" w:eastAsia="zh-CN"/>
              </w:rPr>
            </w:pPr>
            <w:r w:rsidRPr="00E61D25">
              <w:rPr>
                <w:rFonts w:eastAsia="DengXian"/>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3EB9489"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0FAE412F" w14:textId="77777777" w:rsidR="0067562B" w:rsidRPr="00E61D25" w:rsidRDefault="0067562B" w:rsidP="00121319">
            <w:pPr>
              <w:pStyle w:val="TAC"/>
              <w:rPr>
                <w:rFonts w:eastAsiaTheme="minorEastAsia"/>
                <w:lang w:val="en-US" w:eastAsia="zh-CN"/>
              </w:rPr>
            </w:pPr>
          </w:p>
        </w:tc>
      </w:tr>
      <w:tr w:rsidR="0067562B" w:rsidRPr="00E61D25" w14:paraId="115CFAE8" w14:textId="77777777" w:rsidTr="00121319">
        <w:trPr>
          <w:trHeight w:val="29"/>
        </w:trPr>
        <w:tc>
          <w:tcPr>
            <w:tcW w:w="2067" w:type="dxa"/>
            <w:tcBorders>
              <w:top w:val="nil"/>
              <w:left w:val="single" w:sz="4" w:space="0" w:color="auto"/>
              <w:bottom w:val="single" w:sz="4" w:space="0" w:color="auto"/>
              <w:right w:val="single" w:sz="4" w:space="0" w:color="auto"/>
            </w:tcBorders>
          </w:tcPr>
          <w:p w14:paraId="57F0781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3F3D2244"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27585ED9" w14:textId="77777777" w:rsidR="0067562B" w:rsidRPr="00E61D25" w:rsidRDefault="0067562B" w:rsidP="00121319">
            <w:pPr>
              <w:pStyle w:val="TAC"/>
              <w:rPr>
                <w:rFonts w:eastAsiaTheme="minorEastAsia"/>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43B8400"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7A43AD51" w14:textId="77777777" w:rsidR="0067562B" w:rsidRPr="00E61D25" w:rsidRDefault="0067562B" w:rsidP="00121319">
            <w:pPr>
              <w:pStyle w:val="TAC"/>
              <w:rPr>
                <w:rFonts w:eastAsiaTheme="minorEastAsia"/>
                <w:lang w:val="en-US" w:eastAsia="zh-CN"/>
              </w:rPr>
            </w:pPr>
          </w:p>
        </w:tc>
      </w:tr>
      <w:tr w:rsidR="0067562B" w:rsidRPr="00E61D25" w14:paraId="5270E85B" w14:textId="77777777" w:rsidTr="00121319">
        <w:trPr>
          <w:trHeight w:val="29"/>
        </w:trPr>
        <w:tc>
          <w:tcPr>
            <w:tcW w:w="2067" w:type="dxa"/>
            <w:tcBorders>
              <w:top w:val="single" w:sz="4" w:space="0" w:color="auto"/>
              <w:left w:val="single" w:sz="4" w:space="0" w:color="auto"/>
              <w:bottom w:val="nil"/>
              <w:right w:val="single" w:sz="4" w:space="0" w:color="auto"/>
            </w:tcBorders>
          </w:tcPr>
          <w:p w14:paraId="3712612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CA_n5A-n66(3A)-n77A</w:t>
            </w:r>
          </w:p>
        </w:tc>
        <w:tc>
          <w:tcPr>
            <w:tcW w:w="1829" w:type="dxa"/>
            <w:tcBorders>
              <w:top w:val="single" w:sz="4" w:space="0" w:color="auto"/>
              <w:left w:val="single" w:sz="4" w:space="0" w:color="auto"/>
              <w:bottom w:val="nil"/>
              <w:right w:val="single" w:sz="4" w:space="0" w:color="auto"/>
            </w:tcBorders>
          </w:tcPr>
          <w:p w14:paraId="572540CC" w14:textId="77777777" w:rsidR="0067562B" w:rsidRPr="00E61D25" w:rsidRDefault="0067562B" w:rsidP="00121319">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4B33BE15" w14:textId="77777777" w:rsidR="0067562B" w:rsidRPr="00E61D25" w:rsidRDefault="0067562B" w:rsidP="00121319">
            <w:pPr>
              <w:pStyle w:val="TAC"/>
              <w:rPr>
                <w:rFonts w:eastAsiaTheme="minorEastAsia"/>
              </w:rPr>
            </w:pPr>
            <w:r w:rsidRPr="00E61D25">
              <w:rPr>
                <w:rFonts w:eastAsiaTheme="minorEastAsia" w:cs="Arial"/>
                <w:color w:val="000000"/>
                <w:szCs w:val="18"/>
              </w:rPr>
              <w:t>CA_n5A-n66A</w:t>
            </w:r>
          </w:p>
          <w:p w14:paraId="1B0FFBA8" w14:textId="77777777" w:rsidR="0067562B" w:rsidRPr="00E61D25" w:rsidRDefault="0067562B" w:rsidP="00121319">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rPr>
              <w:t>7</w:t>
            </w:r>
          </w:p>
          <w:p w14:paraId="4F360F35"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rPr>
              <w:t>CA_n5A-n77A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tcPr>
          <w:p w14:paraId="67F2406A" w14:textId="77777777" w:rsidR="0067562B" w:rsidRPr="00E61D25" w:rsidRDefault="0067562B" w:rsidP="00121319">
            <w:pPr>
              <w:pStyle w:val="TAC"/>
              <w:rPr>
                <w:rFonts w:eastAsia="DengXian"/>
                <w:lang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39E0C61" w14:textId="77777777" w:rsidR="0067562B" w:rsidRPr="00E61D25" w:rsidRDefault="0067562B" w:rsidP="00121319">
            <w:pPr>
              <w:pStyle w:val="TAC"/>
              <w:rPr>
                <w:rFonts w:eastAsiaTheme="minorEastAsia" w:cs="Arial"/>
                <w:color w:val="000000"/>
                <w:szCs w:val="18"/>
                <w:lang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14DD853"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7950EC09" w14:textId="77777777" w:rsidTr="00121319">
        <w:trPr>
          <w:trHeight w:val="29"/>
        </w:trPr>
        <w:tc>
          <w:tcPr>
            <w:tcW w:w="2067" w:type="dxa"/>
            <w:tcBorders>
              <w:top w:val="nil"/>
              <w:left w:val="single" w:sz="4" w:space="0" w:color="auto"/>
              <w:bottom w:val="nil"/>
              <w:right w:val="single" w:sz="4" w:space="0" w:color="auto"/>
            </w:tcBorders>
          </w:tcPr>
          <w:p w14:paraId="508EBCC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0EEE0B32"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D304744" w14:textId="77777777" w:rsidR="0067562B" w:rsidRPr="00E61D25" w:rsidRDefault="0067562B" w:rsidP="00121319">
            <w:pPr>
              <w:pStyle w:val="TAC"/>
              <w:rPr>
                <w:rFonts w:eastAsia="DengXian"/>
                <w:lang w:eastAsia="zh-CN"/>
              </w:rPr>
            </w:pPr>
            <w:r w:rsidRPr="00E61D25">
              <w:rPr>
                <w:rFonts w:eastAsia="DengXian"/>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02AEE32" w14:textId="77777777" w:rsidR="0067562B" w:rsidRPr="00E61D25" w:rsidRDefault="0067562B" w:rsidP="00121319">
            <w:pPr>
              <w:pStyle w:val="TAC"/>
              <w:rPr>
                <w:rFonts w:eastAsiaTheme="minorEastAsia" w:cs="Arial"/>
                <w:color w:val="000000"/>
                <w:szCs w:val="18"/>
                <w:lang w:eastAsia="zh-CN" w:bidi="ar"/>
              </w:rPr>
            </w:pPr>
            <w:r w:rsidRPr="00E61D25">
              <w:rPr>
                <w:rFonts w:eastAsia="SimSun" w:cs="Arial"/>
                <w:color w:val="000000"/>
                <w:szCs w:val="18"/>
                <w:lang w:val="en-US" w:eastAsia="zh-CN" w:bidi="ar"/>
              </w:rPr>
              <w:t>CA_n66(3A)_BCS0</w:t>
            </w:r>
          </w:p>
        </w:tc>
        <w:tc>
          <w:tcPr>
            <w:tcW w:w="1610" w:type="dxa"/>
            <w:tcBorders>
              <w:top w:val="nil"/>
              <w:left w:val="single" w:sz="4" w:space="0" w:color="auto"/>
              <w:bottom w:val="nil"/>
              <w:right w:val="single" w:sz="4" w:space="0" w:color="auto"/>
            </w:tcBorders>
            <w:vAlign w:val="center"/>
          </w:tcPr>
          <w:p w14:paraId="2A00BC9F" w14:textId="77777777" w:rsidR="0067562B" w:rsidRPr="00E61D25" w:rsidRDefault="0067562B" w:rsidP="00121319">
            <w:pPr>
              <w:pStyle w:val="TAC"/>
              <w:rPr>
                <w:rFonts w:eastAsiaTheme="minorEastAsia"/>
                <w:lang w:val="en-US" w:eastAsia="zh-CN"/>
              </w:rPr>
            </w:pPr>
          </w:p>
        </w:tc>
      </w:tr>
      <w:tr w:rsidR="0067562B" w:rsidRPr="00E61D25" w14:paraId="357F83D9" w14:textId="77777777" w:rsidTr="00121319">
        <w:trPr>
          <w:trHeight w:val="29"/>
        </w:trPr>
        <w:tc>
          <w:tcPr>
            <w:tcW w:w="2067" w:type="dxa"/>
            <w:tcBorders>
              <w:top w:val="nil"/>
              <w:left w:val="single" w:sz="4" w:space="0" w:color="auto"/>
              <w:bottom w:val="single" w:sz="4" w:space="0" w:color="auto"/>
              <w:right w:val="single" w:sz="4" w:space="0" w:color="auto"/>
            </w:tcBorders>
          </w:tcPr>
          <w:p w14:paraId="307C120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22CC5AA8"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14BE96C8" w14:textId="77777777" w:rsidR="0067562B" w:rsidRPr="00E61D25" w:rsidRDefault="0067562B" w:rsidP="00121319">
            <w:pPr>
              <w:pStyle w:val="TAC"/>
              <w:rPr>
                <w:rFonts w:eastAsia="DengXian"/>
                <w:lang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EAB2F86" w14:textId="77777777" w:rsidR="0067562B" w:rsidRPr="00E61D25" w:rsidRDefault="0067562B" w:rsidP="00121319">
            <w:pPr>
              <w:pStyle w:val="TAC"/>
              <w:rPr>
                <w:rFonts w:eastAsiaTheme="minorEastAsia" w:cs="Arial"/>
                <w:color w:val="000000"/>
                <w:szCs w:val="18"/>
                <w:lang w:eastAsia="zh-CN" w:bidi="ar"/>
              </w:rPr>
            </w:pPr>
            <w:r w:rsidRPr="00E61D25">
              <w:rPr>
                <w:rFonts w:eastAsia="SimSun"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84B22B6" w14:textId="77777777" w:rsidR="0067562B" w:rsidRPr="00E61D25" w:rsidRDefault="0067562B" w:rsidP="00121319">
            <w:pPr>
              <w:pStyle w:val="TAC"/>
              <w:rPr>
                <w:rFonts w:eastAsiaTheme="minorEastAsia"/>
                <w:lang w:val="en-US" w:eastAsia="zh-CN"/>
              </w:rPr>
            </w:pPr>
          </w:p>
        </w:tc>
      </w:tr>
      <w:tr w:rsidR="0067562B" w:rsidRPr="00E61D25" w14:paraId="38778837" w14:textId="77777777" w:rsidTr="00121319">
        <w:trPr>
          <w:trHeight w:val="29"/>
        </w:trPr>
        <w:tc>
          <w:tcPr>
            <w:tcW w:w="2067" w:type="dxa"/>
            <w:tcBorders>
              <w:top w:val="single" w:sz="4" w:space="0" w:color="auto"/>
              <w:left w:val="single" w:sz="4" w:space="0" w:color="auto"/>
              <w:bottom w:val="nil"/>
              <w:right w:val="single" w:sz="4" w:space="0" w:color="auto"/>
            </w:tcBorders>
          </w:tcPr>
          <w:p w14:paraId="77F1EC9A"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val="en-US" w:eastAsia="zh-CN"/>
              </w:rPr>
              <w:t>CA</w:t>
            </w:r>
            <w:r w:rsidRPr="00E61D25">
              <w:rPr>
                <w:rFonts w:eastAsiaTheme="minorEastAsia"/>
                <w:lang w:val="en-US" w:eastAsia="zh-CN"/>
              </w:rPr>
              <w:t>_n5A-n66(3A)-n77(2A)</w:t>
            </w:r>
          </w:p>
        </w:tc>
        <w:tc>
          <w:tcPr>
            <w:tcW w:w="1829" w:type="dxa"/>
            <w:tcBorders>
              <w:top w:val="single" w:sz="4" w:space="0" w:color="auto"/>
              <w:left w:val="single" w:sz="4" w:space="0" w:color="auto"/>
              <w:bottom w:val="nil"/>
              <w:right w:val="single" w:sz="4" w:space="0" w:color="auto"/>
            </w:tcBorders>
          </w:tcPr>
          <w:p w14:paraId="170EC8C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2D3A603A" w14:textId="77777777" w:rsidR="0067562B" w:rsidRPr="00E61D25" w:rsidRDefault="0067562B" w:rsidP="00121319">
            <w:pPr>
              <w:pStyle w:val="TAC"/>
              <w:rPr>
                <w:rFonts w:eastAsiaTheme="minorEastAsia"/>
              </w:rPr>
            </w:pPr>
            <w:r w:rsidRPr="00E61D25">
              <w:rPr>
                <w:rFonts w:eastAsiaTheme="minorEastAsia" w:cs="Arial"/>
                <w:color w:val="000000"/>
                <w:szCs w:val="18"/>
              </w:rPr>
              <w:t>CA_n5A-n66A</w:t>
            </w:r>
          </w:p>
          <w:p w14:paraId="338A5F4C" w14:textId="77777777" w:rsidR="0067562B" w:rsidRPr="00E61D25" w:rsidRDefault="0067562B" w:rsidP="00121319">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5E76B25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rPr>
              <w:t>CA_n5A-n77A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tcPr>
          <w:p w14:paraId="0AA565C4" w14:textId="77777777" w:rsidR="0067562B" w:rsidRPr="00E61D25" w:rsidRDefault="0067562B" w:rsidP="00121319">
            <w:pPr>
              <w:pStyle w:val="TAC"/>
              <w:rPr>
                <w:rFonts w:eastAsiaTheme="minorEastAsia" w:cs="Arial"/>
                <w:szCs w:val="18"/>
                <w:lang w:val="en-US" w:eastAsia="zh-CN"/>
              </w:rPr>
            </w:pPr>
            <w:r w:rsidRPr="00E61D25">
              <w:rPr>
                <w:rFonts w:eastAsia="DengXian"/>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063DCAB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0B96EF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3980601" w14:textId="77777777" w:rsidTr="00121319">
        <w:trPr>
          <w:trHeight w:val="29"/>
        </w:trPr>
        <w:tc>
          <w:tcPr>
            <w:tcW w:w="2067" w:type="dxa"/>
            <w:tcBorders>
              <w:top w:val="nil"/>
              <w:left w:val="single" w:sz="4" w:space="0" w:color="auto"/>
              <w:bottom w:val="nil"/>
              <w:right w:val="single" w:sz="4" w:space="0" w:color="auto"/>
            </w:tcBorders>
          </w:tcPr>
          <w:p w14:paraId="5CB1710F"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nil"/>
              <w:right w:val="single" w:sz="4" w:space="0" w:color="auto"/>
            </w:tcBorders>
          </w:tcPr>
          <w:p w14:paraId="1E4B267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40E764C" w14:textId="77777777" w:rsidR="0067562B" w:rsidRPr="00E61D25" w:rsidRDefault="0067562B" w:rsidP="00121319">
            <w:pPr>
              <w:pStyle w:val="TAC"/>
              <w:rPr>
                <w:rFonts w:eastAsiaTheme="minorEastAsia" w:cs="Arial"/>
                <w:szCs w:val="18"/>
                <w:lang w:val="en-US" w:eastAsia="zh-CN"/>
              </w:rPr>
            </w:pPr>
            <w:r w:rsidRPr="00E61D25">
              <w:rPr>
                <w:rFonts w:eastAsia="DengXian"/>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9DD12C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SimSun" w:cs="Arial"/>
                <w:color w:val="000000"/>
                <w:szCs w:val="18"/>
                <w:lang w:val="en-US" w:eastAsia="zh-CN" w:bidi="ar"/>
              </w:rPr>
              <w:t>CA_n66(3A)_BCS0</w:t>
            </w:r>
          </w:p>
        </w:tc>
        <w:tc>
          <w:tcPr>
            <w:tcW w:w="1610" w:type="dxa"/>
            <w:tcBorders>
              <w:top w:val="nil"/>
              <w:left w:val="single" w:sz="4" w:space="0" w:color="auto"/>
              <w:bottom w:val="nil"/>
              <w:right w:val="single" w:sz="4" w:space="0" w:color="auto"/>
            </w:tcBorders>
            <w:vAlign w:val="center"/>
          </w:tcPr>
          <w:p w14:paraId="31256B74" w14:textId="77777777" w:rsidR="0067562B" w:rsidRPr="00E61D25" w:rsidRDefault="0067562B" w:rsidP="00121319">
            <w:pPr>
              <w:pStyle w:val="TAC"/>
              <w:rPr>
                <w:rFonts w:eastAsiaTheme="minorEastAsia"/>
                <w:lang w:val="en-US" w:eastAsia="zh-CN"/>
              </w:rPr>
            </w:pPr>
          </w:p>
        </w:tc>
      </w:tr>
      <w:tr w:rsidR="0067562B" w:rsidRPr="00E61D25" w14:paraId="089ABFB7" w14:textId="77777777" w:rsidTr="00121319">
        <w:trPr>
          <w:trHeight w:val="29"/>
        </w:trPr>
        <w:tc>
          <w:tcPr>
            <w:tcW w:w="2067" w:type="dxa"/>
            <w:tcBorders>
              <w:top w:val="nil"/>
              <w:left w:val="single" w:sz="4" w:space="0" w:color="auto"/>
              <w:bottom w:val="single" w:sz="4" w:space="0" w:color="auto"/>
              <w:right w:val="single" w:sz="4" w:space="0" w:color="auto"/>
            </w:tcBorders>
          </w:tcPr>
          <w:p w14:paraId="7A2B0510"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single" w:sz="4" w:space="0" w:color="auto"/>
              <w:right w:val="single" w:sz="4" w:space="0" w:color="auto"/>
            </w:tcBorders>
          </w:tcPr>
          <w:p w14:paraId="5F6E3990"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22A321CE" w14:textId="77777777" w:rsidR="0067562B" w:rsidRPr="00E61D25" w:rsidRDefault="0067562B" w:rsidP="00121319">
            <w:pPr>
              <w:pStyle w:val="TAC"/>
              <w:rPr>
                <w:rFonts w:eastAsiaTheme="minorEastAsia" w:cs="Arial"/>
                <w:szCs w:val="18"/>
                <w:lang w:val="en-US" w:eastAsia="zh-CN"/>
              </w:rPr>
            </w:pPr>
            <w:r w:rsidRPr="00E61D25">
              <w:rPr>
                <w:rFonts w:eastAsia="DengXian"/>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754A32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1610" w:type="dxa"/>
            <w:tcBorders>
              <w:top w:val="nil"/>
              <w:left w:val="single" w:sz="4" w:space="0" w:color="auto"/>
              <w:bottom w:val="single" w:sz="4" w:space="0" w:color="auto"/>
              <w:right w:val="single" w:sz="4" w:space="0" w:color="auto"/>
            </w:tcBorders>
            <w:vAlign w:val="center"/>
          </w:tcPr>
          <w:p w14:paraId="35047F77" w14:textId="77777777" w:rsidR="0067562B" w:rsidRPr="00E61D25" w:rsidRDefault="0067562B" w:rsidP="00121319">
            <w:pPr>
              <w:pStyle w:val="TAC"/>
              <w:rPr>
                <w:rFonts w:eastAsiaTheme="minorEastAsia"/>
                <w:lang w:val="en-US" w:eastAsia="zh-CN"/>
              </w:rPr>
            </w:pPr>
          </w:p>
        </w:tc>
      </w:tr>
      <w:tr w:rsidR="0067562B" w:rsidRPr="00E61D25" w14:paraId="692DFBB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3B98DE6"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CA_n5A-n66A-n77C</w:t>
            </w:r>
          </w:p>
        </w:tc>
        <w:tc>
          <w:tcPr>
            <w:tcW w:w="1829" w:type="dxa"/>
            <w:tcBorders>
              <w:top w:val="single" w:sz="4" w:space="0" w:color="auto"/>
              <w:left w:val="single" w:sz="4" w:space="0" w:color="auto"/>
              <w:bottom w:val="nil"/>
              <w:right w:val="single" w:sz="4" w:space="0" w:color="auto"/>
            </w:tcBorders>
            <w:vAlign w:val="center"/>
          </w:tcPr>
          <w:p w14:paraId="70856FCB" w14:textId="77777777" w:rsidR="0067562B" w:rsidRPr="00E61D25" w:rsidRDefault="0067562B" w:rsidP="00121319">
            <w:pPr>
              <w:pStyle w:val="TAC"/>
              <w:rPr>
                <w:rFonts w:eastAsiaTheme="minorEastAsia" w:cs="Arial"/>
                <w:szCs w:val="18"/>
                <w:lang w:val="en-US" w:eastAsia="zh-CN"/>
              </w:rPr>
            </w:pPr>
            <w:r w:rsidRPr="00E61D25">
              <w:rPr>
                <w:rFonts w:eastAsiaTheme="minorEastAsia"/>
              </w:rPr>
              <w:t>n77</w:t>
            </w:r>
            <w:r w:rsidRPr="00E61D25">
              <w:rPr>
                <w:rFonts w:eastAsiaTheme="minorEastAsia"/>
                <w:vertAlign w:val="superscript"/>
              </w:rPr>
              <w:t>7,9</w:t>
            </w:r>
          </w:p>
          <w:p w14:paraId="4A1EA446"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CA_n5A-n66A</w:t>
            </w:r>
          </w:p>
          <w:p w14:paraId="1490F01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rPr>
              <w:t>CA_n5A-n77A</w:t>
            </w:r>
            <w:r w:rsidRPr="00E61D25">
              <w:rPr>
                <w:rFonts w:eastAsia="SimSun"/>
                <w:kern w:val="2"/>
                <w:vertAlign w:val="superscript"/>
              </w:rPr>
              <w:t>7</w:t>
            </w:r>
          </w:p>
          <w:p w14:paraId="17567F77" w14:textId="77777777" w:rsidR="0067562B" w:rsidRPr="00E61D25" w:rsidRDefault="0067562B" w:rsidP="00121319">
            <w:pPr>
              <w:pStyle w:val="TAC"/>
              <w:rPr>
                <w:rFonts w:eastAsia="SimSun"/>
                <w:kern w:val="2"/>
                <w:vertAlign w:val="superscript"/>
              </w:rPr>
            </w:pPr>
            <w:r w:rsidRPr="00E61D25">
              <w:rPr>
                <w:rFonts w:eastAsiaTheme="minorEastAsia" w:cs="Arial"/>
                <w:szCs w:val="18"/>
                <w:lang w:val="en-US" w:eastAsia="zh-CN"/>
              </w:rPr>
              <w:t>CA_n66A-n77A</w:t>
            </w:r>
            <w:r w:rsidRPr="00E61D25">
              <w:rPr>
                <w:rFonts w:eastAsia="SimSun"/>
                <w:kern w:val="2"/>
                <w:vertAlign w:val="superscript"/>
              </w:rPr>
              <w:t>7</w:t>
            </w:r>
          </w:p>
          <w:p w14:paraId="6C64B00D"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szCs w:val="18"/>
                <w:lang w:val="en-US" w:eastAsia="zh-CN"/>
              </w:rPr>
              <w:t>CA_n77C</w:t>
            </w:r>
          </w:p>
        </w:tc>
        <w:tc>
          <w:tcPr>
            <w:tcW w:w="830" w:type="dxa"/>
            <w:tcBorders>
              <w:top w:val="single" w:sz="4" w:space="0" w:color="auto"/>
              <w:left w:val="single" w:sz="4" w:space="0" w:color="auto"/>
              <w:bottom w:val="single" w:sz="4" w:space="0" w:color="auto"/>
              <w:right w:val="single" w:sz="4" w:space="0" w:color="auto"/>
            </w:tcBorders>
            <w:vAlign w:val="center"/>
          </w:tcPr>
          <w:p w14:paraId="6DC2C8E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4A2FCA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5BC329F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4145E6D" w14:textId="77777777" w:rsidTr="00121319">
        <w:trPr>
          <w:trHeight w:val="29"/>
        </w:trPr>
        <w:tc>
          <w:tcPr>
            <w:tcW w:w="2067" w:type="dxa"/>
            <w:tcBorders>
              <w:top w:val="nil"/>
              <w:left w:val="single" w:sz="4" w:space="0" w:color="auto"/>
              <w:bottom w:val="nil"/>
              <w:right w:val="single" w:sz="4" w:space="0" w:color="auto"/>
            </w:tcBorders>
            <w:vAlign w:val="center"/>
          </w:tcPr>
          <w:p w14:paraId="241F6A0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433B615"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DD232A"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49ACC6F"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1A1B7C8" w14:textId="77777777" w:rsidR="0067562B" w:rsidRPr="00E61D25" w:rsidRDefault="0067562B" w:rsidP="00121319">
            <w:pPr>
              <w:pStyle w:val="TAC"/>
              <w:rPr>
                <w:rFonts w:eastAsiaTheme="minorEastAsia"/>
                <w:lang w:val="en-US" w:eastAsia="zh-CN"/>
              </w:rPr>
            </w:pPr>
          </w:p>
        </w:tc>
      </w:tr>
      <w:tr w:rsidR="0067562B" w:rsidRPr="00E61D25" w14:paraId="5878AF76" w14:textId="77777777" w:rsidTr="00121319">
        <w:trPr>
          <w:trHeight w:val="29"/>
        </w:trPr>
        <w:tc>
          <w:tcPr>
            <w:tcW w:w="2067" w:type="dxa"/>
            <w:tcBorders>
              <w:top w:val="nil"/>
              <w:left w:val="single" w:sz="4" w:space="0" w:color="auto"/>
              <w:bottom w:val="nil"/>
              <w:right w:val="single" w:sz="4" w:space="0" w:color="auto"/>
            </w:tcBorders>
            <w:vAlign w:val="center"/>
          </w:tcPr>
          <w:p w14:paraId="7C7775A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DE983C1"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702EC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4C01DF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CA_n77C_BCS0</w:t>
            </w:r>
          </w:p>
        </w:tc>
        <w:tc>
          <w:tcPr>
            <w:tcW w:w="1610" w:type="dxa"/>
            <w:tcBorders>
              <w:top w:val="nil"/>
              <w:left w:val="single" w:sz="4" w:space="0" w:color="auto"/>
              <w:bottom w:val="single" w:sz="4" w:space="0" w:color="auto"/>
              <w:right w:val="single" w:sz="4" w:space="0" w:color="auto"/>
            </w:tcBorders>
            <w:vAlign w:val="center"/>
          </w:tcPr>
          <w:p w14:paraId="494ADFCE" w14:textId="77777777" w:rsidR="0067562B" w:rsidRPr="00E61D25" w:rsidRDefault="0067562B" w:rsidP="00121319">
            <w:pPr>
              <w:pStyle w:val="TAC"/>
              <w:rPr>
                <w:rFonts w:eastAsiaTheme="minorEastAsia"/>
                <w:lang w:val="en-US" w:eastAsia="zh-CN"/>
              </w:rPr>
            </w:pPr>
          </w:p>
        </w:tc>
      </w:tr>
      <w:tr w:rsidR="0067562B" w:rsidRPr="00E61D25" w14:paraId="66C492F6" w14:textId="77777777" w:rsidTr="00121319">
        <w:trPr>
          <w:trHeight w:val="29"/>
        </w:trPr>
        <w:tc>
          <w:tcPr>
            <w:tcW w:w="2067" w:type="dxa"/>
            <w:tcBorders>
              <w:top w:val="nil"/>
              <w:left w:val="single" w:sz="4" w:space="0" w:color="auto"/>
              <w:bottom w:val="nil"/>
              <w:right w:val="single" w:sz="4" w:space="0" w:color="auto"/>
            </w:tcBorders>
            <w:vAlign w:val="center"/>
          </w:tcPr>
          <w:p w14:paraId="28F0229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F6C3488"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27FCEE"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A1F00C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1610" w:type="dxa"/>
            <w:tcBorders>
              <w:top w:val="single" w:sz="4" w:space="0" w:color="auto"/>
              <w:left w:val="single" w:sz="4" w:space="0" w:color="auto"/>
              <w:bottom w:val="nil"/>
              <w:right w:val="single" w:sz="4" w:space="0" w:color="auto"/>
            </w:tcBorders>
            <w:vAlign w:val="center"/>
          </w:tcPr>
          <w:p w14:paraId="526E266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7BFC2CB2" w14:textId="77777777" w:rsidTr="00121319">
        <w:trPr>
          <w:trHeight w:val="29"/>
        </w:trPr>
        <w:tc>
          <w:tcPr>
            <w:tcW w:w="2067" w:type="dxa"/>
            <w:tcBorders>
              <w:top w:val="nil"/>
              <w:left w:val="single" w:sz="4" w:space="0" w:color="auto"/>
              <w:bottom w:val="nil"/>
              <w:right w:val="single" w:sz="4" w:space="0" w:color="auto"/>
            </w:tcBorders>
            <w:vAlign w:val="center"/>
          </w:tcPr>
          <w:p w14:paraId="1E46DB2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F51732E"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2BC7EA9"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453CFC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E5773A3" w14:textId="77777777" w:rsidR="0067562B" w:rsidRPr="00E61D25" w:rsidRDefault="0067562B" w:rsidP="00121319">
            <w:pPr>
              <w:pStyle w:val="TAC"/>
              <w:rPr>
                <w:rFonts w:eastAsiaTheme="minorEastAsia"/>
                <w:lang w:val="en-US" w:eastAsia="zh-CN"/>
              </w:rPr>
            </w:pPr>
          </w:p>
        </w:tc>
      </w:tr>
      <w:tr w:rsidR="0067562B" w:rsidRPr="00E61D25" w14:paraId="32E99E2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44BABD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60D1939" w14:textId="77777777" w:rsidR="0067562B" w:rsidRPr="00E61D25" w:rsidRDefault="0067562B" w:rsidP="00121319">
            <w:pPr>
              <w:pStyle w:val="TAC"/>
              <w:rPr>
                <w:rFonts w:eastAsiaTheme="minorEastAsia" w:cs="Arial"/>
                <w:color w:val="000000"/>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8D74A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0C1E9F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CA_n77C_BCS1</w:t>
            </w:r>
          </w:p>
        </w:tc>
        <w:tc>
          <w:tcPr>
            <w:tcW w:w="1610" w:type="dxa"/>
            <w:tcBorders>
              <w:top w:val="nil"/>
              <w:left w:val="single" w:sz="4" w:space="0" w:color="auto"/>
              <w:bottom w:val="single" w:sz="4" w:space="0" w:color="auto"/>
              <w:right w:val="single" w:sz="4" w:space="0" w:color="auto"/>
            </w:tcBorders>
            <w:vAlign w:val="center"/>
          </w:tcPr>
          <w:p w14:paraId="0A3874E8" w14:textId="77777777" w:rsidR="0067562B" w:rsidRPr="00E61D25" w:rsidRDefault="0067562B" w:rsidP="00121319">
            <w:pPr>
              <w:pStyle w:val="TAC"/>
              <w:rPr>
                <w:rFonts w:eastAsiaTheme="minorEastAsia"/>
                <w:lang w:val="en-US" w:eastAsia="zh-CN"/>
              </w:rPr>
            </w:pPr>
          </w:p>
        </w:tc>
      </w:tr>
      <w:tr w:rsidR="0067562B" w:rsidRPr="00E61D25" w14:paraId="0CEB537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7652F0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CA_n5A-n66A-n77(2A)</w:t>
            </w:r>
          </w:p>
        </w:tc>
        <w:tc>
          <w:tcPr>
            <w:tcW w:w="1829" w:type="dxa"/>
            <w:tcBorders>
              <w:top w:val="single" w:sz="4" w:space="0" w:color="auto"/>
              <w:left w:val="single" w:sz="4" w:space="0" w:color="auto"/>
              <w:bottom w:val="nil"/>
              <w:right w:val="single" w:sz="4" w:space="0" w:color="auto"/>
            </w:tcBorders>
            <w:vAlign w:val="center"/>
          </w:tcPr>
          <w:p w14:paraId="0FC94EB3" w14:textId="77777777" w:rsidR="0067562B" w:rsidRPr="00E61D25" w:rsidRDefault="0067562B" w:rsidP="00121319">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38DCDCE1" w14:textId="77777777" w:rsidR="0067562B" w:rsidRPr="00E61D25" w:rsidRDefault="0067562B" w:rsidP="00121319">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CA_n5A-n66A</w:t>
            </w:r>
          </w:p>
          <w:p w14:paraId="0C1271E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rPr>
              <w:t>CA_n5A-n77A</w:t>
            </w:r>
            <w:r w:rsidRPr="00E61D25">
              <w:rPr>
                <w:rFonts w:eastAsiaTheme="minorEastAsia"/>
                <w:vertAlign w:val="superscript"/>
              </w:rPr>
              <w:t>7</w:t>
            </w:r>
          </w:p>
          <w:p w14:paraId="3AA7FC9D" w14:textId="77777777" w:rsidR="0067562B" w:rsidRPr="00E61D25" w:rsidRDefault="0067562B" w:rsidP="00121319">
            <w:pPr>
              <w:pStyle w:val="TAC"/>
              <w:rPr>
                <w:rFonts w:eastAsiaTheme="minorEastAsia"/>
                <w:vertAlign w:val="superscript"/>
              </w:rPr>
            </w:pPr>
            <w:r w:rsidRPr="00E61D25">
              <w:rPr>
                <w:rFonts w:eastAsiaTheme="minorEastAsia" w:cs="Arial"/>
                <w:color w:val="000000"/>
                <w:szCs w:val="18"/>
                <w:lang w:val="en-US" w:eastAsia="zh-CN"/>
              </w:rPr>
              <w:t>CA_n66A-n77A</w:t>
            </w:r>
            <w:r w:rsidRPr="00E61D25">
              <w:rPr>
                <w:rFonts w:eastAsiaTheme="minorEastAsia"/>
                <w:vertAlign w:val="superscript"/>
              </w:rPr>
              <w:t>7</w:t>
            </w:r>
          </w:p>
          <w:p w14:paraId="5992E322" w14:textId="77777777" w:rsidR="0067562B" w:rsidRPr="00E61D25" w:rsidRDefault="0067562B" w:rsidP="00121319">
            <w:pPr>
              <w:pStyle w:val="TAC"/>
              <w:rPr>
                <w:rFonts w:eastAsiaTheme="minorEastAsia" w:cs="Arial"/>
                <w:szCs w:val="18"/>
                <w:lang w:val="en-US" w:eastAsia="zh-CN"/>
              </w:rPr>
            </w:pPr>
            <w:r w:rsidRPr="008523D2">
              <w:t>CA_n77(2A)</w:t>
            </w:r>
            <w:r w:rsidRPr="00861581">
              <w:rPr>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3206FD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E7022F7"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EFA21B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98812A6" w14:textId="77777777" w:rsidTr="00121319">
        <w:trPr>
          <w:trHeight w:val="29"/>
        </w:trPr>
        <w:tc>
          <w:tcPr>
            <w:tcW w:w="2067" w:type="dxa"/>
            <w:tcBorders>
              <w:top w:val="nil"/>
              <w:left w:val="single" w:sz="4" w:space="0" w:color="auto"/>
              <w:bottom w:val="nil"/>
              <w:right w:val="single" w:sz="4" w:space="0" w:color="auto"/>
            </w:tcBorders>
            <w:vAlign w:val="center"/>
          </w:tcPr>
          <w:p w14:paraId="3AEE309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ECAA5FC"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4E96E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500EEE5"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FD99724" w14:textId="77777777" w:rsidR="0067562B" w:rsidRPr="00E61D25" w:rsidRDefault="0067562B" w:rsidP="00121319">
            <w:pPr>
              <w:pStyle w:val="TAC"/>
              <w:rPr>
                <w:rFonts w:eastAsiaTheme="minorEastAsia"/>
                <w:lang w:val="en-US" w:eastAsia="zh-CN"/>
              </w:rPr>
            </w:pPr>
          </w:p>
        </w:tc>
      </w:tr>
      <w:tr w:rsidR="0067562B" w:rsidRPr="00E61D25" w14:paraId="0766B137" w14:textId="77777777" w:rsidTr="00121319">
        <w:trPr>
          <w:trHeight w:val="29"/>
        </w:trPr>
        <w:tc>
          <w:tcPr>
            <w:tcW w:w="2067" w:type="dxa"/>
            <w:tcBorders>
              <w:top w:val="nil"/>
              <w:left w:val="single" w:sz="4" w:space="0" w:color="auto"/>
              <w:bottom w:val="nil"/>
              <w:right w:val="single" w:sz="4" w:space="0" w:color="auto"/>
            </w:tcBorders>
            <w:vAlign w:val="center"/>
          </w:tcPr>
          <w:p w14:paraId="04404A9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17A45F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ADBF1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2CD69C3"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3D5F2DA4" w14:textId="77777777" w:rsidR="0067562B" w:rsidRPr="00E61D25" w:rsidRDefault="0067562B" w:rsidP="00121319">
            <w:pPr>
              <w:pStyle w:val="TAC"/>
              <w:rPr>
                <w:rFonts w:eastAsiaTheme="minorEastAsia"/>
                <w:lang w:val="en-US" w:eastAsia="zh-CN"/>
              </w:rPr>
            </w:pPr>
          </w:p>
        </w:tc>
      </w:tr>
      <w:tr w:rsidR="0067562B" w:rsidRPr="00E61D25" w14:paraId="2FB9ECFC" w14:textId="77777777" w:rsidTr="00121319">
        <w:trPr>
          <w:trHeight w:val="29"/>
        </w:trPr>
        <w:tc>
          <w:tcPr>
            <w:tcW w:w="2067" w:type="dxa"/>
            <w:tcBorders>
              <w:top w:val="nil"/>
              <w:left w:val="single" w:sz="4" w:space="0" w:color="auto"/>
              <w:bottom w:val="nil"/>
              <w:right w:val="single" w:sz="4" w:space="0" w:color="auto"/>
            </w:tcBorders>
            <w:vAlign w:val="center"/>
          </w:tcPr>
          <w:p w14:paraId="09A94D2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F0146D4"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070A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3C2343A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2FE6438B"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1</w:t>
            </w:r>
          </w:p>
        </w:tc>
      </w:tr>
      <w:tr w:rsidR="0067562B" w:rsidRPr="00E61D25" w14:paraId="05A97B86" w14:textId="77777777" w:rsidTr="00121319">
        <w:trPr>
          <w:trHeight w:val="29"/>
        </w:trPr>
        <w:tc>
          <w:tcPr>
            <w:tcW w:w="2067" w:type="dxa"/>
            <w:tcBorders>
              <w:top w:val="nil"/>
              <w:left w:val="single" w:sz="4" w:space="0" w:color="auto"/>
              <w:bottom w:val="nil"/>
              <w:right w:val="single" w:sz="4" w:space="0" w:color="auto"/>
            </w:tcBorders>
            <w:vAlign w:val="center"/>
          </w:tcPr>
          <w:p w14:paraId="0AC54FF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E98CCEE"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6FAB4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AE6D8F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5, 10, 15, 20, 30, 40</w:t>
            </w:r>
          </w:p>
        </w:tc>
        <w:tc>
          <w:tcPr>
            <w:tcW w:w="1610" w:type="dxa"/>
            <w:tcBorders>
              <w:top w:val="nil"/>
              <w:left w:val="single" w:sz="4" w:space="0" w:color="auto"/>
              <w:bottom w:val="nil"/>
              <w:right w:val="single" w:sz="4" w:space="0" w:color="auto"/>
            </w:tcBorders>
            <w:vAlign w:val="center"/>
          </w:tcPr>
          <w:p w14:paraId="351F1D08" w14:textId="77777777" w:rsidR="0067562B" w:rsidRPr="00E61D25" w:rsidRDefault="0067562B" w:rsidP="00121319">
            <w:pPr>
              <w:pStyle w:val="TAC"/>
              <w:rPr>
                <w:rFonts w:eastAsiaTheme="minorEastAsia"/>
                <w:lang w:val="en-US" w:eastAsia="zh-CN"/>
              </w:rPr>
            </w:pPr>
          </w:p>
        </w:tc>
      </w:tr>
      <w:tr w:rsidR="0067562B" w:rsidRPr="00E61D25" w14:paraId="3CEA21D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F47F5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BC55D1C"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91B9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A80F57B"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CA_n77(2A)_BCS4 and 5</w:t>
            </w:r>
          </w:p>
        </w:tc>
        <w:tc>
          <w:tcPr>
            <w:tcW w:w="1610" w:type="dxa"/>
            <w:tcBorders>
              <w:top w:val="nil"/>
              <w:left w:val="single" w:sz="4" w:space="0" w:color="auto"/>
              <w:bottom w:val="single" w:sz="4" w:space="0" w:color="auto"/>
              <w:right w:val="single" w:sz="4" w:space="0" w:color="auto"/>
            </w:tcBorders>
            <w:vAlign w:val="center"/>
          </w:tcPr>
          <w:p w14:paraId="70566192" w14:textId="77777777" w:rsidR="0067562B" w:rsidRPr="00E61D25" w:rsidRDefault="0067562B" w:rsidP="00121319">
            <w:pPr>
              <w:pStyle w:val="TAC"/>
              <w:rPr>
                <w:rFonts w:eastAsiaTheme="minorEastAsia"/>
                <w:lang w:val="en-US" w:eastAsia="zh-CN"/>
              </w:rPr>
            </w:pPr>
          </w:p>
        </w:tc>
      </w:tr>
      <w:tr w:rsidR="0067562B" w:rsidRPr="00E61D25" w14:paraId="35F752A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D20FC0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CA_n5A-n66A-n77(3A)</w:t>
            </w:r>
          </w:p>
        </w:tc>
        <w:tc>
          <w:tcPr>
            <w:tcW w:w="1829" w:type="dxa"/>
            <w:tcBorders>
              <w:top w:val="single" w:sz="4" w:space="0" w:color="auto"/>
              <w:left w:val="single" w:sz="4" w:space="0" w:color="auto"/>
              <w:bottom w:val="nil"/>
              <w:right w:val="single" w:sz="4" w:space="0" w:color="auto"/>
            </w:tcBorders>
            <w:vAlign w:val="center"/>
          </w:tcPr>
          <w:p w14:paraId="7572CC2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CA_n77(2A)</w:t>
            </w:r>
          </w:p>
          <w:p w14:paraId="500FB69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CA_n5A-n66A</w:t>
            </w:r>
          </w:p>
          <w:p w14:paraId="05DC630D"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rFonts w:eastAsia="SimSun"/>
                <w:kern w:val="2"/>
                <w:vertAlign w:val="superscript"/>
              </w:rPr>
              <w:t>7</w:t>
            </w:r>
          </w:p>
          <w:p w14:paraId="72D092E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rFonts w:eastAsia="SimSun"/>
                <w:kern w:val="2"/>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6A1B0E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40CF5F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04519B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5E1C1FD" w14:textId="77777777" w:rsidTr="00121319">
        <w:trPr>
          <w:trHeight w:val="29"/>
        </w:trPr>
        <w:tc>
          <w:tcPr>
            <w:tcW w:w="2067" w:type="dxa"/>
            <w:tcBorders>
              <w:top w:val="nil"/>
              <w:left w:val="single" w:sz="4" w:space="0" w:color="auto"/>
              <w:bottom w:val="nil"/>
              <w:right w:val="single" w:sz="4" w:space="0" w:color="auto"/>
            </w:tcBorders>
            <w:vAlign w:val="center"/>
          </w:tcPr>
          <w:p w14:paraId="6C2B733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9F0D46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12881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CFC4F3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6780843" w14:textId="77777777" w:rsidR="0067562B" w:rsidRPr="00E61D25" w:rsidRDefault="0067562B" w:rsidP="00121319">
            <w:pPr>
              <w:pStyle w:val="TAC"/>
              <w:rPr>
                <w:rFonts w:eastAsiaTheme="minorEastAsia"/>
                <w:lang w:val="en-US" w:eastAsia="zh-CN"/>
              </w:rPr>
            </w:pPr>
          </w:p>
        </w:tc>
      </w:tr>
      <w:tr w:rsidR="0067562B" w:rsidRPr="00E61D25" w14:paraId="6DA8239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0DBE3F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EC591DD"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798CE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E201813"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00483865" w14:textId="77777777" w:rsidR="0067562B" w:rsidRPr="00E61D25" w:rsidRDefault="0067562B" w:rsidP="00121319">
            <w:pPr>
              <w:pStyle w:val="TAC"/>
              <w:rPr>
                <w:rFonts w:eastAsiaTheme="minorEastAsia"/>
                <w:lang w:val="en-US" w:eastAsia="zh-CN"/>
              </w:rPr>
            </w:pPr>
          </w:p>
        </w:tc>
      </w:tr>
      <w:tr w:rsidR="0067562B" w:rsidRPr="00E61D25" w14:paraId="6D3161C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66AAB8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CA_n5A-n66A-n78A</w:t>
            </w:r>
          </w:p>
        </w:tc>
        <w:tc>
          <w:tcPr>
            <w:tcW w:w="1829" w:type="dxa"/>
            <w:tcBorders>
              <w:top w:val="single" w:sz="4" w:space="0" w:color="auto"/>
              <w:left w:val="single" w:sz="4" w:space="0" w:color="auto"/>
              <w:bottom w:val="nil"/>
              <w:right w:val="single" w:sz="4" w:space="0" w:color="auto"/>
            </w:tcBorders>
            <w:vAlign w:val="center"/>
          </w:tcPr>
          <w:p w14:paraId="2543478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n66A</w:t>
            </w:r>
          </w:p>
          <w:p w14:paraId="211B54E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n78A</w:t>
            </w:r>
          </w:p>
          <w:p w14:paraId="309482A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p>
        </w:tc>
        <w:tc>
          <w:tcPr>
            <w:tcW w:w="830" w:type="dxa"/>
            <w:tcBorders>
              <w:top w:val="single" w:sz="4" w:space="0" w:color="auto"/>
              <w:left w:val="single" w:sz="4" w:space="0" w:color="auto"/>
              <w:bottom w:val="single" w:sz="4" w:space="0" w:color="auto"/>
              <w:right w:val="single" w:sz="4" w:space="0" w:color="auto"/>
            </w:tcBorders>
            <w:vAlign w:val="center"/>
          </w:tcPr>
          <w:p w14:paraId="4C65E42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7BEE02E1"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74F16EB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8CCF3C2" w14:textId="77777777" w:rsidTr="00121319">
        <w:trPr>
          <w:trHeight w:val="29"/>
        </w:trPr>
        <w:tc>
          <w:tcPr>
            <w:tcW w:w="2067" w:type="dxa"/>
            <w:tcBorders>
              <w:top w:val="nil"/>
              <w:left w:val="single" w:sz="4" w:space="0" w:color="auto"/>
              <w:bottom w:val="nil"/>
              <w:right w:val="single" w:sz="4" w:space="0" w:color="auto"/>
            </w:tcBorders>
            <w:vAlign w:val="center"/>
          </w:tcPr>
          <w:p w14:paraId="1A8126E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7BD248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E2F68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BC2EA3C"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FA0D9B6" w14:textId="77777777" w:rsidR="0067562B" w:rsidRPr="00E61D25" w:rsidRDefault="0067562B" w:rsidP="00121319">
            <w:pPr>
              <w:pStyle w:val="TAC"/>
              <w:rPr>
                <w:rFonts w:eastAsiaTheme="minorEastAsia"/>
                <w:lang w:val="en-US" w:eastAsia="zh-CN"/>
              </w:rPr>
            </w:pPr>
          </w:p>
        </w:tc>
      </w:tr>
      <w:tr w:rsidR="0067562B" w:rsidRPr="00E61D25" w14:paraId="0CDB01B4" w14:textId="77777777" w:rsidTr="00121319">
        <w:trPr>
          <w:trHeight w:val="29"/>
        </w:trPr>
        <w:tc>
          <w:tcPr>
            <w:tcW w:w="2067" w:type="dxa"/>
            <w:tcBorders>
              <w:top w:val="nil"/>
              <w:left w:val="single" w:sz="4" w:space="0" w:color="auto"/>
              <w:bottom w:val="nil"/>
              <w:right w:val="single" w:sz="4" w:space="0" w:color="auto"/>
            </w:tcBorders>
            <w:vAlign w:val="center"/>
          </w:tcPr>
          <w:p w14:paraId="29B02EB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6FE23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EB769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D4967D1"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24207952" w14:textId="77777777" w:rsidR="0067562B" w:rsidRPr="00E61D25" w:rsidRDefault="0067562B" w:rsidP="00121319">
            <w:pPr>
              <w:pStyle w:val="TAC"/>
              <w:rPr>
                <w:rFonts w:eastAsiaTheme="minorEastAsia"/>
                <w:lang w:val="en-US" w:eastAsia="zh-CN"/>
              </w:rPr>
            </w:pPr>
          </w:p>
        </w:tc>
      </w:tr>
      <w:tr w:rsidR="0067562B" w:rsidRPr="00E61D25" w14:paraId="6A1290B4" w14:textId="77777777" w:rsidTr="00121319">
        <w:trPr>
          <w:trHeight w:val="29"/>
        </w:trPr>
        <w:tc>
          <w:tcPr>
            <w:tcW w:w="2067" w:type="dxa"/>
            <w:tcBorders>
              <w:top w:val="nil"/>
              <w:left w:val="single" w:sz="4" w:space="0" w:color="auto"/>
              <w:bottom w:val="nil"/>
              <w:right w:val="single" w:sz="4" w:space="0" w:color="auto"/>
            </w:tcBorders>
            <w:vAlign w:val="center"/>
          </w:tcPr>
          <w:p w14:paraId="48DD11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3FE2DB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92DA0B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567AC23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3E7A04A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05C774E7" w14:textId="77777777" w:rsidTr="00121319">
        <w:trPr>
          <w:trHeight w:val="29"/>
        </w:trPr>
        <w:tc>
          <w:tcPr>
            <w:tcW w:w="2067" w:type="dxa"/>
            <w:tcBorders>
              <w:top w:val="nil"/>
              <w:left w:val="single" w:sz="4" w:space="0" w:color="auto"/>
              <w:bottom w:val="nil"/>
              <w:right w:val="single" w:sz="4" w:space="0" w:color="auto"/>
            </w:tcBorders>
            <w:vAlign w:val="center"/>
          </w:tcPr>
          <w:p w14:paraId="65462F2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08B6B8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A989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618D3F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189928A" w14:textId="77777777" w:rsidR="0067562B" w:rsidRPr="00E61D25" w:rsidRDefault="0067562B" w:rsidP="00121319">
            <w:pPr>
              <w:pStyle w:val="TAC"/>
              <w:rPr>
                <w:rFonts w:eastAsiaTheme="minorEastAsia"/>
                <w:lang w:val="en-US" w:eastAsia="zh-CN"/>
              </w:rPr>
            </w:pPr>
          </w:p>
        </w:tc>
      </w:tr>
      <w:tr w:rsidR="0067562B" w:rsidRPr="00E61D25" w14:paraId="19D45DA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DC814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95980C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AF0EC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BD73ED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B918CD2" w14:textId="77777777" w:rsidR="0067562B" w:rsidRPr="00E61D25" w:rsidRDefault="0067562B" w:rsidP="00121319">
            <w:pPr>
              <w:pStyle w:val="TAC"/>
              <w:rPr>
                <w:rFonts w:eastAsiaTheme="minorEastAsia"/>
                <w:lang w:val="en-US" w:eastAsia="zh-CN"/>
              </w:rPr>
            </w:pPr>
          </w:p>
        </w:tc>
      </w:tr>
      <w:tr w:rsidR="0067562B" w:rsidRPr="00E61D25" w14:paraId="32667AB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318E7B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CA_n5A-n66(2A)-n78A</w:t>
            </w:r>
          </w:p>
        </w:tc>
        <w:tc>
          <w:tcPr>
            <w:tcW w:w="1829" w:type="dxa"/>
            <w:tcBorders>
              <w:top w:val="single" w:sz="4" w:space="0" w:color="auto"/>
              <w:left w:val="single" w:sz="4" w:space="0" w:color="auto"/>
              <w:bottom w:val="nil"/>
              <w:right w:val="single" w:sz="4" w:space="0" w:color="auto"/>
            </w:tcBorders>
            <w:vAlign w:val="center"/>
          </w:tcPr>
          <w:p w14:paraId="6D7F4055"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830" w:type="dxa"/>
            <w:tcBorders>
              <w:top w:val="single" w:sz="4" w:space="0" w:color="auto"/>
              <w:left w:val="single" w:sz="4" w:space="0" w:color="auto"/>
              <w:bottom w:val="single" w:sz="4" w:space="0" w:color="auto"/>
              <w:right w:val="single" w:sz="4" w:space="0" w:color="auto"/>
            </w:tcBorders>
            <w:vAlign w:val="center"/>
          </w:tcPr>
          <w:p w14:paraId="45D3F4B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6F5F05C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2B6DE7E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8CD5E7E" w14:textId="77777777" w:rsidTr="00121319">
        <w:trPr>
          <w:trHeight w:val="29"/>
        </w:trPr>
        <w:tc>
          <w:tcPr>
            <w:tcW w:w="2067" w:type="dxa"/>
            <w:tcBorders>
              <w:top w:val="nil"/>
              <w:left w:val="single" w:sz="4" w:space="0" w:color="auto"/>
              <w:bottom w:val="nil"/>
              <w:right w:val="single" w:sz="4" w:space="0" w:color="auto"/>
            </w:tcBorders>
            <w:vAlign w:val="center"/>
          </w:tcPr>
          <w:p w14:paraId="207F54C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E3AE3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9EFA4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9F4332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185B7CBF" w14:textId="77777777" w:rsidR="0067562B" w:rsidRPr="00E61D25" w:rsidRDefault="0067562B" w:rsidP="00121319">
            <w:pPr>
              <w:pStyle w:val="TAC"/>
              <w:rPr>
                <w:rFonts w:eastAsiaTheme="minorEastAsia"/>
                <w:lang w:val="en-US" w:eastAsia="zh-CN"/>
              </w:rPr>
            </w:pPr>
          </w:p>
        </w:tc>
      </w:tr>
      <w:tr w:rsidR="0067562B" w:rsidRPr="00E61D25" w14:paraId="6263DAC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9AEB69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EA01FF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FF62CE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225774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25DC539" w14:textId="77777777" w:rsidR="0067562B" w:rsidRPr="00E61D25" w:rsidRDefault="0067562B" w:rsidP="00121319">
            <w:pPr>
              <w:pStyle w:val="TAC"/>
              <w:rPr>
                <w:rFonts w:eastAsiaTheme="minorEastAsia"/>
                <w:lang w:val="en-US" w:eastAsia="zh-CN"/>
              </w:rPr>
            </w:pPr>
          </w:p>
        </w:tc>
      </w:tr>
      <w:tr w:rsidR="0067562B" w:rsidRPr="00E61D25" w14:paraId="6FC6120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BCD9B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CA_n5A-n66A-n78(2A)</w:t>
            </w:r>
          </w:p>
        </w:tc>
        <w:tc>
          <w:tcPr>
            <w:tcW w:w="1829" w:type="dxa"/>
            <w:tcBorders>
              <w:top w:val="single" w:sz="4" w:space="0" w:color="auto"/>
              <w:left w:val="single" w:sz="4" w:space="0" w:color="auto"/>
              <w:bottom w:val="nil"/>
              <w:right w:val="single" w:sz="4" w:space="0" w:color="auto"/>
            </w:tcBorders>
            <w:vAlign w:val="center"/>
          </w:tcPr>
          <w:p w14:paraId="09DB1FD6"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830" w:type="dxa"/>
            <w:tcBorders>
              <w:top w:val="single" w:sz="4" w:space="0" w:color="auto"/>
              <w:left w:val="single" w:sz="4" w:space="0" w:color="auto"/>
              <w:bottom w:val="single" w:sz="4" w:space="0" w:color="auto"/>
              <w:right w:val="single" w:sz="4" w:space="0" w:color="auto"/>
            </w:tcBorders>
            <w:vAlign w:val="center"/>
          </w:tcPr>
          <w:p w14:paraId="366107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35FBFB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4B49F8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FE3C473" w14:textId="77777777" w:rsidTr="00121319">
        <w:trPr>
          <w:trHeight w:val="29"/>
        </w:trPr>
        <w:tc>
          <w:tcPr>
            <w:tcW w:w="2067" w:type="dxa"/>
            <w:tcBorders>
              <w:top w:val="nil"/>
              <w:left w:val="single" w:sz="4" w:space="0" w:color="auto"/>
              <w:bottom w:val="nil"/>
              <w:right w:val="single" w:sz="4" w:space="0" w:color="auto"/>
            </w:tcBorders>
            <w:vAlign w:val="center"/>
          </w:tcPr>
          <w:p w14:paraId="1CAF9C9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184B38"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0A537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2302DC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D5924C0" w14:textId="77777777" w:rsidR="0067562B" w:rsidRPr="00E61D25" w:rsidRDefault="0067562B" w:rsidP="00121319">
            <w:pPr>
              <w:pStyle w:val="TAC"/>
              <w:rPr>
                <w:rFonts w:eastAsiaTheme="minorEastAsia"/>
                <w:lang w:val="en-US" w:eastAsia="zh-CN"/>
              </w:rPr>
            </w:pPr>
          </w:p>
        </w:tc>
      </w:tr>
      <w:tr w:rsidR="0067562B" w:rsidRPr="00E61D25" w14:paraId="09AA24D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FF43C6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7BF1AD5"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75332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038F7F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548EE9BF" w14:textId="77777777" w:rsidR="0067562B" w:rsidRPr="00E61D25" w:rsidRDefault="0067562B" w:rsidP="00121319">
            <w:pPr>
              <w:pStyle w:val="TAC"/>
              <w:rPr>
                <w:rFonts w:eastAsiaTheme="minorEastAsia"/>
                <w:lang w:val="en-US" w:eastAsia="zh-CN"/>
              </w:rPr>
            </w:pPr>
          </w:p>
        </w:tc>
      </w:tr>
      <w:tr w:rsidR="0067562B" w:rsidRPr="00E61D25" w14:paraId="1143298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F535D5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CA_n5A-n66(2A)-n78(2A)</w:t>
            </w:r>
          </w:p>
        </w:tc>
        <w:tc>
          <w:tcPr>
            <w:tcW w:w="1829" w:type="dxa"/>
            <w:tcBorders>
              <w:top w:val="single" w:sz="4" w:space="0" w:color="auto"/>
              <w:left w:val="single" w:sz="4" w:space="0" w:color="auto"/>
              <w:bottom w:val="nil"/>
              <w:right w:val="single" w:sz="4" w:space="0" w:color="auto"/>
            </w:tcBorders>
            <w:vAlign w:val="center"/>
          </w:tcPr>
          <w:p w14:paraId="1C3180CB"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830" w:type="dxa"/>
            <w:tcBorders>
              <w:top w:val="single" w:sz="4" w:space="0" w:color="auto"/>
              <w:left w:val="single" w:sz="4" w:space="0" w:color="auto"/>
              <w:bottom w:val="single" w:sz="4" w:space="0" w:color="auto"/>
              <w:right w:val="single" w:sz="4" w:space="0" w:color="auto"/>
            </w:tcBorders>
            <w:vAlign w:val="center"/>
          </w:tcPr>
          <w:p w14:paraId="3226B49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11EA5A8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single" w:sz="4" w:space="0" w:color="auto"/>
              <w:left w:val="single" w:sz="4" w:space="0" w:color="auto"/>
              <w:bottom w:val="nil"/>
              <w:right w:val="single" w:sz="4" w:space="0" w:color="auto"/>
            </w:tcBorders>
            <w:vAlign w:val="center"/>
          </w:tcPr>
          <w:p w14:paraId="669F88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4F662C8" w14:textId="77777777" w:rsidTr="00121319">
        <w:trPr>
          <w:trHeight w:val="29"/>
        </w:trPr>
        <w:tc>
          <w:tcPr>
            <w:tcW w:w="2067" w:type="dxa"/>
            <w:tcBorders>
              <w:top w:val="nil"/>
              <w:left w:val="single" w:sz="4" w:space="0" w:color="auto"/>
              <w:bottom w:val="nil"/>
              <w:right w:val="single" w:sz="4" w:space="0" w:color="auto"/>
            </w:tcBorders>
            <w:vAlign w:val="center"/>
          </w:tcPr>
          <w:p w14:paraId="589BFF6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A1B51B"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ADD0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031575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1610" w:type="dxa"/>
            <w:tcBorders>
              <w:top w:val="nil"/>
              <w:left w:val="single" w:sz="4" w:space="0" w:color="auto"/>
              <w:bottom w:val="nil"/>
              <w:right w:val="single" w:sz="4" w:space="0" w:color="auto"/>
            </w:tcBorders>
            <w:vAlign w:val="center"/>
          </w:tcPr>
          <w:p w14:paraId="6FEF9364" w14:textId="77777777" w:rsidR="0067562B" w:rsidRPr="00E61D25" w:rsidRDefault="0067562B" w:rsidP="00121319">
            <w:pPr>
              <w:pStyle w:val="TAC"/>
              <w:rPr>
                <w:rFonts w:eastAsiaTheme="minorEastAsia"/>
                <w:lang w:val="en-US" w:eastAsia="zh-CN"/>
              </w:rPr>
            </w:pPr>
          </w:p>
        </w:tc>
      </w:tr>
      <w:tr w:rsidR="0067562B" w:rsidRPr="00E61D25" w14:paraId="380001E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B386B7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E7ED79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22B51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58B2F3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57A03437" w14:textId="77777777" w:rsidR="0067562B" w:rsidRPr="00E61D25" w:rsidRDefault="0067562B" w:rsidP="00121319">
            <w:pPr>
              <w:pStyle w:val="TAC"/>
              <w:rPr>
                <w:rFonts w:eastAsiaTheme="minorEastAsia"/>
                <w:lang w:val="en-US" w:eastAsia="zh-CN"/>
              </w:rPr>
            </w:pPr>
          </w:p>
        </w:tc>
      </w:tr>
      <w:tr w:rsidR="0067562B" w:rsidRPr="00E61D25" w14:paraId="6629E71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3554E7C" w14:textId="77777777" w:rsidR="0067562B" w:rsidRPr="00E61D25" w:rsidRDefault="0067562B" w:rsidP="00121319">
            <w:pPr>
              <w:pStyle w:val="TAC"/>
              <w:rPr>
                <w:rFonts w:eastAsiaTheme="minorEastAsia"/>
                <w:lang w:val="en-US" w:eastAsia="zh-CN"/>
              </w:rPr>
            </w:pPr>
            <w:r w:rsidRPr="00E61D25">
              <w:rPr>
                <w:rFonts w:eastAsia="SimSun"/>
                <w:lang w:eastAsia="zh-CN"/>
              </w:rPr>
              <w:t>CA_n5A-n78A-n79A</w:t>
            </w:r>
          </w:p>
        </w:tc>
        <w:tc>
          <w:tcPr>
            <w:tcW w:w="1829" w:type="dxa"/>
            <w:tcBorders>
              <w:top w:val="single" w:sz="4" w:space="0" w:color="auto"/>
              <w:left w:val="single" w:sz="4" w:space="0" w:color="auto"/>
              <w:bottom w:val="nil"/>
              <w:right w:val="single" w:sz="4" w:space="0" w:color="auto"/>
            </w:tcBorders>
            <w:vAlign w:val="center"/>
          </w:tcPr>
          <w:p w14:paraId="2AB0CFE7" w14:textId="77777777" w:rsidR="0067562B" w:rsidRPr="00E61D25" w:rsidRDefault="0067562B" w:rsidP="00121319">
            <w:pPr>
              <w:pStyle w:val="TAC"/>
              <w:rPr>
                <w:rFonts w:eastAsiaTheme="minorEastAsia"/>
                <w:lang w:eastAsia="zh-CN"/>
              </w:rPr>
            </w:pPr>
            <w:r w:rsidRPr="00E61D25">
              <w:rPr>
                <w:rFonts w:eastAsiaTheme="minorEastAsia"/>
                <w:lang w:eastAsia="zh-CN"/>
              </w:rPr>
              <w:t>CA_n5A-n78A</w:t>
            </w:r>
          </w:p>
          <w:p w14:paraId="5C249746" w14:textId="77777777" w:rsidR="0067562B" w:rsidRPr="00E61D25" w:rsidRDefault="0067562B" w:rsidP="00121319">
            <w:pPr>
              <w:pStyle w:val="TAC"/>
              <w:rPr>
                <w:rFonts w:eastAsiaTheme="minorEastAsia"/>
                <w:lang w:eastAsia="zh-CN"/>
              </w:rPr>
            </w:pPr>
            <w:r w:rsidRPr="00E61D25">
              <w:rPr>
                <w:rFonts w:eastAsiaTheme="minorEastAsia"/>
                <w:lang w:eastAsia="zh-CN"/>
              </w:rPr>
              <w:t>CA_n5A-n79A</w:t>
            </w:r>
          </w:p>
          <w:p w14:paraId="02CC47C7"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CA_n78A-n79A</w:t>
            </w:r>
          </w:p>
        </w:tc>
        <w:tc>
          <w:tcPr>
            <w:tcW w:w="830" w:type="dxa"/>
            <w:tcBorders>
              <w:top w:val="single" w:sz="4" w:space="0" w:color="auto"/>
              <w:left w:val="single" w:sz="4" w:space="0" w:color="auto"/>
              <w:bottom w:val="single" w:sz="4" w:space="0" w:color="auto"/>
              <w:right w:val="single" w:sz="4" w:space="0" w:color="auto"/>
            </w:tcBorders>
            <w:vAlign w:val="center"/>
          </w:tcPr>
          <w:p w14:paraId="71EA4D9E"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n5</w:t>
            </w:r>
          </w:p>
        </w:tc>
        <w:tc>
          <w:tcPr>
            <w:tcW w:w="2827" w:type="dxa"/>
            <w:tcBorders>
              <w:top w:val="single" w:sz="4" w:space="0" w:color="auto"/>
              <w:left w:val="single" w:sz="4" w:space="0" w:color="auto"/>
              <w:bottom w:val="single" w:sz="4" w:space="0" w:color="auto"/>
              <w:right w:val="single" w:sz="4" w:space="0" w:color="auto"/>
            </w:tcBorders>
            <w:vAlign w:val="center"/>
          </w:tcPr>
          <w:p w14:paraId="44B0ACAC"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1610" w:type="dxa"/>
            <w:tcBorders>
              <w:top w:val="single" w:sz="4" w:space="0" w:color="auto"/>
              <w:left w:val="single" w:sz="4" w:space="0" w:color="auto"/>
              <w:bottom w:val="nil"/>
              <w:right w:val="single" w:sz="4" w:space="0" w:color="auto"/>
            </w:tcBorders>
            <w:vAlign w:val="center"/>
          </w:tcPr>
          <w:p w14:paraId="48DD2038"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43803D37" w14:textId="77777777" w:rsidTr="00121319">
        <w:trPr>
          <w:trHeight w:val="29"/>
        </w:trPr>
        <w:tc>
          <w:tcPr>
            <w:tcW w:w="2067" w:type="dxa"/>
            <w:tcBorders>
              <w:top w:val="nil"/>
              <w:left w:val="single" w:sz="4" w:space="0" w:color="auto"/>
              <w:bottom w:val="nil"/>
              <w:right w:val="single" w:sz="4" w:space="0" w:color="auto"/>
            </w:tcBorders>
            <w:vAlign w:val="center"/>
          </w:tcPr>
          <w:p w14:paraId="7093935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888EBC3"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7C992A5" w14:textId="77777777" w:rsidR="0067562B" w:rsidRPr="00E61D25" w:rsidRDefault="0067562B" w:rsidP="00121319">
            <w:pPr>
              <w:pStyle w:val="TAC"/>
              <w:rPr>
                <w:rFonts w:eastAsiaTheme="minorEastAsia"/>
                <w:lang w:val="en-US" w:eastAsia="zh-CN"/>
              </w:rPr>
            </w:pPr>
            <w:r w:rsidRPr="00E61D25">
              <w:rPr>
                <w:rFonts w:eastAsia="SimSun"/>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B0BB8FB"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1610" w:type="dxa"/>
            <w:tcBorders>
              <w:top w:val="nil"/>
              <w:left w:val="single" w:sz="4" w:space="0" w:color="auto"/>
              <w:bottom w:val="nil"/>
              <w:right w:val="single" w:sz="4" w:space="0" w:color="auto"/>
            </w:tcBorders>
            <w:vAlign w:val="center"/>
          </w:tcPr>
          <w:p w14:paraId="4BC44462" w14:textId="77777777" w:rsidR="0067562B" w:rsidRPr="00E61D25" w:rsidRDefault="0067562B" w:rsidP="00121319">
            <w:pPr>
              <w:pStyle w:val="TAC"/>
              <w:rPr>
                <w:rFonts w:eastAsiaTheme="minorEastAsia"/>
                <w:lang w:val="en-US" w:eastAsia="zh-CN"/>
              </w:rPr>
            </w:pPr>
          </w:p>
        </w:tc>
      </w:tr>
      <w:tr w:rsidR="0067562B" w:rsidRPr="00E61D25" w14:paraId="7BBB97D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B94A1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45CF9ED"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ECC633"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n79</w:t>
            </w:r>
          </w:p>
        </w:tc>
        <w:tc>
          <w:tcPr>
            <w:tcW w:w="2827" w:type="dxa"/>
            <w:tcBorders>
              <w:top w:val="single" w:sz="4" w:space="0" w:color="auto"/>
              <w:left w:val="single" w:sz="4" w:space="0" w:color="auto"/>
              <w:bottom w:val="single" w:sz="4" w:space="0" w:color="auto"/>
              <w:right w:val="single" w:sz="4" w:space="0" w:color="auto"/>
            </w:tcBorders>
            <w:vAlign w:val="center"/>
          </w:tcPr>
          <w:p w14:paraId="3F7C68D8" w14:textId="77777777" w:rsidR="0067562B" w:rsidRPr="00E61D25" w:rsidRDefault="0067562B" w:rsidP="00121319">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1610" w:type="dxa"/>
            <w:tcBorders>
              <w:top w:val="nil"/>
              <w:left w:val="single" w:sz="4" w:space="0" w:color="auto"/>
              <w:bottom w:val="single" w:sz="4" w:space="0" w:color="auto"/>
              <w:right w:val="single" w:sz="4" w:space="0" w:color="auto"/>
            </w:tcBorders>
            <w:vAlign w:val="center"/>
          </w:tcPr>
          <w:p w14:paraId="22CF09E7" w14:textId="77777777" w:rsidR="0067562B" w:rsidRPr="00E61D25" w:rsidRDefault="0067562B" w:rsidP="00121319">
            <w:pPr>
              <w:pStyle w:val="TAC"/>
              <w:rPr>
                <w:rFonts w:eastAsiaTheme="minorEastAsia"/>
                <w:lang w:val="en-US" w:eastAsia="zh-CN"/>
              </w:rPr>
            </w:pPr>
          </w:p>
        </w:tc>
      </w:tr>
      <w:tr w:rsidR="0067562B" w:rsidRPr="00E61D25" w14:paraId="72FAE26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6BC0F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CA_n7A-n8A-n28A</w:t>
            </w:r>
          </w:p>
        </w:tc>
        <w:tc>
          <w:tcPr>
            <w:tcW w:w="1829" w:type="dxa"/>
            <w:tcBorders>
              <w:top w:val="single" w:sz="4" w:space="0" w:color="auto"/>
              <w:left w:val="single" w:sz="4" w:space="0" w:color="auto"/>
              <w:bottom w:val="nil"/>
              <w:right w:val="single" w:sz="4" w:space="0" w:color="auto"/>
            </w:tcBorders>
            <w:vAlign w:val="center"/>
          </w:tcPr>
          <w:p w14:paraId="57BB0F2C"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E41E7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153201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D01A3E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E5CED22" w14:textId="77777777" w:rsidTr="00121319">
        <w:trPr>
          <w:trHeight w:val="29"/>
        </w:trPr>
        <w:tc>
          <w:tcPr>
            <w:tcW w:w="2067" w:type="dxa"/>
            <w:tcBorders>
              <w:top w:val="nil"/>
              <w:left w:val="single" w:sz="4" w:space="0" w:color="auto"/>
              <w:bottom w:val="nil"/>
              <w:right w:val="single" w:sz="4" w:space="0" w:color="auto"/>
            </w:tcBorders>
            <w:vAlign w:val="center"/>
          </w:tcPr>
          <w:p w14:paraId="1DCCD2C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5BDEC49"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1E92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19F5538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3910AEC" w14:textId="77777777" w:rsidR="0067562B" w:rsidRPr="00E61D25" w:rsidRDefault="0067562B" w:rsidP="00121319">
            <w:pPr>
              <w:pStyle w:val="TAC"/>
              <w:rPr>
                <w:rFonts w:eastAsiaTheme="minorEastAsia"/>
                <w:lang w:val="en-US" w:eastAsia="zh-CN"/>
              </w:rPr>
            </w:pPr>
          </w:p>
        </w:tc>
      </w:tr>
      <w:tr w:rsidR="0067562B" w:rsidRPr="00E61D25" w14:paraId="43CB405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E01EC5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AD3DDC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CEF18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4B8D67C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1610" w:type="dxa"/>
            <w:tcBorders>
              <w:top w:val="nil"/>
              <w:left w:val="single" w:sz="4" w:space="0" w:color="auto"/>
              <w:bottom w:val="single" w:sz="4" w:space="0" w:color="auto"/>
              <w:right w:val="single" w:sz="4" w:space="0" w:color="auto"/>
            </w:tcBorders>
            <w:vAlign w:val="center"/>
          </w:tcPr>
          <w:p w14:paraId="0AD26076" w14:textId="77777777" w:rsidR="0067562B" w:rsidRPr="00E61D25" w:rsidRDefault="0067562B" w:rsidP="00121319">
            <w:pPr>
              <w:pStyle w:val="TAC"/>
              <w:rPr>
                <w:rFonts w:eastAsiaTheme="minorEastAsia"/>
                <w:lang w:val="en-US" w:eastAsia="zh-CN"/>
              </w:rPr>
            </w:pPr>
          </w:p>
        </w:tc>
      </w:tr>
      <w:tr w:rsidR="0067562B" w:rsidRPr="00E61D25" w14:paraId="37A5813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76F5F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CA_n7A-n8A-n40A</w:t>
            </w:r>
          </w:p>
        </w:tc>
        <w:tc>
          <w:tcPr>
            <w:tcW w:w="1829" w:type="dxa"/>
            <w:tcBorders>
              <w:top w:val="single" w:sz="4" w:space="0" w:color="auto"/>
              <w:left w:val="single" w:sz="4" w:space="0" w:color="auto"/>
              <w:bottom w:val="nil"/>
              <w:right w:val="single" w:sz="4" w:space="0" w:color="auto"/>
            </w:tcBorders>
            <w:vAlign w:val="center"/>
          </w:tcPr>
          <w:p w14:paraId="36A170E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CA_n7A-n8A</w:t>
            </w:r>
          </w:p>
          <w:p w14:paraId="6A75D1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CA_n7A-n40A</w:t>
            </w:r>
          </w:p>
          <w:p w14:paraId="45002994"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CA_n8A-n40A</w:t>
            </w:r>
          </w:p>
        </w:tc>
        <w:tc>
          <w:tcPr>
            <w:tcW w:w="830" w:type="dxa"/>
            <w:tcBorders>
              <w:top w:val="single" w:sz="4" w:space="0" w:color="auto"/>
              <w:left w:val="single" w:sz="4" w:space="0" w:color="auto"/>
              <w:bottom w:val="single" w:sz="4" w:space="0" w:color="auto"/>
              <w:right w:val="single" w:sz="4" w:space="0" w:color="auto"/>
            </w:tcBorders>
            <w:vAlign w:val="center"/>
          </w:tcPr>
          <w:p w14:paraId="3247F20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D1BBEAC"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C6E89B3"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27736697" w14:textId="77777777" w:rsidTr="00121319">
        <w:trPr>
          <w:trHeight w:val="29"/>
        </w:trPr>
        <w:tc>
          <w:tcPr>
            <w:tcW w:w="2067" w:type="dxa"/>
            <w:tcBorders>
              <w:top w:val="nil"/>
              <w:left w:val="single" w:sz="4" w:space="0" w:color="auto"/>
              <w:bottom w:val="nil"/>
              <w:right w:val="single" w:sz="4" w:space="0" w:color="auto"/>
            </w:tcBorders>
            <w:vAlign w:val="center"/>
          </w:tcPr>
          <w:p w14:paraId="635B68C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4D0A5C4"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741E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68C30D9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1DECFB5A" w14:textId="77777777" w:rsidR="0067562B" w:rsidRPr="00E61D25" w:rsidRDefault="0067562B" w:rsidP="00121319">
            <w:pPr>
              <w:pStyle w:val="TAC"/>
              <w:rPr>
                <w:rFonts w:eastAsiaTheme="minorEastAsia"/>
                <w:lang w:val="en-US" w:eastAsia="zh-CN"/>
              </w:rPr>
            </w:pPr>
          </w:p>
        </w:tc>
      </w:tr>
      <w:tr w:rsidR="0067562B" w:rsidRPr="00E61D25" w14:paraId="4C93CCE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1337FD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FBCB598"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58F7B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6C82FF3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60, 80</w:t>
            </w:r>
          </w:p>
        </w:tc>
        <w:tc>
          <w:tcPr>
            <w:tcW w:w="1610" w:type="dxa"/>
            <w:tcBorders>
              <w:top w:val="nil"/>
              <w:left w:val="single" w:sz="4" w:space="0" w:color="auto"/>
              <w:bottom w:val="single" w:sz="4" w:space="0" w:color="auto"/>
              <w:right w:val="single" w:sz="4" w:space="0" w:color="auto"/>
            </w:tcBorders>
            <w:vAlign w:val="center"/>
          </w:tcPr>
          <w:p w14:paraId="78862058" w14:textId="77777777" w:rsidR="0067562B" w:rsidRPr="00E61D25" w:rsidRDefault="0067562B" w:rsidP="00121319">
            <w:pPr>
              <w:pStyle w:val="TAC"/>
              <w:rPr>
                <w:rFonts w:eastAsiaTheme="minorEastAsia"/>
                <w:lang w:val="en-US" w:eastAsia="zh-CN"/>
              </w:rPr>
            </w:pPr>
          </w:p>
        </w:tc>
      </w:tr>
      <w:tr w:rsidR="0067562B" w:rsidRPr="00E61D25" w14:paraId="1D09FDE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D277F6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CA_n7A-n8A-n78A</w:t>
            </w:r>
          </w:p>
        </w:tc>
        <w:tc>
          <w:tcPr>
            <w:tcW w:w="1829" w:type="dxa"/>
            <w:tcBorders>
              <w:top w:val="single" w:sz="4" w:space="0" w:color="auto"/>
              <w:left w:val="single" w:sz="4" w:space="0" w:color="auto"/>
              <w:bottom w:val="nil"/>
              <w:right w:val="single" w:sz="4" w:space="0" w:color="auto"/>
            </w:tcBorders>
            <w:vAlign w:val="center"/>
          </w:tcPr>
          <w:p w14:paraId="4F5028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CA_n7A-n8A</w:t>
            </w:r>
          </w:p>
          <w:p w14:paraId="511F4D6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CA_n7A-n78A</w:t>
            </w:r>
          </w:p>
          <w:p w14:paraId="38EA4296"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CA_n8A-n78A</w:t>
            </w:r>
          </w:p>
        </w:tc>
        <w:tc>
          <w:tcPr>
            <w:tcW w:w="830" w:type="dxa"/>
            <w:tcBorders>
              <w:top w:val="single" w:sz="4" w:space="0" w:color="auto"/>
              <w:left w:val="single" w:sz="4" w:space="0" w:color="auto"/>
              <w:bottom w:val="single" w:sz="4" w:space="0" w:color="auto"/>
              <w:right w:val="single" w:sz="4" w:space="0" w:color="auto"/>
            </w:tcBorders>
            <w:vAlign w:val="center"/>
          </w:tcPr>
          <w:p w14:paraId="0E0955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71758A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5B0DC8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C9087EA" w14:textId="77777777" w:rsidTr="00121319">
        <w:trPr>
          <w:trHeight w:val="29"/>
        </w:trPr>
        <w:tc>
          <w:tcPr>
            <w:tcW w:w="2067" w:type="dxa"/>
            <w:tcBorders>
              <w:top w:val="nil"/>
              <w:left w:val="single" w:sz="4" w:space="0" w:color="auto"/>
              <w:bottom w:val="nil"/>
              <w:right w:val="single" w:sz="4" w:space="0" w:color="auto"/>
            </w:tcBorders>
            <w:vAlign w:val="center"/>
          </w:tcPr>
          <w:p w14:paraId="235EDB0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905F118"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3FECCC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n8</w:t>
            </w:r>
          </w:p>
        </w:tc>
        <w:tc>
          <w:tcPr>
            <w:tcW w:w="2827" w:type="dxa"/>
            <w:tcBorders>
              <w:top w:val="single" w:sz="4" w:space="0" w:color="auto"/>
              <w:left w:val="single" w:sz="4" w:space="0" w:color="auto"/>
              <w:bottom w:val="single" w:sz="4" w:space="0" w:color="auto"/>
              <w:right w:val="single" w:sz="4" w:space="0" w:color="auto"/>
            </w:tcBorders>
            <w:vAlign w:val="center"/>
          </w:tcPr>
          <w:p w14:paraId="2101FA4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63EC5548" w14:textId="77777777" w:rsidR="0067562B" w:rsidRPr="00E61D25" w:rsidRDefault="0067562B" w:rsidP="00121319">
            <w:pPr>
              <w:pStyle w:val="TAC"/>
              <w:rPr>
                <w:rFonts w:eastAsiaTheme="minorEastAsia"/>
                <w:lang w:val="en-US" w:eastAsia="zh-CN"/>
              </w:rPr>
            </w:pPr>
          </w:p>
        </w:tc>
      </w:tr>
      <w:tr w:rsidR="0067562B" w:rsidRPr="00E61D25" w14:paraId="554452B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BB174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7785DE6"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B7245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FFAB52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60, 70, 80, 90, 100</w:t>
            </w:r>
          </w:p>
        </w:tc>
        <w:tc>
          <w:tcPr>
            <w:tcW w:w="1610" w:type="dxa"/>
            <w:tcBorders>
              <w:top w:val="nil"/>
              <w:left w:val="single" w:sz="4" w:space="0" w:color="auto"/>
              <w:bottom w:val="single" w:sz="4" w:space="0" w:color="auto"/>
              <w:right w:val="single" w:sz="4" w:space="0" w:color="auto"/>
            </w:tcBorders>
            <w:vAlign w:val="center"/>
          </w:tcPr>
          <w:p w14:paraId="0004DAA3" w14:textId="77777777" w:rsidR="0067562B" w:rsidRPr="00E61D25" w:rsidRDefault="0067562B" w:rsidP="00121319">
            <w:pPr>
              <w:pStyle w:val="TAC"/>
              <w:rPr>
                <w:rFonts w:eastAsiaTheme="minorEastAsia"/>
                <w:lang w:val="en-US" w:eastAsia="zh-CN"/>
              </w:rPr>
            </w:pPr>
          </w:p>
        </w:tc>
      </w:tr>
      <w:tr w:rsidR="0067562B" w:rsidRPr="00E61D25" w14:paraId="4EDF8EC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92521FA"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CA_n7A-n12A-n25A</w:t>
            </w:r>
          </w:p>
        </w:tc>
        <w:tc>
          <w:tcPr>
            <w:tcW w:w="1829" w:type="dxa"/>
            <w:tcBorders>
              <w:top w:val="single" w:sz="4" w:space="0" w:color="auto"/>
              <w:left w:val="single" w:sz="4" w:space="0" w:color="auto"/>
              <w:bottom w:val="nil"/>
              <w:right w:val="single" w:sz="4" w:space="0" w:color="auto"/>
            </w:tcBorders>
            <w:vAlign w:val="center"/>
          </w:tcPr>
          <w:p w14:paraId="609534B5"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713E921"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31E38DFA"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szCs w:val="18"/>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01CA746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6535F98" w14:textId="77777777" w:rsidTr="00121319">
        <w:trPr>
          <w:trHeight w:val="29"/>
        </w:trPr>
        <w:tc>
          <w:tcPr>
            <w:tcW w:w="2067" w:type="dxa"/>
            <w:tcBorders>
              <w:top w:val="nil"/>
              <w:left w:val="single" w:sz="4" w:space="0" w:color="auto"/>
              <w:bottom w:val="nil"/>
              <w:right w:val="single" w:sz="4" w:space="0" w:color="auto"/>
            </w:tcBorders>
            <w:vAlign w:val="center"/>
          </w:tcPr>
          <w:p w14:paraId="7175EE9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450115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B53C40" w14:textId="77777777" w:rsidR="0067562B" w:rsidRPr="00E61D25" w:rsidRDefault="0067562B" w:rsidP="00121319">
            <w:pPr>
              <w:pStyle w:val="TAC"/>
              <w:rPr>
                <w:rFonts w:eastAsiaTheme="minorEastAsia"/>
                <w:lang w:val="en-US" w:eastAsia="zh-CN"/>
              </w:rPr>
            </w:pPr>
            <w:r w:rsidRPr="00E61D25">
              <w:rPr>
                <w:rFonts w:eastAsiaTheme="minorEastAsia"/>
                <w:lang w:eastAsia="zh-CN"/>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29D5255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w:t>
            </w:r>
          </w:p>
        </w:tc>
        <w:tc>
          <w:tcPr>
            <w:tcW w:w="1610" w:type="dxa"/>
            <w:tcBorders>
              <w:top w:val="nil"/>
              <w:left w:val="single" w:sz="4" w:space="0" w:color="auto"/>
              <w:bottom w:val="nil"/>
              <w:right w:val="single" w:sz="4" w:space="0" w:color="auto"/>
            </w:tcBorders>
            <w:vAlign w:val="center"/>
          </w:tcPr>
          <w:p w14:paraId="71063605" w14:textId="77777777" w:rsidR="0067562B" w:rsidRPr="00E61D25" w:rsidRDefault="0067562B" w:rsidP="00121319">
            <w:pPr>
              <w:pStyle w:val="TAC"/>
              <w:rPr>
                <w:rFonts w:eastAsiaTheme="minorEastAsia"/>
                <w:lang w:val="en-US" w:eastAsia="zh-CN"/>
              </w:rPr>
            </w:pPr>
          </w:p>
        </w:tc>
      </w:tr>
      <w:tr w:rsidR="0067562B" w:rsidRPr="00E61D25" w14:paraId="03A809F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78714C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434BF8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A38DF4" w14:textId="77777777" w:rsidR="0067562B" w:rsidRPr="00E61D25" w:rsidRDefault="0067562B" w:rsidP="00121319">
            <w:pPr>
              <w:pStyle w:val="TAC"/>
              <w:rPr>
                <w:rFonts w:eastAsiaTheme="minorEastAsia"/>
                <w:lang w:val="en-US" w:eastAsia="zh-CN"/>
              </w:rPr>
            </w:pPr>
            <w:r w:rsidRPr="00E61D25">
              <w:rPr>
                <w:rFonts w:eastAsiaTheme="minorEastAsia"/>
                <w:lang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2B89BE88"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5E5F28AB" w14:textId="77777777" w:rsidR="0067562B" w:rsidRPr="00E61D25" w:rsidRDefault="0067562B" w:rsidP="00121319">
            <w:pPr>
              <w:pStyle w:val="TAC"/>
              <w:rPr>
                <w:rFonts w:eastAsiaTheme="minorEastAsia"/>
                <w:lang w:val="en-US" w:eastAsia="zh-CN"/>
              </w:rPr>
            </w:pPr>
          </w:p>
        </w:tc>
      </w:tr>
      <w:tr w:rsidR="0067562B" w:rsidRPr="00E61D25" w14:paraId="074D69C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0939E33"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CA_n7A-n12A-n66A</w:t>
            </w:r>
          </w:p>
        </w:tc>
        <w:tc>
          <w:tcPr>
            <w:tcW w:w="1829" w:type="dxa"/>
            <w:tcBorders>
              <w:top w:val="single" w:sz="4" w:space="0" w:color="auto"/>
              <w:left w:val="single" w:sz="4" w:space="0" w:color="auto"/>
              <w:bottom w:val="nil"/>
              <w:right w:val="single" w:sz="4" w:space="0" w:color="auto"/>
            </w:tcBorders>
            <w:vAlign w:val="center"/>
          </w:tcPr>
          <w:p w14:paraId="1A28F753"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30A4FB1A"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4441E704"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5, 10, 15, 20, 25, 30, 35, 40, 50</w:t>
            </w:r>
          </w:p>
        </w:tc>
        <w:tc>
          <w:tcPr>
            <w:tcW w:w="1610" w:type="dxa"/>
            <w:tcBorders>
              <w:top w:val="single" w:sz="4" w:space="0" w:color="auto"/>
              <w:left w:val="single" w:sz="4" w:space="0" w:color="auto"/>
              <w:bottom w:val="nil"/>
              <w:right w:val="single" w:sz="4" w:space="0" w:color="auto"/>
            </w:tcBorders>
            <w:vAlign w:val="center"/>
          </w:tcPr>
          <w:p w14:paraId="2F4864B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FBD25F1" w14:textId="77777777" w:rsidTr="00121319">
        <w:trPr>
          <w:trHeight w:val="29"/>
        </w:trPr>
        <w:tc>
          <w:tcPr>
            <w:tcW w:w="2067" w:type="dxa"/>
            <w:tcBorders>
              <w:top w:val="nil"/>
              <w:left w:val="single" w:sz="4" w:space="0" w:color="auto"/>
              <w:bottom w:val="nil"/>
              <w:right w:val="single" w:sz="4" w:space="0" w:color="auto"/>
            </w:tcBorders>
            <w:vAlign w:val="center"/>
          </w:tcPr>
          <w:p w14:paraId="3FE0875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B59C8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941D0AA" w14:textId="77777777" w:rsidR="0067562B" w:rsidRPr="00E61D25" w:rsidRDefault="0067562B" w:rsidP="00121319">
            <w:pPr>
              <w:pStyle w:val="TAC"/>
              <w:rPr>
                <w:rFonts w:eastAsiaTheme="minorEastAsia"/>
                <w:lang w:val="en-US" w:eastAsia="zh-CN"/>
              </w:rPr>
            </w:pPr>
            <w:r w:rsidRPr="00E61D25">
              <w:rPr>
                <w:rFonts w:eastAsiaTheme="minorEastAsia"/>
                <w:lang w:eastAsia="zh-CN"/>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3CEECE65"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w:t>
            </w:r>
          </w:p>
        </w:tc>
        <w:tc>
          <w:tcPr>
            <w:tcW w:w="1610" w:type="dxa"/>
            <w:tcBorders>
              <w:top w:val="nil"/>
              <w:left w:val="single" w:sz="4" w:space="0" w:color="auto"/>
              <w:bottom w:val="nil"/>
              <w:right w:val="single" w:sz="4" w:space="0" w:color="auto"/>
            </w:tcBorders>
            <w:vAlign w:val="center"/>
          </w:tcPr>
          <w:p w14:paraId="3070BADB" w14:textId="77777777" w:rsidR="0067562B" w:rsidRPr="00E61D25" w:rsidRDefault="0067562B" w:rsidP="00121319">
            <w:pPr>
              <w:pStyle w:val="TAC"/>
              <w:rPr>
                <w:rFonts w:eastAsiaTheme="minorEastAsia"/>
                <w:lang w:val="en-US" w:eastAsia="zh-CN"/>
              </w:rPr>
            </w:pPr>
          </w:p>
        </w:tc>
      </w:tr>
      <w:tr w:rsidR="0067562B" w:rsidRPr="00E61D25" w14:paraId="0F70CE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658C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0C0984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9DEEFF" w14:textId="77777777" w:rsidR="0067562B" w:rsidRPr="00E61D25" w:rsidRDefault="0067562B" w:rsidP="00121319">
            <w:pPr>
              <w:pStyle w:val="TAC"/>
              <w:rPr>
                <w:rFonts w:eastAsiaTheme="minorEastAsia"/>
                <w:lang w:val="en-US" w:eastAsia="zh-CN"/>
              </w:rPr>
            </w:pPr>
            <w:r w:rsidRPr="00E61D25">
              <w:rPr>
                <w:rFonts w:eastAsiaTheme="minorEastAsia"/>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0E6905E"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5, 10, 15, 20, 25, 30, 35, 40, 45</w:t>
            </w:r>
          </w:p>
        </w:tc>
        <w:tc>
          <w:tcPr>
            <w:tcW w:w="1610" w:type="dxa"/>
            <w:tcBorders>
              <w:top w:val="nil"/>
              <w:left w:val="single" w:sz="4" w:space="0" w:color="auto"/>
              <w:bottom w:val="single" w:sz="4" w:space="0" w:color="auto"/>
              <w:right w:val="single" w:sz="4" w:space="0" w:color="auto"/>
            </w:tcBorders>
            <w:vAlign w:val="center"/>
          </w:tcPr>
          <w:p w14:paraId="683D36EB" w14:textId="77777777" w:rsidR="0067562B" w:rsidRPr="00E61D25" w:rsidRDefault="0067562B" w:rsidP="00121319">
            <w:pPr>
              <w:pStyle w:val="TAC"/>
              <w:rPr>
                <w:rFonts w:eastAsiaTheme="minorEastAsia"/>
                <w:lang w:val="en-US" w:eastAsia="zh-CN"/>
              </w:rPr>
            </w:pPr>
          </w:p>
        </w:tc>
      </w:tr>
      <w:tr w:rsidR="0067562B" w:rsidRPr="00E61D25" w14:paraId="6BC7882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5A486BF" w14:textId="77777777" w:rsidR="0067562B" w:rsidRPr="00E61D25" w:rsidRDefault="0067562B" w:rsidP="00121319">
            <w:pPr>
              <w:pStyle w:val="TAC"/>
              <w:rPr>
                <w:rFonts w:eastAsiaTheme="minorEastAsia"/>
                <w:lang w:val="en-US" w:eastAsia="zh-CN"/>
              </w:rPr>
            </w:pPr>
            <w:r w:rsidRPr="00E61D25">
              <w:rPr>
                <w:rFonts w:eastAsia="SimSun"/>
                <w:lang w:eastAsia="zh-CN"/>
              </w:rPr>
              <w:t>CA_n7A-n12A-n71A</w:t>
            </w:r>
          </w:p>
        </w:tc>
        <w:tc>
          <w:tcPr>
            <w:tcW w:w="1829" w:type="dxa"/>
            <w:tcBorders>
              <w:top w:val="single" w:sz="4" w:space="0" w:color="auto"/>
              <w:left w:val="single" w:sz="4" w:space="0" w:color="auto"/>
              <w:bottom w:val="nil"/>
              <w:right w:val="single" w:sz="4" w:space="0" w:color="auto"/>
            </w:tcBorders>
            <w:vAlign w:val="center"/>
          </w:tcPr>
          <w:p w14:paraId="43D23B02" w14:textId="77777777" w:rsidR="0067562B" w:rsidRPr="00E61D25" w:rsidRDefault="0067562B" w:rsidP="00121319">
            <w:pPr>
              <w:pStyle w:val="TAC"/>
              <w:rPr>
                <w:rFonts w:eastAsiaTheme="minorEastAsia"/>
                <w:lang w:eastAsia="zh-CN"/>
              </w:rPr>
            </w:pPr>
            <w:r w:rsidRPr="00E61D25">
              <w:rPr>
                <w:rFonts w:eastAsiaTheme="minorEastAsia"/>
                <w:lang w:eastAsia="zh-CN"/>
              </w:rPr>
              <w:t>CA_n7A-n12A</w:t>
            </w:r>
          </w:p>
          <w:p w14:paraId="732E8BAC"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CA_n7A-n71A</w:t>
            </w:r>
          </w:p>
        </w:tc>
        <w:tc>
          <w:tcPr>
            <w:tcW w:w="830" w:type="dxa"/>
            <w:tcBorders>
              <w:top w:val="single" w:sz="4" w:space="0" w:color="auto"/>
              <w:left w:val="single" w:sz="4" w:space="0" w:color="auto"/>
              <w:bottom w:val="single" w:sz="4" w:space="0" w:color="auto"/>
              <w:right w:val="single" w:sz="4" w:space="0" w:color="auto"/>
            </w:tcBorders>
            <w:vAlign w:val="center"/>
          </w:tcPr>
          <w:p w14:paraId="5BB13E6B"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39B46F4E" w14:textId="77777777" w:rsidR="0067562B" w:rsidRPr="00E61D25" w:rsidRDefault="0067562B" w:rsidP="00121319">
            <w:pPr>
              <w:pStyle w:val="TAC"/>
              <w:rPr>
                <w:rFonts w:eastAsiaTheme="minorEastAsia"/>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5A1ED468" w14:textId="77777777" w:rsidR="0067562B" w:rsidRPr="00E61D25" w:rsidRDefault="0067562B" w:rsidP="00121319">
            <w:pPr>
              <w:pStyle w:val="TAC"/>
              <w:rPr>
                <w:rFonts w:eastAsiaTheme="minorEastAsia"/>
                <w:lang w:val="en-US" w:eastAsia="zh-CN"/>
              </w:rPr>
            </w:pPr>
            <w:r w:rsidRPr="00E61D25">
              <w:rPr>
                <w:rFonts w:eastAsiaTheme="minorEastAsia"/>
                <w:lang w:eastAsia="zh-CN"/>
              </w:rPr>
              <w:t>0</w:t>
            </w:r>
          </w:p>
        </w:tc>
      </w:tr>
      <w:tr w:rsidR="0067562B" w:rsidRPr="00E61D25" w14:paraId="420F2D18" w14:textId="77777777" w:rsidTr="00121319">
        <w:trPr>
          <w:trHeight w:val="29"/>
        </w:trPr>
        <w:tc>
          <w:tcPr>
            <w:tcW w:w="2067" w:type="dxa"/>
            <w:tcBorders>
              <w:top w:val="nil"/>
              <w:left w:val="single" w:sz="4" w:space="0" w:color="auto"/>
              <w:bottom w:val="nil"/>
              <w:right w:val="single" w:sz="4" w:space="0" w:color="auto"/>
            </w:tcBorders>
            <w:vAlign w:val="center"/>
          </w:tcPr>
          <w:p w14:paraId="60BF08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BC90DC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218D4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12</w:t>
            </w:r>
          </w:p>
        </w:tc>
        <w:tc>
          <w:tcPr>
            <w:tcW w:w="2827" w:type="dxa"/>
            <w:tcBorders>
              <w:top w:val="single" w:sz="4" w:space="0" w:color="auto"/>
              <w:left w:val="single" w:sz="4" w:space="0" w:color="auto"/>
              <w:bottom w:val="single" w:sz="4" w:space="0" w:color="auto"/>
              <w:right w:val="single" w:sz="4" w:space="0" w:color="auto"/>
            </w:tcBorders>
            <w:vAlign w:val="center"/>
          </w:tcPr>
          <w:p w14:paraId="21352F9D" w14:textId="77777777" w:rsidR="0067562B" w:rsidRPr="00E61D25" w:rsidRDefault="0067562B" w:rsidP="00121319">
            <w:pPr>
              <w:pStyle w:val="TAC"/>
              <w:rPr>
                <w:rFonts w:eastAsiaTheme="minorEastAsia"/>
              </w:rPr>
            </w:pPr>
            <w:r w:rsidRPr="00E61D25">
              <w:rPr>
                <w:rFonts w:eastAsiaTheme="minorEastAsia" w:cs="Arial"/>
                <w:szCs w:val="18"/>
              </w:rPr>
              <w:t>5, 10, 15</w:t>
            </w:r>
          </w:p>
        </w:tc>
        <w:tc>
          <w:tcPr>
            <w:tcW w:w="1610" w:type="dxa"/>
            <w:tcBorders>
              <w:top w:val="nil"/>
              <w:left w:val="single" w:sz="4" w:space="0" w:color="auto"/>
              <w:bottom w:val="nil"/>
              <w:right w:val="single" w:sz="4" w:space="0" w:color="auto"/>
            </w:tcBorders>
            <w:vAlign w:val="center"/>
          </w:tcPr>
          <w:p w14:paraId="10705F92" w14:textId="77777777" w:rsidR="0067562B" w:rsidRPr="00E61D25" w:rsidRDefault="0067562B" w:rsidP="00121319">
            <w:pPr>
              <w:pStyle w:val="TAC"/>
              <w:rPr>
                <w:rFonts w:eastAsiaTheme="minorEastAsia"/>
                <w:lang w:val="en-US" w:eastAsia="zh-CN"/>
              </w:rPr>
            </w:pPr>
          </w:p>
        </w:tc>
      </w:tr>
      <w:tr w:rsidR="0067562B" w:rsidRPr="00E61D25" w14:paraId="4153C09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B41CF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6BD9807"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7E0B93"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71</w:t>
            </w:r>
          </w:p>
        </w:tc>
        <w:tc>
          <w:tcPr>
            <w:tcW w:w="2827" w:type="dxa"/>
            <w:tcBorders>
              <w:top w:val="single" w:sz="4" w:space="0" w:color="auto"/>
              <w:left w:val="single" w:sz="4" w:space="0" w:color="auto"/>
              <w:bottom w:val="single" w:sz="4" w:space="0" w:color="auto"/>
              <w:right w:val="single" w:sz="4" w:space="0" w:color="auto"/>
            </w:tcBorders>
            <w:vAlign w:val="center"/>
          </w:tcPr>
          <w:p w14:paraId="288EE7BC" w14:textId="77777777" w:rsidR="0067562B" w:rsidRPr="00E61D25" w:rsidRDefault="0067562B" w:rsidP="00121319">
            <w:pPr>
              <w:pStyle w:val="TAC"/>
              <w:rPr>
                <w:rFonts w:eastAsiaTheme="minorEastAsia"/>
              </w:rPr>
            </w:pPr>
            <w:r w:rsidRPr="00E61D25">
              <w:rPr>
                <w:rFonts w:eastAsiaTheme="minorEastAsia" w:cs="Arial"/>
                <w:szCs w:val="18"/>
              </w:rPr>
              <w:t>5, 10, 15, 20</w:t>
            </w:r>
          </w:p>
        </w:tc>
        <w:tc>
          <w:tcPr>
            <w:tcW w:w="1610" w:type="dxa"/>
            <w:tcBorders>
              <w:top w:val="nil"/>
              <w:left w:val="single" w:sz="4" w:space="0" w:color="auto"/>
              <w:bottom w:val="single" w:sz="4" w:space="0" w:color="auto"/>
              <w:right w:val="single" w:sz="4" w:space="0" w:color="auto"/>
            </w:tcBorders>
            <w:vAlign w:val="center"/>
          </w:tcPr>
          <w:p w14:paraId="0D5CEF44" w14:textId="77777777" w:rsidR="0067562B" w:rsidRPr="00E61D25" w:rsidRDefault="0067562B" w:rsidP="00121319">
            <w:pPr>
              <w:pStyle w:val="TAC"/>
              <w:rPr>
                <w:rFonts w:eastAsiaTheme="minorEastAsia"/>
                <w:lang w:val="en-US" w:eastAsia="zh-CN"/>
              </w:rPr>
            </w:pPr>
          </w:p>
        </w:tc>
      </w:tr>
      <w:tr w:rsidR="0067562B" w:rsidRPr="00E61D25" w14:paraId="78F1DF3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5116116"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CA_n7A-n12A-n77A</w:t>
            </w:r>
          </w:p>
        </w:tc>
        <w:tc>
          <w:tcPr>
            <w:tcW w:w="1829" w:type="dxa"/>
            <w:tcBorders>
              <w:top w:val="single" w:sz="4" w:space="0" w:color="auto"/>
              <w:left w:val="single" w:sz="4" w:space="0" w:color="auto"/>
              <w:bottom w:val="nil"/>
              <w:right w:val="single" w:sz="4" w:space="0" w:color="auto"/>
            </w:tcBorders>
            <w:vAlign w:val="center"/>
          </w:tcPr>
          <w:p w14:paraId="46C67437"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665390C"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344A5DBF"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5, 10, 15, 20, 25, 30, 35, 40, 50</w:t>
            </w:r>
          </w:p>
        </w:tc>
        <w:tc>
          <w:tcPr>
            <w:tcW w:w="1610" w:type="dxa"/>
            <w:tcBorders>
              <w:top w:val="single" w:sz="4" w:space="0" w:color="auto"/>
              <w:left w:val="single" w:sz="4" w:space="0" w:color="auto"/>
              <w:bottom w:val="nil"/>
              <w:right w:val="single" w:sz="4" w:space="0" w:color="auto"/>
            </w:tcBorders>
            <w:vAlign w:val="center"/>
          </w:tcPr>
          <w:p w14:paraId="23FB40C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C666B62" w14:textId="77777777" w:rsidTr="00121319">
        <w:trPr>
          <w:trHeight w:val="29"/>
        </w:trPr>
        <w:tc>
          <w:tcPr>
            <w:tcW w:w="2067" w:type="dxa"/>
            <w:tcBorders>
              <w:top w:val="nil"/>
              <w:left w:val="single" w:sz="4" w:space="0" w:color="auto"/>
              <w:bottom w:val="nil"/>
              <w:right w:val="single" w:sz="4" w:space="0" w:color="auto"/>
            </w:tcBorders>
            <w:vAlign w:val="center"/>
          </w:tcPr>
          <w:p w14:paraId="720C827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4F6E307"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7079DA" w14:textId="77777777" w:rsidR="0067562B" w:rsidRPr="00E61D25" w:rsidRDefault="0067562B" w:rsidP="00121319">
            <w:pPr>
              <w:pStyle w:val="TAC"/>
              <w:rPr>
                <w:rFonts w:eastAsiaTheme="minorEastAsia"/>
                <w:lang w:val="en-US" w:eastAsia="zh-CN"/>
              </w:rPr>
            </w:pPr>
            <w:r w:rsidRPr="00E61D25">
              <w:rPr>
                <w:rFonts w:eastAsiaTheme="minorEastAsia"/>
                <w:lang w:eastAsia="zh-CN"/>
              </w:rPr>
              <w:t>n12</w:t>
            </w:r>
          </w:p>
        </w:tc>
        <w:tc>
          <w:tcPr>
            <w:tcW w:w="2827" w:type="dxa"/>
            <w:tcBorders>
              <w:top w:val="single" w:sz="4" w:space="0" w:color="auto"/>
              <w:left w:val="single" w:sz="4" w:space="0" w:color="auto"/>
              <w:bottom w:val="single" w:sz="4" w:space="0" w:color="auto"/>
              <w:right w:val="single" w:sz="4" w:space="0" w:color="auto"/>
            </w:tcBorders>
            <w:vAlign w:val="center"/>
          </w:tcPr>
          <w:p w14:paraId="6BFF9921"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5, 10, 15</w:t>
            </w:r>
          </w:p>
        </w:tc>
        <w:tc>
          <w:tcPr>
            <w:tcW w:w="1610" w:type="dxa"/>
            <w:tcBorders>
              <w:top w:val="nil"/>
              <w:left w:val="single" w:sz="4" w:space="0" w:color="auto"/>
              <w:bottom w:val="nil"/>
              <w:right w:val="single" w:sz="4" w:space="0" w:color="auto"/>
            </w:tcBorders>
            <w:vAlign w:val="center"/>
          </w:tcPr>
          <w:p w14:paraId="47A2676C" w14:textId="77777777" w:rsidR="0067562B" w:rsidRPr="00E61D25" w:rsidRDefault="0067562B" w:rsidP="00121319">
            <w:pPr>
              <w:pStyle w:val="TAC"/>
              <w:rPr>
                <w:rFonts w:eastAsiaTheme="minorEastAsia"/>
                <w:lang w:val="en-US" w:eastAsia="zh-CN"/>
              </w:rPr>
            </w:pPr>
          </w:p>
        </w:tc>
      </w:tr>
      <w:tr w:rsidR="0067562B" w:rsidRPr="00E61D25" w14:paraId="7C9BBC5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325D9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73CBB79"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F10074" w14:textId="77777777" w:rsidR="0067562B" w:rsidRPr="00E61D25" w:rsidRDefault="0067562B" w:rsidP="00121319">
            <w:pPr>
              <w:pStyle w:val="TAC"/>
              <w:rPr>
                <w:rFonts w:eastAsiaTheme="minorEastAsia"/>
                <w:lang w:val="en-US" w:eastAsia="zh-CN"/>
              </w:rPr>
            </w:pPr>
            <w:r w:rsidRPr="00E61D25">
              <w:rPr>
                <w:rFonts w:eastAsiaTheme="minorEastAsia"/>
                <w:lang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BAB2067"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F070D72" w14:textId="77777777" w:rsidR="0067562B" w:rsidRPr="00E61D25" w:rsidRDefault="0067562B" w:rsidP="00121319">
            <w:pPr>
              <w:pStyle w:val="TAC"/>
              <w:rPr>
                <w:rFonts w:eastAsiaTheme="minorEastAsia"/>
                <w:lang w:val="en-US" w:eastAsia="zh-CN"/>
              </w:rPr>
            </w:pPr>
          </w:p>
        </w:tc>
      </w:tr>
      <w:tr w:rsidR="0067562B" w:rsidRPr="00E61D25" w14:paraId="31929A3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D94F4B3"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CA_n7A-n20A-n67A</w:t>
            </w:r>
          </w:p>
        </w:tc>
        <w:tc>
          <w:tcPr>
            <w:tcW w:w="1829" w:type="dxa"/>
            <w:tcBorders>
              <w:top w:val="single" w:sz="4" w:space="0" w:color="auto"/>
              <w:left w:val="single" w:sz="4" w:space="0" w:color="auto"/>
              <w:bottom w:val="nil"/>
              <w:right w:val="single" w:sz="4" w:space="0" w:color="auto"/>
            </w:tcBorders>
            <w:vAlign w:val="center"/>
          </w:tcPr>
          <w:p w14:paraId="567C5F8D"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CA_n7A-n20A</w:t>
            </w:r>
          </w:p>
        </w:tc>
        <w:tc>
          <w:tcPr>
            <w:tcW w:w="830" w:type="dxa"/>
            <w:tcBorders>
              <w:top w:val="single" w:sz="4" w:space="0" w:color="auto"/>
              <w:left w:val="single" w:sz="4" w:space="0" w:color="auto"/>
              <w:bottom w:val="single" w:sz="4" w:space="0" w:color="auto"/>
              <w:right w:val="single" w:sz="4" w:space="0" w:color="auto"/>
            </w:tcBorders>
            <w:vAlign w:val="center"/>
          </w:tcPr>
          <w:p w14:paraId="7C6A8D0B"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EB1E39F" w14:textId="77777777" w:rsidR="0067562B" w:rsidRPr="00E61D25" w:rsidRDefault="0067562B" w:rsidP="00121319">
            <w:pPr>
              <w:pStyle w:val="TAC"/>
              <w:rPr>
                <w:rFonts w:eastAsiaTheme="minorEastAsia"/>
              </w:rPr>
            </w:pPr>
            <w:r w:rsidRPr="00E61D25">
              <w:rPr>
                <w:rFonts w:eastAsiaTheme="minorEastAsia"/>
                <w:lang w:val="en-US" w:eastAsia="zh-CN" w:bidi="ar"/>
              </w:rPr>
              <w:t>See n7 channel bandwidths in Table 5.3.5-1</w:t>
            </w:r>
          </w:p>
        </w:tc>
        <w:tc>
          <w:tcPr>
            <w:tcW w:w="1610" w:type="dxa"/>
            <w:tcBorders>
              <w:top w:val="single" w:sz="4" w:space="0" w:color="auto"/>
              <w:left w:val="single" w:sz="4" w:space="0" w:color="auto"/>
              <w:bottom w:val="nil"/>
              <w:right w:val="single" w:sz="4" w:space="0" w:color="auto"/>
            </w:tcBorders>
            <w:vAlign w:val="center"/>
          </w:tcPr>
          <w:p w14:paraId="297611B8"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497E7B6B" w14:textId="77777777" w:rsidTr="00121319">
        <w:trPr>
          <w:trHeight w:val="29"/>
        </w:trPr>
        <w:tc>
          <w:tcPr>
            <w:tcW w:w="2067" w:type="dxa"/>
            <w:tcBorders>
              <w:top w:val="nil"/>
              <w:left w:val="single" w:sz="4" w:space="0" w:color="auto"/>
              <w:bottom w:val="nil"/>
              <w:right w:val="single" w:sz="4" w:space="0" w:color="auto"/>
            </w:tcBorders>
            <w:vAlign w:val="center"/>
          </w:tcPr>
          <w:p w14:paraId="6032BF5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E34F84"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6E2570" w14:textId="77777777" w:rsidR="0067562B" w:rsidRPr="00E61D25" w:rsidRDefault="0067562B" w:rsidP="00121319">
            <w:pPr>
              <w:pStyle w:val="TAC"/>
              <w:rPr>
                <w:rFonts w:eastAsiaTheme="minorEastAsia"/>
                <w:lang w:eastAsia="zh-CN"/>
              </w:rPr>
            </w:pPr>
            <w:r w:rsidRPr="00E61D25">
              <w:rPr>
                <w:rFonts w:eastAsiaTheme="minorEastAsia"/>
                <w:lang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389F1327" w14:textId="77777777" w:rsidR="0067562B" w:rsidRPr="00E61D25" w:rsidRDefault="0067562B" w:rsidP="00121319">
            <w:pPr>
              <w:pStyle w:val="TAC"/>
              <w:rPr>
                <w:rFonts w:eastAsiaTheme="minorEastAsia"/>
              </w:rPr>
            </w:pPr>
            <w:r w:rsidRPr="00E61D25">
              <w:rPr>
                <w:rFonts w:eastAsiaTheme="minorEastAsia"/>
                <w:lang w:val="en-US" w:eastAsia="zh-CN" w:bidi="ar"/>
              </w:rPr>
              <w:t>See n20 channel bandwidths in Table 5.3.5-1</w:t>
            </w:r>
          </w:p>
        </w:tc>
        <w:tc>
          <w:tcPr>
            <w:tcW w:w="1610" w:type="dxa"/>
            <w:tcBorders>
              <w:top w:val="nil"/>
              <w:left w:val="single" w:sz="4" w:space="0" w:color="auto"/>
              <w:bottom w:val="nil"/>
              <w:right w:val="single" w:sz="4" w:space="0" w:color="auto"/>
            </w:tcBorders>
            <w:vAlign w:val="center"/>
          </w:tcPr>
          <w:p w14:paraId="49AE945C" w14:textId="77777777" w:rsidR="0067562B" w:rsidRPr="00E61D25" w:rsidRDefault="0067562B" w:rsidP="00121319">
            <w:pPr>
              <w:pStyle w:val="TAC"/>
              <w:rPr>
                <w:rFonts w:eastAsiaTheme="minorEastAsia"/>
                <w:lang w:val="en-US" w:eastAsia="zh-CN"/>
              </w:rPr>
            </w:pPr>
          </w:p>
        </w:tc>
      </w:tr>
      <w:tr w:rsidR="0067562B" w:rsidRPr="00E61D25" w14:paraId="6BAE775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451843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64A5C1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BADE74" w14:textId="77777777" w:rsidR="0067562B" w:rsidRPr="00E61D25" w:rsidRDefault="0067562B" w:rsidP="00121319">
            <w:pPr>
              <w:pStyle w:val="TAC"/>
              <w:rPr>
                <w:rFonts w:eastAsiaTheme="minorEastAsia"/>
                <w:lang w:eastAsia="zh-CN"/>
              </w:rPr>
            </w:pPr>
            <w:r w:rsidRPr="00E61D25">
              <w:rPr>
                <w:rFonts w:eastAsiaTheme="minorEastAsia"/>
                <w:lang w:eastAsia="zh-CN"/>
              </w:rPr>
              <w:t>n67</w:t>
            </w:r>
          </w:p>
        </w:tc>
        <w:tc>
          <w:tcPr>
            <w:tcW w:w="2827" w:type="dxa"/>
            <w:tcBorders>
              <w:top w:val="single" w:sz="4" w:space="0" w:color="auto"/>
              <w:left w:val="single" w:sz="4" w:space="0" w:color="auto"/>
              <w:bottom w:val="single" w:sz="4" w:space="0" w:color="auto"/>
              <w:right w:val="single" w:sz="4" w:space="0" w:color="auto"/>
            </w:tcBorders>
            <w:vAlign w:val="center"/>
          </w:tcPr>
          <w:p w14:paraId="44F4DFA8" w14:textId="77777777" w:rsidR="0067562B" w:rsidRPr="00E61D25" w:rsidRDefault="0067562B" w:rsidP="00121319">
            <w:pPr>
              <w:pStyle w:val="TAC"/>
              <w:rPr>
                <w:rFonts w:eastAsiaTheme="minorEastAsia"/>
              </w:rPr>
            </w:pPr>
            <w:r w:rsidRPr="00E61D25">
              <w:rPr>
                <w:rFonts w:eastAsiaTheme="minorEastAsia"/>
                <w:lang w:val="en-US" w:eastAsia="zh-CN" w:bidi="ar"/>
              </w:rPr>
              <w:t>See n67 channel bandwidths in Table 5.3.5-1</w:t>
            </w:r>
          </w:p>
        </w:tc>
        <w:tc>
          <w:tcPr>
            <w:tcW w:w="1610" w:type="dxa"/>
            <w:tcBorders>
              <w:top w:val="nil"/>
              <w:left w:val="single" w:sz="4" w:space="0" w:color="auto"/>
              <w:bottom w:val="single" w:sz="4" w:space="0" w:color="auto"/>
              <w:right w:val="single" w:sz="4" w:space="0" w:color="auto"/>
            </w:tcBorders>
            <w:vAlign w:val="center"/>
          </w:tcPr>
          <w:p w14:paraId="01350FDE" w14:textId="77777777" w:rsidR="0067562B" w:rsidRPr="00E61D25" w:rsidRDefault="0067562B" w:rsidP="00121319">
            <w:pPr>
              <w:pStyle w:val="TAC"/>
              <w:rPr>
                <w:rFonts w:eastAsiaTheme="minorEastAsia"/>
                <w:lang w:val="en-US" w:eastAsia="zh-CN"/>
              </w:rPr>
            </w:pPr>
          </w:p>
        </w:tc>
      </w:tr>
      <w:tr w:rsidR="0067562B" w:rsidRPr="00E61D25" w14:paraId="701E3DB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F250738"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CA_n7A-n20A-n78A</w:t>
            </w:r>
          </w:p>
        </w:tc>
        <w:tc>
          <w:tcPr>
            <w:tcW w:w="1829" w:type="dxa"/>
            <w:tcBorders>
              <w:top w:val="single" w:sz="4" w:space="0" w:color="auto"/>
              <w:left w:val="single" w:sz="4" w:space="0" w:color="auto"/>
              <w:bottom w:val="nil"/>
              <w:right w:val="single" w:sz="4" w:space="0" w:color="auto"/>
            </w:tcBorders>
            <w:vAlign w:val="center"/>
          </w:tcPr>
          <w:p w14:paraId="6A92C0CA"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tc>
        <w:tc>
          <w:tcPr>
            <w:tcW w:w="830" w:type="dxa"/>
            <w:tcBorders>
              <w:top w:val="single" w:sz="4" w:space="0" w:color="auto"/>
              <w:left w:val="single" w:sz="4" w:space="0" w:color="auto"/>
              <w:bottom w:val="single" w:sz="4" w:space="0" w:color="auto"/>
              <w:right w:val="single" w:sz="4" w:space="0" w:color="auto"/>
            </w:tcBorders>
            <w:vAlign w:val="center"/>
          </w:tcPr>
          <w:p w14:paraId="1AFAF03C"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27DEE206" w14:textId="77777777" w:rsidR="0067562B" w:rsidRPr="00E61D25" w:rsidRDefault="0067562B" w:rsidP="00121319">
            <w:pPr>
              <w:pStyle w:val="TAC"/>
              <w:rPr>
                <w:rFonts w:eastAsiaTheme="minorEastAsia"/>
              </w:rPr>
            </w:pPr>
            <w:r w:rsidRPr="00E61D25">
              <w:rPr>
                <w:rFonts w:eastAsiaTheme="minorEastAsia"/>
                <w:lang w:val="en-US" w:eastAsia="zh-CN" w:bidi="ar"/>
              </w:rPr>
              <w:t>See n7 channel bandwidths in Table 5.3.5-1</w:t>
            </w:r>
          </w:p>
        </w:tc>
        <w:tc>
          <w:tcPr>
            <w:tcW w:w="1610" w:type="dxa"/>
            <w:tcBorders>
              <w:top w:val="single" w:sz="4" w:space="0" w:color="auto"/>
              <w:left w:val="single" w:sz="4" w:space="0" w:color="auto"/>
              <w:bottom w:val="nil"/>
              <w:right w:val="single" w:sz="4" w:space="0" w:color="auto"/>
            </w:tcBorders>
            <w:vAlign w:val="center"/>
          </w:tcPr>
          <w:p w14:paraId="2C91CACF"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380EFDF2" w14:textId="77777777" w:rsidTr="00121319">
        <w:trPr>
          <w:trHeight w:val="29"/>
        </w:trPr>
        <w:tc>
          <w:tcPr>
            <w:tcW w:w="2067" w:type="dxa"/>
            <w:tcBorders>
              <w:top w:val="nil"/>
              <w:left w:val="single" w:sz="4" w:space="0" w:color="auto"/>
              <w:bottom w:val="nil"/>
              <w:right w:val="single" w:sz="4" w:space="0" w:color="auto"/>
            </w:tcBorders>
            <w:vAlign w:val="center"/>
          </w:tcPr>
          <w:p w14:paraId="533373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7F5CCA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BA479E" w14:textId="77777777" w:rsidR="0067562B" w:rsidRPr="00E61D25" w:rsidRDefault="0067562B" w:rsidP="00121319">
            <w:pPr>
              <w:pStyle w:val="TAC"/>
              <w:rPr>
                <w:rFonts w:eastAsiaTheme="minorEastAsia"/>
                <w:lang w:eastAsia="zh-CN"/>
              </w:rPr>
            </w:pPr>
            <w:r w:rsidRPr="00E61D25">
              <w:rPr>
                <w:rFonts w:eastAsiaTheme="minorEastAsia"/>
                <w:lang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245A3D8F" w14:textId="77777777" w:rsidR="0067562B" w:rsidRPr="00E61D25" w:rsidRDefault="0067562B" w:rsidP="00121319">
            <w:pPr>
              <w:pStyle w:val="TAC"/>
              <w:rPr>
                <w:rFonts w:eastAsiaTheme="minorEastAsia"/>
              </w:rPr>
            </w:pPr>
            <w:r w:rsidRPr="00E61D25">
              <w:rPr>
                <w:rFonts w:eastAsiaTheme="minorEastAsia"/>
                <w:lang w:val="en-US" w:eastAsia="zh-CN" w:bidi="ar"/>
              </w:rPr>
              <w:t>See n20 channel bandwidths in Table 5.3.5-1</w:t>
            </w:r>
          </w:p>
        </w:tc>
        <w:tc>
          <w:tcPr>
            <w:tcW w:w="1610" w:type="dxa"/>
            <w:tcBorders>
              <w:top w:val="nil"/>
              <w:left w:val="single" w:sz="4" w:space="0" w:color="auto"/>
              <w:bottom w:val="nil"/>
              <w:right w:val="single" w:sz="4" w:space="0" w:color="auto"/>
            </w:tcBorders>
            <w:vAlign w:val="center"/>
          </w:tcPr>
          <w:p w14:paraId="34F86387" w14:textId="77777777" w:rsidR="0067562B" w:rsidRPr="00E61D25" w:rsidRDefault="0067562B" w:rsidP="00121319">
            <w:pPr>
              <w:pStyle w:val="TAC"/>
              <w:rPr>
                <w:rFonts w:eastAsiaTheme="minorEastAsia"/>
                <w:lang w:val="en-US" w:eastAsia="zh-CN"/>
              </w:rPr>
            </w:pPr>
          </w:p>
        </w:tc>
      </w:tr>
      <w:tr w:rsidR="0067562B" w:rsidRPr="00E61D25" w14:paraId="3649349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23106D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DDFCBA9"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94C14D"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EC87593" w14:textId="77777777" w:rsidR="0067562B" w:rsidRPr="00E61D25" w:rsidRDefault="0067562B" w:rsidP="00121319">
            <w:pPr>
              <w:pStyle w:val="TAC"/>
              <w:rPr>
                <w:rFonts w:eastAsiaTheme="minorEastAsia"/>
              </w:rPr>
            </w:pPr>
            <w:r w:rsidRPr="00E61D25">
              <w:rPr>
                <w:rFonts w:eastAsiaTheme="minorEastAsia"/>
                <w:lang w:val="en-US" w:eastAsia="zh-CN" w:bidi="ar"/>
              </w:rPr>
              <w:t>See n78 channel bandwidths in Table 5.3.5-1</w:t>
            </w:r>
          </w:p>
        </w:tc>
        <w:tc>
          <w:tcPr>
            <w:tcW w:w="1610" w:type="dxa"/>
            <w:tcBorders>
              <w:top w:val="nil"/>
              <w:left w:val="single" w:sz="4" w:space="0" w:color="auto"/>
              <w:bottom w:val="single" w:sz="4" w:space="0" w:color="auto"/>
              <w:right w:val="single" w:sz="4" w:space="0" w:color="auto"/>
            </w:tcBorders>
            <w:vAlign w:val="center"/>
          </w:tcPr>
          <w:p w14:paraId="2B5350A3" w14:textId="77777777" w:rsidR="0067562B" w:rsidRPr="00E61D25" w:rsidRDefault="0067562B" w:rsidP="00121319">
            <w:pPr>
              <w:pStyle w:val="TAC"/>
              <w:rPr>
                <w:rFonts w:eastAsiaTheme="minorEastAsia"/>
                <w:lang w:val="en-US" w:eastAsia="zh-CN"/>
              </w:rPr>
            </w:pPr>
          </w:p>
        </w:tc>
      </w:tr>
      <w:tr w:rsidR="0067562B" w:rsidRPr="00E61D25" w14:paraId="54A6EAE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1734140"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CA_n7A-n20A-n78(2A)</w:t>
            </w:r>
          </w:p>
        </w:tc>
        <w:tc>
          <w:tcPr>
            <w:tcW w:w="1829" w:type="dxa"/>
            <w:tcBorders>
              <w:top w:val="single" w:sz="4" w:space="0" w:color="auto"/>
              <w:left w:val="single" w:sz="4" w:space="0" w:color="auto"/>
              <w:bottom w:val="nil"/>
              <w:right w:val="single" w:sz="4" w:space="0" w:color="auto"/>
            </w:tcBorders>
            <w:vAlign w:val="center"/>
          </w:tcPr>
          <w:p w14:paraId="2D9AF72A" w14:textId="77777777" w:rsidR="0067562B" w:rsidRPr="00E61D25" w:rsidRDefault="0067562B" w:rsidP="00121319">
            <w:pPr>
              <w:pStyle w:val="TAC"/>
              <w:rPr>
                <w:rFonts w:eastAsiaTheme="minorEastAsia"/>
                <w:lang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p w14:paraId="2D08C19A" w14:textId="77777777" w:rsidR="0067562B" w:rsidRPr="00E61D25" w:rsidRDefault="0067562B" w:rsidP="00121319">
            <w:pPr>
              <w:pStyle w:val="TAC"/>
              <w:rPr>
                <w:rFonts w:eastAsiaTheme="minorEastAsia" w:cs="Arial"/>
                <w:szCs w:val="18"/>
                <w:lang w:val="en-US" w:eastAsia="zh-CN"/>
              </w:rPr>
            </w:pPr>
            <w:r w:rsidRPr="00E61D25">
              <w:rPr>
                <w:rFonts w:eastAsiaTheme="minorEastAsia"/>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43F80564" w14:textId="77777777" w:rsidR="0067562B" w:rsidRPr="00E61D25" w:rsidRDefault="0067562B" w:rsidP="00121319">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CF39C01" w14:textId="77777777" w:rsidR="0067562B" w:rsidRPr="00E61D25" w:rsidRDefault="0067562B" w:rsidP="00121319">
            <w:pPr>
              <w:pStyle w:val="TAC"/>
              <w:rPr>
                <w:rFonts w:eastAsiaTheme="minorEastAsia"/>
              </w:rPr>
            </w:pPr>
            <w:r w:rsidRPr="00E61D25">
              <w:rPr>
                <w:rFonts w:eastAsiaTheme="minorEastAsia"/>
                <w:lang w:val="en-US" w:eastAsia="zh-CN" w:bidi="ar"/>
              </w:rPr>
              <w:t>See n7 channel bandwidths in Table 5.3.5-1</w:t>
            </w:r>
          </w:p>
        </w:tc>
        <w:tc>
          <w:tcPr>
            <w:tcW w:w="1610" w:type="dxa"/>
            <w:tcBorders>
              <w:top w:val="single" w:sz="4" w:space="0" w:color="auto"/>
              <w:left w:val="single" w:sz="4" w:space="0" w:color="auto"/>
              <w:bottom w:val="nil"/>
              <w:right w:val="single" w:sz="4" w:space="0" w:color="auto"/>
            </w:tcBorders>
            <w:vAlign w:val="center"/>
          </w:tcPr>
          <w:p w14:paraId="48B4A190"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4B7AE6DE" w14:textId="77777777" w:rsidTr="00121319">
        <w:trPr>
          <w:trHeight w:val="29"/>
        </w:trPr>
        <w:tc>
          <w:tcPr>
            <w:tcW w:w="2067" w:type="dxa"/>
            <w:tcBorders>
              <w:top w:val="nil"/>
              <w:left w:val="single" w:sz="4" w:space="0" w:color="auto"/>
              <w:bottom w:val="nil"/>
              <w:right w:val="single" w:sz="4" w:space="0" w:color="auto"/>
            </w:tcBorders>
            <w:vAlign w:val="center"/>
          </w:tcPr>
          <w:p w14:paraId="228F693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2C4BBD2"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665AC2" w14:textId="77777777" w:rsidR="0067562B" w:rsidRPr="00E61D25" w:rsidRDefault="0067562B" w:rsidP="00121319">
            <w:pPr>
              <w:pStyle w:val="TAC"/>
              <w:rPr>
                <w:rFonts w:eastAsiaTheme="minorEastAsia"/>
                <w:lang w:eastAsia="zh-CN"/>
              </w:rPr>
            </w:pPr>
            <w:r w:rsidRPr="00E61D25">
              <w:rPr>
                <w:rFonts w:eastAsiaTheme="minorEastAsia"/>
                <w:lang w:eastAsia="zh-CN"/>
              </w:rPr>
              <w:t>n20</w:t>
            </w:r>
          </w:p>
        </w:tc>
        <w:tc>
          <w:tcPr>
            <w:tcW w:w="2827" w:type="dxa"/>
            <w:tcBorders>
              <w:top w:val="single" w:sz="4" w:space="0" w:color="auto"/>
              <w:left w:val="single" w:sz="4" w:space="0" w:color="auto"/>
              <w:bottom w:val="single" w:sz="4" w:space="0" w:color="auto"/>
              <w:right w:val="single" w:sz="4" w:space="0" w:color="auto"/>
            </w:tcBorders>
            <w:vAlign w:val="center"/>
          </w:tcPr>
          <w:p w14:paraId="71B47481" w14:textId="77777777" w:rsidR="0067562B" w:rsidRPr="00E61D25" w:rsidRDefault="0067562B" w:rsidP="00121319">
            <w:pPr>
              <w:pStyle w:val="TAC"/>
              <w:rPr>
                <w:rFonts w:eastAsiaTheme="minorEastAsia"/>
              </w:rPr>
            </w:pPr>
            <w:r w:rsidRPr="00E61D25">
              <w:rPr>
                <w:rFonts w:eastAsiaTheme="minorEastAsia"/>
                <w:lang w:val="en-US" w:eastAsia="zh-CN" w:bidi="ar"/>
              </w:rPr>
              <w:t>See n20 channel bandwidths in Table 5.3.5-1</w:t>
            </w:r>
          </w:p>
        </w:tc>
        <w:tc>
          <w:tcPr>
            <w:tcW w:w="1610" w:type="dxa"/>
            <w:tcBorders>
              <w:top w:val="nil"/>
              <w:left w:val="single" w:sz="4" w:space="0" w:color="auto"/>
              <w:bottom w:val="nil"/>
              <w:right w:val="single" w:sz="4" w:space="0" w:color="auto"/>
            </w:tcBorders>
            <w:vAlign w:val="center"/>
          </w:tcPr>
          <w:p w14:paraId="32E66344" w14:textId="77777777" w:rsidR="0067562B" w:rsidRPr="00E61D25" w:rsidRDefault="0067562B" w:rsidP="00121319">
            <w:pPr>
              <w:pStyle w:val="TAC"/>
              <w:rPr>
                <w:rFonts w:eastAsiaTheme="minorEastAsia"/>
                <w:lang w:val="en-US" w:eastAsia="zh-CN"/>
              </w:rPr>
            </w:pPr>
          </w:p>
        </w:tc>
      </w:tr>
      <w:tr w:rsidR="0067562B" w:rsidRPr="00E61D25" w14:paraId="6472E7D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4F7B1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D5620EF"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3A5322" w14:textId="77777777" w:rsidR="0067562B" w:rsidRPr="00E61D25" w:rsidRDefault="0067562B" w:rsidP="00121319">
            <w:pPr>
              <w:pStyle w:val="TAC"/>
              <w:rPr>
                <w:rFonts w:eastAsiaTheme="minorEastAsia"/>
                <w:lang w:eastAsia="zh-CN"/>
              </w:rPr>
            </w:pPr>
            <w:r w:rsidRPr="00E61D25">
              <w:rPr>
                <w:rFonts w:eastAsiaTheme="minorEastAsia"/>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493FED2" w14:textId="77777777" w:rsidR="0067562B" w:rsidRPr="00E61D25" w:rsidRDefault="0067562B" w:rsidP="00121319">
            <w:pPr>
              <w:pStyle w:val="TAC"/>
              <w:rPr>
                <w:rFonts w:eastAsiaTheme="minorEastAsia"/>
              </w:rPr>
            </w:pPr>
            <w:r w:rsidRPr="00E61D25">
              <w:rPr>
                <w:rFonts w:eastAsiaTheme="minorEastAsia" w:cs="Arial" w:hint="eastAsia"/>
                <w:lang w:val="en-US" w:eastAsia="zh-CN" w:bidi="ar"/>
              </w:rPr>
              <w:t>CA_n</w:t>
            </w:r>
            <w:r w:rsidRPr="00E61D25">
              <w:rPr>
                <w:rFonts w:eastAsiaTheme="minorEastAsia" w:cs="Arial"/>
                <w:lang w:val="en-US" w:eastAsia="zh-CN" w:bidi="ar"/>
              </w:rPr>
              <w:t>78(2A)</w:t>
            </w:r>
            <w:r w:rsidRPr="00E61D25">
              <w:rPr>
                <w:rFonts w:eastAsiaTheme="minorEastAsia" w:cs="Arial" w:hint="eastAsia"/>
                <w:lang w:val="en-US" w:eastAsia="zh-CN" w:bidi="ar"/>
              </w:rPr>
              <w:t>_BCS4 and 5</w:t>
            </w:r>
          </w:p>
        </w:tc>
        <w:tc>
          <w:tcPr>
            <w:tcW w:w="1610" w:type="dxa"/>
            <w:tcBorders>
              <w:top w:val="nil"/>
              <w:left w:val="single" w:sz="4" w:space="0" w:color="auto"/>
              <w:bottom w:val="single" w:sz="4" w:space="0" w:color="auto"/>
              <w:right w:val="single" w:sz="4" w:space="0" w:color="auto"/>
            </w:tcBorders>
            <w:vAlign w:val="center"/>
          </w:tcPr>
          <w:p w14:paraId="3CA36BFF" w14:textId="77777777" w:rsidR="0067562B" w:rsidRPr="00E61D25" w:rsidRDefault="0067562B" w:rsidP="00121319">
            <w:pPr>
              <w:pStyle w:val="TAC"/>
              <w:rPr>
                <w:rFonts w:eastAsiaTheme="minorEastAsia"/>
                <w:lang w:val="en-US" w:eastAsia="zh-CN"/>
              </w:rPr>
            </w:pPr>
          </w:p>
        </w:tc>
      </w:tr>
      <w:tr w:rsidR="0067562B" w:rsidRPr="00E61D25" w14:paraId="66C8C0E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734BA2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CA_n7A-n25A-n66A</w:t>
            </w:r>
          </w:p>
        </w:tc>
        <w:tc>
          <w:tcPr>
            <w:tcW w:w="1829" w:type="dxa"/>
            <w:tcBorders>
              <w:top w:val="single" w:sz="4" w:space="0" w:color="auto"/>
              <w:left w:val="single" w:sz="4" w:space="0" w:color="auto"/>
              <w:bottom w:val="nil"/>
              <w:right w:val="single" w:sz="4" w:space="0" w:color="auto"/>
            </w:tcBorders>
            <w:vAlign w:val="center"/>
          </w:tcPr>
          <w:p w14:paraId="2CD774D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CA_n7A-n25A</w:t>
            </w:r>
          </w:p>
          <w:p w14:paraId="60A9444D"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CA_n7A-n66A</w:t>
            </w:r>
          </w:p>
          <w:p w14:paraId="58AE17A9"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n25</w:t>
            </w:r>
            <w:r w:rsidRPr="00E61D25">
              <w:rPr>
                <w:rFonts w:eastAsiaTheme="minorEastAsia" w:cs="Arial"/>
                <w:szCs w:val="18"/>
                <w:lang w:val="sv-SE" w:eastAsia="ja-JP"/>
              </w:rPr>
              <w:t>A-</w:t>
            </w:r>
            <w:r w:rsidRPr="00E61D25">
              <w:rPr>
                <w:rFonts w:eastAsiaTheme="minorEastAsia" w:cs="Arial"/>
                <w:szCs w:val="18"/>
                <w:lang w:val="en-US" w:eastAsia="zh-CN"/>
              </w:rPr>
              <w:t>n66</w:t>
            </w:r>
            <w:r w:rsidRPr="00E61D25">
              <w:rPr>
                <w:rFonts w:eastAsiaTheme="minorEastAsia" w:cs="Arial"/>
                <w:szCs w:val="18"/>
                <w:lang w:val="sv-SE" w:eastAsia="zh-CN"/>
              </w:rPr>
              <w:t>A</w:t>
            </w:r>
          </w:p>
        </w:tc>
        <w:tc>
          <w:tcPr>
            <w:tcW w:w="830" w:type="dxa"/>
            <w:tcBorders>
              <w:top w:val="single" w:sz="4" w:space="0" w:color="auto"/>
              <w:left w:val="single" w:sz="4" w:space="0" w:color="auto"/>
              <w:bottom w:val="single" w:sz="4" w:space="0" w:color="auto"/>
              <w:right w:val="single" w:sz="4" w:space="0" w:color="auto"/>
            </w:tcBorders>
            <w:vAlign w:val="center"/>
          </w:tcPr>
          <w:p w14:paraId="29CE987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5BCFB6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E05924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04E906D" w14:textId="77777777" w:rsidTr="00121319">
        <w:trPr>
          <w:trHeight w:val="29"/>
        </w:trPr>
        <w:tc>
          <w:tcPr>
            <w:tcW w:w="2067" w:type="dxa"/>
            <w:tcBorders>
              <w:top w:val="nil"/>
              <w:left w:val="single" w:sz="4" w:space="0" w:color="auto"/>
              <w:bottom w:val="nil"/>
              <w:right w:val="single" w:sz="4" w:space="0" w:color="auto"/>
            </w:tcBorders>
            <w:vAlign w:val="center"/>
          </w:tcPr>
          <w:p w14:paraId="3E9DFA9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DA28EE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5101E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EC3719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AE93978" w14:textId="77777777" w:rsidR="0067562B" w:rsidRPr="00E61D25" w:rsidRDefault="0067562B" w:rsidP="00121319">
            <w:pPr>
              <w:pStyle w:val="TAC"/>
              <w:rPr>
                <w:rFonts w:eastAsiaTheme="minorEastAsia"/>
                <w:lang w:val="en-US" w:eastAsia="zh-CN"/>
              </w:rPr>
            </w:pPr>
          </w:p>
        </w:tc>
      </w:tr>
      <w:tr w:rsidR="0067562B" w:rsidRPr="00E61D25" w14:paraId="1A1FC97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1078BA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85484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932B7F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9C949D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single" w:sz="4" w:space="0" w:color="auto"/>
              <w:right w:val="single" w:sz="4" w:space="0" w:color="auto"/>
            </w:tcBorders>
            <w:vAlign w:val="center"/>
          </w:tcPr>
          <w:p w14:paraId="7A228A47" w14:textId="77777777" w:rsidR="0067562B" w:rsidRPr="00E61D25" w:rsidRDefault="0067562B" w:rsidP="00121319">
            <w:pPr>
              <w:pStyle w:val="TAC"/>
              <w:rPr>
                <w:rFonts w:eastAsiaTheme="minorEastAsia"/>
                <w:lang w:val="en-US" w:eastAsia="zh-CN"/>
              </w:rPr>
            </w:pPr>
          </w:p>
        </w:tc>
      </w:tr>
      <w:tr w:rsidR="0067562B" w:rsidRPr="00E61D25" w14:paraId="0D7D696C" w14:textId="77777777" w:rsidTr="00121319">
        <w:trPr>
          <w:trHeight w:val="29"/>
        </w:trPr>
        <w:tc>
          <w:tcPr>
            <w:tcW w:w="2067" w:type="dxa"/>
            <w:tcBorders>
              <w:top w:val="single" w:sz="4" w:space="0" w:color="auto"/>
              <w:left w:val="single" w:sz="4" w:space="0" w:color="auto"/>
              <w:bottom w:val="nil"/>
              <w:right w:val="single" w:sz="4" w:space="0" w:color="auto"/>
            </w:tcBorders>
          </w:tcPr>
          <w:p w14:paraId="507FD36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CA_n7A-n25(2A)-n66A</w:t>
            </w:r>
          </w:p>
        </w:tc>
        <w:tc>
          <w:tcPr>
            <w:tcW w:w="1829" w:type="dxa"/>
            <w:tcBorders>
              <w:top w:val="single" w:sz="4" w:space="0" w:color="auto"/>
              <w:left w:val="single" w:sz="4" w:space="0" w:color="auto"/>
              <w:bottom w:val="nil"/>
              <w:right w:val="single" w:sz="4" w:space="0" w:color="auto"/>
            </w:tcBorders>
          </w:tcPr>
          <w:p w14:paraId="52DF2BEE"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56A524CC"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18819010" w14:textId="77777777" w:rsidR="0067562B" w:rsidRPr="00E61D25" w:rsidRDefault="0067562B" w:rsidP="00121319">
            <w:pPr>
              <w:pStyle w:val="TAC"/>
              <w:rPr>
                <w:rFonts w:eastAsiaTheme="minorEastAsia"/>
                <w:lang w:val="en-US" w:eastAsia="zh-CN"/>
              </w:rPr>
            </w:pPr>
            <w:r w:rsidRPr="00E61D25">
              <w:rPr>
                <w:rFonts w:eastAsiaTheme="minorEastAsia" w:cs="Arial"/>
                <w:szCs w:val="18"/>
                <w:lang w:eastAsia="zh-CN"/>
              </w:rPr>
              <w:t>CA_n25A-n66A</w:t>
            </w:r>
          </w:p>
        </w:tc>
        <w:tc>
          <w:tcPr>
            <w:tcW w:w="830" w:type="dxa"/>
            <w:tcBorders>
              <w:top w:val="single" w:sz="4" w:space="0" w:color="auto"/>
              <w:left w:val="single" w:sz="4" w:space="0" w:color="auto"/>
              <w:bottom w:val="single" w:sz="4" w:space="0" w:color="auto"/>
              <w:right w:val="single" w:sz="4" w:space="0" w:color="auto"/>
            </w:tcBorders>
          </w:tcPr>
          <w:p w14:paraId="3D80632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168582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1B0AEEF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01081EA" w14:textId="77777777" w:rsidTr="00121319">
        <w:trPr>
          <w:trHeight w:val="29"/>
        </w:trPr>
        <w:tc>
          <w:tcPr>
            <w:tcW w:w="2067" w:type="dxa"/>
            <w:tcBorders>
              <w:top w:val="nil"/>
              <w:left w:val="single" w:sz="4" w:space="0" w:color="auto"/>
              <w:bottom w:val="nil"/>
              <w:right w:val="single" w:sz="4" w:space="0" w:color="auto"/>
            </w:tcBorders>
          </w:tcPr>
          <w:p w14:paraId="1F42195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45D3945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0EE62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343359F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CA_n25(2A)_BCS0</w:t>
            </w:r>
          </w:p>
        </w:tc>
        <w:tc>
          <w:tcPr>
            <w:tcW w:w="1610" w:type="dxa"/>
            <w:tcBorders>
              <w:top w:val="nil"/>
              <w:left w:val="single" w:sz="4" w:space="0" w:color="auto"/>
              <w:bottom w:val="nil"/>
              <w:right w:val="single" w:sz="4" w:space="0" w:color="auto"/>
            </w:tcBorders>
            <w:vAlign w:val="center"/>
          </w:tcPr>
          <w:p w14:paraId="310E639E" w14:textId="77777777" w:rsidR="0067562B" w:rsidRPr="00E61D25" w:rsidRDefault="0067562B" w:rsidP="00121319">
            <w:pPr>
              <w:pStyle w:val="TAC"/>
              <w:rPr>
                <w:rFonts w:eastAsiaTheme="minorEastAsia"/>
                <w:lang w:val="en-US" w:eastAsia="zh-CN"/>
              </w:rPr>
            </w:pPr>
          </w:p>
        </w:tc>
      </w:tr>
      <w:tr w:rsidR="0067562B" w:rsidRPr="00E61D25" w14:paraId="64AAB3C5" w14:textId="77777777" w:rsidTr="00121319">
        <w:trPr>
          <w:trHeight w:val="29"/>
        </w:trPr>
        <w:tc>
          <w:tcPr>
            <w:tcW w:w="2067" w:type="dxa"/>
            <w:tcBorders>
              <w:top w:val="nil"/>
              <w:left w:val="single" w:sz="4" w:space="0" w:color="auto"/>
              <w:bottom w:val="single" w:sz="4" w:space="0" w:color="auto"/>
              <w:right w:val="single" w:sz="4" w:space="0" w:color="auto"/>
            </w:tcBorders>
          </w:tcPr>
          <w:p w14:paraId="6454957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1BF7F86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1301B4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37F229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single" w:sz="4" w:space="0" w:color="auto"/>
              <w:right w:val="single" w:sz="4" w:space="0" w:color="auto"/>
            </w:tcBorders>
            <w:vAlign w:val="center"/>
          </w:tcPr>
          <w:p w14:paraId="7F5E6DE4" w14:textId="77777777" w:rsidR="0067562B" w:rsidRPr="00E61D25" w:rsidRDefault="0067562B" w:rsidP="00121319">
            <w:pPr>
              <w:pStyle w:val="TAC"/>
              <w:rPr>
                <w:rFonts w:eastAsiaTheme="minorEastAsia"/>
                <w:lang w:val="en-US" w:eastAsia="zh-CN"/>
              </w:rPr>
            </w:pPr>
          </w:p>
        </w:tc>
      </w:tr>
      <w:tr w:rsidR="0067562B" w:rsidRPr="00E61D25" w14:paraId="61051CEA" w14:textId="77777777" w:rsidTr="00121319">
        <w:trPr>
          <w:trHeight w:val="29"/>
        </w:trPr>
        <w:tc>
          <w:tcPr>
            <w:tcW w:w="2067" w:type="dxa"/>
            <w:tcBorders>
              <w:top w:val="single" w:sz="4" w:space="0" w:color="auto"/>
              <w:left w:val="single" w:sz="4" w:space="0" w:color="auto"/>
              <w:bottom w:val="nil"/>
              <w:right w:val="single" w:sz="4" w:space="0" w:color="auto"/>
            </w:tcBorders>
          </w:tcPr>
          <w:p w14:paraId="03BF74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CA_n7A-n25(2A)-n66(2A)</w:t>
            </w:r>
          </w:p>
        </w:tc>
        <w:tc>
          <w:tcPr>
            <w:tcW w:w="1829" w:type="dxa"/>
            <w:tcBorders>
              <w:top w:val="single" w:sz="4" w:space="0" w:color="auto"/>
              <w:left w:val="single" w:sz="4" w:space="0" w:color="auto"/>
              <w:bottom w:val="nil"/>
              <w:right w:val="single" w:sz="4" w:space="0" w:color="auto"/>
            </w:tcBorders>
          </w:tcPr>
          <w:p w14:paraId="62F05C9F"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3A1E278A"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31DFA290"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6B6C48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424515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7050A6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763332B" w14:textId="77777777" w:rsidTr="00121319">
        <w:trPr>
          <w:trHeight w:val="29"/>
        </w:trPr>
        <w:tc>
          <w:tcPr>
            <w:tcW w:w="2067" w:type="dxa"/>
            <w:tcBorders>
              <w:top w:val="nil"/>
              <w:left w:val="single" w:sz="4" w:space="0" w:color="auto"/>
              <w:bottom w:val="nil"/>
              <w:right w:val="single" w:sz="4" w:space="0" w:color="auto"/>
            </w:tcBorders>
          </w:tcPr>
          <w:p w14:paraId="1C3318F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6F50D0E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A6A473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2A39FB9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CA_n25(2A)_BCS0</w:t>
            </w:r>
          </w:p>
        </w:tc>
        <w:tc>
          <w:tcPr>
            <w:tcW w:w="1610" w:type="dxa"/>
            <w:tcBorders>
              <w:top w:val="nil"/>
              <w:left w:val="single" w:sz="4" w:space="0" w:color="auto"/>
              <w:bottom w:val="nil"/>
              <w:right w:val="single" w:sz="4" w:space="0" w:color="auto"/>
            </w:tcBorders>
            <w:vAlign w:val="center"/>
          </w:tcPr>
          <w:p w14:paraId="0D75B310" w14:textId="77777777" w:rsidR="0067562B" w:rsidRPr="00E61D25" w:rsidRDefault="0067562B" w:rsidP="00121319">
            <w:pPr>
              <w:pStyle w:val="TAC"/>
              <w:rPr>
                <w:rFonts w:eastAsiaTheme="minorEastAsia"/>
                <w:lang w:val="en-US" w:eastAsia="zh-CN"/>
              </w:rPr>
            </w:pPr>
          </w:p>
        </w:tc>
      </w:tr>
      <w:tr w:rsidR="0067562B" w:rsidRPr="00E61D25" w14:paraId="52E10514" w14:textId="77777777" w:rsidTr="00121319">
        <w:trPr>
          <w:trHeight w:val="29"/>
        </w:trPr>
        <w:tc>
          <w:tcPr>
            <w:tcW w:w="2067" w:type="dxa"/>
            <w:tcBorders>
              <w:top w:val="nil"/>
              <w:left w:val="single" w:sz="4" w:space="0" w:color="auto"/>
              <w:bottom w:val="single" w:sz="4" w:space="0" w:color="auto"/>
              <w:right w:val="single" w:sz="4" w:space="0" w:color="auto"/>
            </w:tcBorders>
          </w:tcPr>
          <w:p w14:paraId="33AEE7F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5805C59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0795FE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B6045E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CA_n66(2A)_BCS1</w:t>
            </w:r>
          </w:p>
        </w:tc>
        <w:tc>
          <w:tcPr>
            <w:tcW w:w="1610" w:type="dxa"/>
            <w:tcBorders>
              <w:top w:val="nil"/>
              <w:left w:val="single" w:sz="4" w:space="0" w:color="auto"/>
              <w:bottom w:val="single" w:sz="4" w:space="0" w:color="auto"/>
              <w:right w:val="single" w:sz="4" w:space="0" w:color="auto"/>
            </w:tcBorders>
            <w:vAlign w:val="center"/>
          </w:tcPr>
          <w:p w14:paraId="3765AE6B" w14:textId="77777777" w:rsidR="0067562B" w:rsidRPr="00E61D25" w:rsidRDefault="0067562B" w:rsidP="00121319">
            <w:pPr>
              <w:pStyle w:val="TAC"/>
              <w:rPr>
                <w:rFonts w:eastAsiaTheme="minorEastAsia"/>
                <w:lang w:val="en-US" w:eastAsia="zh-CN"/>
              </w:rPr>
            </w:pPr>
          </w:p>
        </w:tc>
      </w:tr>
      <w:tr w:rsidR="0067562B" w:rsidRPr="00E61D25" w14:paraId="2CA7AFDB" w14:textId="77777777" w:rsidTr="00121319">
        <w:trPr>
          <w:trHeight w:val="29"/>
        </w:trPr>
        <w:tc>
          <w:tcPr>
            <w:tcW w:w="2067" w:type="dxa"/>
            <w:tcBorders>
              <w:top w:val="single" w:sz="4" w:space="0" w:color="auto"/>
              <w:left w:val="single" w:sz="4" w:space="0" w:color="auto"/>
              <w:bottom w:val="nil"/>
              <w:right w:val="single" w:sz="4" w:space="0" w:color="auto"/>
            </w:tcBorders>
          </w:tcPr>
          <w:p w14:paraId="1D8CB1A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CA_n7A-n25A-n66(2A)</w:t>
            </w:r>
          </w:p>
        </w:tc>
        <w:tc>
          <w:tcPr>
            <w:tcW w:w="1829" w:type="dxa"/>
            <w:tcBorders>
              <w:top w:val="single" w:sz="4" w:space="0" w:color="auto"/>
              <w:left w:val="single" w:sz="4" w:space="0" w:color="auto"/>
              <w:bottom w:val="nil"/>
              <w:right w:val="single" w:sz="4" w:space="0" w:color="auto"/>
            </w:tcBorders>
          </w:tcPr>
          <w:p w14:paraId="3988F26B"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55C8D207"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142E4A9C"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4EF104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F33A98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4BFC64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BE5D92E" w14:textId="77777777" w:rsidTr="00121319">
        <w:trPr>
          <w:trHeight w:val="29"/>
        </w:trPr>
        <w:tc>
          <w:tcPr>
            <w:tcW w:w="2067" w:type="dxa"/>
            <w:tcBorders>
              <w:top w:val="nil"/>
              <w:left w:val="single" w:sz="4" w:space="0" w:color="auto"/>
              <w:bottom w:val="nil"/>
              <w:right w:val="single" w:sz="4" w:space="0" w:color="auto"/>
            </w:tcBorders>
          </w:tcPr>
          <w:p w14:paraId="381230F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2CEE17E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516CE8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6FE0F4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nil"/>
              <w:right w:val="single" w:sz="4" w:space="0" w:color="auto"/>
            </w:tcBorders>
            <w:vAlign w:val="center"/>
          </w:tcPr>
          <w:p w14:paraId="2B9DB2EC" w14:textId="77777777" w:rsidR="0067562B" w:rsidRPr="00E61D25" w:rsidRDefault="0067562B" w:rsidP="00121319">
            <w:pPr>
              <w:pStyle w:val="TAC"/>
              <w:rPr>
                <w:rFonts w:eastAsiaTheme="minorEastAsia"/>
                <w:lang w:val="en-US" w:eastAsia="zh-CN"/>
              </w:rPr>
            </w:pPr>
          </w:p>
        </w:tc>
      </w:tr>
      <w:tr w:rsidR="0067562B" w:rsidRPr="00E61D25" w14:paraId="68D86E4D" w14:textId="77777777" w:rsidTr="00121319">
        <w:trPr>
          <w:trHeight w:val="29"/>
        </w:trPr>
        <w:tc>
          <w:tcPr>
            <w:tcW w:w="2067" w:type="dxa"/>
            <w:tcBorders>
              <w:top w:val="nil"/>
              <w:left w:val="single" w:sz="4" w:space="0" w:color="auto"/>
              <w:bottom w:val="single" w:sz="4" w:space="0" w:color="auto"/>
              <w:right w:val="single" w:sz="4" w:space="0" w:color="auto"/>
            </w:tcBorders>
          </w:tcPr>
          <w:p w14:paraId="1BC9A49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21BADC8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18AB64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24563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CA_n66(2A)_BCS1</w:t>
            </w:r>
          </w:p>
        </w:tc>
        <w:tc>
          <w:tcPr>
            <w:tcW w:w="1610" w:type="dxa"/>
            <w:tcBorders>
              <w:top w:val="nil"/>
              <w:left w:val="single" w:sz="4" w:space="0" w:color="auto"/>
              <w:bottom w:val="single" w:sz="4" w:space="0" w:color="auto"/>
              <w:right w:val="single" w:sz="4" w:space="0" w:color="auto"/>
            </w:tcBorders>
            <w:vAlign w:val="center"/>
          </w:tcPr>
          <w:p w14:paraId="3B027893" w14:textId="77777777" w:rsidR="0067562B" w:rsidRPr="00E61D25" w:rsidRDefault="0067562B" w:rsidP="00121319">
            <w:pPr>
              <w:pStyle w:val="TAC"/>
              <w:rPr>
                <w:rFonts w:eastAsiaTheme="minorEastAsia"/>
                <w:lang w:val="en-US" w:eastAsia="zh-CN"/>
              </w:rPr>
            </w:pPr>
          </w:p>
        </w:tc>
      </w:tr>
      <w:tr w:rsidR="0067562B" w:rsidRPr="00E61D25" w14:paraId="4BDAA553" w14:textId="77777777" w:rsidTr="00121319">
        <w:trPr>
          <w:trHeight w:val="29"/>
        </w:trPr>
        <w:tc>
          <w:tcPr>
            <w:tcW w:w="2067" w:type="dxa"/>
            <w:tcBorders>
              <w:top w:val="single" w:sz="4" w:space="0" w:color="auto"/>
              <w:left w:val="single" w:sz="4" w:space="0" w:color="auto"/>
              <w:bottom w:val="nil"/>
              <w:right w:val="single" w:sz="4" w:space="0" w:color="auto"/>
            </w:tcBorders>
          </w:tcPr>
          <w:p w14:paraId="520C7B1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CA_n7(2A)-n25A-n66A</w:t>
            </w:r>
          </w:p>
        </w:tc>
        <w:tc>
          <w:tcPr>
            <w:tcW w:w="1829" w:type="dxa"/>
            <w:tcBorders>
              <w:top w:val="single" w:sz="4" w:space="0" w:color="auto"/>
              <w:left w:val="single" w:sz="4" w:space="0" w:color="auto"/>
              <w:bottom w:val="nil"/>
              <w:right w:val="single" w:sz="4" w:space="0" w:color="auto"/>
            </w:tcBorders>
          </w:tcPr>
          <w:p w14:paraId="43DA98D0"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342548A4"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156096B2"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3581D9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17BE5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CA_n7(2A)_BCS0</w:t>
            </w:r>
          </w:p>
        </w:tc>
        <w:tc>
          <w:tcPr>
            <w:tcW w:w="1610" w:type="dxa"/>
            <w:tcBorders>
              <w:top w:val="single" w:sz="4" w:space="0" w:color="auto"/>
              <w:left w:val="single" w:sz="4" w:space="0" w:color="auto"/>
              <w:bottom w:val="nil"/>
              <w:right w:val="single" w:sz="4" w:space="0" w:color="auto"/>
            </w:tcBorders>
            <w:vAlign w:val="center"/>
          </w:tcPr>
          <w:p w14:paraId="190E12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E060DD4" w14:textId="77777777" w:rsidTr="00121319">
        <w:trPr>
          <w:trHeight w:val="29"/>
        </w:trPr>
        <w:tc>
          <w:tcPr>
            <w:tcW w:w="2067" w:type="dxa"/>
            <w:tcBorders>
              <w:top w:val="nil"/>
              <w:left w:val="single" w:sz="4" w:space="0" w:color="auto"/>
              <w:bottom w:val="nil"/>
              <w:right w:val="single" w:sz="4" w:space="0" w:color="auto"/>
            </w:tcBorders>
          </w:tcPr>
          <w:p w14:paraId="1E054E7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4CA0525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D82EFE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33947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nil"/>
              <w:right w:val="single" w:sz="4" w:space="0" w:color="auto"/>
            </w:tcBorders>
            <w:vAlign w:val="center"/>
          </w:tcPr>
          <w:p w14:paraId="27706601" w14:textId="77777777" w:rsidR="0067562B" w:rsidRPr="00E61D25" w:rsidRDefault="0067562B" w:rsidP="00121319">
            <w:pPr>
              <w:pStyle w:val="TAC"/>
              <w:rPr>
                <w:rFonts w:eastAsiaTheme="minorEastAsia"/>
                <w:lang w:val="en-US" w:eastAsia="zh-CN"/>
              </w:rPr>
            </w:pPr>
          </w:p>
        </w:tc>
      </w:tr>
      <w:tr w:rsidR="0067562B" w:rsidRPr="00E61D25" w14:paraId="6F90EA8C" w14:textId="77777777" w:rsidTr="00121319">
        <w:trPr>
          <w:trHeight w:val="29"/>
        </w:trPr>
        <w:tc>
          <w:tcPr>
            <w:tcW w:w="2067" w:type="dxa"/>
            <w:tcBorders>
              <w:top w:val="nil"/>
              <w:left w:val="single" w:sz="4" w:space="0" w:color="auto"/>
              <w:bottom w:val="single" w:sz="4" w:space="0" w:color="auto"/>
              <w:right w:val="single" w:sz="4" w:space="0" w:color="auto"/>
            </w:tcBorders>
          </w:tcPr>
          <w:p w14:paraId="694D533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567E063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BC2919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2589E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single" w:sz="4" w:space="0" w:color="auto"/>
              <w:right w:val="single" w:sz="4" w:space="0" w:color="auto"/>
            </w:tcBorders>
            <w:vAlign w:val="center"/>
          </w:tcPr>
          <w:p w14:paraId="0CBDFC9E" w14:textId="77777777" w:rsidR="0067562B" w:rsidRPr="00E61D25" w:rsidRDefault="0067562B" w:rsidP="00121319">
            <w:pPr>
              <w:pStyle w:val="TAC"/>
              <w:rPr>
                <w:rFonts w:eastAsiaTheme="minorEastAsia"/>
                <w:lang w:val="en-US" w:eastAsia="zh-CN"/>
              </w:rPr>
            </w:pPr>
          </w:p>
        </w:tc>
      </w:tr>
      <w:tr w:rsidR="0067562B" w:rsidRPr="00E61D25" w14:paraId="61C1A9B8" w14:textId="77777777" w:rsidTr="00121319">
        <w:trPr>
          <w:trHeight w:val="29"/>
        </w:trPr>
        <w:tc>
          <w:tcPr>
            <w:tcW w:w="2067" w:type="dxa"/>
            <w:tcBorders>
              <w:top w:val="single" w:sz="4" w:space="0" w:color="auto"/>
              <w:left w:val="single" w:sz="4" w:space="0" w:color="auto"/>
              <w:bottom w:val="nil"/>
              <w:right w:val="single" w:sz="4" w:space="0" w:color="auto"/>
            </w:tcBorders>
          </w:tcPr>
          <w:p w14:paraId="2583030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CA_n7(2A)-n25(2A)-n66A</w:t>
            </w:r>
          </w:p>
        </w:tc>
        <w:tc>
          <w:tcPr>
            <w:tcW w:w="1829" w:type="dxa"/>
            <w:tcBorders>
              <w:top w:val="single" w:sz="4" w:space="0" w:color="auto"/>
              <w:left w:val="single" w:sz="4" w:space="0" w:color="auto"/>
              <w:bottom w:val="nil"/>
              <w:right w:val="single" w:sz="4" w:space="0" w:color="auto"/>
            </w:tcBorders>
          </w:tcPr>
          <w:p w14:paraId="2E191637"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13760590"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31C02707"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33A5F67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0EDBCB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CA_n7(2A)_BCS0</w:t>
            </w:r>
          </w:p>
        </w:tc>
        <w:tc>
          <w:tcPr>
            <w:tcW w:w="1610" w:type="dxa"/>
            <w:tcBorders>
              <w:top w:val="single" w:sz="4" w:space="0" w:color="auto"/>
              <w:left w:val="single" w:sz="4" w:space="0" w:color="auto"/>
              <w:bottom w:val="nil"/>
              <w:right w:val="single" w:sz="4" w:space="0" w:color="auto"/>
            </w:tcBorders>
            <w:vAlign w:val="center"/>
          </w:tcPr>
          <w:p w14:paraId="3B6D0E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71F3F9E" w14:textId="77777777" w:rsidTr="00121319">
        <w:trPr>
          <w:trHeight w:val="29"/>
        </w:trPr>
        <w:tc>
          <w:tcPr>
            <w:tcW w:w="2067" w:type="dxa"/>
            <w:tcBorders>
              <w:top w:val="nil"/>
              <w:left w:val="single" w:sz="4" w:space="0" w:color="auto"/>
              <w:bottom w:val="nil"/>
              <w:right w:val="single" w:sz="4" w:space="0" w:color="auto"/>
            </w:tcBorders>
          </w:tcPr>
          <w:p w14:paraId="5D98F3B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4FC9FD8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13102CA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E8D48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CA_n25(2A)_BCS0</w:t>
            </w:r>
          </w:p>
        </w:tc>
        <w:tc>
          <w:tcPr>
            <w:tcW w:w="1610" w:type="dxa"/>
            <w:tcBorders>
              <w:top w:val="nil"/>
              <w:left w:val="single" w:sz="4" w:space="0" w:color="auto"/>
              <w:bottom w:val="nil"/>
              <w:right w:val="single" w:sz="4" w:space="0" w:color="auto"/>
            </w:tcBorders>
            <w:vAlign w:val="center"/>
          </w:tcPr>
          <w:p w14:paraId="3D12D918" w14:textId="77777777" w:rsidR="0067562B" w:rsidRPr="00E61D25" w:rsidRDefault="0067562B" w:rsidP="00121319">
            <w:pPr>
              <w:pStyle w:val="TAC"/>
              <w:rPr>
                <w:rFonts w:eastAsiaTheme="minorEastAsia"/>
                <w:lang w:val="en-US" w:eastAsia="zh-CN"/>
              </w:rPr>
            </w:pPr>
          </w:p>
        </w:tc>
      </w:tr>
      <w:tr w:rsidR="0067562B" w:rsidRPr="00E61D25" w14:paraId="02B8A4D8" w14:textId="77777777" w:rsidTr="00121319">
        <w:trPr>
          <w:trHeight w:val="29"/>
        </w:trPr>
        <w:tc>
          <w:tcPr>
            <w:tcW w:w="2067" w:type="dxa"/>
            <w:tcBorders>
              <w:top w:val="nil"/>
              <w:left w:val="single" w:sz="4" w:space="0" w:color="auto"/>
              <w:bottom w:val="single" w:sz="4" w:space="0" w:color="auto"/>
              <w:right w:val="single" w:sz="4" w:space="0" w:color="auto"/>
            </w:tcBorders>
          </w:tcPr>
          <w:p w14:paraId="24D8585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1AC176B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AF523E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96F165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single" w:sz="4" w:space="0" w:color="auto"/>
              <w:right w:val="single" w:sz="4" w:space="0" w:color="auto"/>
            </w:tcBorders>
            <w:vAlign w:val="center"/>
          </w:tcPr>
          <w:p w14:paraId="35B8844F" w14:textId="77777777" w:rsidR="0067562B" w:rsidRPr="00E61D25" w:rsidRDefault="0067562B" w:rsidP="00121319">
            <w:pPr>
              <w:pStyle w:val="TAC"/>
              <w:rPr>
                <w:rFonts w:eastAsiaTheme="minorEastAsia"/>
                <w:lang w:val="en-US" w:eastAsia="zh-CN"/>
              </w:rPr>
            </w:pPr>
          </w:p>
        </w:tc>
      </w:tr>
      <w:tr w:rsidR="0067562B" w:rsidRPr="00E61D25" w14:paraId="31293EAA" w14:textId="77777777" w:rsidTr="00121319">
        <w:trPr>
          <w:trHeight w:val="29"/>
        </w:trPr>
        <w:tc>
          <w:tcPr>
            <w:tcW w:w="2067" w:type="dxa"/>
            <w:tcBorders>
              <w:top w:val="single" w:sz="4" w:space="0" w:color="auto"/>
              <w:left w:val="single" w:sz="4" w:space="0" w:color="auto"/>
              <w:bottom w:val="nil"/>
              <w:right w:val="single" w:sz="4" w:space="0" w:color="auto"/>
            </w:tcBorders>
          </w:tcPr>
          <w:p w14:paraId="009893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CA_n7(2A)-n25A-n66(2A)</w:t>
            </w:r>
          </w:p>
        </w:tc>
        <w:tc>
          <w:tcPr>
            <w:tcW w:w="1829" w:type="dxa"/>
            <w:tcBorders>
              <w:top w:val="single" w:sz="4" w:space="0" w:color="auto"/>
              <w:left w:val="single" w:sz="4" w:space="0" w:color="auto"/>
              <w:bottom w:val="nil"/>
              <w:right w:val="single" w:sz="4" w:space="0" w:color="auto"/>
            </w:tcBorders>
          </w:tcPr>
          <w:p w14:paraId="785746CA"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47439A1B"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077BC5AB"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325AEC0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51D267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CA_n7(2A)_BCS0</w:t>
            </w:r>
          </w:p>
        </w:tc>
        <w:tc>
          <w:tcPr>
            <w:tcW w:w="1610" w:type="dxa"/>
            <w:tcBorders>
              <w:top w:val="single" w:sz="4" w:space="0" w:color="auto"/>
              <w:left w:val="single" w:sz="4" w:space="0" w:color="auto"/>
              <w:bottom w:val="nil"/>
              <w:right w:val="single" w:sz="4" w:space="0" w:color="auto"/>
            </w:tcBorders>
            <w:vAlign w:val="center"/>
          </w:tcPr>
          <w:p w14:paraId="2A58F12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08DDE72" w14:textId="77777777" w:rsidTr="00121319">
        <w:trPr>
          <w:trHeight w:val="29"/>
        </w:trPr>
        <w:tc>
          <w:tcPr>
            <w:tcW w:w="2067" w:type="dxa"/>
            <w:tcBorders>
              <w:top w:val="nil"/>
              <w:left w:val="single" w:sz="4" w:space="0" w:color="auto"/>
              <w:bottom w:val="nil"/>
              <w:right w:val="single" w:sz="4" w:space="0" w:color="auto"/>
            </w:tcBorders>
          </w:tcPr>
          <w:p w14:paraId="1655C82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73EBD26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8F2FA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5C8004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5, 10, 15, 20, 25, 30, 40</w:t>
            </w:r>
          </w:p>
        </w:tc>
        <w:tc>
          <w:tcPr>
            <w:tcW w:w="1610" w:type="dxa"/>
            <w:tcBorders>
              <w:top w:val="nil"/>
              <w:left w:val="single" w:sz="4" w:space="0" w:color="auto"/>
              <w:bottom w:val="nil"/>
              <w:right w:val="single" w:sz="4" w:space="0" w:color="auto"/>
            </w:tcBorders>
            <w:vAlign w:val="center"/>
          </w:tcPr>
          <w:p w14:paraId="36337EA2" w14:textId="77777777" w:rsidR="0067562B" w:rsidRPr="00E61D25" w:rsidRDefault="0067562B" w:rsidP="00121319">
            <w:pPr>
              <w:pStyle w:val="TAC"/>
              <w:rPr>
                <w:rFonts w:eastAsiaTheme="minorEastAsia"/>
                <w:lang w:val="en-US" w:eastAsia="zh-CN"/>
              </w:rPr>
            </w:pPr>
          </w:p>
        </w:tc>
      </w:tr>
      <w:tr w:rsidR="0067562B" w:rsidRPr="00E61D25" w14:paraId="7828CE8A" w14:textId="77777777" w:rsidTr="00121319">
        <w:trPr>
          <w:trHeight w:val="29"/>
        </w:trPr>
        <w:tc>
          <w:tcPr>
            <w:tcW w:w="2067" w:type="dxa"/>
            <w:tcBorders>
              <w:top w:val="nil"/>
              <w:left w:val="single" w:sz="4" w:space="0" w:color="auto"/>
              <w:bottom w:val="single" w:sz="4" w:space="0" w:color="auto"/>
              <w:right w:val="single" w:sz="4" w:space="0" w:color="auto"/>
            </w:tcBorders>
          </w:tcPr>
          <w:p w14:paraId="0D9BB43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295CDAE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6A458EC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982519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CA_n66(2A)_BCS1</w:t>
            </w:r>
          </w:p>
        </w:tc>
        <w:tc>
          <w:tcPr>
            <w:tcW w:w="1610" w:type="dxa"/>
            <w:tcBorders>
              <w:top w:val="nil"/>
              <w:left w:val="single" w:sz="4" w:space="0" w:color="auto"/>
              <w:bottom w:val="single" w:sz="4" w:space="0" w:color="auto"/>
              <w:right w:val="single" w:sz="4" w:space="0" w:color="auto"/>
            </w:tcBorders>
            <w:vAlign w:val="center"/>
          </w:tcPr>
          <w:p w14:paraId="6781C328" w14:textId="77777777" w:rsidR="0067562B" w:rsidRPr="00E61D25" w:rsidRDefault="0067562B" w:rsidP="00121319">
            <w:pPr>
              <w:pStyle w:val="TAC"/>
              <w:rPr>
                <w:rFonts w:eastAsiaTheme="minorEastAsia"/>
                <w:lang w:val="en-US" w:eastAsia="zh-CN"/>
              </w:rPr>
            </w:pPr>
          </w:p>
        </w:tc>
      </w:tr>
      <w:tr w:rsidR="0067562B" w:rsidRPr="00E61D25" w14:paraId="59C2033F" w14:textId="77777777" w:rsidTr="00121319">
        <w:trPr>
          <w:trHeight w:val="29"/>
        </w:trPr>
        <w:tc>
          <w:tcPr>
            <w:tcW w:w="2067" w:type="dxa"/>
            <w:tcBorders>
              <w:top w:val="single" w:sz="4" w:space="0" w:color="auto"/>
              <w:left w:val="single" w:sz="4" w:space="0" w:color="auto"/>
              <w:bottom w:val="nil"/>
              <w:right w:val="single" w:sz="4" w:space="0" w:color="auto"/>
            </w:tcBorders>
          </w:tcPr>
          <w:p w14:paraId="50886B6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CA_n7(2A)-n25(2A)-n66(2A)</w:t>
            </w:r>
          </w:p>
        </w:tc>
        <w:tc>
          <w:tcPr>
            <w:tcW w:w="1829" w:type="dxa"/>
            <w:tcBorders>
              <w:top w:val="single" w:sz="4" w:space="0" w:color="auto"/>
              <w:left w:val="single" w:sz="4" w:space="0" w:color="auto"/>
              <w:bottom w:val="nil"/>
              <w:right w:val="single" w:sz="4" w:space="0" w:color="auto"/>
            </w:tcBorders>
          </w:tcPr>
          <w:p w14:paraId="1C8C7422"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CA_n7A-n25A</w:t>
            </w:r>
          </w:p>
          <w:p w14:paraId="534FF48C" w14:textId="77777777" w:rsidR="0067562B" w:rsidRPr="00E61D25" w:rsidRDefault="0067562B" w:rsidP="00121319">
            <w:pPr>
              <w:pStyle w:val="TAC"/>
              <w:rPr>
                <w:rFonts w:eastAsiaTheme="minorEastAsia" w:cs="Arial"/>
                <w:szCs w:val="18"/>
                <w:lang w:eastAsia="zh-CN"/>
              </w:rPr>
            </w:pPr>
            <w:r w:rsidRPr="00E61D25">
              <w:rPr>
                <w:rFonts w:eastAsiaTheme="minorEastAsia" w:cs="Arial"/>
                <w:szCs w:val="18"/>
                <w:lang w:eastAsia="zh-CN"/>
              </w:rPr>
              <w:t>CA_n7A-n66A</w:t>
            </w:r>
          </w:p>
          <w:p w14:paraId="3D65818A" w14:textId="77777777" w:rsidR="0067562B" w:rsidRPr="00E61D25" w:rsidRDefault="0067562B" w:rsidP="00121319">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830" w:type="dxa"/>
            <w:tcBorders>
              <w:top w:val="single" w:sz="4" w:space="0" w:color="auto"/>
              <w:left w:val="single" w:sz="4" w:space="0" w:color="auto"/>
              <w:bottom w:val="single" w:sz="4" w:space="0" w:color="auto"/>
              <w:right w:val="single" w:sz="4" w:space="0" w:color="auto"/>
            </w:tcBorders>
          </w:tcPr>
          <w:p w14:paraId="7A276D6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59E47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CA_n7(2A)_BCS0</w:t>
            </w:r>
          </w:p>
        </w:tc>
        <w:tc>
          <w:tcPr>
            <w:tcW w:w="1610" w:type="dxa"/>
            <w:tcBorders>
              <w:top w:val="single" w:sz="4" w:space="0" w:color="auto"/>
              <w:left w:val="single" w:sz="4" w:space="0" w:color="auto"/>
              <w:bottom w:val="nil"/>
              <w:right w:val="single" w:sz="4" w:space="0" w:color="auto"/>
            </w:tcBorders>
            <w:vAlign w:val="center"/>
          </w:tcPr>
          <w:p w14:paraId="342A671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7476557" w14:textId="77777777" w:rsidTr="00121319">
        <w:trPr>
          <w:trHeight w:val="29"/>
        </w:trPr>
        <w:tc>
          <w:tcPr>
            <w:tcW w:w="2067" w:type="dxa"/>
            <w:tcBorders>
              <w:top w:val="nil"/>
              <w:left w:val="single" w:sz="4" w:space="0" w:color="auto"/>
              <w:bottom w:val="nil"/>
              <w:right w:val="single" w:sz="4" w:space="0" w:color="auto"/>
            </w:tcBorders>
          </w:tcPr>
          <w:p w14:paraId="0303679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34A9242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7DCDD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F25FB0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CA_n25(2A)_BCS0</w:t>
            </w:r>
          </w:p>
        </w:tc>
        <w:tc>
          <w:tcPr>
            <w:tcW w:w="1610" w:type="dxa"/>
            <w:tcBorders>
              <w:top w:val="nil"/>
              <w:left w:val="single" w:sz="4" w:space="0" w:color="auto"/>
              <w:bottom w:val="nil"/>
              <w:right w:val="single" w:sz="4" w:space="0" w:color="auto"/>
            </w:tcBorders>
            <w:vAlign w:val="center"/>
          </w:tcPr>
          <w:p w14:paraId="7F1D04A0" w14:textId="77777777" w:rsidR="0067562B" w:rsidRPr="00E61D25" w:rsidRDefault="0067562B" w:rsidP="00121319">
            <w:pPr>
              <w:pStyle w:val="TAC"/>
              <w:rPr>
                <w:rFonts w:eastAsiaTheme="minorEastAsia"/>
                <w:lang w:val="en-US" w:eastAsia="zh-CN"/>
              </w:rPr>
            </w:pPr>
          </w:p>
        </w:tc>
      </w:tr>
      <w:tr w:rsidR="0067562B" w:rsidRPr="00E61D25" w14:paraId="53C13ED2" w14:textId="77777777" w:rsidTr="00121319">
        <w:trPr>
          <w:trHeight w:val="29"/>
        </w:trPr>
        <w:tc>
          <w:tcPr>
            <w:tcW w:w="2067" w:type="dxa"/>
            <w:tcBorders>
              <w:top w:val="nil"/>
              <w:left w:val="single" w:sz="4" w:space="0" w:color="auto"/>
              <w:bottom w:val="single" w:sz="4" w:space="0" w:color="auto"/>
              <w:right w:val="single" w:sz="4" w:space="0" w:color="auto"/>
            </w:tcBorders>
          </w:tcPr>
          <w:p w14:paraId="29076DC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tcPr>
          <w:p w14:paraId="1D0B6DD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5A80D4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B7089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CA_n66(2A)_BCS1</w:t>
            </w:r>
          </w:p>
        </w:tc>
        <w:tc>
          <w:tcPr>
            <w:tcW w:w="1610" w:type="dxa"/>
            <w:tcBorders>
              <w:top w:val="nil"/>
              <w:left w:val="single" w:sz="4" w:space="0" w:color="auto"/>
              <w:bottom w:val="single" w:sz="4" w:space="0" w:color="auto"/>
              <w:right w:val="single" w:sz="4" w:space="0" w:color="auto"/>
            </w:tcBorders>
            <w:vAlign w:val="center"/>
          </w:tcPr>
          <w:p w14:paraId="474C435E" w14:textId="77777777" w:rsidR="0067562B" w:rsidRPr="00E61D25" w:rsidRDefault="0067562B" w:rsidP="00121319">
            <w:pPr>
              <w:pStyle w:val="TAC"/>
              <w:rPr>
                <w:rFonts w:eastAsiaTheme="minorEastAsia"/>
                <w:lang w:val="en-US" w:eastAsia="zh-CN"/>
              </w:rPr>
            </w:pPr>
          </w:p>
        </w:tc>
      </w:tr>
      <w:tr w:rsidR="0067562B" w:rsidRPr="00E61D25" w14:paraId="790175D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793D7AE"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CA_n7A-n25A-n71A</w:t>
            </w:r>
          </w:p>
        </w:tc>
        <w:tc>
          <w:tcPr>
            <w:tcW w:w="1829" w:type="dxa"/>
            <w:tcBorders>
              <w:top w:val="single" w:sz="4" w:space="0" w:color="auto"/>
              <w:left w:val="single" w:sz="4" w:space="0" w:color="auto"/>
              <w:bottom w:val="nil"/>
              <w:right w:val="single" w:sz="4" w:space="0" w:color="auto"/>
            </w:tcBorders>
            <w:vAlign w:val="center"/>
          </w:tcPr>
          <w:p w14:paraId="3DC5FC70"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F722070"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08535B08" w14:textId="77777777" w:rsidR="0067562B" w:rsidRPr="00E61D25" w:rsidRDefault="0067562B" w:rsidP="00121319">
            <w:pPr>
              <w:pStyle w:val="TAC"/>
              <w:rPr>
                <w:rFonts w:eastAsiaTheme="minorEastAsia"/>
                <w:lang w:val="en-US" w:eastAsia="zh-CN"/>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00D7FC9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CA3CB42" w14:textId="77777777" w:rsidTr="00121319">
        <w:trPr>
          <w:trHeight w:val="29"/>
        </w:trPr>
        <w:tc>
          <w:tcPr>
            <w:tcW w:w="2067" w:type="dxa"/>
            <w:tcBorders>
              <w:top w:val="nil"/>
              <w:left w:val="single" w:sz="4" w:space="0" w:color="auto"/>
              <w:bottom w:val="nil"/>
              <w:right w:val="single" w:sz="4" w:space="0" w:color="auto"/>
            </w:tcBorders>
            <w:vAlign w:val="center"/>
          </w:tcPr>
          <w:p w14:paraId="4813465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67DB59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AC6116" w14:textId="77777777" w:rsidR="0067562B" w:rsidRPr="00E61D25" w:rsidRDefault="0067562B" w:rsidP="00121319">
            <w:pPr>
              <w:pStyle w:val="TAC"/>
              <w:rPr>
                <w:rFonts w:eastAsiaTheme="minorEastAsia"/>
                <w:lang w:val="en-US" w:eastAsia="zh-CN"/>
              </w:rPr>
            </w:pPr>
            <w:r w:rsidRPr="00E61D25">
              <w:rPr>
                <w:rFonts w:eastAsiaTheme="minorEastAsia"/>
                <w:lang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53154CC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3303D12" w14:textId="77777777" w:rsidR="0067562B" w:rsidRPr="00E61D25" w:rsidRDefault="0067562B" w:rsidP="00121319">
            <w:pPr>
              <w:pStyle w:val="TAC"/>
              <w:rPr>
                <w:rFonts w:eastAsiaTheme="minorEastAsia"/>
                <w:lang w:val="en-US" w:eastAsia="zh-CN"/>
              </w:rPr>
            </w:pPr>
          </w:p>
        </w:tc>
      </w:tr>
      <w:tr w:rsidR="0067562B" w:rsidRPr="00E61D25" w14:paraId="2EA4FEB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2B9763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FF93AF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7587399" w14:textId="77777777" w:rsidR="0067562B" w:rsidRPr="00E61D25" w:rsidRDefault="0067562B" w:rsidP="00121319">
            <w:pPr>
              <w:pStyle w:val="TAC"/>
              <w:rPr>
                <w:rFonts w:eastAsiaTheme="minorEastAsia"/>
                <w:lang w:val="en-US" w:eastAsia="zh-CN"/>
              </w:rPr>
            </w:pPr>
            <w:r w:rsidRPr="00E61D25">
              <w:rPr>
                <w:rFonts w:eastAsiaTheme="minorEastAsia"/>
                <w:lang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675761D6" w14:textId="77777777" w:rsidR="0067562B" w:rsidRPr="00E61D25" w:rsidRDefault="0067562B" w:rsidP="00121319">
            <w:pPr>
              <w:pStyle w:val="TAC"/>
              <w:rPr>
                <w:rFonts w:eastAsiaTheme="minorEastAsia"/>
                <w:lang w:val="en-US" w:eastAsia="zh-CN"/>
              </w:rPr>
            </w:pPr>
            <w:r w:rsidRPr="00E61D25">
              <w:rPr>
                <w:rFonts w:eastAsiaTheme="minorEastAsia"/>
              </w:rPr>
              <w:t>5, 10, 15, 20</w:t>
            </w:r>
          </w:p>
        </w:tc>
        <w:tc>
          <w:tcPr>
            <w:tcW w:w="1610" w:type="dxa"/>
            <w:tcBorders>
              <w:top w:val="nil"/>
              <w:left w:val="single" w:sz="4" w:space="0" w:color="auto"/>
              <w:bottom w:val="single" w:sz="4" w:space="0" w:color="auto"/>
              <w:right w:val="single" w:sz="4" w:space="0" w:color="auto"/>
            </w:tcBorders>
            <w:vAlign w:val="center"/>
          </w:tcPr>
          <w:p w14:paraId="1E5143DC" w14:textId="77777777" w:rsidR="0067562B" w:rsidRPr="00E61D25" w:rsidRDefault="0067562B" w:rsidP="00121319">
            <w:pPr>
              <w:pStyle w:val="TAC"/>
              <w:rPr>
                <w:rFonts w:eastAsiaTheme="minorEastAsia"/>
                <w:lang w:val="en-US" w:eastAsia="zh-CN"/>
              </w:rPr>
            </w:pPr>
          </w:p>
        </w:tc>
      </w:tr>
      <w:tr w:rsidR="0067562B" w:rsidRPr="00E61D25" w14:paraId="76533017" w14:textId="77777777" w:rsidTr="00121319">
        <w:trPr>
          <w:trHeight w:val="29"/>
        </w:trPr>
        <w:tc>
          <w:tcPr>
            <w:tcW w:w="2067" w:type="dxa"/>
            <w:tcBorders>
              <w:top w:val="nil"/>
              <w:left w:val="single" w:sz="4" w:space="0" w:color="auto"/>
              <w:bottom w:val="nil"/>
              <w:right w:val="single" w:sz="4" w:space="0" w:color="auto"/>
            </w:tcBorders>
            <w:vAlign w:val="center"/>
          </w:tcPr>
          <w:p w14:paraId="0ACCFB1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CA_n7A-n25A-n77A</w:t>
            </w:r>
          </w:p>
        </w:tc>
        <w:tc>
          <w:tcPr>
            <w:tcW w:w="1829" w:type="dxa"/>
            <w:tcBorders>
              <w:top w:val="single" w:sz="4" w:space="0" w:color="auto"/>
              <w:left w:val="single" w:sz="4" w:space="0" w:color="auto"/>
              <w:bottom w:val="nil"/>
              <w:right w:val="single" w:sz="4" w:space="0" w:color="auto"/>
            </w:tcBorders>
            <w:vAlign w:val="center"/>
          </w:tcPr>
          <w:p w14:paraId="74C87850"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49BC9DA8"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63F914F7"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5A626E3"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22EC68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78310B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A2631D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3C8C67D" w14:textId="77777777" w:rsidTr="00121319">
        <w:trPr>
          <w:trHeight w:val="29"/>
        </w:trPr>
        <w:tc>
          <w:tcPr>
            <w:tcW w:w="2067" w:type="dxa"/>
            <w:tcBorders>
              <w:top w:val="nil"/>
              <w:left w:val="single" w:sz="4" w:space="0" w:color="auto"/>
              <w:bottom w:val="nil"/>
              <w:right w:val="single" w:sz="4" w:space="0" w:color="auto"/>
            </w:tcBorders>
            <w:vAlign w:val="center"/>
          </w:tcPr>
          <w:p w14:paraId="7068CF8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FEE3A8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148D1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1A816B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87CB8C1" w14:textId="77777777" w:rsidR="0067562B" w:rsidRPr="00E61D25" w:rsidRDefault="0067562B" w:rsidP="00121319">
            <w:pPr>
              <w:pStyle w:val="TAC"/>
              <w:rPr>
                <w:rFonts w:eastAsiaTheme="minorEastAsia"/>
                <w:lang w:val="en-US" w:eastAsia="zh-CN"/>
              </w:rPr>
            </w:pPr>
          </w:p>
        </w:tc>
      </w:tr>
      <w:tr w:rsidR="0067562B" w:rsidRPr="00E61D25" w14:paraId="73A5328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8738559"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2CF7C4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CE06F1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6911919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20BA426" w14:textId="77777777" w:rsidR="0067562B" w:rsidRPr="00E61D25" w:rsidRDefault="0067562B" w:rsidP="00121319">
            <w:pPr>
              <w:pStyle w:val="TAC"/>
              <w:rPr>
                <w:rFonts w:eastAsiaTheme="minorEastAsia"/>
                <w:lang w:val="en-US" w:eastAsia="zh-CN"/>
              </w:rPr>
            </w:pPr>
          </w:p>
        </w:tc>
      </w:tr>
      <w:tr w:rsidR="0067562B" w:rsidRPr="00E61D25" w14:paraId="78A8E7B4" w14:textId="77777777" w:rsidTr="00121319">
        <w:trPr>
          <w:trHeight w:val="29"/>
        </w:trPr>
        <w:tc>
          <w:tcPr>
            <w:tcW w:w="2067" w:type="dxa"/>
            <w:tcBorders>
              <w:top w:val="nil"/>
              <w:left w:val="single" w:sz="4" w:space="0" w:color="auto"/>
              <w:bottom w:val="nil"/>
              <w:right w:val="single" w:sz="4" w:space="0" w:color="auto"/>
            </w:tcBorders>
            <w:vAlign w:val="center"/>
          </w:tcPr>
          <w:p w14:paraId="23902E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CA_n7A-n25(2A)-n77A</w:t>
            </w:r>
          </w:p>
        </w:tc>
        <w:tc>
          <w:tcPr>
            <w:tcW w:w="1829" w:type="dxa"/>
            <w:tcBorders>
              <w:top w:val="single" w:sz="4" w:space="0" w:color="auto"/>
              <w:left w:val="single" w:sz="4" w:space="0" w:color="auto"/>
              <w:bottom w:val="nil"/>
              <w:right w:val="single" w:sz="4" w:space="0" w:color="auto"/>
            </w:tcBorders>
            <w:vAlign w:val="center"/>
          </w:tcPr>
          <w:p w14:paraId="6D427305"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294374AA"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1BDF5C53"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2E5A954"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1F9DD8C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5930FC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75D1474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63A199" w14:textId="77777777" w:rsidTr="00121319">
        <w:trPr>
          <w:trHeight w:val="29"/>
        </w:trPr>
        <w:tc>
          <w:tcPr>
            <w:tcW w:w="2067" w:type="dxa"/>
            <w:tcBorders>
              <w:top w:val="nil"/>
              <w:left w:val="single" w:sz="4" w:space="0" w:color="auto"/>
              <w:bottom w:val="nil"/>
              <w:right w:val="single" w:sz="4" w:space="0" w:color="auto"/>
            </w:tcBorders>
            <w:vAlign w:val="center"/>
          </w:tcPr>
          <w:p w14:paraId="02CDCE1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2C6913C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62808E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58E9F6A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22A77C98" w14:textId="77777777" w:rsidR="0067562B" w:rsidRPr="00E61D25" w:rsidRDefault="0067562B" w:rsidP="00121319">
            <w:pPr>
              <w:pStyle w:val="TAC"/>
              <w:rPr>
                <w:rFonts w:eastAsiaTheme="minorEastAsia"/>
                <w:lang w:val="en-US" w:eastAsia="zh-CN"/>
              </w:rPr>
            </w:pPr>
          </w:p>
        </w:tc>
      </w:tr>
      <w:tr w:rsidR="0067562B" w:rsidRPr="00E61D25" w14:paraId="5D8F471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F3B1DE9"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39F73761"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C1465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594E97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CCE3336" w14:textId="77777777" w:rsidR="0067562B" w:rsidRPr="00E61D25" w:rsidRDefault="0067562B" w:rsidP="00121319">
            <w:pPr>
              <w:pStyle w:val="TAC"/>
              <w:rPr>
                <w:rFonts w:eastAsiaTheme="minorEastAsia"/>
                <w:lang w:val="en-US" w:eastAsia="zh-CN"/>
              </w:rPr>
            </w:pPr>
          </w:p>
        </w:tc>
      </w:tr>
      <w:tr w:rsidR="0067562B" w:rsidRPr="00E61D25" w14:paraId="1E5F03F9" w14:textId="77777777" w:rsidTr="00121319">
        <w:trPr>
          <w:trHeight w:val="29"/>
        </w:trPr>
        <w:tc>
          <w:tcPr>
            <w:tcW w:w="2067" w:type="dxa"/>
            <w:tcBorders>
              <w:top w:val="nil"/>
              <w:left w:val="single" w:sz="4" w:space="0" w:color="auto"/>
              <w:bottom w:val="nil"/>
              <w:right w:val="single" w:sz="4" w:space="0" w:color="auto"/>
            </w:tcBorders>
            <w:vAlign w:val="center"/>
          </w:tcPr>
          <w:p w14:paraId="5CA6A76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CA_n7A-n25A-n77(2A)</w:t>
            </w:r>
          </w:p>
        </w:tc>
        <w:tc>
          <w:tcPr>
            <w:tcW w:w="1829" w:type="dxa"/>
            <w:tcBorders>
              <w:top w:val="single" w:sz="4" w:space="0" w:color="auto"/>
              <w:left w:val="single" w:sz="4" w:space="0" w:color="auto"/>
              <w:bottom w:val="nil"/>
              <w:right w:val="single" w:sz="4" w:space="0" w:color="auto"/>
            </w:tcBorders>
            <w:vAlign w:val="center"/>
          </w:tcPr>
          <w:p w14:paraId="0070EBCB"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07128844" w14:textId="77777777" w:rsidR="0067562B" w:rsidRPr="00E61D25" w:rsidRDefault="0067562B" w:rsidP="00121319">
            <w:pPr>
              <w:pStyle w:val="TAC"/>
              <w:rPr>
                <w:rFonts w:eastAsiaTheme="minorEastAsia"/>
                <w:color w:val="000000"/>
                <w:szCs w:val="18"/>
                <w:lang w:val="en-US"/>
              </w:rPr>
            </w:pPr>
            <w:r w:rsidRPr="008E74DB">
              <w:rPr>
                <w:lang w:val="en-US"/>
              </w:rPr>
              <w:t>CA_n77(2A)</w:t>
            </w:r>
            <w:r w:rsidRPr="00861581">
              <w:rPr>
                <w:vertAlign w:val="superscript"/>
                <w:lang w:val="en-US"/>
              </w:rPr>
              <w:t>7</w:t>
            </w:r>
          </w:p>
          <w:p w14:paraId="6D02510C"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0CEC357B"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5CCC7225"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A43D3B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71D673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E0CDB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E0D6AE2" w14:textId="77777777" w:rsidTr="00121319">
        <w:trPr>
          <w:trHeight w:val="29"/>
        </w:trPr>
        <w:tc>
          <w:tcPr>
            <w:tcW w:w="2067" w:type="dxa"/>
            <w:tcBorders>
              <w:top w:val="nil"/>
              <w:left w:val="single" w:sz="4" w:space="0" w:color="auto"/>
              <w:bottom w:val="nil"/>
              <w:right w:val="single" w:sz="4" w:space="0" w:color="auto"/>
            </w:tcBorders>
            <w:vAlign w:val="center"/>
          </w:tcPr>
          <w:p w14:paraId="3E28234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24DD262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30D0F6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371440C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1F05D6C8" w14:textId="77777777" w:rsidR="0067562B" w:rsidRPr="00E61D25" w:rsidRDefault="0067562B" w:rsidP="00121319">
            <w:pPr>
              <w:pStyle w:val="TAC"/>
              <w:rPr>
                <w:rFonts w:eastAsiaTheme="minorEastAsia"/>
                <w:lang w:val="en-US" w:eastAsia="zh-CN"/>
              </w:rPr>
            </w:pPr>
          </w:p>
        </w:tc>
      </w:tr>
      <w:tr w:rsidR="0067562B" w:rsidRPr="00E61D25" w14:paraId="2BD7871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3CA2ABB"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DD61E7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5C00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6840C2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42D2CB8C" w14:textId="77777777" w:rsidR="0067562B" w:rsidRPr="00E61D25" w:rsidRDefault="0067562B" w:rsidP="00121319">
            <w:pPr>
              <w:pStyle w:val="TAC"/>
              <w:rPr>
                <w:rFonts w:eastAsiaTheme="minorEastAsia"/>
                <w:lang w:val="en-US" w:eastAsia="zh-CN"/>
              </w:rPr>
            </w:pPr>
          </w:p>
        </w:tc>
      </w:tr>
      <w:tr w:rsidR="0067562B" w:rsidRPr="00E61D25" w14:paraId="66D75F5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667216E" w14:textId="77777777" w:rsidR="0067562B" w:rsidRPr="00E61D25" w:rsidRDefault="0067562B" w:rsidP="00121319">
            <w:pPr>
              <w:pStyle w:val="TAC"/>
              <w:rPr>
                <w:rFonts w:eastAsiaTheme="minorEastAsia"/>
                <w:lang w:val="en-US"/>
              </w:rPr>
            </w:pPr>
            <w:r w:rsidRPr="00E61D25">
              <w:rPr>
                <w:rFonts w:eastAsiaTheme="minorEastAsia"/>
                <w:lang w:val="en-US" w:eastAsia="zh-CN"/>
              </w:rPr>
              <w:t>CA_n7A-n25A-n77(3A)</w:t>
            </w:r>
          </w:p>
        </w:tc>
        <w:tc>
          <w:tcPr>
            <w:tcW w:w="1829" w:type="dxa"/>
            <w:tcBorders>
              <w:top w:val="single" w:sz="4" w:space="0" w:color="auto"/>
              <w:left w:val="single" w:sz="4" w:space="0" w:color="auto"/>
              <w:bottom w:val="nil"/>
              <w:right w:val="single" w:sz="4" w:space="0" w:color="auto"/>
            </w:tcBorders>
            <w:vAlign w:val="center"/>
          </w:tcPr>
          <w:p w14:paraId="3D7A2DC9"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133B5409" w14:textId="77777777" w:rsidR="0067562B" w:rsidRPr="00E61D25" w:rsidRDefault="0067562B" w:rsidP="00121319">
            <w:pPr>
              <w:pStyle w:val="TAC"/>
              <w:rPr>
                <w:rFonts w:eastAsiaTheme="minorEastAsia"/>
                <w:lang w:val="en-US"/>
              </w:rPr>
            </w:pPr>
            <w:r w:rsidRPr="00207DFB">
              <w:rPr>
                <w:lang w:val="en-US"/>
              </w:rPr>
              <w:t>CA_n77(2A)</w:t>
            </w:r>
            <w:r w:rsidRPr="00861581">
              <w:rPr>
                <w:vertAlign w:val="superscript"/>
                <w:lang w:val="en-US"/>
              </w:rPr>
              <w:t>7</w:t>
            </w:r>
          </w:p>
          <w:p w14:paraId="661392D7" w14:textId="77777777" w:rsidR="0067562B" w:rsidRPr="00E61D25" w:rsidRDefault="0067562B" w:rsidP="00121319">
            <w:pPr>
              <w:pStyle w:val="TAC"/>
              <w:rPr>
                <w:rFonts w:eastAsiaTheme="minorEastAsia"/>
                <w:lang w:val="en-US"/>
              </w:rPr>
            </w:pPr>
            <w:r w:rsidRPr="00E61D25">
              <w:rPr>
                <w:rFonts w:eastAsiaTheme="minorEastAsia"/>
                <w:lang w:val="en-US"/>
              </w:rPr>
              <w:t>CA_n7A-n25A</w:t>
            </w:r>
          </w:p>
          <w:p w14:paraId="17F53D71" w14:textId="77777777" w:rsidR="0067562B" w:rsidRPr="00E61D25" w:rsidRDefault="0067562B" w:rsidP="00121319">
            <w:pPr>
              <w:pStyle w:val="TAC"/>
              <w:rPr>
                <w:rFonts w:eastAsiaTheme="minorEastAsia"/>
                <w:lang w:val="en-US"/>
              </w:rPr>
            </w:pPr>
            <w:r w:rsidRPr="00E61D25">
              <w:rPr>
                <w:rFonts w:eastAsiaTheme="minorEastAsia"/>
                <w:lang w:val="en-US"/>
              </w:rPr>
              <w:t>CA_n7A-n77A</w:t>
            </w:r>
            <w:r w:rsidRPr="00E61D25">
              <w:rPr>
                <w:rFonts w:eastAsia="DengXian"/>
                <w:vertAlign w:val="superscript"/>
                <w:lang w:val="en-US" w:eastAsia="zh-CN"/>
              </w:rPr>
              <w:t>7</w:t>
            </w:r>
          </w:p>
          <w:p w14:paraId="3642CAC7" w14:textId="77777777" w:rsidR="0067562B" w:rsidRPr="00E61D25" w:rsidRDefault="0067562B" w:rsidP="00121319">
            <w:pPr>
              <w:pStyle w:val="TAC"/>
              <w:rPr>
                <w:rFonts w:eastAsiaTheme="minorEastAsia"/>
                <w:lang w:val="en-US"/>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B6A0D0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E81E1F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7C68B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4FD640A8" w14:textId="77777777" w:rsidTr="00121319">
        <w:trPr>
          <w:trHeight w:val="29"/>
        </w:trPr>
        <w:tc>
          <w:tcPr>
            <w:tcW w:w="2067" w:type="dxa"/>
            <w:tcBorders>
              <w:top w:val="nil"/>
              <w:left w:val="single" w:sz="4" w:space="0" w:color="auto"/>
              <w:bottom w:val="nil"/>
              <w:right w:val="single" w:sz="4" w:space="0" w:color="auto"/>
            </w:tcBorders>
            <w:vAlign w:val="center"/>
          </w:tcPr>
          <w:p w14:paraId="6F72A7A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C96EAA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B567B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E5940F6"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11DD08B" w14:textId="77777777" w:rsidR="0067562B" w:rsidRPr="00E61D25" w:rsidRDefault="0067562B" w:rsidP="00121319">
            <w:pPr>
              <w:pStyle w:val="TAC"/>
              <w:rPr>
                <w:rFonts w:eastAsiaTheme="minorEastAsia"/>
                <w:lang w:val="en-US" w:eastAsia="zh-CN"/>
              </w:rPr>
            </w:pPr>
          </w:p>
        </w:tc>
      </w:tr>
      <w:tr w:rsidR="0067562B" w:rsidRPr="00E61D25" w14:paraId="5C96436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97B56E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BC1CF0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52F599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48BE159" w14:textId="77777777" w:rsidR="0067562B" w:rsidRPr="00E61D25" w:rsidRDefault="0067562B" w:rsidP="00121319">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1550ECB9" w14:textId="77777777" w:rsidR="0067562B" w:rsidRPr="00E61D25" w:rsidRDefault="0067562B" w:rsidP="00121319">
            <w:pPr>
              <w:pStyle w:val="TAC"/>
              <w:rPr>
                <w:rFonts w:eastAsiaTheme="minorEastAsia"/>
                <w:lang w:val="en-US" w:eastAsia="zh-CN"/>
              </w:rPr>
            </w:pPr>
          </w:p>
        </w:tc>
      </w:tr>
      <w:tr w:rsidR="0067562B" w:rsidRPr="00E61D25" w14:paraId="0F4782C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BA5C51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CA_n7A-n25(2A)-n77(2A)</w:t>
            </w:r>
          </w:p>
        </w:tc>
        <w:tc>
          <w:tcPr>
            <w:tcW w:w="1829" w:type="dxa"/>
            <w:tcBorders>
              <w:top w:val="single" w:sz="4" w:space="0" w:color="auto"/>
              <w:left w:val="single" w:sz="4" w:space="0" w:color="auto"/>
              <w:bottom w:val="nil"/>
              <w:right w:val="single" w:sz="4" w:space="0" w:color="auto"/>
            </w:tcBorders>
            <w:vAlign w:val="center"/>
          </w:tcPr>
          <w:p w14:paraId="71865C3D"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4A8D9768"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34F64560"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6D0507C"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60AC925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777FA8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0D24FA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0322703" w14:textId="77777777" w:rsidTr="00121319">
        <w:trPr>
          <w:trHeight w:val="29"/>
        </w:trPr>
        <w:tc>
          <w:tcPr>
            <w:tcW w:w="2067" w:type="dxa"/>
            <w:tcBorders>
              <w:top w:val="nil"/>
              <w:left w:val="single" w:sz="4" w:space="0" w:color="auto"/>
              <w:bottom w:val="nil"/>
              <w:right w:val="single" w:sz="4" w:space="0" w:color="auto"/>
            </w:tcBorders>
            <w:vAlign w:val="center"/>
          </w:tcPr>
          <w:p w14:paraId="456FF6F6"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36214D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4C604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0BAA431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1610" w:type="dxa"/>
            <w:tcBorders>
              <w:top w:val="nil"/>
              <w:left w:val="single" w:sz="4" w:space="0" w:color="auto"/>
              <w:bottom w:val="nil"/>
              <w:right w:val="single" w:sz="4" w:space="0" w:color="auto"/>
            </w:tcBorders>
            <w:vAlign w:val="center"/>
          </w:tcPr>
          <w:p w14:paraId="1DDD5C7F" w14:textId="77777777" w:rsidR="0067562B" w:rsidRPr="00E61D25" w:rsidRDefault="0067562B" w:rsidP="00121319">
            <w:pPr>
              <w:pStyle w:val="TAC"/>
              <w:rPr>
                <w:rFonts w:eastAsiaTheme="minorEastAsia"/>
                <w:lang w:val="en-US" w:eastAsia="zh-CN"/>
              </w:rPr>
            </w:pPr>
          </w:p>
        </w:tc>
      </w:tr>
      <w:tr w:rsidR="0067562B" w:rsidRPr="00E61D25" w14:paraId="1A91014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F0F84B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0164410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E1F28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C5015E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765E1B6" w14:textId="77777777" w:rsidR="0067562B" w:rsidRPr="00E61D25" w:rsidRDefault="0067562B" w:rsidP="00121319">
            <w:pPr>
              <w:pStyle w:val="TAC"/>
              <w:rPr>
                <w:rFonts w:eastAsiaTheme="minorEastAsia"/>
                <w:lang w:val="en-US" w:eastAsia="zh-CN"/>
              </w:rPr>
            </w:pPr>
          </w:p>
        </w:tc>
      </w:tr>
      <w:tr w:rsidR="0067562B" w:rsidRPr="00E61D25" w14:paraId="5CBD12E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7EB95F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CA_n7(2A)-n25A-n77A</w:t>
            </w:r>
          </w:p>
        </w:tc>
        <w:tc>
          <w:tcPr>
            <w:tcW w:w="1829" w:type="dxa"/>
            <w:tcBorders>
              <w:top w:val="single" w:sz="4" w:space="0" w:color="auto"/>
              <w:left w:val="single" w:sz="4" w:space="0" w:color="auto"/>
              <w:bottom w:val="nil"/>
              <w:right w:val="single" w:sz="4" w:space="0" w:color="auto"/>
            </w:tcBorders>
            <w:vAlign w:val="center"/>
          </w:tcPr>
          <w:p w14:paraId="33E48736"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6123E6BA"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39574BAE"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4FF3171"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D18B71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834843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CA_n7(2A)_BCS0</w:t>
            </w:r>
          </w:p>
        </w:tc>
        <w:tc>
          <w:tcPr>
            <w:tcW w:w="1610" w:type="dxa"/>
            <w:tcBorders>
              <w:top w:val="nil"/>
              <w:left w:val="single" w:sz="4" w:space="0" w:color="auto"/>
              <w:bottom w:val="nil"/>
              <w:right w:val="single" w:sz="4" w:space="0" w:color="auto"/>
            </w:tcBorders>
            <w:vAlign w:val="center"/>
          </w:tcPr>
          <w:p w14:paraId="01C0CE7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C2801E4" w14:textId="77777777" w:rsidTr="00121319">
        <w:trPr>
          <w:trHeight w:val="29"/>
        </w:trPr>
        <w:tc>
          <w:tcPr>
            <w:tcW w:w="2067" w:type="dxa"/>
            <w:tcBorders>
              <w:top w:val="nil"/>
              <w:left w:val="single" w:sz="4" w:space="0" w:color="auto"/>
              <w:bottom w:val="nil"/>
              <w:right w:val="single" w:sz="4" w:space="0" w:color="auto"/>
            </w:tcBorders>
            <w:vAlign w:val="center"/>
          </w:tcPr>
          <w:p w14:paraId="5C8A1A4E"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392007A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CD1E83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3BC70E7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E833F80" w14:textId="77777777" w:rsidR="0067562B" w:rsidRPr="00E61D25" w:rsidRDefault="0067562B" w:rsidP="00121319">
            <w:pPr>
              <w:pStyle w:val="TAC"/>
              <w:rPr>
                <w:rFonts w:eastAsiaTheme="minorEastAsia"/>
                <w:lang w:val="en-US" w:eastAsia="zh-CN"/>
              </w:rPr>
            </w:pPr>
          </w:p>
        </w:tc>
      </w:tr>
      <w:tr w:rsidR="0067562B" w:rsidRPr="00E61D25" w14:paraId="0129799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5DD7359"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2B9F1059"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042F9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45F15A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ECFB396" w14:textId="77777777" w:rsidR="0067562B" w:rsidRPr="00E61D25" w:rsidRDefault="0067562B" w:rsidP="00121319">
            <w:pPr>
              <w:pStyle w:val="TAC"/>
              <w:rPr>
                <w:rFonts w:eastAsiaTheme="minorEastAsia"/>
                <w:lang w:val="en-US" w:eastAsia="zh-CN"/>
              </w:rPr>
            </w:pPr>
          </w:p>
        </w:tc>
      </w:tr>
      <w:tr w:rsidR="0067562B" w:rsidRPr="00E61D25" w14:paraId="64C45AD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F2AE9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CA_n7(2A)-n25(2A)-n77A</w:t>
            </w:r>
          </w:p>
        </w:tc>
        <w:tc>
          <w:tcPr>
            <w:tcW w:w="1829" w:type="dxa"/>
            <w:tcBorders>
              <w:top w:val="single" w:sz="4" w:space="0" w:color="auto"/>
              <w:left w:val="single" w:sz="4" w:space="0" w:color="auto"/>
              <w:bottom w:val="nil"/>
              <w:right w:val="single" w:sz="4" w:space="0" w:color="auto"/>
            </w:tcBorders>
            <w:vAlign w:val="center"/>
          </w:tcPr>
          <w:p w14:paraId="1C47FF50"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111A7393"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3ED07F85"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5FB8DA7B"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51A29C0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6481E8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77C8933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4EF4D5B" w14:textId="77777777" w:rsidTr="00121319">
        <w:trPr>
          <w:trHeight w:val="29"/>
        </w:trPr>
        <w:tc>
          <w:tcPr>
            <w:tcW w:w="2067" w:type="dxa"/>
            <w:tcBorders>
              <w:top w:val="nil"/>
              <w:left w:val="single" w:sz="4" w:space="0" w:color="auto"/>
              <w:bottom w:val="nil"/>
              <w:right w:val="single" w:sz="4" w:space="0" w:color="auto"/>
            </w:tcBorders>
            <w:vAlign w:val="center"/>
          </w:tcPr>
          <w:p w14:paraId="5BDE4E1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A677E1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5DCE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7CBED54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1610" w:type="dxa"/>
            <w:tcBorders>
              <w:top w:val="nil"/>
              <w:left w:val="single" w:sz="4" w:space="0" w:color="auto"/>
              <w:bottom w:val="nil"/>
              <w:right w:val="single" w:sz="4" w:space="0" w:color="auto"/>
            </w:tcBorders>
            <w:vAlign w:val="center"/>
          </w:tcPr>
          <w:p w14:paraId="4009D9A4" w14:textId="77777777" w:rsidR="0067562B" w:rsidRPr="00E61D25" w:rsidRDefault="0067562B" w:rsidP="00121319">
            <w:pPr>
              <w:pStyle w:val="TAC"/>
              <w:rPr>
                <w:rFonts w:eastAsiaTheme="minorEastAsia"/>
                <w:lang w:val="en-US" w:eastAsia="zh-CN"/>
              </w:rPr>
            </w:pPr>
          </w:p>
        </w:tc>
      </w:tr>
      <w:tr w:rsidR="0067562B" w:rsidRPr="00E61D25" w14:paraId="57E05B7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B7781A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32B615E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73DD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E0048C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BF5984B" w14:textId="77777777" w:rsidR="0067562B" w:rsidRPr="00E61D25" w:rsidRDefault="0067562B" w:rsidP="00121319">
            <w:pPr>
              <w:pStyle w:val="TAC"/>
              <w:rPr>
                <w:rFonts w:eastAsiaTheme="minorEastAsia"/>
                <w:lang w:val="en-US" w:eastAsia="zh-CN"/>
              </w:rPr>
            </w:pPr>
          </w:p>
        </w:tc>
      </w:tr>
      <w:tr w:rsidR="0067562B" w:rsidRPr="00E61D25" w14:paraId="356379A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211B5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CA_n7(2A)-n25A-n77(2A)</w:t>
            </w:r>
          </w:p>
        </w:tc>
        <w:tc>
          <w:tcPr>
            <w:tcW w:w="1829" w:type="dxa"/>
            <w:tcBorders>
              <w:top w:val="single" w:sz="4" w:space="0" w:color="auto"/>
              <w:left w:val="single" w:sz="4" w:space="0" w:color="auto"/>
              <w:bottom w:val="nil"/>
              <w:right w:val="single" w:sz="4" w:space="0" w:color="auto"/>
            </w:tcBorders>
            <w:vAlign w:val="center"/>
          </w:tcPr>
          <w:p w14:paraId="7222231B"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22A9A87D"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61B1899E"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72F953CD"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6210E4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D2538C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5800E52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71B5A26" w14:textId="77777777" w:rsidTr="00121319">
        <w:trPr>
          <w:trHeight w:val="29"/>
        </w:trPr>
        <w:tc>
          <w:tcPr>
            <w:tcW w:w="2067" w:type="dxa"/>
            <w:tcBorders>
              <w:top w:val="nil"/>
              <w:left w:val="single" w:sz="4" w:space="0" w:color="auto"/>
              <w:bottom w:val="nil"/>
              <w:right w:val="single" w:sz="4" w:space="0" w:color="auto"/>
            </w:tcBorders>
            <w:vAlign w:val="center"/>
          </w:tcPr>
          <w:p w14:paraId="443F0B3B"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19EB12C"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FBD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117988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1431F7A" w14:textId="77777777" w:rsidR="0067562B" w:rsidRPr="00E61D25" w:rsidRDefault="0067562B" w:rsidP="00121319">
            <w:pPr>
              <w:pStyle w:val="TAC"/>
              <w:rPr>
                <w:rFonts w:eastAsiaTheme="minorEastAsia"/>
                <w:lang w:val="en-US" w:eastAsia="zh-CN"/>
              </w:rPr>
            </w:pPr>
          </w:p>
        </w:tc>
      </w:tr>
      <w:tr w:rsidR="0067562B" w:rsidRPr="00E61D25" w14:paraId="3D13E28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5E1A9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282E712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8B72F9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6A9B8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8284CB6" w14:textId="77777777" w:rsidR="0067562B" w:rsidRPr="00E61D25" w:rsidRDefault="0067562B" w:rsidP="00121319">
            <w:pPr>
              <w:pStyle w:val="TAC"/>
              <w:rPr>
                <w:rFonts w:eastAsiaTheme="minorEastAsia"/>
                <w:lang w:val="en-US" w:eastAsia="zh-CN"/>
              </w:rPr>
            </w:pPr>
          </w:p>
        </w:tc>
      </w:tr>
      <w:tr w:rsidR="0067562B" w:rsidRPr="00E61D25" w14:paraId="2487B7B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EE6D53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CA_n7(2A)-n25(2A)-n77(2A)</w:t>
            </w:r>
          </w:p>
        </w:tc>
        <w:tc>
          <w:tcPr>
            <w:tcW w:w="1829" w:type="dxa"/>
            <w:tcBorders>
              <w:top w:val="single" w:sz="4" w:space="0" w:color="auto"/>
              <w:left w:val="single" w:sz="4" w:space="0" w:color="auto"/>
              <w:bottom w:val="nil"/>
              <w:right w:val="single" w:sz="4" w:space="0" w:color="auto"/>
            </w:tcBorders>
            <w:vAlign w:val="center"/>
          </w:tcPr>
          <w:p w14:paraId="388EC6AC" w14:textId="77777777" w:rsidR="0067562B" w:rsidRPr="00E61D25" w:rsidRDefault="0067562B" w:rsidP="00121319">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58687B97"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CA_n7A-n25A</w:t>
            </w:r>
          </w:p>
          <w:p w14:paraId="3B5A3828" w14:textId="77777777" w:rsidR="0067562B" w:rsidRPr="00E61D25" w:rsidRDefault="0067562B" w:rsidP="00121319">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0F292A61" w14:textId="77777777" w:rsidR="0067562B" w:rsidRPr="00E61D25" w:rsidRDefault="0067562B" w:rsidP="00121319">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394B888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1C1933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1A39553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ECE7E77" w14:textId="77777777" w:rsidTr="00121319">
        <w:trPr>
          <w:trHeight w:val="29"/>
        </w:trPr>
        <w:tc>
          <w:tcPr>
            <w:tcW w:w="2067" w:type="dxa"/>
            <w:tcBorders>
              <w:top w:val="nil"/>
              <w:left w:val="single" w:sz="4" w:space="0" w:color="auto"/>
              <w:bottom w:val="nil"/>
              <w:right w:val="single" w:sz="4" w:space="0" w:color="auto"/>
            </w:tcBorders>
            <w:vAlign w:val="center"/>
          </w:tcPr>
          <w:p w14:paraId="05A0987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D04E52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FD86C5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CC1885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1610" w:type="dxa"/>
            <w:tcBorders>
              <w:top w:val="nil"/>
              <w:left w:val="single" w:sz="4" w:space="0" w:color="auto"/>
              <w:bottom w:val="nil"/>
              <w:right w:val="single" w:sz="4" w:space="0" w:color="auto"/>
            </w:tcBorders>
            <w:vAlign w:val="center"/>
          </w:tcPr>
          <w:p w14:paraId="57987507" w14:textId="77777777" w:rsidR="0067562B" w:rsidRPr="00E61D25" w:rsidRDefault="0067562B" w:rsidP="00121319">
            <w:pPr>
              <w:pStyle w:val="TAC"/>
              <w:rPr>
                <w:rFonts w:eastAsiaTheme="minorEastAsia"/>
                <w:lang w:val="en-US" w:eastAsia="zh-CN"/>
              </w:rPr>
            </w:pPr>
          </w:p>
        </w:tc>
      </w:tr>
      <w:tr w:rsidR="0067562B" w:rsidRPr="00E61D25" w14:paraId="34DBF06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2D6447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110C792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6904EF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0932415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680221EA" w14:textId="77777777" w:rsidR="0067562B" w:rsidRPr="00E61D25" w:rsidRDefault="0067562B" w:rsidP="00121319">
            <w:pPr>
              <w:pStyle w:val="TAC"/>
              <w:rPr>
                <w:rFonts w:eastAsiaTheme="minorEastAsia"/>
                <w:lang w:val="en-US" w:eastAsia="zh-CN"/>
              </w:rPr>
            </w:pPr>
          </w:p>
        </w:tc>
      </w:tr>
      <w:tr w:rsidR="0067562B" w:rsidRPr="00E61D25" w14:paraId="2972ADA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4A1F2C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CA_n7A-n25A-n78A</w:t>
            </w:r>
          </w:p>
        </w:tc>
        <w:tc>
          <w:tcPr>
            <w:tcW w:w="1829" w:type="dxa"/>
            <w:tcBorders>
              <w:top w:val="single" w:sz="4" w:space="0" w:color="auto"/>
              <w:left w:val="single" w:sz="4" w:space="0" w:color="auto"/>
              <w:bottom w:val="nil"/>
              <w:right w:val="single" w:sz="4" w:space="0" w:color="auto"/>
            </w:tcBorders>
            <w:vAlign w:val="center"/>
          </w:tcPr>
          <w:p w14:paraId="03EAF2C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CA_n7A-n25A</w:t>
            </w:r>
          </w:p>
          <w:p w14:paraId="6771020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7567ADCB"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CA_n25A-n78A</w:t>
            </w:r>
          </w:p>
        </w:tc>
        <w:tc>
          <w:tcPr>
            <w:tcW w:w="830" w:type="dxa"/>
            <w:tcBorders>
              <w:top w:val="single" w:sz="4" w:space="0" w:color="auto"/>
              <w:left w:val="single" w:sz="4" w:space="0" w:color="auto"/>
              <w:bottom w:val="single" w:sz="4" w:space="0" w:color="auto"/>
              <w:right w:val="single" w:sz="4" w:space="0" w:color="auto"/>
            </w:tcBorders>
            <w:vAlign w:val="center"/>
          </w:tcPr>
          <w:p w14:paraId="25832A20" w14:textId="77777777" w:rsidR="0067562B" w:rsidRPr="00E61D25" w:rsidRDefault="0067562B" w:rsidP="00121319">
            <w:pPr>
              <w:pStyle w:val="TAC"/>
              <w:rPr>
                <w:rFonts w:eastAsiaTheme="minorEastAsia"/>
                <w:lang w:val="en-US" w:eastAsia="zh-CN"/>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3F3DE5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DA4E1A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AD53AEE" w14:textId="77777777" w:rsidTr="00121319">
        <w:trPr>
          <w:trHeight w:val="29"/>
        </w:trPr>
        <w:tc>
          <w:tcPr>
            <w:tcW w:w="2067" w:type="dxa"/>
            <w:tcBorders>
              <w:top w:val="nil"/>
              <w:left w:val="single" w:sz="4" w:space="0" w:color="auto"/>
              <w:bottom w:val="nil"/>
              <w:right w:val="single" w:sz="4" w:space="0" w:color="auto"/>
            </w:tcBorders>
            <w:vAlign w:val="center"/>
          </w:tcPr>
          <w:p w14:paraId="2F7C803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564E84D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D4ABF97" w14:textId="77777777" w:rsidR="0067562B" w:rsidRPr="00E61D25" w:rsidRDefault="0067562B" w:rsidP="00121319">
            <w:pPr>
              <w:pStyle w:val="TAC"/>
              <w:rPr>
                <w:rFonts w:eastAsiaTheme="minorEastAsia"/>
                <w:lang w:val="en-US" w:eastAsia="zh-CN"/>
              </w:rPr>
            </w:pPr>
            <w:r w:rsidRPr="00E61D25">
              <w:rPr>
                <w:rFonts w:eastAsiaTheme="minorEastAsia"/>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57A4C00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6677A8C" w14:textId="77777777" w:rsidR="0067562B" w:rsidRPr="00E61D25" w:rsidRDefault="0067562B" w:rsidP="00121319">
            <w:pPr>
              <w:pStyle w:val="TAC"/>
              <w:rPr>
                <w:rFonts w:eastAsiaTheme="minorEastAsia"/>
                <w:lang w:val="en-US" w:eastAsia="zh-CN"/>
              </w:rPr>
            </w:pPr>
          </w:p>
        </w:tc>
      </w:tr>
      <w:tr w:rsidR="0067562B" w:rsidRPr="00E61D25" w14:paraId="1AB475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1428FC8"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0192C4E6"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6986BD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06E117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w:t>
            </w:r>
            <w:r w:rsidRPr="00E61D25">
              <w:rPr>
                <w:rFonts w:eastAsiaTheme="minorEastAsia"/>
                <w:vertAlign w:val="superscript"/>
                <w:lang w:val="en-US" w:eastAsia="zh-CN" w:bidi="ar"/>
              </w:rPr>
              <w:t>4</w:t>
            </w:r>
            <w:r w:rsidRPr="00E61D25">
              <w:rPr>
                <w:rFonts w:eastAsiaTheme="minorEastAsia"/>
                <w:lang w:val="en-US" w:eastAsia="zh-CN" w:bidi="ar"/>
              </w:rPr>
              <w:t>, 100</w:t>
            </w:r>
          </w:p>
        </w:tc>
        <w:tc>
          <w:tcPr>
            <w:tcW w:w="1610" w:type="dxa"/>
            <w:tcBorders>
              <w:top w:val="nil"/>
              <w:left w:val="single" w:sz="4" w:space="0" w:color="auto"/>
              <w:bottom w:val="single" w:sz="4" w:space="0" w:color="auto"/>
              <w:right w:val="single" w:sz="4" w:space="0" w:color="auto"/>
            </w:tcBorders>
            <w:vAlign w:val="center"/>
          </w:tcPr>
          <w:p w14:paraId="29A0D913" w14:textId="77777777" w:rsidR="0067562B" w:rsidRPr="00E61D25" w:rsidRDefault="0067562B" w:rsidP="00121319">
            <w:pPr>
              <w:pStyle w:val="TAC"/>
              <w:rPr>
                <w:rFonts w:eastAsiaTheme="minorEastAsia"/>
                <w:lang w:val="en-US" w:eastAsia="zh-CN"/>
              </w:rPr>
            </w:pPr>
          </w:p>
        </w:tc>
      </w:tr>
      <w:tr w:rsidR="0067562B" w:rsidRPr="00E61D25" w14:paraId="1898C3F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8081562" w14:textId="77777777" w:rsidR="0067562B" w:rsidRPr="00E61D25" w:rsidRDefault="0067562B" w:rsidP="00121319">
            <w:pPr>
              <w:pStyle w:val="TAC"/>
              <w:rPr>
                <w:rFonts w:eastAsiaTheme="minorEastAsia"/>
                <w:lang w:val="en-US"/>
              </w:rPr>
            </w:pPr>
            <w:r w:rsidRPr="00E61D25">
              <w:rPr>
                <w:rFonts w:eastAsia="SimSun"/>
                <w:lang w:val="en-US"/>
              </w:rPr>
              <w:t>CA_n7(2A)-n25A-n78A</w:t>
            </w:r>
          </w:p>
        </w:tc>
        <w:tc>
          <w:tcPr>
            <w:tcW w:w="1829" w:type="dxa"/>
            <w:tcBorders>
              <w:top w:val="single" w:sz="4" w:space="0" w:color="auto"/>
              <w:left w:val="single" w:sz="4" w:space="0" w:color="auto"/>
              <w:bottom w:val="nil"/>
              <w:right w:val="single" w:sz="4" w:space="0" w:color="auto"/>
            </w:tcBorders>
            <w:vAlign w:val="center"/>
          </w:tcPr>
          <w:p w14:paraId="09290FD8"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75190A3" w14:textId="77777777" w:rsidR="0067562B" w:rsidRPr="00E61D25" w:rsidRDefault="0067562B" w:rsidP="00121319">
            <w:pPr>
              <w:pStyle w:val="TAC"/>
              <w:rPr>
                <w:rFonts w:eastAsiaTheme="minorEastAsia"/>
                <w:lang w:val="en-US" w:eastAsia="zh-CN"/>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F267569"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CA_n7(2A)_BCS0</w:t>
            </w:r>
          </w:p>
        </w:tc>
        <w:tc>
          <w:tcPr>
            <w:tcW w:w="1610" w:type="dxa"/>
            <w:tcBorders>
              <w:top w:val="single" w:sz="4" w:space="0" w:color="auto"/>
              <w:left w:val="single" w:sz="4" w:space="0" w:color="auto"/>
              <w:bottom w:val="nil"/>
              <w:right w:val="single" w:sz="4" w:space="0" w:color="auto"/>
            </w:tcBorders>
            <w:vAlign w:val="center"/>
          </w:tcPr>
          <w:p w14:paraId="61731FD3" w14:textId="77777777" w:rsidR="0067562B" w:rsidRPr="00E61D25" w:rsidRDefault="0067562B" w:rsidP="00121319">
            <w:pPr>
              <w:pStyle w:val="TAC"/>
              <w:rPr>
                <w:rFonts w:eastAsiaTheme="minorEastAsia"/>
                <w:lang w:val="en-US" w:eastAsia="zh-CN"/>
              </w:rPr>
            </w:pPr>
            <w:r w:rsidRPr="00E61D25">
              <w:rPr>
                <w:rFonts w:eastAsia="SimSun"/>
                <w:lang w:val="en-US" w:eastAsia="zh-CN"/>
              </w:rPr>
              <w:t>0</w:t>
            </w:r>
          </w:p>
        </w:tc>
      </w:tr>
      <w:tr w:rsidR="0067562B" w:rsidRPr="00E61D25" w14:paraId="3DF8F2E5" w14:textId="77777777" w:rsidTr="00121319">
        <w:trPr>
          <w:trHeight w:val="29"/>
        </w:trPr>
        <w:tc>
          <w:tcPr>
            <w:tcW w:w="2067" w:type="dxa"/>
            <w:tcBorders>
              <w:top w:val="nil"/>
              <w:left w:val="single" w:sz="4" w:space="0" w:color="auto"/>
              <w:bottom w:val="nil"/>
              <w:right w:val="single" w:sz="4" w:space="0" w:color="auto"/>
            </w:tcBorders>
            <w:vAlign w:val="center"/>
          </w:tcPr>
          <w:p w14:paraId="37A273D5"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6E42867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2CBBFA" w14:textId="77777777" w:rsidR="0067562B" w:rsidRPr="00E61D25" w:rsidRDefault="0067562B" w:rsidP="00121319">
            <w:pPr>
              <w:pStyle w:val="TAC"/>
              <w:rPr>
                <w:rFonts w:eastAsiaTheme="minorEastAsia"/>
                <w:lang w:val="en-US" w:eastAsia="zh-CN"/>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4342357"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F3C78F4" w14:textId="77777777" w:rsidR="0067562B" w:rsidRPr="00E61D25" w:rsidRDefault="0067562B" w:rsidP="00121319">
            <w:pPr>
              <w:pStyle w:val="TAC"/>
              <w:rPr>
                <w:rFonts w:eastAsiaTheme="minorEastAsia"/>
                <w:lang w:val="en-US" w:eastAsia="zh-CN"/>
              </w:rPr>
            </w:pPr>
          </w:p>
        </w:tc>
      </w:tr>
      <w:tr w:rsidR="0067562B" w:rsidRPr="00E61D25" w14:paraId="5833162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8B154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CBB453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75A35D4" w14:textId="77777777" w:rsidR="0067562B" w:rsidRPr="00E61D25" w:rsidRDefault="0067562B" w:rsidP="00121319">
            <w:pPr>
              <w:pStyle w:val="TAC"/>
              <w:rPr>
                <w:rFonts w:eastAsiaTheme="minorEastAsia"/>
                <w:lang w:val="en-US" w:eastAsia="zh-CN"/>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ACFD55E"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10, 15, 20, 25, 30, 40, 50, 60, 70</w:t>
            </w:r>
            <w:r w:rsidRPr="00E61D25">
              <w:rPr>
                <w:rFonts w:eastAsia="SimSun"/>
                <w:vertAlign w:val="superscript"/>
                <w:lang w:val="en-US" w:eastAsia="zh-CN" w:bidi="ar"/>
              </w:rPr>
              <w:t>4</w:t>
            </w:r>
            <w:r w:rsidRPr="00E61D25">
              <w:rPr>
                <w:rFonts w:eastAsia="SimSun"/>
                <w:lang w:val="en-US" w:eastAsia="zh-CN" w:bidi="ar"/>
              </w:rPr>
              <w:t>, 80, 90</w:t>
            </w:r>
            <w:r w:rsidRPr="00E61D25">
              <w:rPr>
                <w:rFonts w:eastAsia="SimSun"/>
                <w:vertAlign w:val="superscript"/>
                <w:lang w:val="en-US" w:eastAsia="zh-CN" w:bidi="ar"/>
              </w:rPr>
              <w:t>4</w:t>
            </w:r>
            <w:r w:rsidRPr="00E61D25">
              <w:rPr>
                <w:rFonts w:eastAsia="SimSun"/>
                <w:lang w:val="en-US" w:eastAsia="zh-CN" w:bidi="ar"/>
              </w:rPr>
              <w:t>, 100</w:t>
            </w:r>
          </w:p>
        </w:tc>
        <w:tc>
          <w:tcPr>
            <w:tcW w:w="1610" w:type="dxa"/>
            <w:tcBorders>
              <w:top w:val="nil"/>
              <w:left w:val="single" w:sz="4" w:space="0" w:color="auto"/>
              <w:bottom w:val="single" w:sz="4" w:space="0" w:color="auto"/>
              <w:right w:val="single" w:sz="4" w:space="0" w:color="auto"/>
            </w:tcBorders>
            <w:vAlign w:val="center"/>
          </w:tcPr>
          <w:p w14:paraId="32393856" w14:textId="77777777" w:rsidR="0067562B" w:rsidRPr="00E61D25" w:rsidRDefault="0067562B" w:rsidP="00121319">
            <w:pPr>
              <w:pStyle w:val="TAC"/>
              <w:rPr>
                <w:rFonts w:eastAsiaTheme="minorEastAsia"/>
                <w:lang w:val="en-US" w:eastAsia="zh-CN"/>
              </w:rPr>
            </w:pPr>
          </w:p>
        </w:tc>
      </w:tr>
      <w:tr w:rsidR="0067562B" w:rsidRPr="00E61D25" w14:paraId="1189943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AE4D67E" w14:textId="77777777" w:rsidR="0067562B" w:rsidRPr="00E61D25" w:rsidRDefault="0067562B" w:rsidP="00121319">
            <w:pPr>
              <w:pStyle w:val="TAC"/>
              <w:rPr>
                <w:rFonts w:eastAsiaTheme="minorEastAsia"/>
                <w:lang w:val="en-US"/>
              </w:rPr>
            </w:pPr>
            <w:r w:rsidRPr="00E61D25">
              <w:rPr>
                <w:rFonts w:eastAsia="SimSun"/>
                <w:lang w:val="en-US"/>
              </w:rPr>
              <w:t>CA_n7A-n25(2A)-n78A</w:t>
            </w:r>
          </w:p>
        </w:tc>
        <w:tc>
          <w:tcPr>
            <w:tcW w:w="1829" w:type="dxa"/>
            <w:tcBorders>
              <w:top w:val="single" w:sz="4" w:space="0" w:color="auto"/>
              <w:left w:val="single" w:sz="4" w:space="0" w:color="auto"/>
              <w:bottom w:val="nil"/>
              <w:right w:val="single" w:sz="4" w:space="0" w:color="auto"/>
            </w:tcBorders>
            <w:vAlign w:val="center"/>
          </w:tcPr>
          <w:p w14:paraId="780565D4"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2206FDA" w14:textId="77777777" w:rsidR="0067562B" w:rsidRPr="00E61D25" w:rsidRDefault="0067562B" w:rsidP="00121319">
            <w:pPr>
              <w:pStyle w:val="TAC"/>
              <w:rPr>
                <w:rFonts w:eastAsiaTheme="minorEastAsia"/>
                <w:lang w:val="en-US" w:eastAsia="zh-CN"/>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16FBF29"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7054DE2" w14:textId="77777777" w:rsidR="0067562B" w:rsidRPr="00E61D25" w:rsidRDefault="0067562B" w:rsidP="00121319">
            <w:pPr>
              <w:pStyle w:val="TAC"/>
              <w:rPr>
                <w:rFonts w:eastAsiaTheme="minorEastAsia"/>
                <w:lang w:val="en-US" w:eastAsia="zh-CN"/>
              </w:rPr>
            </w:pPr>
            <w:r w:rsidRPr="00E61D25">
              <w:rPr>
                <w:rFonts w:eastAsia="SimSun"/>
                <w:lang w:val="en-US" w:eastAsia="zh-CN"/>
              </w:rPr>
              <w:t>0</w:t>
            </w:r>
          </w:p>
        </w:tc>
      </w:tr>
      <w:tr w:rsidR="0067562B" w:rsidRPr="00E61D25" w14:paraId="19438CD5" w14:textId="77777777" w:rsidTr="00121319">
        <w:trPr>
          <w:trHeight w:val="29"/>
        </w:trPr>
        <w:tc>
          <w:tcPr>
            <w:tcW w:w="2067" w:type="dxa"/>
            <w:tcBorders>
              <w:top w:val="nil"/>
              <w:left w:val="single" w:sz="4" w:space="0" w:color="auto"/>
              <w:bottom w:val="nil"/>
              <w:right w:val="single" w:sz="4" w:space="0" w:color="auto"/>
            </w:tcBorders>
            <w:vAlign w:val="center"/>
          </w:tcPr>
          <w:p w14:paraId="6608F0C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0008FAF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390FAA5" w14:textId="77777777" w:rsidR="0067562B" w:rsidRPr="00E61D25" w:rsidRDefault="0067562B" w:rsidP="00121319">
            <w:pPr>
              <w:pStyle w:val="TAC"/>
              <w:rPr>
                <w:rFonts w:eastAsiaTheme="minorEastAsia"/>
                <w:lang w:val="en-US" w:eastAsia="zh-CN"/>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BEC8421"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CA_n25(2A)_BCS0</w:t>
            </w:r>
          </w:p>
        </w:tc>
        <w:tc>
          <w:tcPr>
            <w:tcW w:w="1610" w:type="dxa"/>
            <w:tcBorders>
              <w:top w:val="nil"/>
              <w:left w:val="single" w:sz="4" w:space="0" w:color="auto"/>
              <w:bottom w:val="nil"/>
              <w:right w:val="single" w:sz="4" w:space="0" w:color="auto"/>
            </w:tcBorders>
            <w:vAlign w:val="center"/>
          </w:tcPr>
          <w:p w14:paraId="5B95B4BD" w14:textId="77777777" w:rsidR="0067562B" w:rsidRPr="00E61D25" w:rsidRDefault="0067562B" w:rsidP="00121319">
            <w:pPr>
              <w:pStyle w:val="TAC"/>
              <w:rPr>
                <w:rFonts w:eastAsiaTheme="minorEastAsia"/>
                <w:lang w:val="en-US" w:eastAsia="zh-CN"/>
              </w:rPr>
            </w:pPr>
          </w:p>
        </w:tc>
      </w:tr>
      <w:tr w:rsidR="0067562B" w:rsidRPr="00E61D25" w14:paraId="0C5B5D4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F7E7682"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41953CB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547B42B" w14:textId="77777777" w:rsidR="0067562B" w:rsidRPr="00E61D25" w:rsidRDefault="0067562B" w:rsidP="00121319">
            <w:pPr>
              <w:pStyle w:val="TAC"/>
              <w:rPr>
                <w:rFonts w:eastAsiaTheme="minorEastAsia"/>
                <w:lang w:val="en-US" w:eastAsia="zh-CN"/>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AD78E1D"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10, 15, 20, 25, 30, 40, 50, 60, 70</w:t>
            </w:r>
            <w:r w:rsidRPr="00E61D25">
              <w:rPr>
                <w:rFonts w:eastAsia="SimSun"/>
                <w:vertAlign w:val="superscript"/>
                <w:lang w:val="en-US" w:eastAsia="zh-CN" w:bidi="ar"/>
              </w:rPr>
              <w:t>4</w:t>
            </w:r>
            <w:r w:rsidRPr="00E61D25">
              <w:rPr>
                <w:rFonts w:eastAsia="SimSun"/>
                <w:lang w:val="en-US" w:eastAsia="zh-CN" w:bidi="ar"/>
              </w:rPr>
              <w:t>, 80, 90</w:t>
            </w:r>
            <w:r w:rsidRPr="00E61D25">
              <w:rPr>
                <w:rFonts w:eastAsia="SimSun"/>
                <w:vertAlign w:val="superscript"/>
                <w:lang w:val="en-US" w:eastAsia="zh-CN" w:bidi="ar"/>
              </w:rPr>
              <w:t>4</w:t>
            </w:r>
            <w:r w:rsidRPr="00E61D25">
              <w:rPr>
                <w:rFonts w:eastAsia="SimSun"/>
                <w:lang w:val="en-US" w:eastAsia="zh-CN" w:bidi="ar"/>
              </w:rPr>
              <w:t>, 100</w:t>
            </w:r>
          </w:p>
        </w:tc>
        <w:tc>
          <w:tcPr>
            <w:tcW w:w="1610" w:type="dxa"/>
            <w:tcBorders>
              <w:top w:val="nil"/>
              <w:left w:val="single" w:sz="4" w:space="0" w:color="auto"/>
              <w:bottom w:val="single" w:sz="4" w:space="0" w:color="auto"/>
              <w:right w:val="single" w:sz="4" w:space="0" w:color="auto"/>
            </w:tcBorders>
            <w:vAlign w:val="center"/>
          </w:tcPr>
          <w:p w14:paraId="3A73ED17" w14:textId="77777777" w:rsidR="0067562B" w:rsidRPr="00E61D25" w:rsidRDefault="0067562B" w:rsidP="00121319">
            <w:pPr>
              <w:pStyle w:val="TAC"/>
              <w:rPr>
                <w:rFonts w:eastAsiaTheme="minorEastAsia"/>
                <w:lang w:val="en-US" w:eastAsia="zh-CN"/>
              </w:rPr>
            </w:pPr>
          </w:p>
        </w:tc>
      </w:tr>
      <w:tr w:rsidR="0067562B" w:rsidRPr="00E61D25" w14:paraId="175AF9C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8154E8C" w14:textId="77777777" w:rsidR="0067562B" w:rsidRPr="00E61D25" w:rsidRDefault="0067562B" w:rsidP="00121319">
            <w:pPr>
              <w:pStyle w:val="TAC"/>
              <w:rPr>
                <w:rFonts w:eastAsiaTheme="minorEastAsia"/>
                <w:lang w:val="en-US"/>
              </w:rPr>
            </w:pPr>
            <w:r w:rsidRPr="00E61D25">
              <w:rPr>
                <w:rFonts w:eastAsia="SimSun"/>
                <w:lang w:val="en-US"/>
              </w:rPr>
              <w:t>CA_n7(2A)-n25(2A)-n78A</w:t>
            </w:r>
          </w:p>
        </w:tc>
        <w:tc>
          <w:tcPr>
            <w:tcW w:w="1829" w:type="dxa"/>
            <w:tcBorders>
              <w:top w:val="single" w:sz="4" w:space="0" w:color="auto"/>
              <w:left w:val="single" w:sz="4" w:space="0" w:color="auto"/>
              <w:bottom w:val="nil"/>
              <w:right w:val="single" w:sz="4" w:space="0" w:color="auto"/>
            </w:tcBorders>
            <w:vAlign w:val="center"/>
          </w:tcPr>
          <w:p w14:paraId="547312B8"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DA21015" w14:textId="77777777" w:rsidR="0067562B" w:rsidRPr="00E61D25" w:rsidRDefault="0067562B" w:rsidP="00121319">
            <w:pPr>
              <w:pStyle w:val="TAC"/>
              <w:rPr>
                <w:rFonts w:eastAsiaTheme="minorEastAsia"/>
                <w:lang w:val="en-US" w:eastAsia="zh-CN"/>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D4FDD68"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CA_n7(2A)_BCS0</w:t>
            </w:r>
          </w:p>
        </w:tc>
        <w:tc>
          <w:tcPr>
            <w:tcW w:w="1610" w:type="dxa"/>
            <w:tcBorders>
              <w:top w:val="single" w:sz="4" w:space="0" w:color="auto"/>
              <w:left w:val="single" w:sz="4" w:space="0" w:color="auto"/>
              <w:bottom w:val="nil"/>
              <w:right w:val="single" w:sz="4" w:space="0" w:color="auto"/>
            </w:tcBorders>
            <w:vAlign w:val="center"/>
          </w:tcPr>
          <w:p w14:paraId="6BEDA835" w14:textId="77777777" w:rsidR="0067562B" w:rsidRPr="00E61D25" w:rsidRDefault="0067562B" w:rsidP="00121319">
            <w:pPr>
              <w:pStyle w:val="TAC"/>
              <w:rPr>
                <w:rFonts w:eastAsiaTheme="minorEastAsia"/>
                <w:lang w:val="en-US" w:eastAsia="zh-CN"/>
              </w:rPr>
            </w:pPr>
            <w:r w:rsidRPr="00E61D25">
              <w:rPr>
                <w:rFonts w:eastAsia="SimSun"/>
                <w:lang w:val="en-US" w:eastAsia="zh-CN"/>
              </w:rPr>
              <w:t>0</w:t>
            </w:r>
          </w:p>
        </w:tc>
      </w:tr>
      <w:tr w:rsidR="0067562B" w:rsidRPr="00E61D25" w14:paraId="573001F5" w14:textId="77777777" w:rsidTr="00121319">
        <w:trPr>
          <w:trHeight w:val="29"/>
        </w:trPr>
        <w:tc>
          <w:tcPr>
            <w:tcW w:w="2067" w:type="dxa"/>
            <w:tcBorders>
              <w:top w:val="nil"/>
              <w:left w:val="single" w:sz="4" w:space="0" w:color="auto"/>
              <w:bottom w:val="nil"/>
              <w:right w:val="single" w:sz="4" w:space="0" w:color="auto"/>
            </w:tcBorders>
            <w:vAlign w:val="center"/>
          </w:tcPr>
          <w:p w14:paraId="182C4EBC"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76D5522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0BE2D96" w14:textId="77777777" w:rsidR="0067562B" w:rsidRPr="00E61D25" w:rsidRDefault="0067562B" w:rsidP="00121319">
            <w:pPr>
              <w:pStyle w:val="TAC"/>
              <w:rPr>
                <w:rFonts w:eastAsiaTheme="minorEastAsia"/>
                <w:lang w:val="en-US" w:eastAsia="zh-CN"/>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AE7B7F8"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CA_n25(2A)_BCS0</w:t>
            </w:r>
          </w:p>
        </w:tc>
        <w:tc>
          <w:tcPr>
            <w:tcW w:w="1610" w:type="dxa"/>
            <w:tcBorders>
              <w:top w:val="nil"/>
              <w:left w:val="single" w:sz="4" w:space="0" w:color="auto"/>
              <w:bottom w:val="nil"/>
              <w:right w:val="single" w:sz="4" w:space="0" w:color="auto"/>
            </w:tcBorders>
            <w:vAlign w:val="center"/>
          </w:tcPr>
          <w:p w14:paraId="36899543" w14:textId="77777777" w:rsidR="0067562B" w:rsidRPr="00E61D25" w:rsidRDefault="0067562B" w:rsidP="00121319">
            <w:pPr>
              <w:pStyle w:val="TAC"/>
              <w:rPr>
                <w:rFonts w:eastAsiaTheme="minorEastAsia"/>
                <w:lang w:val="en-US" w:eastAsia="zh-CN"/>
              </w:rPr>
            </w:pPr>
          </w:p>
        </w:tc>
      </w:tr>
      <w:tr w:rsidR="0067562B" w:rsidRPr="00E61D25" w14:paraId="4E6BECD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7C7ECF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single" w:sz="4" w:space="0" w:color="auto"/>
              <w:right w:val="single" w:sz="4" w:space="0" w:color="auto"/>
            </w:tcBorders>
            <w:vAlign w:val="center"/>
          </w:tcPr>
          <w:p w14:paraId="7BD9CAB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D41CCC7" w14:textId="77777777" w:rsidR="0067562B" w:rsidRPr="00E61D25" w:rsidRDefault="0067562B" w:rsidP="00121319">
            <w:pPr>
              <w:pStyle w:val="TAC"/>
              <w:rPr>
                <w:rFonts w:eastAsiaTheme="minorEastAsia"/>
                <w:lang w:val="en-US" w:eastAsia="zh-CN"/>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059DE77"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10, 15, 20, 25, 30, 40, 50, 60, 70</w:t>
            </w:r>
            <w:r w:rsidRPr="00E61D25">
              <w:rPr>
                <w:rFonts w:eastAsia="SimSun"/>
                <w:vertAlign w:val="superscript"/>
                <w:lang w:val="en-US" w:eastAsia="zh-CN" w:bidi="ar"/>
              </w:rPr>
              <w:t>4</w:t>
            </w:r>
            <w:r w:rsidRPr="00E61D25">
              <w:rPr>
                <w:rFonts w:eastAsia="SimSun"/>
                <w:lang w:val="en-US" w:eastAsia="zh-CN" w:bidi="ar"/>
              </w:rPr>
              <w:t>, 80, 90</w:t>
            </w:r>
            <w:r w:rsidRPr="00E61D25">
              <w:rPr>
                <w:rFonts w:eastAsia="SimSun"/>
                <w:vertAlign w:val="superscript"/>
                <w:lang w:val="en-US" w:eastAsia="zh-CN" w:bidi="ar"/>
              </w:rPr>
              <w:t>4</w:t>
            </w:r>
            <w:r w:rsidRPr="00E61D25">
              <w:rPr>
                <w:rFonts w:eastAsia="SimSun"/>
                <w:lang w:val="en-US" w:eastAsia="zh-CN" w:bidi="ar"/>
              </w:rPr>
              <w:t>, 100</w:t>
            </w:r>
          </w:p>
        </w:tc>
        <w:tc>
          <w:tcPr>
            <w:tcW w:w="1610" w:type="dxa"/>
            <w:tcBorders>
              <w:top w:val="nil"/>
              <w:left w:val="single" w:sz="4" w:space="0" w:color="auto"/>
              <w:bottom w:val="single" w:sz="4" w:space="0" w:color="auto"/>
              <w:right w:val="single" w:sz="4" w:space="0" w:color="auto"/>
            </w:tcBorders>
            <w:vAlign w:val="center"/>
          </w:tcPr>
          <w:p w14:paraId="62B82B8F" w14:textId="77777777" w:rsidR="0067562B" w:rsidRPr="00E61D25" w:rsidRDefault="0067562B" w:rsidP="00121319">
            <w:pPr>
              <w:pStyle w:val="TAC"/>
              <w:rPr>
                <w:rFonts w:eastAsiaTheme="minorEastAsia"/>
                <w:lang w:val="en-US" w:eastAsia="zh-CN"/>
              </w:rPr>
            </w:pPr>
          </w:p>
        </w:tc>
      </w:tr>
      <w:tr w:rsidR="0067562B" w:rsidRPr="00E61D25" w14:paraId="32400F17" w14:textId="77777777" w:rsidTr="00121319">
        <w:trPr>
          <w:trHeight w:val="29"/>
        </w:trPr>
        <w:tc>
          <w:tcPr>
            <w:tcW w:w="2067" w:type="dxa"/>
            <w:tcBorders>
              <w:top w:val="nil"/>
              <w:left w:val="single" w:sz="4" w:space="0" w:color="auto"/>
              <w:bottom w:val="nil"/>
              <w:right w:val="single" w:sz="4" w:space="0" w:color="auto"/>
            </w:tcBorders>
            <w:vAlign w:val="center"/>
          </w:tcPr>
          <w:p w14:paraId="1D6A7A9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CA_n7A-n25A-n78(2A)</w:t>
            </w:r>
          </w:p>
        </w:tc>
        <w:tc>
          <w:tcPr>
            <w:tcW w:w="1829" w:type="dxa"/>
            <w:tcBorders>
              <w:top w:val="nil"/>
              <w:left w:val="single" w:sz="4" w:space="0" w:color="auto"/>
              <w:bottom w:val="nil"/>
              <w:right w:val="single" w:sz="4" w:space="0" w:color="auto"/>
            </w:tcBorders>
            <w:vAlign w:val="center"/>
          </w:tcPr>
          <w:p w14:paraId="18ED649F"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CA_n7A-n25A</w:t>
            </w:r>
          </w:p>
          <w:p w14:paraId="6639EDF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576B2480"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CA_n25A-n78A</w:t>
            </w:r>
          </w:p>
        </w:tc>
        <w:tc>
          <w:tcPr>
            <w:tcW w:w="830" w:type="dxa"/>
            <w:tcBorders>
              <w:top w:val="single" w:sz="4" w:space="0" w:color="auto"/>
              <w:left w:val="single" w:sz="4" w:space="0" w:color="auto"/>
              <w:bottom w:val="single" w:sz="4" w:space="0" w:color="auto"/>
              <w:right w:val="single" w:sz="4" w:space="0" w:color="auto"/>
            </w:tcBorders>
            <w:vAlign w:val="center"/>
          </w:tcPr>
          <w:p w14:paraId="4464216F" w14:textId="77777777" w:rsidR="0067562B" w:rsidRPr="00E61D25" w:rsidRDefault="0067562B" w:rsidP="00121319">
            <w:pPr>
              <w:pStyle w:val="TAC"/>
              <w:rPr>
                <w:rFonts w:eastAsiaTheme="minorEastAsia"/>
                <w:lang w:val="en-US" w:eastAsia="zh-CN"/>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0637E7C"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3F828C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233237C" w14:textId="77777777" w:rsidTr="00121319">
        <w:trPr>
          <w:trHeight w:val="29"/>
        </w:trPr>
        <w:tc>
          <w:tcPr>
            <w:tcW w:w="2067" w:type="dxa"/>
            <w:tcBorders>
              <w:top w:val="nil"/>
              <w:left w:val="single" w:sz="4" w:space="0" w:color="auto"/>
              <w:bottom w:val="nil"/>
              <w:right w:val="single" w:sz="4" w:space="0" w:color="auto"/>
            </w:tcBorders>
            <w:vAlign w:val="center"/>
          </w:tcPr>
          <w:p w14:paraId="5E8FA7D1"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4825DB2F"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56873E" w14:textId="77777777" w:rsidR="0067562B" w:rsidRPr="00E61D25" w:rsidRDefault="0067562B" w:rsidP="00121319">
            <w:pPr>
              <w:pStyle w:val="TAC"/>
              <w:rPr>
                <w:rFonts w:eastAsiaTheme="minorEastAsia"/>
                <w:lang w:val="en-US" w:eastAsia="zh-CN"/>
              </w:rPr>
            </w:pPr>
            <w:r w:rsidRPr="00E61D25">
              <w:rPr>
                <w:rFonts w:eastAsiaTheme="minorEastAsia"/>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658F485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44D60964" w14:textId="77777777" w:rsidR="0067562B" w:rsidRPr="00E61D25" w:rsidRDefault="0067562B" w:rsidP="00121319">
            <w:pPr>
              <w:pStyle w:val="TAC"/>
              <w:rPr>
                <w:rFonts w:eastAsiaTheme="minorEastAsia"/>
                <w:lang w:val="en-US" w:eastAsia="zh-CN"/>
              </w:rPr>
            </w:pPr>
          </w:p>
        </w:tc>
      </w:tr>
      <w:tr w:rsidR="0067562B" w:rsidRPr="00E61D25" w14:paraId="0839F098" w14:textId="77777777" w:rsidTr="00121319">
        <w:trPr>
          <w:trHeight w:val="29"/>
        </w:trPr>
        <w:tc>
          <w:tcPr>
            <w:tcW w:w="2067" w:type="dxa"/>
            <w:tcBorders>
              <w:top w:val="nil"/>
              <w:left w:val="single" w:sz="4" w:space="0" w:color="auto"/>
              <w:bottom w:val="nil"/>
              <w:right w:val="single" w:sz="4" w:space="0" w:color="auto"/>
            </w:tcBorders>
            <w:vAlign w:val="center"/>
          </w:tcPr>
          <w:p w14:paraId="5EE523F0" w14:textId="77777777" w:rsidR="0067562B" w:rsidRPr="00E61D25" w:rsidRDefault="0067562B" w:rsidP="00121319">
            <w:pPr>
              <w:pStyle w:val="TAC"/>
              <w:rPr>
                <w:rFonts w:eastAsiaTheme="minorEastAsia"/>
                <w:lang w:val="en-US"/>
              </w:rPr>
            </w:pPr>
          </w:p>
        </w:tc>
        <w:tc>
          <w:tcPr>
            <w:tcW w:w="1829" w:type="dxa"/>
            <w:tcBorders>
              <w:top w:val="nil"/>
              <w:left w:val="single" w:sz="4" w:space="0" w:color="auto"/>
              <w:bottom w:val="nil"/>
              <w:right w:val="single" w:sz="4" w:space="0" w:color="auto"/>
            </w:tcBorders>
            <w:vAlign w:val="center"/>
          </w:tcPr>
          <w:p w14:paraId="17A08A8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EE21F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E992BC3"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1530B26E" w14:textId="77777777" w:rsidR="0067562B" w:rsidRPr="00E61D25" w:rsidRDefault="0067562B" w:rsidP="00121319">
            <w:pPr>
              <w:pStyle w:val="TAC"/>
              <w:rPr>
                <w:rFonts w:eastAsiaTheme="minorEastAsia"/>
                <w:lang w:val="en-US" w:eastAsia="zh-CN"/>
              </w:rPr>
            </w:pPr>
          </w:p>
        </w:tc>
      </w:tr>
      <w:tr w:rsidR="0067562B" w:rsidRPr="00E61D25" w14:paraId="416033E9" w14:textId="77777777" w:rsidTr="00121319">
        <w:trPr>
          <w:trHeight w:val="29"/>
        </w:trPr>
        <w:tc>
          <w:tcPr>
            <w:tcW w:w="2067" w:type="dxa"/>
            <w:tcBorders>
              <w:top w:val="nil"/>
              <w:left w:val="single" w:sz="4" w:space="0" w:color="auto"/>
              <w:bottom w:val="nil"/>
              <w:right w:val="single" w:sz="4" w:space="0" w:color="auto"/>
            </w:tcBorders>
            <w:vAlign w:val="center"/>
          </w:tcPr>
          <w:p w14:paraId="31CFA76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55C60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9AC972" w14:textId="77777777" w:rsidR="0067562B" w:rsidRPr="00E61D25" w:rsidRDefault="0067562B" w:rsidP="00121319">
            <w:pPr>
              <w:pStyle w:val="TAC"/>
              <w:rPr>
                <w:rFonts w:eastAsiaTheme="minorEastAsia"/>
                <w:lang w:val="en-US" w:eastAsia="zh-CN"/>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42ED82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142743C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35740502" w14:textId="77777777" w:rsidTr="00121319">
        <w:trPr>
          <w:trHeight w:val="29"/>
        </w:trPr>
        <w:tc>
          <w:tcPr>
            <w:tcW w:w="2067" w:type="dxa"/>
            <w:tcBorders>
              <w:top w:val="nil"/>
              <w:left w:val="single" w:sz="4" w:space="0" w:color="auto"/>
              <w:bottom w:val="nil"/>
              <w:right w:val="single" w:sz="4" w:space="0" w:color="auto"/>
            </w:tcBorders>
            <w:vAlign w:val="center"/>
          </w:tcPr>
          <w:p w14:paraId="22B44CD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9F4636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95CF44" w14:textId="77777777" w:rsidR="0067562B" w:rsidRPr="00E61D25" w:rsidRDefault="0067562B" w:rsidP="00121319">
            <w:pPr>
              <w:pStyle w:val="TAC"/>
              <w:rPr>
                <w:rFonts w:eastAsiaTheme="minorEastAsia"/>
                <w:lang w:val="en-US" w:eastAsia="zh-CN"/>
              </w:rPr>
            </w:pPr>
            <w:r w:rsidRPr="00E61D25">
              <w:rPr>
                <w:rFonts w:eastAsiaTheme="minorEastAsia"/>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213D38C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44B6D772" w14:textId="77777777" w:rsidR="0067562B" w:rsidRPr="00E61D25" w:rsidRDefault="0067562B" w:rsidP="00121319">
            <w:pPr>
              <w:pStyle w:val="TAC"/>
              <w:rPr>
                <w:rFonts w:eastAsiaTheme="minorEastAsia"/>
                <w:lang w:val="en-US" w:eastAsia="zh-CN"/>
              </w:rPr>
            </w:pPr>
          </w:p>
        </w:tc>
      </w:tr>
      <w:tr w:rsidR="0067562B" w:rsidRPr="00E61D25" w14:paraId="24954DC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EF0FA5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DC0A29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22948A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4D5F0F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3E88E3BB" w14:textId="77777777" w:rsidR="0067562B" w:rsidRPr="00E61D25" w:rsidRDefault="0067562B" w:rsidP="00121319">
            <w:pPr>
              <w:pStyle w:val="TAC"/>
              <w:rPr>
                <w:rFonts w:eastAsiaTheme="minorEastAsia"/>
                <w:lang w:val="en-US" w:eastAsia="zh-CN"/>
              </w:rPr>
            </w:pPr>
          </w:p>
        </w:tc>
      </w:tr>
      <w:tr w:rsidR="0067562B" w:rsidRPr="00E61D25" w14:paraId="40102EE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ED5CB20" w14:textId="77777777" w:rsidR="0067562B" w:rsidRPr="00E61D25" w:rsidRDefault="0067562B" w:rsidP="00121319">
            <w:pPr>
              <w:pStyle w:val="TAC"/>
              <w:rPr>
                <w:rFonts w:eastAsiaTheme="minorEastAsia"/>
                <w:lang w:val="en-US" w:eastAsia="zh-CN"/>
              </w:rPr>
            </w:pPr>
            <w:r w:rsidRPr="00E61D25">
              <w:rPr>
                <w:rFonts w:eastAsia="SimSun"/>
                <w:lang w:val="en-US" w:eastAsia="zh-CN"/>
              </w:rPr>
              <w:t>CA_n7(2A)-n25A-n78(2A)</w:t>
            </w:r>
          </w:p>
        </w:tc>
        <w:tc>
          <w:tcPr>
            <w:tcW w:w="1829" w:type="dxa"/>
            <w:tcBorders>
              <w:top w:val="single" w:sz="4" w:space="0" w:color="auto"/>
              <w:left w:val="single" w:sz="4" w:space="0" w:color="auto"/>
              <w:bottom w:val="nil"/>
              <w:right w:val="single" w:sz="4" w:space="0" w:color="auto"/>
            </w:tcBorders>
            <w:vAlign w:val="center"/>
          </w:tcPr>
          <w:p w14:paraId="3ADE3975"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7A4F0522" w14:textId="77777777" w:rsidR="0067562B" w:rsidRPr="00E61D25" w:rsidRDefault="0067562B" w:rsidP="00121319">
            <w:pPr>
              <w:pStyle w:val="TAC"/>
              <w:rPr>
                <w:rFonts w:eastAsiaTheme="minorEastAsia"/>
                <w:lang w:val="en-US"/>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484DC11"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CA_n7(2A)_BCS0</w:t>
            </w:r>
          </w:p>
        </w:tc>
        <w:tc>
          <w:tcPr>
            <w:tcW w:w="1610" w:type="dxa"/>
            <w:tcBorders>
              <w:top w:val="single" w:sz="4" w:space="0" w:color="auto"/>
              <w:left w:val="single" w:sz="4" w:space="0" w:color="auto"/>
              <w:bottom w:val="nil"/>
              <w:right w:val="single" w:sz="4" w:space="0" w:color="auto"/>
            </w:tcBorders>
            <w:vAlign w:val="center"/>
          </w:tcPr>
          <w:p w14:paraId="37FB559D" w14:textId="77777777" w:rsidR="0067562B" w:rsidRPr="00E61D25" w:rsidRDefault="0067562B" w:rsidP="00121319">
            <w:pPr>
              <w:pStyle w:val="TAC"/>
              <w:rPr>
                <w:rFonts w:eastAsiaTheme="minorEastAsia"/>
                <w:lang w:val="en-US"/>
              </w:rPr>
            </w:pPr>
            <w:r w:rsidRPr="00E61D25">
              <w:rPr>
                <w:rFonts w:eastAsia="SimSun"/>
                <w:lang w:val="en-US" w:eastAsia="zh-CN"/>
              </w:rPr>
              <w:t>0</w:t>
            </w:r>
          </w:p>
        </w:tc>
      </w:tr>
      <w:tr w:rsidR="0067562B" w:rsidRPr="00E61D25" w14:paraId="38CD900B" w14:textId="77777777" w:rsidTr="00121319">
        <w:trPr>
          <w:trHeight w:val="29"/>
        </w:trPr>
        <w:tc>
          <w:tcPr>
            <w:tcW w:w="2067" w:type="dxa"/>
            <w:tcBorders>
              <w:top w:val="nil"/>
              <w:left w:val="single" w:sz="4" w:space="0" w:color="auto"/>
              <w:bottom w:val="nil"/>
              <w:right w:val="single" w:sz="4" w:space="0" w:color="auto"/>
            </w:tcBorders>
            <w:vAlign w:val="center"/>
          </w:tcPr>
          <w:p w14:paraId="47E4C0C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C3FF6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32A41AD" w14:textId="77777777" w:rsidR="0067562B" w:rsidRPr="00E61D25" w:rsidRDefault="0067562B" w:rsidP="00121319">
            <w:pPr>
              <w:pStyle w:val="TAC"/>
              <w:rPr>
                <w:rFonts w:eastAsiaTheme="minorEastAsia"/>
                <w:lang w:val="en-US"/>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17265E38"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5F9520D" w14:textId="77777777" w:rsidR="0067562B" w:rsidRPr="00E61D25" w:rsidRDefault="0067562B" w:rsidP="00121319">
            <w:pPr>
              <w:pStyle w:val="TAC"/>
              <w:rPr>
                <w:rFonts w:eastAsiaTheme="minorEastAsia"/>
                <w:lang w:val="en-US"/>
              </w:rPr>
            </w:pPr>
          </w:p>
        </w:tc>
      </w:tr>
      <w:tr w:rsidR="0067562B" w:rsidRPr="00E61D25" w14:paraId="66FE6ED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11BCF3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2EA1772"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9926AC6" w14:textId="77777777" w:rsidR="0067562B" w:rsidRPr="00E61D25" w:rsidRDefault="0067562B" w:rsidP="00121319">
            <w:pPr>
              <w:pStyle w:val="TAC"/>
              <w:rPr>
                <w:rFonts w:eastAsiaTheme="minorEastAsia"/>
                <w:lang w:val="en-US"/>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116F929"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39615B75" w14:textId="77777777" w:rsidR="0067562B" w:rsidRPr="00E61D25" w:rsidRDefault="0067562B" w:rsidP="00121319">
            <w:pPr>
              <w:pStyle w:val="TAC"/>
              <w:rPr>
                <w:rFonts w:eastAsiaTheme="minorEastAsia"/>
                <w:lang w:val="en-US"/>
              </w:rPr>
            </w:pPr>
          </w:p>
        </w:tc>
      </w:tr>
      <w:tr w:rsidR="0067562B" w:rsidRPr="00E61D25" w14:paraId="1BCED4B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9F032E8" w14:textId="77777777" w:rsidR="0067562B" w:rsidRPr="00E61D25" w:rsidRDefault="0067562B" w:rsidP="00121319">
            <w:pPr>
              <w:pStyle w:val="TAC"/>
              <w:rPr>
                <w:rFonts w:eastAsiaTheme="minorEastAsia"/>
                <w:lang w:val="en-US" w:eastAsia="zh-CN"/>
              </w:rPr>
            </w:pPr>
            <w:r w:rsidRPr="00E61D25">
              <w:rPr>
                <w:rFonts w:eastAsia="SimSun"/>
                <w:lang w:val="en-US" w:eastAsia="zh-CN"/>
              </w:rPr>
              <w:t>CA_n7A-n25(2A)-n78(2A)</w:t>
            </w:r>
          </w:p>
        </w:tc>
        <w:tc>
          <w:tcPr>
            <w:tcW w:w="1829" w:type="dxa"/>
            <w:tcBorders>
              <w:top w:val="single" w:sz="4" w:space="0" w:color="auto"/>
              <w:left w:val="single" w:sz="4" w:space="0" w:color="auto"/>
              <w:bottom w:val="nil"/>
              <w:right w:val="single" w:sz="4" w:space="0" w:color="auto"/>
            </w:tcBorders>
            <w:vAlign w:val="center"/>
          </w:tcPr>
          <w:p w14:paraId="1EDDDC94"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4063DBA1" w14:textId="77777777" w:rsidR="0067562B" w:rsidRPr="00E61D25" w:rsidRDefault="0067562B" w:rsidP="00121319">
            <w:pPr>
              <w:pStyle w:val="TAC"/>
              <w:rPr>
                <w:rFonts w:eastAsiaTheme="minorEastAsia"/>
                <w:lang w:val="en-US"/>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1ED7C5D"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1EC8E390" w14:textId="77777777" w:rsidR="0067562B" w:rsidRPr="00E61D25" w:rsidRDefault="0067562B" w:rsidP="00121319">
            <w:pPr>
              <w:pStyle w:val="TAC"/>
              <w:rPr>
                <w:rFonts w:eastAsiaTheme="minorEastAsia"/>
                <w:lang w:val="en-US"/>
              </w:rPr>
            </w:pPr>
            <w:r w:rsidRPr="00E61D25">
              <w:rPr>
                <w:rFonts w:eastAsia="SimSun"/>
                <w:lang w:val="en-US" w:eastAsia="zh-CN"/>
              </w:rPr>
              <w:t>0</w:t>
            </w:r>
          </w:p>
        </w:tc>
      </w:tr>
      <w:tr w:rsidR="0067562B" w:rsidRPr="00E61D25" w14:paraId="53B9B73A" w14:textId="77777777" w:rsidTr="00121319">
        <w:trPr>
          <w:trHeight w:val="29"/>
        </w:trPr>
        <w:tc>
          <w:tcPr>
            <w:tcW w:w="2067" w:type="dxa"/>
            <w:tcBorders>
              <w:top w:val="nil"/>
              <w:left w:val="single" w:sz="4" w:space="0" w:color="auto"/>
              <w:bottom w:val="nil"/>
              <w:right w:val="single" w:sz="4" w:space="0" w:color="auto"/>
            </w:tcBorders>
            <w:vAlign w:val="center"/>
          </w:tcPr>
          <w:p w14:paraId="68C4572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50AD7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51A90F4" w14:textId="77777777" w:rsidR="0067562B" w:rsidRPr="00E61D25" w:rsidRDefault="0067562B" w:rsidP="00121319">
            <w:pPr>
              <w:pStyle w:val="TAC"/>
              <w:rPr>
                <w:rFonts w:eastAsiaTheme="minorEastAsia"/>
                <w:lang w:val="en-US"/>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737D6BA"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CA_n25(2A)_BCS0</w:t>
            </w:r>
          </w:p>
        </w:tc>
        <w:tc>
          <w:tcPr>
            <w:tcW w:w="1610" w:type="dxa"/>
            <w:tcBorders>
              <w:top w:val="nil"/>
              <w:left w:val="single" w:sz="4" w:space="0" w:color="auto"/>
              <w:bottom w:val="nil"/>
              <w:right w:val="single" w:sz="4" w:space="0" w:color="auto"/>
            </w:tcBorders>
            <w:vAlign w:val="center"/>
          </w:tcPr>
          <w:p w14:paraId="4435819A" w14:textId="77777777" w:rsidR="0067562B" w:rsidRPr="00E61D25" w:rsidRDefault="0067562B" w:rsidP="00121319">
            <w:pPr>
              <w:pStyle w:val="TAC"/>
              <w:rPr>
                <w:rFonts w:eastAsiaTheme="minorEastAsia"/>
                <w:lang w:val="en-US"/>
              </w:rPr>
            </w:pPr>
          </w:p>
        </w:tc>
      </w:tr>
      <w:tr w:rsidR="0067562B" w:rsidRPr="00E61D25" w14:paraId="58003D8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6B7147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898343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218749A" w14:textId="77777777" w:rsidR="0067562B" w:rsidRPr="00E61D25" w:rsidRDefault="0067562B" w:rsidP="00121319">
            <w:pPr>
              <w:pStyle w:val="TAC"/>
              <w:rPr>
                <w:rFonts w:eastAsiaTheme="minorEastAsia"/>
                <w:lang w:val="en-US"/>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F3E287E"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5EA41681" w14:textId="77777777" w:rsidR="0067562B" w:rsidRPr="00E61D25" w:rsidRDefault="0067562B" w:rsidP="00121319">
            <w:pPr>
              <w:pStyle w:val="TAC"/>
              <w:rPr>
                <w:rFonts w:eastAsiaTheme="minorEastAsia"/>
                <w:lang w:val="en-US"/>
              </w:rPr>
            </w:pPr>
          </w:p>
        </w:tc>
      </w:tr>
      <w:tr w:rsidR="0067562B" w:rsidRPr="00E61D25" w14:paraId="3EEA889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C4689F7" w14:textId="77777777" w:rsidR="0067562B" w:rsidRPr="00E61D25" w:rsidRDefault="0067562B" w:rsidP="00121319">
            <w:pPr>
              <w:pStyle w:val="TAC"/>
              <w:rPr>
                <w:rFonts w:eastAsiaTheme="minorEastAsia"/>
                <w:lang w:val="en-US" w:eastAsia="zh-CN"/>
              </w:rPr>
            </w:pPr>
            <w:r w:rsidRPr="00E61D25">
              <w:rPr>
                <w:rFonts w:eastAsia="SimSun"/>
                <w:lang w:val="en-US" w:eastAsia="zh-CN"/>
              </w:rPr>
              <w:t>CA_n7(2A)-n25(2A)-n78(2A)</w:t>
            </w:r>
          </w:p>
        </w:tc>
        <w:tc>
          <w:tcPr>
            <w:tcW w:w="1829" w:type="dxa"/>
            <w:tcBorders>
              <w:top w:val="single" w:sz="4" w:space="0" w:color="auto"/>
              <w:left w:val="single" w:sz="4" w:space="0" w:color="auto"/>
              <w:bottom w:val="nil"/>
              <w:right w:val="single" w:sz="4" w:space="0" w:color="auto"/>
            </w:tcBorders>
            <w:vAlign w:val="center"/>
          </w:tcPr>
          <w:p w14:paraId="59279B9A" w14:textId="77777777" w:rsidR="0067562B" w:rsidRPr="00E61D25" w:rsidRDefault="0067562B" w:rsidP="00121319">
            <w:pPr>
              <w:pStyle w:val="TAC"/>
              <w:rPr>
                <w:rFonts w:eastAsiaTheme="minorEastAsia"/>
                <w:lang w:val="en-US"/>
              </w:rPr>
            </w:pPr>
            <w:r w:rsidRPr="00E61D25">
              <w:rPr>
                <w:rFonts w:eastAsia="SimSun"/>
                <w:szCs w:val="18"/>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F8938BD" w14:textId="77777777" w:rsidR="0067562B" w:rsidRPr="00E61D25" w:rsidRDefault="0067562B" w:rsidP="00121319">
            <w:pPr>
              <w:pStyle w:val="TAC"/>
              <w:rPr>
                <w:rFonts w:eastAsiaTheme="minorEastAsia"/>
                <w:lang w:val="en-US"/>
              </w:rPr>
            </w:pPr>
            <w:r w:rsidRPr="00E61D25">
              <w:rPr>
                <w:rFonts w:eastAsia="SimSun"/>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E5283AD"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CA_n7(2A)_BCS0</w:t>
            </w:r>
          </w:p>
        </w:tc>
        <w:tc>
          <w:tcPr>
            <w:tcW w:w="1610" w:type="dxa"/>
            <w:tcBorders>
              <w:top w:val="single" w:sz="4" w:space="0" w:color="auto"/>
              <w:left w:val="single" w:sz="4" w:space="0" w:color="auto"/>
              <w:bottom w:val="nil"/>
              <w:right w:val="single" w:sz="4" w:space="0" w:color="auto"/>
            </w:tcBorders>
            <w:vAlign w:val="center"/>
          </w:tcPr>
          <w:p w14:paraId="2E925599" w14:textId="77777777" w:rsidR="0067562B" w:rsidRPr="00E61D25" w:rsidRDefault="0067562B" w:rsidP="00121319">
            <w:pPr>
              <w:pStyle w:val="TAC"/>
              <w:rPr>
                <w:rFonts w:eastAsiaTheme="minorEastAsia"/>
                <w:lang w:val="en-US"/>
              </w:rPr>
            </w:pPr>
            <w:r w:rsidRPr="00E61D25">
              <w:rPr>
                <w:rFonts w:eastAsia="SimSun"/>
                <w:lang w:val="en-US" w:eastAsia="zh-CN"/>
              </w:rPr>
              <w:t>0</w:t>
            </w:r>
          </w:p>
        </w:tc>
      </w:tr>
      <w:tr w:rsidR="0067562B" w:rsidRPr="00E61D25" w14:paraId="343E3926" w14:textId="77777777" w:rsidTr="00121319">
        <w:trPr>
          <w:trHeight w:val="29"/>
        </w:trPr>
        <w:tc>
          <w:tcPr>
            <w:tcW w:w="2067" w:type="dxa"/>
            <w:tcBorders>
              <w:top w:val="nil"/>
              <w:left w:val="single" w:sz="4" w:space="0" w:color="auto"/>
              <w:bottom w:val="nil"/>
              <w:right w:val="single" w:sz="4" w:space="0" w:color="auto"/>
            </w:tcBorders>
            <w:vAlign w:val="center"/>
          </w:tcPr>
          <w:p w14:paraId="46865FD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18BA24"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BA9BF89" w14:textId="77777777" w:rsidR="0067562B" w:rsidRPr="00E61D25" w:rsidRDefault="0067562B" w:rsidP="00121319">
            <w:pPr>
              <w:pStyle w:val="TAC"/>
              <w:rPr>
                <w:rFonts w:eastAsiaTheme="minorEastAsia"/>
                <w:lang w:val="en-US"/>
              </w:rPr>
            </w:pPr>
            <w:r w:rsidRPr="00E61D25">
              <w:rPr>
                <w:rFonts w:eastAsia="SimSun"/>
                <w:lang w:val="en-US"/>
              </w:rPr>
              <w:t>n25</w:t>
            </w:r>
          </w:p>
        </w:tc>
        <w:tc>
          <w:tcPr>
            <w:tcW w:w="2827" w:type="dxa"/>
            <w:tcBorders>
              <w:top w:val="single" w:sz="4" w:space="0" w:color="auto"/>
              <w:left w:val="single" w:sz="4" w:space="0" w:color="auto"/>
              <w:bottom w:val="single" w:sz="4" w:space="0" w:color="auto"/>
              <w:right w:val="single" w:sz="4" w:space="0" w:color="auto"/>
            </w:tcBorders>
            <w:vAlign w:val="center"/>
          </w:tcPr>
          <w:p w14:paraId="4A25B70C"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CA_n25(2A)_BCS0</w:t>
            </w:r>
          </w:p>
        </w:tc>
        <w:tc>
          <w:tcPr>
            <w:tcW w:w="1610" w:type="dxa"/>
            <w:tcBorders>
              <w:top w:val="nil"/>
              <w:left w:val="single" w:sz="4" w:space="0" w:color="auto"/>
              <w:bottom w:val="nil"/>
              <w:right w:val="single" w:sz="4" w:space="0" w:color="auto"/>
            </w:tcBorders>
            <w:vAlign w:val="center"/>
          </w:tcPr>
          <w:p w14:paraId="23EC1DC1" w14:textId="77777777" w:rsidR="0067562B" w:rsidRPr="00E61D25" w:rsidRDefault="0067562B" w:rsidP="00121319">
            <w:pPr>
              <w:pStyle w:val="TAC"/>
              <w:rPr>
                <w:rFonts w:eastAsiaTheme="minorEastAsia"/>
                <w:lang w:val="en-US"/>
              </w:rPr>
            </w:pPr>
          </w:p>
        </w:tc>
      </w:tr>
      <w:tr w:rsidR="0067562B" w:rsidRPr="00E61D25" w14:paraId="723C912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2233DF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D0C5045"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C703B5C" w14:textId="77777777" w:rsidR="0067562B" w:rsidRPr="00E61D25" w:rsidRDefault="0067562B" w:rsidP="00121319">
            <w:pPr>
              <w:pStyle w:val="TAC"/>
              <w:rPr>
                <w:rFonts w:eastAsiaTheme="minorEastAsia"/>
                <w:lang w:val="en-US"/>
              </w:rPr>
            </w:pPr>
            <w:r w:rsidRPr="00E61D25">
              <w:rPr>
                <w:rFonts w:eastAsia="SimSun"/>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8A21F87" w14:textId="77777777" w:rsidR="0067562B" w:rsidRPr="00E61D25" w:rsidRDefault="0067562B" w:rsidP="00121319">
            <w:pPr>
              <w:pStyle w:val="TAC"/>
              <w:rPr>
                <w:rFonts w:eastAsiaTheme="minorEastAsia" w:cs="Arial"/>
                <w:color w:val="000000"/>
                <w:szCs w:val="18"/>
                <w:lang w:val="en-US" w:bidi="ar"/>
              </w:rPr>
            </w:pPr>
            <w:r w:rsidRPr="00E61D25">
              <w:rPr>
                <w:rFonts w:eastAsia="SimSun"/>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4EA02F1F" w14:textId="77777777" w:rsidR="0067562B" w:rsidRPr="00E61D25" w:rsidRDefault="0067562B" w:rsidP="00121319">
            <w:pPr>
              <w:pStyle w:val="TAC"/>
              <w:rPr>
                <w:rFonts w:eastAsiaTheme="minorEastAsia"/>
                <w:lang w:val="en-US"/>
              </w:rPr>
            </w:pPr>
          </w:p>
        </w:tc>
      </w:tr>
      <w:tr w:rsidR="0067562B" w:rsidRPr="00E61D25" w14:paraId="10CFAB9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89862CD" w14:textId="77777777" w:rsidR="0067562B" w:rsidRPr="00E61D25" w:rsidRDefault="0067562B" w:rsidP="00121319">
            <w:pPr>
              <w:pStyle w:val="TAC"/>
              <w:rPr>
                <w:rFonts w:eastAsiaTheme="minorEastAsia"/>
                <w:lang w:val="en-US" w:eastAsia="zh-CN"/>
              </w:rPr>
            </w:pPr>
            <w:r w:rsidRPr="00E61D25">
              <w:rPr>
                <w:rFonts w:eastAsiaTheme="minorEastAsia"/>
              </w:rPr>
              <w:t>CA_n7A-n26A-n78A</w:t>
            </w:r>
          </w:p>
        </w:tc>
        <w:tc>
          <w:tcPr>
            <w:tcW w:w="1829" w:type="dxa"/>
            <w:tcBorders>
              <w:top w:val="single" w:sz="4" w:space="0" w:color="auto"/>
              <w:left w:val="single" w:sz="4" w:space="0" w:color="auto"/>
              <w:bottom w:val="nil"/>
              <w:right w:val="single" w:sz="4" w:space="0" w:color="auto"/>
            </w:tcBorders>
            <w:vAlign w:val="center"/>
          </w:tcPr>
          <w:p w14:paraId="291314C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5C11335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AEB8605"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5881397E" w14:textId="77777777" w:rsidR="0067562B" w:rsidRPr="00E61D25" w:rsidRDefault="0067562B" w:rsidP="00121319">
            <w:pPr>
              <w:pStyle w:val="TAC"/>
              <w:rPr>
                <w:rFonts w:eastAsia="SimSun"/>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0878225"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40</w:t>
            </w:r>
            <w:r w:rsidRPr="00E61D25">
              <w:rPr>
                <w:rFonts w:eastAsia="SimSun" w:cs="Arial"/>
                <w:szCs w:val="18"/>
                <w:lang w:val="en-US" w:eastAsia="zh-CN" w:bidi="ar"/>
              </w:rPr>
              <w:t>, 50</w:t>
            </w:r>
          </w:p>
        </w:tc>
        <w:tc>
          <w:tcPr>
            <w:tcW w:w="1610" w:type="dxa"/>
            <w:tcBorders>
              <w:top w:val="single" w:sz="4" w:space="0" w:color="auto"/>
              <w:left w:val="single" w:sz="4" w:space="0" w:color="auto"/>
              <w:bottom w:val="nil"/>
              <w:right w:val="single" w:sz="4" w:space="0" w:color="auto"/>
            </w:tcBorders>
            <w:vAlign w:val="center"/>
          </w:tcPr>
          <w:p w14:paraId="1998AA73" w14:textId="77777777" w:rsidR="0067562B" w:rsidRPr="00E61D25" w:rsidRDefault="0067562B" w:rsidP="00121319">
            <w:pPr>
              <w:pStyle w:val="TAC"/>
              <w:rPr>
                <w:rFonts w:eastAsiaTheme="minorEastAsia"/>
                <w:lang w:val="en-US"/>
              </w:rPr>
            </w:pPr>
            <w:r w:rsidRPr="00E61D25">
              <w:rPr>
                <w:rFonts w:eastAsiaTheme="minorEastAsia" w:hint="eastAsia"/>
                <w:szCs w:val="18"/>
                <w:lang w:val="en-US" w:eastAsia="zh-CN"/>
              </w:rPr>
              <w:t>0</w:t>
            </w:r>
          </w:p>
        </w:tc>
      </w:tr>
      <w:tr w:rsidR="0067562B" w:rsidRPr="00E61D25" w14:paraId="68BC1BDA" w14:textId="77777777" w:rsidTr="00121319">
        <w:trPr>
          <w:trHeight w:val="29"/>
        </w:trPr>
        <w:tc>
          <w:tcPr>
            <w:tcW w:w="2067" w:type="dxa"/>
            <w:tcBorders>
              <w:top w:val="nil"/>
              <w:left w:val="single" w:sz="4" w:space="0" w:color="auto"/>
              <w:bottom w:val="nil"/>
              <w:right w:val="single" w:sz="4" w:space="0" w:color="auto"/>
            </w:tcBorders>
            <w:vAlign w:val="center"/>
          </w:tcPr>
          <w:p w14:paraId="09F5661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65B4638"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6A1AA76" w14:textId="77777777" w:rsidR="0067562B" w:rsidRPr="00E61D25" w:rsidRDefault="0067562B" w:rsidP="00121319">
            <w:pPr>
              <w:pStyle w:val="TAC"/>
              <w:rPr>
                <w:rFonts w:eastAsia="SimSun"/>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3153BB8"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0A0ED4A" w14:textId="77777777" w:rsidR="0067562B" w:rsidRPr="00E61D25" w:rsidRDefault="0067562B" w:rsidP="00121319">
            <w:pPr>
              <w:pStyle w:val="TAC"/>
              <w:rPr>
                <w:rFonts w:eastAsiaTheme="minorEastAsia"/>
                <w:lang w:val="en-US"/>
              </w:rPr>
            </w:pPr>
          </w:p>
        </w:tc>
      </w:tr>
      <w:tr w:rsidR="0067562B" w:rsidRPr="00E61D25" w14:paraId="4AF041D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38570A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13FBD8B"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5572F2D" w14:textId="77777777" w:rsidR="0067562B" w:rsidRPr="00E61D25" w:rsidRDefault="0067562B" w:rsidP="00121319">
            <w:pPr>
              <w:pStyle w:val="TAC"/>
              <w:rPr>
                <w:rFonts w:eastAsia="SimSun"/>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CB9953B"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69EF37F" w14:textId="77777777" w:rsidR="0067562B" w:rsidRPr="00E61D25" w:rsidRDefault="0067562B" w:rsidP="00121319">
            <w:pPr>
              <w:pStyle w:val="TAC"/>
              <w:rPr>
                <w:rFonts w:eastAsiaTheme="minorEastAsia"/>
                <w:lang w:val="en-US"/>
              </w:rPr>
            </w:pPr>
          </w:p>
        </w:tc>
      </w:tr>
      <w:tr w:rsidR="0067562B" w:rsidRPr="00E61D25" w14:paraId="318888A3" w14:textId="77777777" w:rsidTr="00121319">
        <w:trPr>
          <w:trHeight w:val="29"/>
        </w:trPr>
        <w:tc>
          <w:tcPr>
            <w:tcW w:w="2067" w:type="dxa"/>
            <w:tcBorders>
              <w:top w:val="single" w:sz="4" w:space="0" w:color="auto"/>
              <w:left w:val="single" w:sz="4" w:space="0" w:color="auto"/>
              <w:bottom w:val="nil"/>
              <w:right w:val="single" w:sz="4" w:space="0" w:color="auto"/>
            </w:tcBorders>
          </w:tcPr>
          <w:p w14:paraId="7E1B25A1" w14:textId="77777777" w:rsidR="0067562B" w:rsidRPr="00E61D25" w:rsidRDefault="0067562B" w:rsidP="00121319">
            <w:pPr>
              <w:pStyle w:val="TAC"/>
              <w:rPr>
                <w:rFonts w:eastAsiaTheme="minorEastAsia"/>
              </w:rPr>
            </w:pPr>
            <w:r w:rsidRPr="00E61D25">
              <w:rPr>
                <w:rFonts w:eastAsiaTheme="minorEastAsia"/>
              </w:rPr>
              <w:t>CA_n7A-n26A-n78(2A)</w:t>
            </w:r>
          </w:p>
        </w:tc>
        <w:tc>
          <w:tcPr>
            <w:tcW w:w="1829" w:type="dxa"/>
            <w:tcBorders>
              <w:top w:val="single" w:sz="4" w:space="0" w:color="auto"/>
              <w:left w:val="single" w:sz="4" w:space="0" w:color="auto"/>
              <w:bottom w:val="nil"/>
              <w:right w:val="single" w:sz="4" w:space="0" w:color="auto"/>
            </w:tcBorders>
            <w:vAlign w:val="center"/>
          </w:tcPr>
          <w:p w14:paraId="727F7EB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202DC5D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70BB75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3784CC69" w14:textId="77777777" w:rsidR="0067562B" w:rsidRPr="00E61D25" w:rsidRDefault="0067562B" w:rsidP="00121319">
            <w:pPr>
              <w:pStyle w:val="TAC"/>
              <w:rPr>
                <w:rFonts w:eastAsiaTheme="minorEastAsia"/>
                <w:color w:val="000000"/>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CA2A923"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single" w:sz="4" w:space="0" w:color="auto"/>
              <w:left w:val="single" w:sz="4" w:space="0" w:color="auto"/>
              <w:bottom w:val="nil"/>
              <w:right w:val="single" w:sz="4" w:space="0" w:color="auto"/>
            </w:tcBorders>
            <w:vAlign w:val="center"/>
          </w:tcPr>
          <w:p w14:paraId="073FB17C"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0</w:t>
            </w:r>
          </w:p>
        </w:tc>
      </w:tr>
      <w:tr w:rsidR="0067562B" w:rsidRPr="00E61D25" w14:paraId="405367C4" w14:textId="77777777" w:rsidTr="00121319">
        <w:trPr>
          <w:trHeight w:val="29"/>
        </w:trPr>
        <w:tc>
          <w:tcPr>
            <w:tcW w:w="2067" w:type="dxa"/>
            <w:tcBorders>
              <w:top w:val="nil"/>
              <w:left w:val="single" w:sz="4" w:space="0" w:color="auto"/>
              <w:bottom w:val="nil"/>
              <w:right w:val="single" w:sz="4" w:space="0" w:color="auto"/>
            </w:tcBorders>
          </w:tcPr>
          <w:p w14:paraId="5DEE9D98" w14:textId="77777777" w:rsidR="0067562B" w:rsidRPr="00E61D25" w:rsidRDefault="0067562B" w:rsidP="00121319">
            <w:pPr>
              <w:pStyle w:val="TAC"/>
              <w:rPr>
                <w:rFonts w:eastAsiaTheme="minorEastAsia"/>
              </w:rPr>
            </w:pPr>
          </w:p>
        </w:tc>
        <w:tc>
          <w:tcPr>
            <w:tcW w:w="1829" w:type="dxa"/>
            <w:tcBorders>
              <w:top w:val="nil"/>
              <w:left w:val="single" w:sz="4" w:space="0" w:color="auto"/>
              <w:bottom w:val="nil"/>
              <w:right w:val="single" w:sz="4" w:space="0" w:color="auto"/>
            </w:tcBorders>
            <w:vAlign w:val="center"/>
          </w:tcPr>
          <w:p w14:paraId="2620BBE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D4F457" w14:textId="77777777" w:rsidR="0067562B" w:rsidRPr="00E61D25" w:rsidRDefault="0067562B" w:rsidP="00121319">
            <w:pPr>
              <w:pStyle w:val="TAC"/>
              <w:rPr>
                <w:rFonts w:eastAsiaTheme="minorEastAsia"/>
                <w:color w:val="000000"/>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4AE97A2" w14:textId="77777777" w:rsidR="0067562B" w:rsidRPr="00E61D25" w:rsidRDefault="0067562B" w:rsidP="00121319">
            <w:pPr>
              <w:pStyle w:val="TAC"/>
              <w:rPr>
                <w:rFonts w:eastAsia="SimSun" w:cs="Arial"/>
                <w:szCs w:val="18"/>
                <w:lang w:val="en-US" w:eastAsia="zh-CN" w:bidi="ar"/>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08FBD628" w14:textId="77777777" w:rsidR="0067562B" w:rsidRPr="00E61D25" w:rsidRDefault="0067562B" w:rsidP="00121319">
            <w:pPr>
              <w:pStyle w:val="TAC"/>
              <w:rPr>
                <w:rFonts w:eastAsiaTheme="minorEastAsia"/>
                <w:szCs w:val="18"/>
                <w:lang w:val="en-US" w:eastAsia="zh-CN"/>
              </w:rPr>
            </w:pPr>
          </w:p>
        </w:tc>
      </w:tr>
      <w:tr w:rsidR="0067562B" w:rsidRPr="00E61D25" w14:paraId="251A0774" w14:textId="77777777" w:rsidTr="00121319">
        <w:trPr>
          <w:trHeight w:val="29"/>
        </w:trPr>
        <w:tc>
          <w:tcPr>
            <w:tcW w:w="2067" w:type="dxa"/>
            <w:tcBorders>
              <w:top w:val="nil"/>
              <w:left w:val="single" w:sz="4" w:space="0" w:color="auto"/>
              <w:bottom w:val="single" w:sz="4" w:space="0" w:color="auto"/>
              <w:right w:val="single" w:sz="4" w:space="0" w:color="auto"/>
            </w:tcBorders>
          </w:tcPr>
          <w:p w14:paraId="5AC09C9F" w14:textId="77777777" w:rsidR="0067562B" w:rsidRPr="00E61D25" w:rsidRDefault="0067562B" w:rsidP="00121319">
            <w:pPr>
              <w:pStyle w:val="TAC"/>
              <w:rPr>
                <w:rFonts w:eastAsiaTheme="minorEastAsia"/>
              </w:rPr>
            </w:pPr>
          </w:p>
        </w:tc>
        <w:tc>
          <w:tcPr>
            <w:tcW w:w="1829" w:type="dxa"/>
            <w:tcBorders>
              <w:top w:val="nil"/>
              <w:left w:val="single" w:sz="4" w:space="0" w:color="auto"/>
              <w:bottom w:val="single" w:sz="4" w:space="0" w:color="auto"/>
              <w:right w:val="single" w:sz="4" w:space="0" w:color="auto"/>
            </w:tcBorders>
            <w:vAlign w:val="center"/>
          </w:tcPr>
          <w:p w14:paraId="2A457879"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2B8556" w14:textId="77777777" w:rsidR="0067562B" w:rsidRPr="00E61D25" w:rsidRDefault="0067562B" w:rsidP="00121319">
            <w:pPr>
              <w:pStyle w:val="TAC"/>
              <w:rPr>
                <w:rFonts w:eastAsiaTheme="minorEastAsia"/>
                <w:color w:val="000000"/>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EA703BF" w14:textId="77777777" w:rsidR="0067562B" w:rsidRPr="00E61D25" w:rsidRDefault="0067562B" w:rsidP="00121319">
            <w:pPr>
              <w:pStyle w:val="TAC"/>
              <w:rPr>
                <w:rFonts w:eastAsia="SimSun" w:cs="Arial"/>
                <w:szCs w:val="18"/>
                <w:lang w:val="en-US" w:eastAsia="zh-CN" w:bidi="ar"/>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38475F26" w14:textId="77777777" w:rsidR="0067562B" w:rsidRPr="00E61D25" w:rsidRDefault="0067562B" w:rsidP="00121319">
            <w:pPr>
              <w:pStyle w:val="TAC"/>
              <w:rPr>
                <w:rFonts w:eastAsiaTheme="minorEastAsia"/>
                <w:szCs w:val="18"/>
                <w:lang w:val="en-US" w:eastAsia="zh-CN"/>
              </w:rPr>
            </w:pPr>
          </w:p>
        </w:tc>
      </w:tr>
      <w:tr w:rsidR="0067562B" w:rsidRPr="00E61D25" w14:paraId="01A37016" w14:textId="77777777" w:rsidTr="00121319">
        <w:trPr>
          <w:trHeight w:val="29"/>
        </w:trPr>
        <w:tc>
          <w:tcPr>
            <w:tcW w:w="2067" w:type="dxa"/>
            <w:tcBorders>
              <w:top w:val="single" w:sz="4" w:space="0" w:color="auto"/>
              <w:left w:val="single" w:sz="4" w:space="0" w:color="auto"/>
              <w:bottom w:val="nil"/>
              <w:right w:val="single" w:sz="4" w:space="0" w:color="auto"/>
            </w:tcBorders>
          </w:tcPr>
          <w:p w14:paraId="729CAE07" w14:textId="77777777" w:rsidR="0067562B" w:rsidRPr="00E61D25" w:rsidRDefault="0067562B" w:rsidP="00121319">
            <w:pPr>
              <w:pStyle w:val="TAC"/>
              <w:rPr>
                <w:rFonts w:eastAsiaTheme="minorEastAsia"/>
              </w:rPr>
            </w:pPr>
            <w:r w:rsidRPr="00E61D25">
              <w:rPr>
                <w:rFonts w:eastAsiaTheme="minorEastAsia"/>
              </w:rPr>
              <w:t>CA_n7A-n26(2A)-n78A</w:t>
            </w:r>
          </w:p>
        </w:tc>
        <w:tc>
          <w:tcPr>
            <w:tcW w:w="1829" w:type="dxa"/>
            <w:tcBorders>
              <w:top w:val="single" w:sz="4" w:space="0" w:color="auto"/>
              <w:left w:val="single" w:sz="4" w:space="0" w:color="auto"/>
              <w:bottom w:val="nil"/>
              <w:right w:val="single" w:sz="4" w:space="0" w:color="auto"/>
            </w:tcBorders>
            <w:vAlign w:val="center"/>
          </w:tcPr>
          <w:p w14:paraId="7FCD27E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7C81596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0950C2E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7A52E293" w14:textId="77777777" w:rsidR="0067562B" w:rsidRPr="00E61D25" w:rsidRDefault="0067562B" w:rsidP="00121319">
            <w:pPr>
              <w:pStyle w:val="TAC"/>
              <w:rPr>
                <w:rFonts w:eastAsiaTheme="minorEastAsia"/>
                <w:color w:val="000000"/>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8CB117E"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single" w:sz="4" w:space="0" w:color="auto"/>
              <w:left w:val="single" w:sz="4" w:space="0" w:color="auto"/>
              <w:bottom w:val="nil"/>
              <w:right w:val="single" w:sz="4" w:space="0" w:color="auto"/>
            </w:tcBorders>
            <w:vAlign w:val="center"/>
          </w:tcPr>
          <w:p w14:paraId="016B04CA"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0</w:t>
            </w:r>
          </w:p>
        </w:tc>
      </w:tr>
      <w:tr w:rsidR="0067562B" w:rsidRPr="00E61D25" w14:paraId="71E31D91" w14:textId="77777777" w:rsidTr="00121319">
        <w:trPr>
          <w:trHeight w:val="29"/>
        </w:trPr>
        <w:tc>
          <w:tcPr>
            <w:tcW w:w="2067" w:type="dxa"/>
            <w:tcBorders>
              <w:top w:val="nil"/>
              <w:left w:val="single" w:sz="4" w:space="0" w:color="auto"/>
              <w:bottom w:val="nil"/>
              <w:right w:val="single" w:sz="4" w:space="0" w:color="auto"/>
            </w:tcBorders>
          </w:tcPr>
          <w:p w14:paraId="760FA008" w14:textId="77777777" w:rsidR="0067562B" w:rsidRPr="00E61D25" w:rsidRDefault="0067562B" w:rsidP="00121319">
            <w:pPr>
              <w:pStyle w:val="TAC"/>
              <w:rPr>
                <w:rFonts w:eastAsiaTheme="minorEastAsia"/>
              </w:rPr>
            </w:pPr>
          </w:p>
        </w:tc>
        <w:tc>
          <w:tcPr>
            <w:tcW w:w="1829" w:type="dxa"/>
            <w:tcBorders>
              <w:top w:val="nil"/>
              <w:left w:val="single" w:sz="4" w:space="0" w:color="auto"/>
              <w:bottom w:val="nil"/>
              <w:right w:val="single" w:sz="4" w:space="0" w:color="auto"/>
            </w:tcBorders>
            <w:vAlign w:val="center"/>
          </w:tcPr>
          <w:p w14:paraId="507B4668"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448D9E0" w14:textId="77777777" w:rsidR="0067562B" w:rsidRPr="00E61D25" w:rsidRDefault="0067562B" w:rsidP="00121319">
            <w:pPr>
              <w:pStyle w:val="TAC"/>
              <w:rPr>
                <w:rFonts w:eastAsiaTheme="minorEastAsia"/>
                <w:color w:val="000000"/>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9DB34E7" w14:textId="77777777" w:rsidR="0067562B" w:rsidRPr="00E61D25" w:rsidRDefault="0067562B" w:rsidP="00121319">
            <w:pPr>
              <w:pStyle w:val="TAC"/>
              <w:rPr>
                <w:rFonts w:eastAsia="SimSun" w:cs="Arial"/>
                <w:szCs w:val="18"/>
                <w:lang w:val="en-US" w:eastAsia="zh-CN" w:bidi="ar"/>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0989432F" w14:textId="77777777" w:rsidR="0067562B" w:rsidRPr="00E61D25" w:rsidRDefault="0067562B" w:rsidP="00121319">
            <w:pPr>
              <w:pStyle w:val="TAC"/>
              <w:rPr>
                <w:rFonts w:eastAsiaTheme="minorEastAsia"/>
                <w:szCs w:val="18"/>
                <w:lang w:val="en-US" w:eastAsia="zh-CN"/>
              </w:rPr>
            </w:pPr>
          </w:p>
        </w:tc>
      </w:tr>
      <w:tr w:rsidR="0067562B" w:rsidRPr="00E61D25" w14:paraId="5310DAE9" w14:textId="77777777" w:rsidTr="00121319">
        <w:trPr>
          <w:trHeight w:val="29"/>
        </w:trPr>
        <w:tc>
          <w:tcPr>
            <w:tcW w:w="2067" w:type="dxa"/>
            <w:tcBorders>
              <w:top w:val="nil"/>
              <w:left w:val="single" w:sz="4" w:space="0" w:color="auto"/>
              <w:bottom w:val="single" w:sz="4" w:space="0" w:color="auto"/>
              <w:right w:val="single" w:sz="4" w:space="0" w:color="auto"/>
            </w:tcBorders>
          </w:tcPr>
          <w:p w14:paraId="30F2260F" w14:textId="77777777" w:rsidR="0067562B" w:rsidRPr="00E61D25" w:rsidRDefault="0067562B" w:rsidP="00121319">
            <w:pPr>
              <w:pStyle w:val="TAC"/>
              <w:rPr>
                <w:rFonts w:eastAsiaTheme="minorEastAsia"/>
              </w:rPr>
            </w:pPr>
          </w:p>
        </w:tc>
        <w:tc>
          <w:tcPr>
            <w:tcW w:w="1829" w:type="dxa"/>
            <w:tcBorders>
              <w:top w:val="nil"/>
              <w:left w:val="single" w:sz="4" w:space="0" w:color="auto"/>
              <w:bottom w:val="single" w:sz="4" w:space="0" w:color="auto"/>
              <w:right w:val="single" w:sz="4" w:space="0" w:color="auto"/>
            </w:tcBorders>
            <w:vAlign w:val="center"/>
          </w:tcPr>
          <w:p w14:paraId="54AAD3F5"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9234EC" w14:textId="77777777" w:rsidR="0067562B" w:rsidRPr="00E61D25" w:rsidRDefault="0067562B" w:rsidP="00121319">
            <w:pPr>
              <w:pStyle w:val="TAC"/>
              <w:rPr>
                <w:rFonts w:eastAsiaTheme="minorEastAsia"/>
                <w:color w:val="000000"/>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C05102F"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94ABBBB" w14:textId="77777777" w:rsidR="0067562B" w:rsidRPr="00E61D25" w:rsidRDefault="0067562B" w:rsidP="00121319">
            <w:pPr>
              <w:pStyle w:val="TAC"/>
              <w:rPr>
                <w:rFonts w:eastAsiaTheme="minorEastAsia"/>
                <w:szCs w:val="18"/>
                <w:lang w:val="en-US" w:eastAsia="zh-CN"/>
              </w:rPr>
            </w:pPr>
          </w:p>
        </w:tc>
      </w:tr>
      <w:tr w:rsidR="0067562B" w:rsidRPr="00E61D25" w14:paraId="21B34A33" w14:textId="77777777" w:rsidTr="00121319">
        <w:trPr>
          <w:trHeight w:val="29"/>
        </w:trPr>
        <w:tc>
          <w:tcPr>
            <w:tcW w:w="2067" w:type="dxa"/>
            <w:tcBorders>
              <w:top w:val="single" w:sz="4" w:space="0" w:color="auto"/>
              <w:left w:val="single" w:sz="4" w:space="0" w:color="auto"/>
              <w:bottom w:val="nil"/>
              <w:right w:val="single" w:sz="4" w:space="0" w:color="auto"/>
            </w:tcBorders>
          </w:tcPr>
          <w:p w14:paraId="48AAFEA7" w14:textId="77777777" w:rsidR="0067562B" w:rsidRPr="00E61D25" w:rsidRDefault="0067562B" w:rsidP="00121319">
            <w:pPr>
              <w:pStyle w:val="TAC"/>
              <w:rPr>
                <w:rFonts w:eastAsiaTheme="minorEastAsia"/>
              </w:rPr>
            </w:pPr>
            <w:r w:rsidRPr="00E61D25">
              <w:rPr>
                <w:rFonts w:eastAsiaTheme="minorEastAsia"/>
              </w:rPr>
              <w:t>CA_n7A-n26(2A)-n78(2A)</w:t>
            </w:r>
          </w:p>
        </w:tc>
        <w:tc>
          <w:tcPr>
            <w:tcW w:w="1829" w:type="dxa"/>
            <w:tcBorders>
              <w:top w:val="single" w:sz="4" w:space="0" w:color="auto"/>
              <w:left w:val="single" w:sz="4" w:space="0" w:color="auto"/>
              <w:bottom w:val="nil"/>
              <w:right w:val="single" w:sz="4" w:space="0" w:color="auto"/>
            </w:tcBorders>
            <w:vAlign w:val="center"/>
          </w:tcPr>
          <w:p w14:paraId="62F8169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6288B65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31C7122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3D0F2127" w14:textId="77777777" w:rsidR="0067562B" w:rsidRPr="00E61D25" w:rsidRDefault="0067562B" w:rsidP="00121319">
            <w:pPr>
              <w:pStyle w:val="TAC"/>
              <w:rPr>
                <w:rFonts w:eastAsiaTheme="minorEastAsia"/>
                <w:color w:val="000000"/>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877B29B" w14:textId="77777777" w:rsidR="0067562B" w:rsidRPr="00E61D25" w:rsidRDefault="0067562B" w:rsidP="00121319">
            <w:pPr>
              <w:pStyle w:val="TAC"/>
              <w:rPr>
                <w:rFonts w:eastAsia="SimSun" w:cs="Arial"/>
                <w:szCs w:val="18"/>
                <w:lang w:val="en-US" w:eastAsia="zh-CN" w:bidi="ar"/>
              </w:rPr>
            </w:pPr>
            <w:r w:rsidRPr="00E61D25">
              <w:rPr>
                <w:rFonts w:eastAsia="SimSun" w:cs="Arial"/>
                <w:szCs w:val="18"/>
                <w:lang w:val="en-US" w:eastAsia="zh-CN" w:bidi="ar"/>
              </w:rPr>
              <w:t>5, 10, 15, 20, 25, 30</w:t>
            </w:r>
            <w:r w:rsidRPr="00E61D25">
              <w:rPr>
                <w:rFonts w:eastAsia="SimSun" w:cs="Arial" w:hint="eastAsia"/>
                <w:szCs w:val="18"/>
                <w:lang w:val="en-US" w:eastAsia="zh-CN" w:bidi="ar"/>
              </w:rPr>
              <w:t xml:space="preserve">, </w:t>
            </w:r>
            <w:r w:rsidRPr="00E61D25">
              <w:rPr>
                <w:rFonts w:eastAsia="SimSun" w:cs="Arial"/>
                <w:szCs w:val="18"/>
                <w:lang w:val="en-US" w:eastAsia="zh-CN" w:bidi="ar"/>
              </w:rPr>
              <w:t xml:space="preserve">35, </w:t>
            </w:r>
            <w:r w:rsidRPr="00E61D25">
              <w:rPr>
                <w:rFonts w:eastAsia="SimSun" w:cs="Arial" w:hint="eastAsia"/>
                <w:szCs w:val="18"/>
                <w:lang w:val="en-US" w:eastAsia="zh-CN" w:bidi="ar"/>
              </w:rPr>
              <w:t>40</w:t>
            </w:r>
            <w:r w:rsidRPr="00E61D25">
              <w:rPr>
                <w:rFonts w:eastAsia="SimSun" w:cs="Arial"/>
                <w:szCs w:val="18"/>
                <w:lang w:val="en-US" w:eastAsia="zh-CN" w:bidi="ar"/>
              </w:rPr>
              <w:t>, 50</w:t>
            </w:r>
          </w:p>
        </w:tc>
        <w:tc>
          <w:tcPr>
            <w:tcW w:w="1610" w:type="dxa"/>
            <w:tcBorders>
              <w:top w:val="single" w:sz="4" w:space="0" w:color="auto"/>
              <w:left w:val="single" w:sz="4" w:space="0" w:color="auto"/>
              <w:bottom w:val="nil"/>
              <w:right w:val="single" w:sz="4" w:space="0" w:color="auto"/>
            </w:tcBorders>
            <w:vAlign w:val="center"/>
          </w:tcPr>
          <w:p w14:paraId="730BAB30" w14:textId="77777777" w:rsidR="0067562B" w:rsidRPr="00E61D25" w:rsidRDefault="0067562B" w:rsidP="00121319">
            <w:pPr>
              <w:pStyle w:val="TAC"/>
              <w:rPr>
                <w:rFonts w:eastAsiaTheme="minorEastAsia"/>
                <w:szCs w:val="18"/>
                <w:lang w:val="en-US" w:eastAsia="zh-CN"/>
              </w:rPr>
            </w:pPr>
            <w:r w:rsidRPr="00E61D25">
              <w:rPr>
                <w:rFonts w:eastAsiaTheme="minorEastAsia"/>
                <w:lang w:val="en-US"/>
              </w:rPr>
              <w:t>0</w:t>
            </w:r>
          </w:p>
        </w:tc>
      </w:tr>
      <w:tr w:rsidR="0067562B" w:rsidRPr="00E61D25" w14:paraId="2E361A12" w14:textId="77777777" w:rsidTr="00121319">
        <w:trPr>
          <w:trHeight w:val="29"/>
        </w:trPr>
        <w:tc>
          <w:tcPr>
            <w:tcW w:w="2067" w:type="dxa"/>
            <w:tcBorders>
              <w:top w:val="nil"/>
              <w:left w:val="single" w:sz="4" w:space="0" w:color="auto"/>
              <w:bottom w:val="nil"/>
              <w:right w:val="single" w:sz="4" w:space="0" w:color="auto"/>
            </w:tcBorders>
            <w:vAlign w:val="center"/>
          </w:tcPr>
          <w:p w14:paraId="76324072" w14:textId="77777777" w:rsidR="0067562B" w:rsidRPr="00E61D25" w:rsidRDefault="0067562B" w:rsidP="00121319">
            <w:pPr>
              <w:pStyle w:val="TAC"/>
              <w:rPr>
                <w:rFonts w:eastAsiaTheme="minorEastAsia"/>
              </w:rPr>
            </w:pPr>
          </w:p>
        </w:tc>
        <w:tc>
          <w:tcPr>
            <w:tcW w:w="1829" w:type="dxa"/>
            <w:tcBorders>
              <w:top w:val="nil"/>
              <w:left w:val="single" w:sz="4" w:space="0" w:color="auto"/>
              <w:bottom w:val="nil"/>
              <w:right w:val="single" w:sz="4" w:space="0" w:color="auto"/>
            </w:tcBorders>
            <w:vAlign w:val="center"/>
          </w:tcPr>
          <w:p w14:paraId="00DF3EEB"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F7D6742" w14:textId="77777777" w:rsidR="0067562B" w:rsidRPr="00E61D25" w:rsidRDefault="0067562B" w:rsidP="00121319">
            <w:pPr>
              <w:pStyle w:val="TAC"/>
              <w:rPr>
                <w:rFonts w:eastAsiaTheme="minorEastAsia"/>
                <w:color w:val="000000"/>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58EF170F" w14:textId="77777777" w:rsidR="0067562B" w:rsidRPr="00E61D25" w:rsidRDefault="0067562B" w:rsidP="00121319">
            <w:pPr>
              <w:pStyle w:val="TAC"/>
              <w:rPr>
                <w:rFonts w:eastAsia="SimSun" w:cs="Arial"/>
                <w:szCs w:val="18"/>
                <w:lang w:val="en-US" w:eastAsia="zh-CN" w:bidi="ar"/>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675475BF" w14:textId="77777777" w:rsidR="0067562B" w:rsidRPr="00E61D25" w:rsidRDefault="0067562B" w:rsidP="00121319">
            <w:pPr>
              <w:pStyle w:val="TAC"/>
              <w:rPr>
                <w:rFonts w:eastAsiaTheme="minorEastAsia"/>
                <w:szCs w:val="18"/>
                <w:lang w:val="en-US" w:eastAsia="zh-CN"/>
              </w:rPr>
            </w:pPr>
          </w:p>
        </w:tc>
      </w:tr>
      <w:tr w:rsidR="0067562B" w:rsidRPr="00E61D25" w14:paraId="1E9539F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C92FDC7" w14:textId="77777777" w:rsidR="0067562B" w:rsidRPr="00E61D25" w:rsidRDefault="0067562B" w:rsidP="00121319">
            <w:pPr>
              <w:pStyle w:val="TAC"/>
              <w:rPr>
                <w:rFonts w:eastAsiaTheme="minorEastAsia"/>
              </w:rPr>
            </w:pPr>
          </w:p>
        </w:tc>
        <w:tc>
          <w:tcPr>
            <w:tcW w:w="1829" w:type="dxa"/>
            <w:tcBorders>
              <w:top w:val="nil"/>
              <w:left w:val="single" w:sz="4" w:space="0" w:color="auto"/>
              <w:bottom w:val="single" w:sz="4" w:space="0" w:color="auto"/>
              <w:right w:val="single" w:sz="4" w:space="0" w:color="auto"/>
            </w:tcBorders>
            <w:vAlign w:val="center"/>
          </w:tcPr>
          <w:p w14:paraId="5E1EA1F1" w14:textId="77777777" w:rsidR="0067562B" w:rsidRPr="00E61D25" w:rsidRDefault="0067562B" w:rsidP="00121319">
            <w:pPr>
              <w:pStyle w:val="TAC"/>
              <w:rPr>
                <w:rFonts w:eastAsiaTheme="minorEastAsia"/>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837950F" w14:textId="77777777" w:rsidR="0067562B" w:rsidRPr="00E61D25" w:rsidRDefault="0067562B" w:rsidP="00121319">
            <w:pPr>
              <w:pStyle w:val="TAC"/>
              <w:rPr>
                <w:rFonts w:eastAsiaTheme="minorEastAsia"/>
                <w:color w:val="000000"/>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75E399D" w14:textId="77777777" w:rsidR="0067562B" w:rsidRPr="00E61D25" w:rsidRDefault="0067562B" w:rsidP="00121319">
            <w:pPr>
              <w:pStyle w:val="TAC"/>
              <w:rPr>
                <w:rFonts w:eastAsia="SimSun" w:cs="Arial"/>
                <w:szCs w:val="18"/>
                <w:lang w:val="en-US" w:eastAsia="zh-CN" w:bidi="ar"/>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24D51BB8" w14:textId="77777777" w:rsidR="0067562B" w:rsidRPr="00E61D25" w:rsidRDefault="0067562B" w:rsidP="00121319">
            <w:pPr>
              <w:pStyle w:val="TAC"/>
              <w:rPr>
                <w:rFonts w:eastAsiaTheme="minorEastAsia"/>
                <w:szCs w:val="18"/>
                <w:lang w:val="en-US" w:eastAsia="zh-CN"/>
              </w:rPr>
            </w:pPr>
          </w:p>
        </w:tc>
      </w:tr>
      <w:tr w:rsidR="0067562B" w:rsidRPr="00E61D25" w14:paraId="4A720231"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DDD5D38" w14:textId="77777777" w:rsidR="0067562B" w:rsidRPr="00E61D25" w:rsidRDefault="0067562B" w:rsidP="00121319">
            <w:pPr>
              <w:pStyle w:val="TAC"/>
              <w:rPr>
                <w:rFonts w:eastAsiaTheme="minorEastAsia"/>
                <w:lang w:val="en-US" w:eastAsia="zh-CN"/>
              </w:rPr>
            </w:pPr>
            <w:r w:rsidRPr="00E61D25">
              <w:rPr>
                <w:rFonts w:eastAsiaTheme="minorEastAsia"/>
              </w:rPr>
              <w:t>CA_n7B-n26A-n78A</w:t>
            </w:r>
          </w:p>
        </w:tc>
        <w:tc>
          <w:tcPr>
            <w:tcW w:w="1829" w:type="dxa"/>
            <w:tcBorders>
              <w:top w:val="single" w:sz="4" w:space="0" w:color="auto"/>
              <w:left w:val="single" w:sz="4" w:space="0" w:color="auto"/>
              <w:bottom w:val="nil"/>
              <w:right w:val="single" w:sz="4" w:space="0" w:color="auto"/>
            </w:tcBorders>
            <w:vAlign w:val="center"/>
          </w:tcPr>
          <w:p w14:paraId="104E18C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1F19E95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401A1815"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CA_n26A-n78A</w:t>
            </w:r>
          </w:p>
          <w:p w14:paraId="441AB72B" w14:textId="77777777" w:rsidR="0067562B" w:rsidRPr="00E61D25" w:rsidRDefault="0067562B" w:rsidP="00121319">
            <w:pPr>
              <w:pStyle w:val="TAC"/>
              <w:rPr>
                <w:rFonts w:eastAsiaTheme="minorEastAsia"/>
                <w:lang w:val="en-US"/>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4FF1C8C8" w14:textId="77777777" w:rsidR="0067562B" w:rsidRPr="00E61D25" w:rsidRDefault="0067562B" w:rsidP="00121319">
            <w:pPr>
              <w:pStyle w:val="TAC"/>
              <w:rPr>
                <w:rFonts w:eastAsia="SimSun"/>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9B08A89"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54BF5022" w14:textId="77777777" w:rsidR="0067562B" w:rsidRPr="00E61D25" w:rsidRDefault="0067562B" w:rsidP="00121319">
            <w:pPr>
              <w:pStyle w:val="TAC"/>
              <w:rPr>
                <w:rFonts w:eastAsiaTheme="minorEastAsia"/>
                <w:lang w:val="en-US"/>
              </w:rPr>
            </w:pPr>
            <w:r w:rsidRPr="00E61D25">
              <w:rPr>
                <w:rFonts w:eastAsiaTheme="minorEastAsia" w:hint="eastAsia"/>
                <w:szCs w:val="18"/>
                <w:lang w:val="en-US" w:eastAsia="zh-CN"/>
              </w:rPr>
              <w:t>0</w:t>
            </w:r>
          </w:p>
        </w:tc>
      </w:tr>
      <w:tr w:rsidR="0067562B" w:rsidRPr="00E61D25" w14:paraId="4234EEE7" w14:textId="77777777" w:rsidTr="00121319">
        <w:trPr>
          <w:trHeight w:val="29"/>
        </w:trPr>
        <w:tc>
          <w:tcPr>
            <w:tcW w:w="2067" w:type="dxa"/>
            <w:tcBorders>
              <w:top w:val="nil"/>
              <w:left w:val="single" w:sz="4" w:space="0" w:color="auto"/>
              <w:bottom w:val="nil"/>
              <w:right w:val="single" w:sz="4" w:space="0" w:color="auto"/>
            </w:tcBorders>
            <w:vAlign w:val="center"/>
          </w:tcPr>
          <w:p w14:paraId="12CAE37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C85725A"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6808E8E" w14:textId="77777777" w:rsidR="0067562B" w:rsidRPr="00E61D25" w:rsidRDefault="0067562B" w:rsidP="00121319">
            <w:pPr>
              <w:pStyle w:val="TAC"/>
              <w:rPr>
                <w:rFonts w:eastAsia="SimSun"/>
                <w:lang w:val="en-US" w:eastAsia="zh-CN"/>
              </w:rPr>
            </w:pPr>
            <w:r w:rsidRPr="00E61D25">
              <w:rPr>
                <w:rFonts w:eastAsia="SimSun"/>
                <w:color w:val="000000"/>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3CE9CFB4"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5, 10, 15, 20</w:t>
            </w:r>
          </w:p>
        </w:tc>
        <w:tc>
          <w:tcPr>
            <w:tcW w:w="1610" w:type="dxa"/>
            <w:tcBorders>
              <w:top w:val="nil"/>
              <w:left w:val="single" w:sz="4" w:space="0" w:color="auto"/>
              <w:bottom w:val="nil"/>
              <w:right w:val="single" w:sz="4" w:space="0" w:color="auto"/>
            </w:tcBorders>
            <w:vAlign w:val="center"/>
          </w:tcPr>
          <w:p w14:paraId="70D1F871" w14:textId="77777777" w:rsidR="0067562B" w:rsidRPr="00E61D25" w:rsidRDefault="0067562B" w:rsidP="00121319">
            <w:pPr>
              <w:pStyle w:val="TAC"/>
              <w:rPr>
                <w:rFonts w:eastAsiaTheme="minorEastAsia"/>
                <w:lang w:val="en-US"/>
              </w:rPr>
            </w:pPr>
          </w:p>
        </w:tc>
      </w:tr>
      <w:tr w:rsidR="0067562B" w:rsidRPr="00E61D25" w14:paraId="191F213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3BDE47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6F28D3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21F29C1" w14:textId="77777777" w:rsidR="0067562B" w:rsidRPr="00E61D25" w:rsidRDefault="0067562B" w:rsidP="00121319">
            <w:pPr>
              <w:pStyle w:val="TAC"/>
              <w:rPr>
                <w:rFonts w:eastAsia="SimSun"/>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091973F" w14:textId="77777777" w:rsidR="0067562B" w:rsidRPr="00E61D25" w:rsidRDefault="0067562B" w:rsidP="00121319">
            <w:pPr>
              <w:pStyle w:val="TAC"/>
              <w:rPr>
                <w:rFonts w:eastAsia="SimSun"/>
                <w:lang w:val="en-US" w:eastAsia="zh-CN" w:bidi="ar"/>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C642654" w14:textId="77777777" w:rsidR="0067562B" w:rsidRPr="00E61D25" w:rsidRDefault="0067562B" w:rsidP="00121319">
            <w:pPr>
              <w:pStyle w:val="TAC"/>
              <w:rPr>
                <w:rFonts w:eastAsiaTheme="minorEastAsia"/>
                <w:lang w:val="en-US"/>
              </w:rPr>
            </w:pPr>
          </w:p>
        </w:tc>
      </w:tr>
      <w:tr w:rsidR="0067562B" w:rsidRPr="00E61D25" w14:paraId="37911A2D" w14:textId="77777777" w:rsidTr="00121319">
        <w:trPr>
          <w:trHeight w:val="29"/>
        </w:trPr>
        <w:tc>
          <w:tcPr>
            <w:tcW w:w="2067" w:type="dxa"/>
            <w:tcBorders>
              <w:top w:val="single" w:sz="4" w:space="0" w:color="auto"/>
              <w:left w:val="single" w:sz="4" w:space="0" w:color="auto"/>
              <w:bottom w:val="nil"/>
              <w:right w:val="single" w:sz="4" w:space="0" w:color="auto"/>
            </w:tcBorders>
          </w:tcPr>
          <w:p w14:paraId="5A49CD09" w14:textId="77777777" w:rsidR="0067562B" w:rsidRPr="00E61D25" w:rsidRDefault="0067562B" w:rsidP="00121319">
            <w:pPr>
              <w:pStyle w:val="TAC"/>
              <w:rPr>
                <w:rFonts w:eastAsiaTheme="minorEastAsia"/>
                <w:lang w:eastAsia="zh-CN"/>
              </w:rPr>
            </w:pPr>
            <w:r w:rsidRPr="00E61D25">
              <w:rPr>
                <w:rFonts w:eastAsiaTheme="minorEastAsia"/>
              </w:rPr>
              <w:t>CA_n7B-n26A-n78(2A)</w:t>
            </w:r>
          </w:p>
        </w:tc>
        <w:tc>
          <w:tcPr>
            <w:tcW w:w="1829" w:type="dxa"/>
            <w:tcBorders>
              <w:top w:val="single" w:sz="4" w:space="0" w:color="auto"/>
              <w:left w:val="single" w:sz="4" w:space="0" w:color="auto"/>
              <w:bottom w:val="nil"/>
              <w:right w:val="single" w:sz="4" w:space="0" w:color="auto"/>
            </w:tcBorders>
            <w:vAlign w:val="center"/>
          </w:tcPr>
          <w:p w14:paraId="5C4BC9DB"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628BAC80"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2365917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CA_n7B</w:t>
            </w:r>
          </w:p>
          <w:p w14:paraId="0A89D8A6"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6549130C"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F6C9CC9"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44C7944D" w14:textId="77777777" w:rsidR="0067562B" w:rsidRPr="00E61D25" w:rsidRDefault="0067562B" w:rsidP="00121319">
            <w:pPr>
              <w:pStyle w:val="TAC"/>
              <w:rPr>
                <w:rFonts w:eastAsiaTheme="minorEastAsia"/>
                <w:lang w:eastAsia="zh-CN"/>
              </w:rPr>
            </w:pPr>
            <w:r w:rsidRPr="00E61D25">
              <w:rPr>
                <w:rFonts w:eastAsiaTheme="minorEastAsia"/>
                <w:lang w:val="en-US"/>
              </w:rPr>
              <w:t>0</w:t>
            </w:r>
          </w:p>
        </w:tc>
      </w:tr>
      <w:tr w:rsidR="0067562B" w:rsidRPr="00E61D25" w14:paraId="5435233A" w14:textId="77777777" w:rsidTr="00121319">
        <w:trPr>
          <w:trHeight w:val="29"/>
        </w:trPr>
        <w:tc>
          <w:tcPr>
            <w:tcW w:w="2067" w:type="dxa"/>
            <w:tcBorders>
              <w:top w:val="nil"/>
              <w:left w:val="single" w:sz="4" w:space="0" w:color="auto"/>
              <w:bottom w:val="nil"/>
              <w:right w:val="single" w:sz="4" w:space="0" w:color="auto"/>
            </w:tcBorders>
          </w:tcPr>
          <w:p w14:paraId="54A5FFC5"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7F521715"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4C7DC3"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0816282" w14:textId="77777777" w:rsidR="0067562B" w:rsidRPr="00E61D25" w:rsidRDefault="0067562B" w:rsidP="00121319">
            <w:pPr>
              <w:pStyle w:val="TAC"/>
              <w:rPr>
                <w:rFonts w:eastAsiaTheme="minorEastAsia"/>
              </w:rPr>
            </w:pPr>
            <w:r w:rsidRPr="00E61D25">
              <w:rPr>
                <w:rFonts w:eastAsiaTheme="minorEastAsia" w:cs="Arial"/>
                <w:color w:val="000000"/>
                <w:szCs w:val="18"/>
                <w:lang w:val="en-US" w:eastAsia="zh-CN" w:bidi="ar"/>
              </w:rPr>
              <w:t>5, 10, 15, 20, 25, 30</w:t>
            </w:r>
          </w:p>
        </w:tc>
        <w:tc>
          <w:tcPr>
            <w:tcW w:w="1610" w:type="dxa"/>
            <w:tcBorders>
              <w:top w:val="nil"/>
              <w:left w:val="single" w:sz="4" w:space="0" w:color="auto"/>
              <w:bottom w:val="nil"/>
              <w:right w:val="single" w:sz="4" w:space="0" w:color="auto"/>
            </w:tcBorders>
            <w:vAlign w:val="center"/>
          </w:tcPr>
          <w:p w14:paraId="4EACBF56" w14:textId="77777777" w:rsidR="0067562B" w:rsidRPr="00E61D25" w:rsidRDefault="0067562B" w:rsidP="00121319">
            <w:pPr>
              <w:pStyle w:val="TAC"/>
              <w:rPr>
                <w:rFonts w:eastAsiaTheme="minorEastAsia"/>
                <w:lang w:eastAsia="zh-CN"/>
              </w:rPr>
            </w:pPr>
          </w:p>
        </w:tc>
      </w:tr>
      <w:tr w:rsidR="0067562B" w:rsidRPr="00E61D25" w14:paraId="2767A0A8" w14:textId="77777777" w:rsidTr="00121319">
        <w:trPr>
          <w:trHeight w:val="29"/>
        </w:trPr>
        <w:tc>
          <w:tcPr>
            <w:tcW w:w="2067" w:type="dxa"/>
            <w:tcBorders>
              <w:top w:val="nil"/>
              <w:left w:val="single" w:sz="4" w:space="0" w:color="auto"/>
              <w:bottom w:val="single" w:sz="4" w:space="0" w:color="auto"/>
              <w:right w:val="single" w:sz="4" w:space="0" w:color="auto"/>
            </w:tcBorders>
          </w:tcPr>
          <w:p w14:paraId="159551DF"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1C729DC6"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41B6C86"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B1F4857"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5A270E97" w14:textId="77777777" w:rsidR="0067562B" w:rsidRPr="00E61D25" w:rsidRDefault="0067562B" w:rsidP="00121319">
            <w:pPr>
              <w:pStyle w:val="TAC"/>
              <w:rPr>
                <w:rFonts w:eastAsiaTheme="minorEastAsia"/>
                <w:lang w:eastAsia="zh-CN"/>
              </w:rPr>
            </w:pPr>
          </w:p>
        </w:tc>
      </w:tr>
      <w:tr w:rsidR="0067562B" w:rsidRPr="00E61D25" w14:paraId="4010FEAD" w14:textId="77777777" w:rsidTr="00121319">
        <w:trPr>
          <w:trHeight w:val="29"/>
        </w:trPr>
        <w:tc>
          <w:tcPr>
            <w:tcW w:w="2067" w:type="dxa"/>
            <w:tcBorders>
              <w:top w:val="single" w:sz="4" w:space="0" w:color="auto"/>
              <w:left w:val="single" w:sz="4" w:space="0" w:color="auto"/>
              <w:bottom w:val="nil"/>
              <w:right w:val="single" w:sz="4" w:space="0" w:color="auto"/>
            </w:tcBorders>
          </w:tcPr>
          <w:p w14:paraId="4D8B12CA" w14:textId="77777777" w:rsidR="0067562B" w:rsidRPr="00E61D25" w:rsidRDefault="0067562B" w:rsidP="00121319">
            <w:pPr>
              <w:pStyle w:val="TAC"/>
              <w:rPr>
                <w:rFonts w:eastAsiaTheme="minorEastAsia"/>
                <w:lang w:eastAsia="zh-CN"/>
              </w:rPr>
            </w:pPr>
            <w:r w:rsidRPr="00E61D25">
              <w:rPr>
                <w:rFonts w:eastAsiaTheme="minorEastAsia"/>
              </w:rPr>
              <w:t>CA_n7B-n26(2A)-n78A</w:t>
            </w:r>
          </w:p>
        </w:tc>
        <w:tc>
          <w:tcPr>
            <w:tcW w:w="1829" w:type="dxa"/>
            <w:tcBorders>
              <w:top w:val="single" w:sz="4" w:space="0" w:color="auto"/>
              <w:left w:val="single" w:sz="4" w:space="0" w:color="auto"/>
              <w:bottom w:val="nil"/>
              <w:right w:val="single" w:sz="4" w:space="0" w:color="auto"/>
            </w:tcBorders>
            <w:vAlign w:val="center"/>
          </w:tcPr>
          <w:p w14:paraId="6B5CAD5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5D72DA4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A2C3FB1"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2E942CBD"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585146C"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5D6D2AD4" w14:textId="77777777" w:rsidR="0067562B" w:rsidRPr="00E61D25" w:rsidRDefault="0067562B" w:rsidP="00121319">
            <w:pPr>
              <w:pStyle w:val="TAC"/>
              <w:rPr>
                <w:rFonts w:eastAsiaTheme="minorEastAsia"/>
                <w:lang w:eastAsia="zh-CN"/>
              </w:rPr>
            </w:pPr>
            <w:r w:rsidRPr="00E61D25">
              <w:rPr>
                <w:rFonts w:eastAsiaTheme="minorEastAsia"/>
                <w:lang w:val="en-US"/>
              </w:rPr>
              <w:t>0</w:t>
            </w:r>
          </w:p>
        </w:tc>
      </w:tr>
      <w:tr w:rsidR="0067562B" w:rsidRPr="00E61D25" w14:paraId="54378AFA" w14:textId="77777777" w:rsidTr="00121319">
        <w:trPr>
          <w:trHeight w:val="29"/>
        </w:trPr>
        <w:tc>
          <w:tcPr>
            <w:tcW w:w="2067" w:type="dxa"/>
            <w:tcBorders>
              <w:top w:val="nil"/>
              <w:left w:val="single" w:sz="4" w:space="0" w:color="auto"/>
              <w:bottom w:val="nil"/>
              <w:right w:val="single" w:sz="4" w:space="0" w:color="auto"/>
            </w:tcBorders>
          </w:tcPr>
          <w:p w14:paraId="67070FC2"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14F4684F"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526893"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1782D35B"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10F2F898" w14:textId="77777777" w:rsidR="0067562B" w:rsidRPr="00E61D25" w:rsidRDefault="0067562B" w:rsidP="00121319">
            <w:pPr>
              <w:pStyle w:val="TAC"/>
              <w:rPr>
                <w:rFonts w:eastAsiaTheme="minorEastAsia"/>
                <w:lang w:eastAsia="zh-CN"/>
              </w:rPr>
            </w:pPr>
          </w:p>
        </w:tc>
      </w:tr>
      <w:tr w:rsidR="0067562B" w:rsidRPr="00E61D25" w14:paraId="1C2A4C34" w14:textId="77777777" w:rsidTr="00121319">
        <w:trPr>
          <w:trHeight w:val="29"/>
        </w:trPr>
        <w:tc>
          <w:tcPr>
            <w:tcW w:w="2067" w:type="dxa"/>
            <w:tcBorders>
              <w:top w:val="nil"/>
              <w:left w:val="single" w:sz="4" w:space="0" w:color="auto"/>
              <w:bottom w:val="single" w:sz="4" w:space="0" w:color="auto"/>
              <w:right w:val="single" w:sz="4" w:space="0" w:color="auto"/>
            </w:tcBorders>
          </w:tcPr>
          <w:p w14:paraId="71DB75A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0B3D89E6"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2DFE457"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247C8C0" w14:textId="77777777" w:rsidR="0067562B" w:rsidRPr="00E61D25" w:rsidRDefault="0067562B" w:rsidP="00121319">
            <w:pPr>
              <w:pStyle w:val="TAC"/>
              <w:rPr>
                <w:rFonts w:eastAsiaTheme="minorEastAsia"/>
              </w:rPr>
            </w:pPr>
            <w:r w:rsidRPr="00E61D25">
              <w:rPr>
                <w:rFonts w:eastAsia="SimSun" w:cs="Arial"/>
                <w:szCs w:val="18"/>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6ED6436" w14:textId="77777777" w:rsidR="0067562B" w:rsidRPr="00E61D25" w:rsidRDefault="0067562B" w:rsidP="00121319">
            <w:pPr>
              <w:pStyle w:val="TAC"/>
              <w:rPr>
                <w:rFonts w:eastAsiaTheme="minorEastAsia"/>
                <w:lang w:eastAsia="zh-CN"/>
              </w:rPr>
            </w:pPr>
          </w:p>
        </w:tc>
      </w:tr>
      <w:tr w:rsidR="0067562B" w:rsidRPr="00E61D25" w14:paraId="3090F4D0" w14:textId="77777777" w:rsidTr="00121319">
        <w:trPr>
          <w:trHeight w:val="29"/>
        </w:trPr>
        <w:tc>
          <w:tcPr>
            <w:tcW w:w="2067" w:type="dxa"/>
            <w:tcBorders>
              <w:top w:val="single" w:sz="4" w:space="0" w:color="auto"/>
              <w:left w:val="single" w:sz="4" w:space="0" w:color="auto"/>
              <w:bottom w:val="nil"/>
              <w:right w:val="single" w:sz="4" w:space="0" w:color="auto"/>
            </w:tcBorders>
          </w:tcPr>
          <w:p w14:paraId="1DBA1F8A" w14:textId="77777777" w:rsidR="0067562B" w:rsidRPr="00E61D25" w:rsidRDefault="0067562B" w:rsidP="00121319">
            <w:pPr>
              <w:pStyle w:val="TAC"/>
              <w:rPr>
                <w:rFonts w:eastAsiaTheme="minorEastAsia"/>
                <w:lang w:eastAsia="zh-CN"/>
              </w:rPr>
            </w:pPr>
            <w:r w:rsidRPr="00E61D25">
              <w:rPr>
                <w:rFonts w:eastAsiaTheme="minorEastAsia"/>
              </w:rPr>
              <w:t>CA_n7B-n26(2A)-n78(2A)</w:t>
            </w:r>
          </w:p>
        </w:tc>
        <w:tc>
          <w:tcPr>
            <w:tcW w:w="1829" w:type="dxa"/>
            <w:tcBorders>
              <w:top w:val="single" w:sz="4" w:space="0" w:color="auto"/>
              <w:left w:val="single" w:sz="4" w:space="0" w:color="auto"/>
              <w:bottom w:val="nil"/>
              <w:right w:val="single" w:sz="4" w:space="0" w:color="auto"/>
            </w:tcBorders>
            <w:vAlign w:val="center"/>
          </w:tcPr>
          <w:p w14:paraId="0858B0E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CA_n7A-n26A</w:t>
            </w:r>
          </w:p>
          <w:p w14:paraId="4D87312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5674CD6D"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CA_n26A-n78A</w:t>
            </w:r>
          </w:p>
        </w:tc>
        <w:tc>
          <w:tcPr>
            <w:tcW w:w="830" w:type="dxa"/>
            <w:tcBorders>
              <w:top w:val="single" w:sz="4" w:space="0" w:color="auto"/>
              <w:left w:val="single" w:sz="4" w:space="0" w:color="auto"/>
              <w:bottom w:val="single" w:sz="4" w:space="0" w:color="auto"/>
              <w:right w:val="single" w:sz="4" w:space="0" w:color="auto"/>
            </w:tcBorders>
            <w:vAlign w:val="center"/>
          </w:tcPr>
          <w:p w14:paraId="59F9B3E6" w14:textId="77777777" w:rsidR="0067562B" w:rsidRPr="00E61D25" w:rsidRDefault="0067562B" w:rsidP="00121319">
            <w:pPr>
              <w:pStyle w:val="TAC"/>
              <w:rPr>
                <w:rFonts w:eastAsiaTheme="minorEastAsia"/>
                <w:lang w:eastAsia="zh-CN"/>
              </w:rPr>
            </w:pPr>
            <w:r w:rsidRPr="00E61D25">
              <w:rPr>
                <w:rFonts w:eastAsiaTheme="minorEastAsia"/>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B776E92"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0FD9C616" w14:textId="77777777" w:rsidR="0067562B" w:rsidRPr="00E61D25" w:rsidRDefault="0067562B" w:rsidP="00121319">
            <w:pPr>
              <w:pStyle w:val="TAC"/>
              <w:rPr>
                <w:rFonts w:eastAsiaTheme="minorEastAsia"/>
                <w:lang w:eastAsia="zh-CN"/>
              </w:rPr>
            </w:pPr>
            <w:r w:rsidRPr="00E61D25">
              <w:rPr>
                <w:rFonts w:eastAsiaTheme="minorEastAsia"/>
                <w:lang w:val="en-US"/>
              </w:rPr>
              <w:t>0</w:t>
            </w:r>
          </w:p>
        </w:tc>
      </w:tr>
      <w:tr w:rsidR="0067562B" w:rsidRPr="00E61D25" w14:paraId="4835481A" w14:textId="77777777" w:rsidTr="00121319">
        <w:trPr>
          <w:trHeight w:val="29"/>
        </w:trPr>
        <w:tc>
          <w:tcPr>
            <w:tcW w:w="2067" w:type="dxa"/>
            <w:tcBorders>
              <w:top w:val="nil"/>
              <w:left w:val="single" w:sz="4" w:space="0" w:color="auto"/>
              <w:bottom w:val="nil"/>
              <w:right w:val="single" w:sz="4" w:space="0" w:color="auto"/>
            </w:tcBorders>
            <w:vAlign w:val="center"/>
          </w:tcPr>
          <w:p w14:paraId="440C999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nil"/>
              <w:right w:val="single" w:sz="4" w:space="0" w:color="auto"/>
            </w:tcBorders>
            <w:vAlign w:val="center"/>
          </w:tcPr>
          <w:p w14:paraId="326D2161"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A652D1" w14:textId="77777777" w:rsidR="0067562B" w:rsidRPr="00E61D25" w:rsidRDefault="0067562B" w:rsidP="00121319">
            <w:pPr>
              <w:pStyle w:val="TAC"/>
              <w:rPr>
                <w:rFonts w:eastAsiaTheme="minorEastAsia"/>
                <w:lang w:eastAsia="zh-CN"/>
              </w:rPr>
            </w:pPr>
            <w:r w:rsidRPr="00E61D25">
              <w:rPr>
                <w:rFonts w:eastAsia="DengXian"/>
                <w:color w:val="000000"/>
                <w:szCs w:val="18"/>
                <w:lang w:eastAsia="zh-CN"/>
              </w:rPr>
              <w:t>n26</w:t>
            </w:r>
          </w:p>
        </w:tc>
        <w:tc>
          <w:tcPr>
            <w:tcW w:w="2827" w:type="dxa"/>
            <w:tcBorders>
              <w:top w:val="single" w:sz="4" w:space="0" w:color="auto"/>
              <w:left w:val="single" w:sz="4" w:space="0" w:color="auto"/>
              <w:bottom w:val="single" w:sz="4" w:space="0" w:color="auto"/>
              <w:right w:val="single" w:sz="4" w:space="0" w:color="auto"/>
            </w:tcBorders>
            <w:vAlign w:val="center"/>
          </w:tcPr>
          <w:p w14:paraId="4AC3E7D4"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CA_n26(2A)_BCS0</w:t>
            </w:r>
          </w:p>
        </w:tc>
        <w:tc>
          <w:tcPr>
            <w:tcW w:w="1610" w:type="dxa"/>
            <w:tcBorders>
              <w:top w:val="nil"/>
              <w:left w:val="single" w:sz="4" w:space="0" w:color="auto"/>
              <w:bottom w:val="nil"/>
              <w:right w:val="single" w:sz="4" w:space="0" w:color="auto"/>
            </w:tcBorders>
            <w:vAlign w:val="center"/>
          </w:tcPr>
          <w:p w14:paraId="58A189EE" w14:textId="77777777" w:rsidR="0067562B" w:rsidRPr="00E61D25" w:rsidRDefault="0067562B" w:rsidP="00121319">
            <w:pPr>
              <w:pStyle w:val="TAC"/>
              <w:rPr>
                <w:rFonts w:eastAsiaTheme="minorEastAsia"/>
                <w:lang w:eastAsia="zh-CN"/>
              </w:rPr>
            </w:pPr>
          </w:p>
        </w:tc>
      </w:tr>
      <w:tr w:rsidR="0067562B" w:rsidRPr="00E61D25" w14:paraId="444ABE4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F1BE2B7" w14:textId="77777777" w:rsidR="0067562B" w:rsidRPr="00E61D25" w:rsidRDefault="0067562B" w:rsidP="00121319">
            <w:pPr>
              <w:pStyle w:val="TAC"/>
              <w:rPr>
                <w:rFonts w:eastAsiaTheme="minorEastAsia"/>
                <w:lang w:eastAsia="zh-CN"/>
              </w:rPr>
            </w:pPr>
          </w:p>
        </w:tc>
        <w:tc>
          <w:tcPr>
            <w:tcW w:w="1829" w:type="dxa"/>
            <w:tcBorders>
              <w:top w:val="nil"/>
              <w:left w:val="single" w:sz="4" w:space="0" w:color="auto"/>
              <w:bottom w:val="single" w:sz="4" w:space="0" w:color="auto"/>
              <w:right w:val="single" w:sz="4" w:space="0" w:color="auto"/>
            </w:tcBorders>
            <w:vAlign w:val="center"/>
          </w:tcPr>
          <w:p w14:paraId="2BD55515" w14:textId="77777777" w:rsidR="0067562B" w:rsidRPr="00E61D25" w:rsidRDefault="0067562B" w:rsidP="00121319">
            <w:pPr>
              <w:pStyle w:val="TAC"/>
              <w:rPr>
                <w:rFonts w:eastAsiaTheme="minorEastAsia"/>
                <w:lang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2DCEDC" w14:textId="77777777" w:rsidR="0067562B" w:rsidRPr="00E61D25" w:rsidRDefault="0067562B" w:rsidP="00121319">
            <w:pPr>
              <w:pStyle w:val="TAC"/>
              <w:rPr>
                <w:rFonts w:eastAsiaTheme="minorEastAsia"/>
                <w:lang w:eastAsia="zh-CN"/>
              </w:rPr>
            </w:pPr>
            <w:r w:rsidRPr="00E61D25">
              <w:rPr>
                <w:rFonts w:eastAsia="DengXian"/>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265ABA9" w14:textId="77777777" w:rsidR="0067562B" w:rsidRPr="00E61D25" w:rsidRDefault="0067562B" w:rsidP="00121319">
            <w:pPr>
              <w:pStyle w:val="TAC"/>
              <w:rPr>
                <w:rFonts w:eastAsiaTheme="minorEastAsia"/>
              </w:rPr>
            </w:pPr>
            <w:r w:rsidRPr="00E61D25">
              <w:rPr>
                <w:rFonts w:eastAsia="SimSun" w:cs="Arial"/>
                <w:color w:val="000000"/>
                <w:szCs w:val="18"/>
                <w:lang w:val="en-US" w:eastAsia="zh-CN" w:bidi="ar"/>
              </w:rPr>
              <w:t>CA_n78(2A)_BCS0</w:t>
            </w:r>
          </w:p>
        </w:tc>
        <w:tc>
          <w:tcPr>
            <w:tcW w:w="1610" w:type="dxa"/>
            <w:tcBorders>
              <w:top w:val="nil"/>
              <w:left w:val="single" w:sz="4" w:space="0" w:color="auto"/>
              <w:bottom w:val="single" w:sz="4" w:space="0" w:color="auto"/>
              <w:right w:val="single" w:sz="4" w:space="0" w:color="auto"/>
            </w:tcBorders>
            <w:vAlign w:val="center"/>
          </w:tcPr>
          <w:p w14:paraId="31772ECA" w14:textId="77777777" w:rsidR="0067562B" w:rsidRPr="00E61D25" w:rsidRDefault="0067562B" w:rsidP="00121319">
            <w:pPr>
              <w:pStyle w:val="TAC"/>
              <w:rPr>
                <w:rFonts w:eastAsiaTheme="minorEastAsia"/>
                <w:lang w:eastAsia="zh-CN"/>
              </w:rPr>
            </w:pPr>
          </w:p>
        </w:tc>
      </w:tr>
      <w:tr w:rsidR="0067562B" w:rsidRPr="00E61D25" w14:paraId="76A077F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27324F5"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28A</w:t>
            </w:r>
            <w:r w:rsidRPr="00E61D25">
              <w:rPr>
                <w:rFonts w:eastAsia="SimSun" w:hint="eastAsia"/>
                <w:lang w:eastAsia="zh-CN"/>
              </w:rPr>
              <w:t>-n</w:t>
            </w:r>
            <w:r w:rsidRPr="00E61D25">
              <w:rPr>
                <w:rFonts w:eastAsia="SimSun"/>
                <w:lang w:eastAsia="zh-CN"/>
              </w:rPr>
              <w:t>38</w:t>
            </w:r>
            <w:r w:rsidRPr="00E61D25">
              <w:rPr>
                <w:rFonts w:eastAsia="SimSun" w:hint="eastAsia"/>
                <w:lang w:eastAsia="zh-CN"/>
              </w:rPr>
              <w:t>A</w:t>
            </w:r>
            <w:r w:rsidRPr="00E61D25">
              <w:rPr>
                <w:rFonts w:eastAsia="SimSun"/>
                <w:vertAlign w:val="superscript"/>
                <w:lang w:eastAsia="zh-CN"/>
              </w:rPr>
              <w:t>11</w:t>
            </w:r>
          </w:p>
        </w:tc>
        <w:tc>
          <w:tcPr>
            <w:tcW w:w="1829" w:type="dxa"/>
            <w:tcBorders>
              <w:top w:val="single" w:sz="4" w:space="0" w:color="auto"/>
              <w:left w:val="single" w:sz="4" w:space="0" w:color="auto"/>
              <w:bottom w:val="nil"/>
              <w:right w:val="single" w:sz="4" w:space="0" w:color="auto"/>
            </w:tcBorders>
            <w:vAlign w:val="center"/>
          </w:tcPr>
          <w:p w14:paraId="165D7916" w14:textId="77777777" w:rsidR="0067562B" w:rsidRPr="00E61D25" w:rsidRDefault="0067562B" w:rsidP="00121319">
            <w:pPr>
              <w:pStyle w:val="TAC"/>
              <w:rPr>
                <w:rFonts w:eastAsiaTheme="minorEastAsia"/>
                <w:lang w:val="en-US"/>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1AFB0FAC"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2C94F953"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1610" w:type="dxa"/>
            <w:tcBorders>
              <w:top w:val="single" w:sz="4" w:space="0" w:color="auto"/>
              <w:left w:val="single" w:sz="4" w:space="0" w:color="auto"/>
              <w:bottom w:val="nil"/>
              <w:right w:val="single" w:sz="4" w:space="0" w:color="auto"/>
            </w:tcBorders>
            <w:vAlign w:val="center"/>
          </w:tcPr>
          <w:p w14:paraId="6A2DB5B3" w14:textId="77777777" w:rsidR="0067562B" w:rsidRPr="00E61D25" w:rsidRDefault="0067562B" w:rsidP="00121319">
            <w:pPr>
              <w:pStyle w:val="TAC"/>
              <w:rPr>
                <w:rFonts w:eastAsiaTheme="minorEastAsia"/>
                <w:lang w:val="en-US"/>
              </w:rPr>
            </w:pPr>
            <w:r w:rsidRPr="00E61D25">
              <w:rPr>
                <w:rFonts w:eastAsiaTheme="minorEastAsia" w:hint="eastAsia"/>
                <w:lang w:eastAsia="zh-CN"/>
              </w:rPr>
              <w:t>0</w:t>
            </w:r>
          </w:p>
        </w:tc>
      </w:tr>
      <w:tr w:rsidR="0067562B" w:rsidRPr="00E61D25" w14:paraId="05AA4F4D" w14:textId="77777777" w:rsidTr="00121319">
        <w:trPr>
          <w:trHeight w:val="29"/>
        </w:trPr>
        <w:tc>
          <w:tcPr>
            <w:tcW w:w="2067" w:type="dxa"/>
            <w:tcBorders>
              <w:top w:val="nil"/>
              <w:left w:val="single" w:sz="4" w:space="0" w:color="auto"/>
              <w:bottom w:val="nil"/>
              <w:right w:val="single" w:sz="4" w:space="0" w:color="auto"/>
            </w:tcBorders>
            <w:vAlign w:val="center"/>
          </w:tcPr>
          <w:p w14:paraId="0527BDD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0AB8D7E"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05FFC2E"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2827" w:type="dxa"/>
            <w:tcBorders>
              <w:top w:val="single" w:sz="4" w:space="0" w:color="auto"/>
              <w:left w:val="single" w:sz="4" w:space="0" w:color="auto"/>
              <w:bottom w:val="single" w:sz="4" w:space="0" w:color="auto"/>
              <w:right w:val="single" w:sz="4" w:space="0" w:color="auto"/>
            </w:tcBorders>
            <w:vAlign w:val="center"/>
          </w:tcPr>
          <w:p w14:paraId="6D5A4FA5"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1610" w:type="dxa"/>
            <w:tcBorders>
              <w:top w:val="nil"/>
              <w:left w:val="single" w:sz="4" w:space="0" w:color="auto"/>
              <w:bottom w:val="nil"/>
              <w:right w:val="single" w:sz="4" w:space="0" w:color="auto"/>
            </w:tcBorders>
            <w:vAlign w:val="center"/>
          </w:tcPr>
          <w:p w14:paraId="3CAE4C1A" w14:textId="77777777" w:rsidR="0067562B" w:rsidRPr="00E61D25" w:rsidRDefault="0067562B" w:rsidP="00121319">
            <w:pPr>
              <w:pStyle w:val="TAC"/>
              <w:rPr>
                <w:rFonts w:eastAsiaTheme="minorEastAsia"/>
                <w:lang w:val="en-US"/>
              </w:rPr>
            </w:pPr>
          </w:p>
        </w:tc>
      </w:tr>
      <w:tr w:rsidR="0067562B" w:rsidRPr="00E61D25" w14:paraId="52E279D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B0E5E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A6FEFB0" w14:textId="77777777" w:rsidR="0067562B" w:rsidRPr="00E61D25" w:rsidRDefault="0067562B" w:rsidP="00121319">
            <w:pPr>
              <w:pStyle w:val="TAC"/>
              <w:rPr>
                <w:rFonts w:eastAsiaTheme="minorEastAsia"/>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34AEBA9" w14:textId="77777777" w:rsidR="0067562B" w:rsidRPr="00E61D25" w:rsidRDefault="0067562B" w:rsidP="00121319">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38</w:t>
            </w:r>
          </w:p>
        </w:tc>
        <w:tc>
          <w:tcPr>
            <w:tcW w:w="2827" w:type="dxa"/>
            <w:tcBorders>
              <w:top w:val="single" w:sz="4" w:space="0" w:color="auto"/>
              <w:left w:val="single" w:sz="4" w:space="0" w:color="auto"/>
              <w:bottom w:val="single" w:sz="4" w:space="0" w:color="auto"/>
              <w:right w:val="single" w:sz="4" w:space="0" w:color="auto"/>
            </w:tcBorders>
            <w:vAlign w:val="center"/>
          </w:tcPr>
          <w:p w14:paraId="0C3F7921" w14:textId="77777777" w:rsidR="0067562B" w:rsidRPr="00E61D25" w:rsidRDefault="0067562B" w:rsidP="00121319">
            <w:pPr>
              <w:pStyle w:val="TAC"/>
              <w:rPr>
                <w:rFonts w:eastAsia="SimSun"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1610" w:type="dxa"/>
            <w:tcBorders>
              <w:top w:val="nil"/>
              <w:left w:val="single" w:sz="4" w:space="0" w:color="auto"/>
              <w:bottom w:val="single" w:sz="4" w:space="0" w:color="auto"/>
              <w:right w:val="single" w:sz="4" w:space="0" w:color="auto"/>
            </w:tcBorders>
            <w:vAlign w:val="center"/>
          </w:tcPr>
          <w:p w14:paraId="7A16AC72" w14:textId="77777777" w:rsidR="0067562B" w:rsidRPr="00E61D25" w:rsidRDefault="0067562B" w:rsidP="00121319">
            <w:pPr>
              <w:pStyle w:val="TAC"/>
              <w:rPr>
                <w:rFonts w:eastAsiaTheme="minorEastAsia"/>
                <w:lang w:val="en-US"/>
              </w:rPr>
            </w:pPr>
          </w:p>
        </w:tc>
      </w:tr>
      <w:tr w:rsidR="0067562B" w:rsidRPr="00E61D25" w14:paraId="7999AB7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69F53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CA_n7A-n28A-n78(2A)</w:t>
            </w:r>
          </w:p>
        </w:tc>
        <w:tc>
          <w:tcPr>
            <w:tcW w:w="1829" w:type="dxa"/>
            <w:tcBorders>
              <w:top w:val="single" w:sz="4" w:space="0" w:color="auto"/>
              <w:left w:val="single" w:sz="4" w:space="0" w:color="auto"/>
              <w:bottom w:val="nil"/>
              <w:right w:val="single" w:sz="4" w:space="0" w:color="auto"/>
            </w:tcBorders>
            <w:vAlign w:val="center"/>
          </w:tcPr>
          <w:p w14:paraId="5CF12854" w14:textId="77777777" w:rsidR="0067562B" w:rsidRPr="00E61D25" w:rsidRDefault="0067562B" w:rsidP="00121319">
            <w:pPr>
              <w:pStyle w:val="TAC"/>
              <w:rPr>
                <w:rFonts w:eastAsiaTheme="minorEastAsia"/>
                <w:lang w:val="en-US"/>
              </w:rPr>
            </w:pPr>
            <w:r w:rsidRPr="00E61D25">
              <w:rPr>
                <w:rFonts w:eastAsiaTheme="minorEastAsia"/>
                <w:lang w:val="en-US"/>
              </w:rPr>
              <w:t>CA_n78(2A)</w:t>
            </w:r>
          </w:p>
          <w:p w14:paraId="2AA50731" w14:textId="77777777" w:rsidR="0067562B" w:rsidRPr="00E61D25" w:rsidRDefault="0067562B" w:rsidP="00121319">
            <w:pPr>
              <w:pStyle w:val="TAC"/>
              <w:rPr>
                <w:rFonts w:eastAsiaTheme="minorEastAsia"/>
                <w:lang w:val="en-US"/>
              </w:rPr>
            </w:pPr>
            <w:r w:rsidRPr="00E61D25">
              <w:rPr>
                <w:rFonts w:eastAsiaTheme="minorEastAsia"/>
                <w:lang w:val="en-US"/>
              </w:rPr>
              <w:t>CA_n7A-n28A</w:t>
            </w:r>
          </w:p>
          <w:p w14:paraId="1811B320" w14:textId="77777777" w:rsidR="0067562B" w:rsidRPr="00E61D25" w:rsidRDefault="0067562B" w:rsidP="00121319">
            <w:pPr>
              <w:pStyle w:val="TAC"/>
              <w:rPr>
                <w:rFonts w:eastAsiaTheme="minorEastAsia"/>
                <w:lang w:val="en-US"/>
              </w:rPr>
            </w:pPr>
            <w:r w:rsidRPr="00E61D25">
              <w:rPr>
                <w:rFonts w:eastAsiaTheme="minorEastAsia"/>
                <w:lang w:val="en-US"/>
              </w:rPr>
              <w:t>CA_n7A-n78A</w:t>
            </w:r>
          </w:p>
          <w:p w14:paraId="7A11A1AC" w14:textId="77777777" w:rsidR="0067562B" w:rsidRPr="00E61D25" w:rsidRDefault="0067562B" w:rsidP="00121319">
            <w:pPr>
              <w:pStyle w:val="TAC"/>
              <w:rPr>
                <w:rFonts w:eastAsiaTheme="minorEastAsia"/>
                <w:lang w:val="en-US"/>
              </w:rPr>
            </w:pPr>
            <w:r w:rsidRPr="00E61D25">
              <w:rPr>
                <w:rFonts w:eastAsiaTheme="minorEastAsia"/>
                <w:lang w:val="en-US"/>
              </w:rPr>
              <w:t>CA_n28A-n78A</w:t>
            </w:r>
          </w:p>
        </w:tc>
        <w:tc>
          <w:tcPr>
            <w:tcW w:w="830" w:type="dxa"/>
            <w:tcBorders>
              <w:top w:val="single" w:sz="4" w:space="0" w:color="auto"/>
              <w:left w:val="single" w:sz="4" w:space="0" w:color="auto"/>
              <w:bottom w:val="single" w:sz="4" w:space="0" w:color="auto"/>
              <w:right w:val="single" w:sz="4" w:space="0" w:color="auto"/>
            </w:tcBorders>
          </w:tcPr>
          <w:p w14:paraId="11743587" w14:textId="77777777" w:rsidR="0067562B" w:rsidRPr="00E61D25" w:rsidRDefault="0067562B" w:rsidP="00121319">
            <w:pPr>
              <w:pStyle w:val="TAC"/>
              <w:rPr>
                <w:rFonts w:eastAsiaTheme="minorEastAsia"/>
                <w:lang w:val="en-US"/>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2364134" w14:textId="77777777" w:rsidR="0067562B" w:rsidRPr="00E61D25" w:rsidRDefault="0067562B" w:rsidP="00121319">
            <w:pPr>
              <w:pStyle w:val="TAC"/>
              <w:rPr>
                <w:rFonts w:eastAsiaTheme="minorEastAsia"/>
                <w:lang w:val="en-US" w:eastAsia="zh-CN" w:bidi="ar"/>
              </w:rPr>
            </w:pPr>
            <w:r w:rsidRPr="00E61D25">
              <w:rPr>
                <w:rFonts w:eastAsiaTheme="minorEastAsia"/>
                <w:lang w:eastAsia="zh-CN"/>
              </w:rPr>
              <w:t>5, 10, 15, 20, 25, 30, 40, 50</w:t>
            </w:r>
          </w:p>
        </w:tc>
        <w:tc>
          <w:tcPr>
            <w:tcW w:w="1610" w:type="dxa"/>
            <w:tcBorders>
              <w:top w:val="single" w:sz="4" w:space="0" w:color="auto"/>
              <w:left w:val="single" w:sz="4" w:space="0" w:color="auto"/>
              <w:bottom w:val="nil"/>
              <w:right w:val="single" w:sz="4" w:space="0" w:color="auto"/>
            </w:tcBorders>
            <w:vAlign w:val="center"/>
          </w:tcPr>
          <w:p w14:paraId="66703477" w14:textId="77777777" w:rsidR="0067562B" w:rsidRPr="00E61D25" w:rsidRDefault="0067562B" w:rsidP="00121319">
            <w:pPr>
              <w:pStyle w:val="TAC"/>
              <w:rPr>
                <w:rFonts w:eastAsiaTheme="minorEastAsia"/>
                <w:lang w:val="en-US" w:eastAsia="zh-CN"/>
              </w:rPr>
            </w:pPr>
            <w:r w:rsidRPr="00E61D25">
              <w:rPr>
                <w:rFonts w:eastAsiaTheme="minorEastAsia"/>
                <w:lang w:val="en-US"/>
              </w:rPr>
              <w:t>0</w:t>
            </w:r>
          </w:p>
        </w:tc>
      </w:tr>
      <w:tr w:rsidR="0067562B" w:rsidRPr="00E61D25" w14:paraId="501A973A" w14:textId="77777777" w:rsidTr="00121319">
        <w:trPr>
          <w:trHeight w:val="29"/>
        </w:trPr>
        <w:tc>
          <w:tcPr>
            <w:tcW w:w="2067" w:type="dxa"/>
            <w:tcBorders>
              <w:top w:val="nil"/>
              <w:left w:val="single" w:sz="4" w:space="0" w:color="auto"/>
              <w:bottom w:val="nil"/>
              <w:right w:val="single" w:sz="4" w:space="0" w:color="auto"/>
            </w:tcBorders>
            <w:vAlign w:val="center"/>
          </w:tcPr>
          <w:p w14:paraId="1755010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316285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74174D0D" w14:textId="77777777" w:rsidR="0067562B" w:rsidRPr="00E61D25" w:rsidRDefault="0067562B" w:rsidP="00121319">
            <w:pPr>
              <w:pStyle w:val="TAC"/>
              <w:rPr>
                <w:rFonts w:eastAsiaTheme="minorEastAsia"/>
                <w:lang w:val="en-US"/>
              </w:rPr>
            </w:pPr>
            <w:r w:rsidRPr="00E61D25">
              <w:rPr>
                <w:rFonts w:eastAsiaTheme="minorEastAsia"/>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3CF3E0B0" w14:textId="77777777" w:rsidR="0067562B" w:rsidRPr="00E61D25" w:rsidRDefault="0067562B" w:rsidP="00121319">
            <w:pPr>
              <w:pStyle w:val="TAC"/>
              <w:rPr>
                <w:rFonts w:eastAsiaTheme="minorEastAsia"/>
                <w:lang w:eastAsia="zh-CN"/>
              </w:rPr>
            </w:pPr>
            <w:r w:rsidRPr="00E61D25">
              <w:rPr>
                <w:rFonts w:eastAsiaTheme="minorEastAsia"/>
                <w:lang w:eastAsia="zh-CN"/>
              </w:rPr>
              <w:t>5, 10, 15, 20</w:t>
            </w:r>
          </w:p>
        </w:tc>
        <w:tc>
          <w:tcPr>
            <w:tcW w:w="1610" w:type="dxa"/>
            <w:tcBorders>
              <w:top w:val="nil"/>
              <w:left w:val="single" w:sz="4" w:space="0" w:color="auto"/>
              <w:bottom w:val="nil"/>
              <w:right w:val="single" w:sz="4" w:space="0" w:color="auto"/>
            </w:tcBorders>
            <w:vAlign w:val="center"/>
          </w:tcPr>
          <w:p w14:paraId="72FF883E" w14:textId="77777777" w:rsidR="0067562B" w:rsidRPr="00E61D25" w:rsidRDefault="0067562B" w:rsidP="00121319">
            <w:pPr>
              <w:pStyle w:val="TAC"/>
              <w:rPr>
                <w:rFonts w:eastAsiaTheme="minorEastAsia"/>
                <w:lang w:val="en-US" w:eastAsia="zh-CN"/>
              </w:rPr>
            </w:pPr>
          </w:p>
        </w:tc>
      </w:tr>
      <w:tr w:rsidR="0067562B" w:rsidRPr="00E61D25" w14:paraId="4F8823B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7286AB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492650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0F3B0ED2" w14:textId="77777777" w:rsidR="0067562B" w:rsidRPr="00E61D25" w:rsidRDefault="0067562B" w:rsidP="00121319">
            <w:pPr>
              <w:pStyle w:val="TAC"/>
              <w:rPr>
                <w:rFonts w:eastAsiaTheme="minorEastAsia"/>
                <w:lang w:val="en-US"/>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7B44E20" w14:textId="77777777" w:rsidR="0067562B" w:rsidRPr="00E61D25" w:rsidRDefault="0067562B" w:rsidP="00121319">
            <w:pPr>
              <w:pStyle w:val="TAC"/>
              <w:rPr>
                <w:rFonts w:eastAsiaTheme="minorEastAsia"/>
                <w:lang w:val="en-US" w:eastAsia="zh-CN" w:bidi="ar"/>
              </w:rPr>
            </w:pPr>
            <w:r w:rsidRPr="00E61D25">
              <w:rPr>
                <w:rFonts w:eastAsiaTheme="minorEastAsia"/>
                <w:lang w:eastAsia="zh-CN"/>
              </w:rPr>
              <w:t>CA_n78(2A)_BCS2</w:t>
            </w:r>
          </w:p>
        </w:tc>
        <w:tc>
          <w:tcPr>
            <w:tcW w:w="1610" w:type="dxa"/>
            <w:tcBorders>
              <w:top w:val="nil"/>
              <w:left w:val="single" w:sz="4" w:space="0" w:color="auto"/>
              <w:bottom w:val="single" w:sz="4" w:space="0" w:color="auto"/>
              <w:right w:val="single" w:sz="4" w:space="0" w:color="auto"/>
            </w:tcBorders>
            <w:vAlign w:val="center"/>
          </w:tcPr>
          <w:p w14:paraId="0B26188A" w14:textId="77777777" w:rsidR="0067562B" w:rsidRPr="00E61D25" w:rsidRDefault="0067562B" w:rsidP="00121319">
            <w:pPr>
              <w:pStyle w:val="TAC"/>
              <w:rPr>
                <w:rFonts w:eastAsiaTheme="minorEastAsia"/>
                <w:lang w:val="en-US" w:eastAsia="zh-CN"/>
              </w:rPr>
            </w:pPr>
          </w:p>
        </w:tc>
      </w:tr>
      <w:tr w:rsidR="0067562B" w:rsidRPr="00E61D25" w14:paraId="0AE99D6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4CF55E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CA_n7A-n28A-n78A</w:t>
            </w:r>
          </w:p>
        </w:tc>
        <w:tc>
          <w:tcPr>
            <w:tcW w:w="1829" w:type="dxa"/>
            <w:tcBorders>
              <w:top w:val="single" w:sz="4" w:space="0" w:color="auto"/>
              <w:left w:val="single" w:sz="4" w:space="0" w:color="auto"/>
              <w:bottom w:val="nil"/>
              <w:right w:val="single" w:sz="4" w:space="0" w:color="auto"/>
            </w:tcBorders>
          </w:tcPr>
          <w:p w14:paraId="111EAB9A" w14:textId="77777777" w:rsidR="0067562B" w:rsidRPr="00E61D25" w:rsidRDefault="0067562B" w:rsidP="00121319">
            <w:pPr>
              <w:pStyle w:val="TAC"/>
              <w:rPr>
                <w:rFonts w:eastAsiaTheme="minorEastAsia"/>
              </w:rPr>
            </w:pPr>
            <w:r w:rsidRPr="00E61D25">
              <w:rPr>
                <w:rFonts w:eastAsiaTheme="minorEastAsia" w:cs="Arial"/>
                <w:szCs w:val="18"/>
              </w:rPr>
              <w:t>CA_n7A-n78A</w:t>
            </w:r>
            <w:r w:rsidRPr="00E61D25">
              <w:rPr>
                <w:rFonts w:eastAsiaTheme="minorEastAsia" w:cs="Arial"/>
                <w:szCs w:val="18"/>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60A9E70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1108DD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31F82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F7B1B5F" w14:textId="77777777" w:rsidTr="00121319">
        <w:trPr>
          <w:trHeight w:val="29"/>
        </w:trPr>
        <w:tc>
          <w:tcPr>
            <w:tcW w:w="2067" w:type="dxa"/>
            <w:tcBorders>
              <w:top w:val="nil"/>
              <w:left w:val="single" w:sz="4" w:space="0" w:color="auto"/>
              <w:bottom w:val="nil"/>
              <w:right w:val="single" w:sz="4" w:space="0" w:color="auto"/>
            </w:tcBorders>
            <w:vAlign w:val="center"/>
          </w:tcPr>
          <w:p w14:paraId="3F487BB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tcPr>
          <w:p w14:paraId="5ABE1821" w14:textId="77777777" w:rsidR="0067562B" w:rsidRPr="00E61D25" w:rsidRDefault="0067562B" w:rsidP="00121319">
            <w:pPr>
              <w:pStyle w:val="TAC"/>
              <w:rPr>
                <w:rFonts w:eastAsiaTheme="minorEastAsia"/>
              </w:rPr>
            </w:pPr>
            <w:r w:rsidRPr="00E61D25">
              <w:rPr>
                <w:rFonts w:eastAsiaTheme="minorEastAsia" w:cs="Arial"/>
                <w:szCs w:val="18"/>
              </w:rPr>
              <w:t>CA_n28A-n78A</w:t>
            </w:r>
            <w:r w:rsidRPr="00E61D25">
              <w:rPr>
                <w:rFonts w:eastAsiaTheme="minorEastAsia" w:cs="Arial"/>
                <w:szCs w:val="18"/>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9B09A3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1719A70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4E293FA2" w14:textId="77777777" w:rsidR="0067562B" w:rsidRPr="00E61D25" w:rsidRDefault="0067562B" w:rsidP="00121319">
            <w:pPr>
              <w:pStyle w:val="TAC"/>
              <w:rPr>
                <w:rFonts w:eastAsiaTheme="minorEastAsia"/>
                <w:lang w:val="en-US" w:eastAsia="zh-CN"/>
              </w:rPr>
            </w:pPr>
          </w:p>
        </w:tc>
      </w:tr>
      <w:tr w:rsidR="0067562B" w:rsidRPr="00E61D25" w14:paraId="166B4536" w14:textId="77777777" w:rsidTr="00121319">
        <w:trPr>
          <w:trHeight w:val="29"/>
        </w:trPr>
        <w:tc>
          <w:tcPr>
            <w:tcW w:w="2067" w:type="dxa"/>
            <w:tcBorders>
              <w:top w:val="nil"/>
              <w:left w:val="single" w:sz="4" w:space="0" w:color="auto"/>
              <w:bottom w:val="nil"/>
              <w:right w:val="single" w:sz="4" w:space="0" w:color="auto"/>
            </w:tcBorders>
            <w:vAlign w:val="center"/>
          </w:tcPr>
          <w:p w14:paraId="50D5C61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41DD54C" w14:textId="77777777" w:rsidR="0067562B" w:rsidRPr="00E61D25" w:rsidRDefault="0067562B" w:rsidP="00121319">
            <w:pPr>
              <w:pStyle w:val="TAC"/>
              <w:rPr>
                <w:rFonts w:eastAsiaTheme="minorEastAsia"/>
              </w:rPr>
            </w:pPr>
          </w:p>
        </w:tc>
        <w:tc>
          <w:tcPr>
            <w:tcW w:w="830" w:type="dxa"/>
            <w:tcBorders>
              <w:top w:val="single" w:sz="4" w:space="0" w:color="auto"/>
              <w:left w:val="single" w:sz="4" w:space="0" w:color="auto"/>
              <w:bottom w:val="single" w:sz="4" w:space="0" w:color="auto"/>
              <w:right w:val="single" w:sz="4" w:space="0" w:color="auto"/>
            </w:tcBorders>
            <w:vAlign w:val="center"/>
          </w:tcPr>
          <w:p w14:paraId="778C96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76861C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2A7CF261" w14:textId="77777777" w:rsidR="0067562B" w:rsidRPr="00E61D25" w:rsidRDefault="0067562B" w:rsidP="00121319">
            <w:pPr>
              <w:pStyle w:val="TAC"/>
              <w:rPr>
                <w:rFonts w:eastAsiaTheme="minorEastAsia"/>
                <w:lang w:val="en-US" w:eastAsia="zh-CN"/>
              </w:rPr>
            </w:pPr>
          </w:p>
        </w:tc>
      </w:tr>
      <w:tr w:rsidR="0067562B" w:rsidRPr="00E61D25" w14:paraId="38AF471F" w14:textId="77777777" w:rsidTr="00121319">
        <w:trPr>
          <w:trHeight w:val="29"/>
        </w:trPr>
        <w:tc>
          <w:tcPr>
            <w:tcW w:w="2067" w:type="dxa"/>
            <w:tcBorders>
              <w:top w:val="nil"/>
              <w:left w:val="single" w:sz="4" w:space="0" w:color="auto"/>
              <w:bottom w:val="nil"/>
              <w:right w:val="single" w:sz="4" w:space="0" w:color="auto"/>
            </w:tcBorders>
            <w:vAlign w:val="center"/>
          </w:tcPr>
          <w:p w14:paraId="2C4AF785"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5306670E"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CA_n7A-n28A</w:t>
            </w:r>
          </w:p>
          <w:p w14:paraId="37AC77B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6E78F247" w14:textId="77777777" w:rsidR="0067562B" w:rsidRPr="00E61D25" w:rsidRDefault="0067562B" w:rsidP="00121319">
            <w:pPr>
              <w:pStyle w:val="TAC"/>
              <w:rPr>
                <w:rFonts w:eastAsiaTheme="minorEastAsia"/>
              </w:rPr>
            </w:pPr>
            <w:r w:rsidRPr="00E61D25">
              <w:rPr>
                <w:rFonts w:eastAsiaTheme="minorEastAsia"/>
                <w:szCs w:val="18"/>
                <w:lang w:val="en-US" w:eastAsia="zh-CN"/>
              </w:rPr>
              <w:t>CA_n28A-n78A</w:t>
            </w:r>
          </w:p>
        </w:tc>
        <w:tc>
          <w:tcPr>
            <w:tcW w:w="830" w:type="dxa"/>
            <w:tcBorders>
              <w:top w:val="single" w:sz="4" w:space="0" w:color="auto"/>
              <w:left w:val="single" w:sz="4" w:space="0" w:color="auto"/>
              <w:bottom w:val="single" w:sz="4" w:space="0" w:color="auto"/>
              <w:right w:val="single" w:sz="4" w:space="0" w:color="auto"/>
            </w:tcBorders>
            <w:vAlign w:val="center"/>
          </w:tcPr>
          <w:p w14:paraId="30F38F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ACEFF0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21B9EF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2F60588B" w14:textId="77777777" w:rsidTr="00121319">
        <w:trPr>
          <w:trHeight w:val="29"/>
        </w:trPr>
        <w:tc>
          <w:tcPr>
            <w:tcW w:w="2067" w:type="dxa"/>
            <w:tcBorders>
              <w:top w:val="nil"/>
              <w:left w:val="single" w:sz="4" w:space="0" w:color="auto"/>
              <w:bottom w:val="nil"/>
              <w:right w:val="single" w:sz="4" w:space="0" w:color="auto"/>
            </w:tcBorders>
            <w:vAlign w:val="center"/>
          </w:tcPr>
          <w:p w14:paraId="374849B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B4139C3" w14:textId="77777777" w:rsidR="0067562B" w:rsidRPr="00E61D25" w:rsidRDefault="0067562B" w:rsidP="00121319">
            <w:pPr>
              <w:pStyle w:val="TAC"/>
              <w:rPr>
                <w:rFonts w:eastAsiaTheme="minorEastAsia"/>
              </w:rPr>
            </w:pPr>
          </w:p>
        </w:tc>
        <w:tc>
          <w:tcPr>
            <w:tcW w:w="830" w:type="dxa"/>
            <w:tcBorders>
              <w:top w:val="single" w:sz="4" w:space="0" w:color="auto"/>
              <w:left w:val="single" w:sz="4" w:space="0" w:color="auto"/>
              <w:bottom w:val="single" w:sz="4" w:space="0" w:color="auto"/>
              <w:right w:val="single" w:sz="4" w:space="0" w:color="auto"/>
            </w:tcBorders>
            <w:vAlign w:val="center"/>
          </w:tcPr>
          <w:p w14:paraId="4051DBD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1F6B6D19"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77450F14" w14:textId="77777777" w:rsidR="0067562B" w:rsidRPr="00E61D25" w:rsidRDefault="0067562B" w:rsidP="00121319">
            <w:pPr>
              <w:pStyle w:val="TAC"/>
              <w:rPr>
                <w:rFonts w:eastAsiaTheme="minorEastAsia"/>
                <w:lang w:val="en-US" w:eastAsia="zh-CN"/>
              </w:rPr>
            </w:pPr>
          </w:p>
        </w:tc>
      </w:tr>
      <w:tr w:rsidR="0067562B" w:rsidRPr="00E61D25" w14:paraId="1E38AD7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E31A41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170C6CB" w14:textId="77777777" w:rsidR="0067562B" w:rsidRPr="00E61D25" w:rsidRDefault="0067562B" w:rsidP="00121319">
            <w:pPr>
              <w:pStyle w:val="TAC"/>
              <w:rPr>
                <w:rFonts w:eastAsiaTheme="minorEastAsia"/>
              </w:rPr>
            </w:pPr>
          </w:p>
        </w:tc>
        <w:tc>
          <w:tcPr>
            <w:tcW w:w="830" w:type="dxa"/>
            <w:tcBorders>
              <w:top w:val="single" w:sz="4" w:space="0" w:color="auto"/>
              <w:left w:val="single" w:sz="4" w:space="0" w:color="auto"/>
              <w:bottom w:val="single" w:sz="4" w:space="0" w:color="auto"/>
              <w:right w:val="single" w:sz="4" w:space="0" w:color="auto"/>
            </w:tcBorders>
            <w:vAlign w:val="center"/>
          </w:tcPr>
          <w:p w14:paraId="0E873BA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5094545"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7FB357B5" w14:textId="77777777" w:rsidR="0067562B" w:rsidRPr="00E61D25" w:rsidRDefault="0067562B" w:rsidP="00121319">
            <w:pPr>
              <w:pStyle w:val="TAC"/>
              <w:rPr>
                <w:rFonts w:eastAsiaTheme="minorEastAsia"/>
                <w:lang w:val="en-US" w:eastAsia="zh-CN"/>
              </w:rPr>
            </w:pPr>
          </w:p>
        </w:tc>
      </w:tr>
      <w:tr w:rsidR="0067562B" w:rsidRPr="00E61D25" w14:paraId="58FAE16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F63B20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CA_n7A-n28A-n78C</w:t>
            </w:r>
          </w:p>
        </w:tc>
        <w:tc>
          <w:tcPr>
            <w:tcW w:w="1829" w:type="dxa"/>
            <w:tcBorders>
              <w:top w:val="single" w:sz="4" w:space="0" w:color="auto"/>
              <w:left w:val="single" w:sz="4" w:space="0" w:color="auto"/>
              <w:bottom w:val="nil"/>
              <w:right w:val="single" w:sz="4" w:space="0" w:color="auto"/>
            </w:tcBorders>
            <w:vAlign w:val="center"/>
          </w:tcPr>
          <w:p w14:paraId="2EB1A3CA" w14:textId="77777777" w:rsidR="0067562B" w:rsidRPr="00E61D25" w:rsidRDefault="0067562B" w:rsidP="00121319">
            <w:pPr>
              <w:pStyle w:val="TAC"/>
              <w:rPr>
                <w:rFonts w:eastAsiaTheme="minorEastAsia"/>
              </w:rPr>
            </w:pPr>
            <w:r w:rsidRPr="00E61D25">
              <w:rPr>
                <w:rFonts w:eastAsiaTheme="minorEastAsia" w:hint="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6FE54F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B38253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3F995F6"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E7E887E" w14:textId="77777777" w:rsidTr="00121319">
        <w:trPr>
          <w:trHeight w:val="29"/>
        </w:trPr>
        <w:tc>
          <w:tcPr>
            <w:tcW w:w="2067" w:type="dxa"/>
            <w:tcBorders>
              <w:top w:val="nil"/>
              <w:left w:val="single" w:sz="4" w:space="0" w:color="auto"/>
              <w:bottom w:val="nil"/>
              <w:right w:val="single" w:sz="4" w:space="0" w:color="auto"/>
            </w:tcBorders>
            <w:vAlign w:val="center"/>
          </w:tcPr>
          <w:p w14:paraId="2BA6CB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C7500A" w14:textId="77777777" w:rsidR="0067562B" w:rsidRPr="00E61D25" w:rsidRDefault="0067562B" w:rsidP="00121319">
            <w:pPr>
              <w:pStyle w:val="TAC"/>
              <w:rPr>
                <w:rFonts w:eastAsiaTheme="minorEastAsia"/>
              </w:rPr>
            </w:pPr>
          </w:p>
        </w:tc>
        <w:tc>
          <w:tcPr>
            <w:tcW w:w="830" w:type="dxa"/>
            <w:tcBorders>
              <w:top w:val="single" w:sz="4" w:space="0" w:color="auto"/>
              <w:left w:val="single" w:sz="4" w:space="0" w:color="auto"/>
              <w:bottom w:val="single" w:sz="4" w:space="0" w:color="auto"/>
              <w:right w:val="single" w:sz="4" w:space="0" w:color="auto"/>
            </w:tcBorders>
            <w:vAlign w:val="center"/>
          </w:tcPr>
          <w:p w14:paraId="5156659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A839F5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26852F91" w14:textId="77777777" w:rsidR="0067562B" w:rsidRPr="00E61D25" w:rsidRDefault="0067562B" w:rsidP="00121319">
            <w:pPr>
              <w:pStyle w:val="TAC"/>
              <w:rPr>
                <w:rFonts w:eastAsiaTheme="minorEastAsia"/>
                <w:lang w:val="en-US" w:eastAsia="zh-CN"/>
              </w:rPr>
            </w:pPr>
          </w:p>
        </w:tc>
      </w:tr>
      <w:tr w:rsidR="0067562B" w:rsidRPr="00E61D25" w14:paraId="7A51E43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7473A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28F48C8" w14:textId="77777777" w:rsidR="0067562B" w:rsidRPr="00E61D25" w:rsidRDefault="0067562B" w:rsidP="00121319">
            <w:pPr>
              <w:pStyle w:val="TAC"/>
              <w:rPr>
                <w:rFonts w:eastAsiaTheme="minorEastAsia"/>
              </w:rPr>
            </w:pPr>
          </w:p>
        </w:tc>
        <w:tc>
          <w:tcPr>
            <w:tcW w:w="830" w:type="dxa"/>
            <w:tcBorders>
              <w:top w:val="single" w:sz="4" w:space="0" w:color="auto"/>
              <w:left w:val="single" w:sz="4" w:space="0" w:color="auto"/>
              <w:bottom w:val="single" w:sz="4" w:space="0" w:color="auto"/>
              <w:right w:val="single" w:sz="4" w:space="0" w:color="auto"/>
            </w:tcBorders>
            <w:vAlign w:val="center"/>
          </w:tcPr>
          <w:p w14:paraId="0DE7ED3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584E2B4"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CA_n78C_BCS1</w:t>
            </w:r>
          </w:p>
        </w:tc>
        <w:tc>
          <w:tcPr>
            <w:tcW w:w="1610" w:type="dxa"/>
            <w:tcBorders>
              <w:top w:val="nil"/>
              <w:left w:val="single" w:sz="4" w:space="0" w:color="auto"/>
              <w:bottom w:val="single" w:sz="4" w:space="0" w:color="auto"/>
              <w:right w:val="single" w:sz="4" w:space="0" w:color="auto"/>
            </w:tcBorders>
            <w:vAlign w:val="center"/>
          </w:tcPr>
          <w:p w14:paraId="25F9C6F1" w14:textId="77777777" w:rsidR="0067562B" w:rsidRPr="00E61D25" w:rsidRDefault="0067562B" w:rsidP="00121319">
            <w:pPr>
              <w:pStyle w:val="TAC"/>
              <w:rPr>
                <w:rFonts w:eastAsiaTheme="minorEastAsia"/>
                <w:lang w:val="en-US" w:eastAsia="zh-CN"/>
              </w:rPr>
            </w:pPr>
          </w:p>
        </w:tc>
      </w:tr>
      <w:tr w:rsidR="0067562B" w:rsidRPr="00E61D25" w14:paraId="3E4391A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2AC01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CA_n7B-n28A-n78A</w:t>
            </w:r>
          </w:p>
        </w:tc>
        <w:tc>
          <w:tcPr>
            <w:tcW w:w="1829" w:type="dxa"/>
            <w:tcBorders>
              <w:top w:val="single" w:sz="4" w:space="0" w:color="auto"/>
              <w:left w:val="single" w:sz="4" w:space="0" w:color="auto"/>
              <w:bottom w:val="nil"/>
              <w:right w:val="single" w:sz="4" w:space="0" w:color="auto"/>
            </w:tcBorders>
            <w:vAlign w:val="center"/>
          </w:tcPr>
          <w:p w14:paraId="0BB1DE4B" w14:textId="77777777" w:rsidR="0067562B" w:rsidRPr="00E61D25" w:rsidRDefault="0067562B" w:rsidP="00121319">
            <w:pPr>
              <w:pStyle w:val="TAC"/>
              <w:rPr>
                <w:rFonts w:eastAsiaTheme="minorEastAsia"/>
              </w:rPr>
            </w:pPr>
            <w:r w:rsidRPr="00E61D25">
              <w:rPr>
                <w:rFonts w:eastAsiaTheme="minorEastAsia"/>
              </w:rPr>
              <w:t>CA_n7A-n78A</w:t>
            </w:r>
            <w:r w:rsidRPr="00E61D25">
              <w:rPr>
                <w:rFonts w:eastAsiaTheme="minorEastAsia"/>
                <w:vertAlign w:val="superscript"/>
              </w:rPr>
              <w:t>7</w:t>
            </w:r>
          </w:p>
          <w:p w14:paraId="41A9930D" w14:textId="77777777" w:rsidR="0067562B" w:rsidRPr="00E61D25" w:rsidRDefault="0067562B" w:rsidP="00121319">
            <w:pPr>
              <w:pStyle w:val="TAC"/>
              <w:rPr>
                <w:rFonts w:eastAsiaTheme="minorEastAsia"/>
                <w:lang w:val="en-US" w:eastAsia="zh-CN"/>
              </w:rPr>
            </w:pPr>
            <w:r w:rsidRPr="00E61D25">
              <w:rPr>
                <w:rFonts w:eastAsiaTheme="minorEastAsia"/>
              </w:rPr>
              <w:t>CA_n28A-n78A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217B2F3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DCF347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611D5B4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147AE7E" w14:textId="77777777" w:rsidTr="00121319">
        <w:trPr>
          <w:trHeight w:val="29"/>
        </w:trPr>
        <w:tc>
          <w:tcPr>
            <w:tcW w:w="2067" w:type="dxa"/>
            <w:tcBorders>
              <w:top w:val="nil"/>
              <w:left w:val="single" w:sz="4" w:space="0" w:color="auto"/>
              <w:bottom w:val="nil"/>
              <w:right w:val="single" w:sz="4" w:space="0" w:color="auto"/>
            </w:tcBorders>
            <w:vAlign w:val="center"/>
          </w:tcPr>
          <w:p w14:paraId="41378BD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AFD48B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DC885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467AAA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480BA1B6" w14:textId="77777777" w:rsidR="0067562B" w:rsidRPr="00E61D25" w:rsidRDefault="0067562B" w:rsidP="00121319">
            <w:pPr>
              <w:pStyle w:val="TAC"/>
              <w:rPr>
                <w:rFonts w:eastAsiaTheme="minorEastAsia"/>
                <w:lang w:val="en-US" w:eastAsia="zh-CN"/>
              </w:rPr>
            </w:pPr>
          </w:p>
        </w:tc>
      </w:tr>
      <w:tr w:rsidR="0067562B" w:rsidRPr="00E61D25" w14:paraId="3C34FF57" w14:textId="77777777" w:rsidTr="00121319">
        <w:trPr>
          <w:trHeight w:val="29"/>
        </w:trPr>
        <w:tc>
          <w:tcPr>
            <w:tcW w:w="2067" w:type="dxa"/>
            <w:tcBorders>
              <w:top w:val="nil"/>
              <w:left w:val="single" w:sz="4" w:space="0" w:color="auto"/>
              <w:bottom w:val="nil"/>
              <w:right w:val="single" w:sz="4" w:space="0" w:color="auto"/>
            </w:tcBorders>
            <w:vAlign w:val="center"/>
          </w:tcPr>
          <w:p w14:paraId="35FDD66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61774A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E30F4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DCEAE4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1D00A134" w14:textId="77777777" w:rsidR="0067562B" w:rsidRPr="00E61D25" w:rsidRDefault="0067562B" w:rsidP="00121319">
            <w:pPr>
              <w:pStyle w:val="TAC"/>
              <w:rPr>
                <w:rFonts w:eastAsiaTheme="minorEastAsia"/>
                <w:lang w:val="en-US" w:eastAsia="zh-CN"/>
              </w:rPr>
            </w:pPr>
          </w:p>
        </w:tc>
      </w:tr>
      <w:tr w:rsidR="0067562B" w:rsidRPr="00E61D25" w14:paraId="7FAE90AD" w14:textId="77777777" w:rsidTr="00121319">
        <w:trPr>
          <w:trHeight w:val="29"/>
        </w:trPr>
        <w:tc>
          <w:tcPr>
            <w:tcW w:w="2067" w:type="dxa"/>
            <w:tcBorders>
              <w:top w:val="nil"/>
              <w:left w:val="single" w:sz="4" w:space="0" w:color="auto"/>
              <w:bottom w:val="nil"/>
              <w:right w:val="single" w:sz="4" w:space="0" w:color="auto"/>
            </w:tcBorders>
            <w:vAlign w:val="center"/>
          </w:tcPr>
          <w:p w14:paraId="58346FF7" w14:textId="77777777" w:rsidR="0067562B" w:rsidRPr="00E61D25" w:rsidRDefault="0067562B" w:rsidP="00121319">
            <w:pPr>
              <w:pStyle w:val="TAC"/>
              <w:rPr>
                <w:rFonts w:eastAsiaTheme="minorEastAsia"/>
                <w:lang w:val="en-US" w:eastAsia="zh-CN"/>
              </w:rPr>
            </w:pPr>
          </w:p>
        </w:tc>
        <w:tc>
          <w:tcPr>
            <w:tcW w:w="1829" w:type="dxa"/>
            <w:tcBorders>
              <w:top w:val="single" w:sz="4" w:space="0" w:color="auto"/>
              <w:left w:val="single" w:sz="4" w:space="0" w:color="auto"/>
              <w:bottom w:val="nil"/>
              <w:right w:val="single" w:sz="4" w:space="0" w:color="auto"/>
            </w:tcBorders>
            <w:vAlign w:val="center"/>
          </w:tcPr>
          <w:p w14:paraId="6EB83BE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CA_n7A-n28A</w:t>
            </w:r>
          </w:p>
          <w:p w14:paraId="2CDE2F2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62C4EF1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CA_n28A-n78A</w:t>
            </w:r>
          </w:p>
          <w:p w14:paraId="38146CF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CA_n7B</w:t>
            </w:r>
          </w:p>
        </w:tc>
        <w:tc>
          <w:tcPr>
            <w:tcW w:w="830" w:type="dxa"/>
            <w:tcBorders>
              <w:top w:val="single" w:sz="4" w:space="0" w:color="auto"/>
              <w:left w:val="single" w:sz="4" w:space="0" w:color="auto"/>
              <w:bottom w:val="single" w:sz="4" w:space="0" w:color="auto"/>
              <w:right w:val="single" w:sz="4" w:space="0" w:color="auto"/>
            </w:tcBorders>
            <w:vAlign w:val="center"/>
          </w:tcPr>
          <w:p w14:paraId="02A426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E65EB3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1610" w:type="dxa"/>
            <w:tcBorders>
              <w:top w:val="single" w:sz="4" w:space="0" w:color="auto"/>
              <w:left w:val="single" w:sz="4" w:space="0" w:color="auto"/>
              <w:bottom w:val="nil"/>
              <w:right w:val="single" w:sz="4" w:space="0" w:color="auto"/>
            </w:tcBorders>
            <w:vAlign w:val="center"/>
          </w:tcPr>
          <w:p w14:paraId="56FE953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0A9468C4" w14:textId="77777777" w:rsidTr="00121319">
        <w:trPr>
          <w:trHeight w:val="29"/>
        </w:trPr>
        <w:tc>
          <w:tcPr>
            <w:tcW w:w="2067" w:type="dxa"/>
            <w:tcBorders>
              <w:top w:val="nil"/>
              <w:left w:val="single" w:sz="4" w:space="0" w:color="auto"/>
              <w:bottom w:val="nil"/>
              <w:right w:val="single" w:sz="4" w:space="0" w:color="auto"/>
            </w:tcBorders>
            <w:vAlign w:val="center"/>
          </w:tcPr>
          <w:p w14:paraId="66F144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0D1014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D2A206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542B2BE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1610" w:type="dxa"/>
            <w:tcBorders>
              <w:top w:val="nil"/>
              <w:left w:val="single" w:sz="4" w:space="0" w:color="auto"/>
              <w:bottom w:val="nil"/>
              <w:right w:val="single" w:sz="4" w:space="0" w:color="auto"/>
            </w:tcBorders>
            <w:vAlign w:val="center"/>
          </w:tcPr>
          <w:p w14:paraId="173FEDD9" w14:textId="77777777" w:rsidR="0067562B" w:rsidRPr="00E61D25" w:rsidRDefault="0067562B" w:rsidP="00121319">
            <w:pPr>
              <w:pStyle w:val="TAC"/>
              <w:rPr>
                <w:rFonts w:eastAsiaTheme="minorEastAsia"/>
                <w:lang w:val="en-US" w:eastAsia="zh-CN"/>
              </w:rPr>
            </w:pPr>
          </w:p>
        </w:tc>
      </w:tr>
      <w:tr w:rsidR="0067562B" w:rsidRPr="00E61D25" w14:paraId="6B61B9B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A83CCE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D582EA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0399C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42E8B6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1610" w:type="dxa"/>
            <w:tcBorders>
              <w:top w:val="nil"/>
              <w:left w:val="single" w:sz="4" w:space="0" w:color="auto"/>
              <w:bottom w:val="single" w:sz="4" w:space="0" w:color="auto"/>
              <w:right w:val="single" w:sz="4" w:space="0" w:color="auto"/>
            </w:tcBorders>
            <w:vAlign w:val="center"/>
          </w:tcPr>
          <w:p w14:paraId="48A7E0A3" w14:textId="77777777" w:rsidR="0067562B" w:rsidRPr="00E61D25" w:rsidRDefault="0067562B" w:rsidP="00121319">
            <w:pPr>
              <w:pStyle w:val="TAC"/>
              <w:rPr>
                <w:rFonts w:eastAsiaTheme="minorEastAsia"/>
                <w:lang w:val="en-US" w:eastAsia="zh-CN"/>
              </w:rPr>
            </w:pPr>
          </w:p>
        </w:tc>
      </w:tr>
      <w:tr w:rsidR="0067562B" w:rsidRPr="00E61D25" w14:paraId="04E191E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F1E558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CA_n7B-n28A-n78(2A)</w:t>
            </w:r>
          </w:p>
        </w:tc>
        <w:tc>
          <w:tcPr>
            <w:tcW w:w="1829" w:type="dxa"/>
            <w:tcBorders>
              <w:top w:val="single" w:sz="4" w:space="0" w:color="auto"/>
              <w:left w:val="single" w:sz="4" w:space="0" w:color="auto"/>
              <w:bottom w:val="nil"/>
              <w:right w:val="single" w:sz="4" w:space="0" w:color="auto"/>
            </w:tcBorders>
            <w:vAlign w:val="center"/>
          </w:tcPr>
          <w:p w14:paraId="69C50BB7" w14:textId="77777777" w:rsidR="0067562B" w:rsidRPr="00E61D25" w:rsidRDefault="0067562B" w:rsidP="00121319">
            <w:pPr>
              <w:pStyle w:val="TAC"/>
              <w:rPr>
                <w:rFonts w:eastAsiaTheme="minorEastAsia"/>
                <w:lang w:val="en-US"/>
              </w:rPr>
            </w:pPr>
            <w:r w:rsidRPr="00E61D25">
              <w:rPr>
                <w:rFonts w:eastAsiaTheme="minorEastAsia"/>
                <w:lang w:val="en-US"/>
              </w:rPr>
              <w:t>CA_n7B</w:t>
            </w:r>
          </w:p>
          <w:p w14:paraId="475F513C" w14:textId="77777777" w:rsidR="0067562B" w:rsidRPr="00E61D25" w:rsidRDefault="0067562B" w:rsidP="00121319">
            <w:pPr>
              <w:pStyle w:val="TAC"/>
              <w:rPr>
                <w:rFonts w:eastAsiaTheme="minorEastAsia"/>
                <w:lang w:val="en-US"/>
              </w:rPr>
            </w:pPr>
            <w:r w:rsidRPr="00E61D25">
              <w:rPr>
                <w:rFonts w:eastAsiaTheme="minorEastAsia"/>
                <w:lang w:val="en-US"/>
              </w:rPr>
              <w:t>CA_n78(2A)</w:t>
            </w:r>
          </w:p>
          <w:p w14:paraId="2EBC37E6" w14:textId="77777777" w:rsidR="0067562B" w:rsidRPr="00E61D25" w:rsidRDefault="0067562B" w:rsidP="00121319">
            <w:pPr>
              <w:pStyle w:val="TAC"/>
              <w:rPr>
                <w:rFonts w:eastAsiaTheme="minorEastAsia"/>
                <w:lang w:val="en-US"/>
              </w:rPr>
            </w:pPr>
            <w:r w:rsidRPr="00E61D25">
              <w:rPr>
                <w:rFonts w:eastAsiaTheme="minorEastAsia"/>
                <w:lang w:val="en-US"/>
              </w:rPr>
              <w:t>CA_n7A-n28A</w:t>
            </w:r>
          </w:p>
          <w:p w14:paraId="05B948E0" w14:textId="77777777" w:rsidR="0067562B" w:rsidRPr="00E61D25" w:rsidRDefault="0067562B" w:rsidP="00121319">
            <w:pPr>
              <w:pStyle w:val="TAC"/>
              <w:rPr>
                <w:rFonts w:eastAsiaTheme="minorEastAsia"/>
                <w:lang w:val="en-US"/>
              </w:rPr>
            </w:pPr>
            <w:r w:rsidRPr="00E61D25">
              <w:rPr>
                <w:rFonts w:eastAsiaTheme="minorEastAsia"/>
                <w:lang w:val="en-US"/>
              </w:rPr>
              <w:t>CA_n7A-n78A</w:t>
            </w:r>
          </w:p>
          <w:p w14:paraId="302D7671" w14:textId="77777777" w:rsidR="0067562B" w:rsidRPr="00E61D25" w:rsidRDefault="0067562B" w:rsidP="00121319">
            <w:pPr>
              <w:pStyle w:val="TAC"/>
              <w:rPr>
                <w:rFonts w:eastAsiaTheme="minorEastAsia"/>
                <w:lang w:val="en-US" w:eastAsia="zh-CN"/>
              </w:rPr>
            </w:pPr>
            <w:r w:rsidRPr="00E61D25">
              <w:rPr>
                <w:rFonts w:eastAsiaTheme="minorEastAsia"/>
                <w:lang w:val="en-US"/>
              </w:rPr>
              <w:t>CA_n28A-n78A</w:t>
            </w:r>
          </w:p>
        </w:tc>
        <w:tc>
          <w:tcPr>
            <w:tcW w:w="830" w:type="dxa"/>
            <w:tcBorders>
              <w:top w:val="single" w:sz="4" w:space="0" w:color="auto"/>
              <w:left w:val="single" w:sz="4" w:space="0" w:color="auto"/>
              <w:bottom w:val="single" w:sz="4" w:space="0" w:color="auto"/>
              <w:right w:val="single" w:sz="4" w:space="0" w:color="auto"/>
            </w:tcBorders>
          </w:tcPr>
          <w:p w14:paraId="5B25A850" w14:textId="77777777" w:rsidR="0067562B" w:rsidRPr="00E61D25" w:rsidRDefault="0067562B" w:rsidP="00121319">
            <w:pPr>
              <w:pStyle w:val="TAC"/>
              <w:rPr>
                <w:rFonts w:eastAsiaTheme="minorEastAsia"/>
                <w:lang w:val="en-US" w:eastAsia="zh-CN"/>
              </w:rPr>
            </w:pPr>
            <w:r w:rsidRPr="00E61D25">
              <w:rPr>
                <w:rFonts w:eastAsiaTheme="minorEastAsia"/>
                <w:lang w:val="en-US"/>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EB6E80B" w14:textId="77777777" w:rsidR="0067562B" w:rsidRPr="00E61D25" w:rsidRDefault="0067562B" w:rsidP="00121319">
            <w:pPr>
              <w:pStyle w:val="TAC"/>
              <w:rPr>
                <w:rFonts w:eastAsiaTheme="minorEastAsia"/>
                <w:lang w:val="en-US" w:eastAsia="zh-CN" w:bidi="ar"/>
              </w:rPr>
            </w:pPr>
            <w:r w:rsidRPr="00E61D25">
              <w:rPr>
                <w:rFonts w:eastAsiaTheme="minorEastAsia"/>
                <w:lang w:val="en-US"/>
              </w:rPr>
              <w:t>CA_n7B_BCS0</w:t>
            </w:r>
          </w:p>
        </w:tc>
        <w:tc>
          <w:tcPr>
            <w:tcW w:w="1610" w:type="dxa"/>
            <w:tcBorders>
              <w:top w:val="single" w:sz="4" w:space="0" w:color="auto"/>
              <w:left w:val="single" w:sz="4" w:space="0" w:color="auto"/>
              <w:bottom w:val="nil"/>
              <w:right w:val="single" w:sz="4" w:space="0" w:color="auto"/>
            </w:tcBorders>
            <w:vAlign w:val="center"/>
          </w:tcPr>
          <w:p w14:paraId="59F0C5D0" w14:textId="77777777" w:rsidR="0067562B" w:rsidRPr="00E61D25" w:rsidRDefault="0067562B" w:rsidP="00121319">
            <w:pPr>
              <w:pStyle w:val="TAC"/>
              <w:rPr>
                <w:rFonts w:eastAsiaTheme="minorEastAsia"/>
                <w:lang w:val="en-US" w:eastAsia="zh-CN"/>
              </w:rPr>
            </w:pPr>
            <w:r w:rsidRPr="00E61D25">
              <w:rPr>
                <w:rFonts w:eastAsiaTheme="minorEastAsia"/>
                <w:lang w:val="en-US"/>
              </w:rPr>
              <w:t>0</w:t>
            </w:r>
          </w:p>
        </w:tc>
      </w:tr>
      <w:tr w:rsidR="0067562B" w:rsidRPr="00E61D25" w14:paraId="4EB45F30" w14:textId="77777777" w:rsidTr="00121319">
        <w:trPr>
          <w:trHeight w:val="29"/>
        </w:trPr>
        <w:tc>
          <w:tcPr>
            <w:tcW w:w="2067" w:type="dxa"/>
            <w:tcBorders>
              <w:top w:val="nil"/>
              <w:left w:val="single" w:sz="4" w:space="0" w:color="auto"/>
              <w:bottom w:val="nil"/>
              <w:right w:val="single" w:sz="4" w:space="0" w:color="auto"/>
            </w:tcBorders>
            <w:vAlign w:val="center"/>
          </w:tcPr>
          <w:p w14:paraId="5CA746D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55DD4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3117D772" w14:textId="77777777" w:rsidR="0067562B" w:rsidRPr="00E61D25" w:rsidRDefault="0067562B" w:rsidP="00121319">
            <w:pPr>
              <w:pStyle w:val="TAC"/>
              <w:rPr>
                <w:rFonts w:eastAsiaTheme="minorEastAsia"/>
                <w:lang w:val="en-US" w:eastAsia="zh-CN"/>
              </w:rPr>
            </w:pPr>
            <w:r w:rsidRPr="00E61D25">
              <w:rPr>
                <w:rFonts w:eastAsiaTheme="minorEastAsia"/>
                <w:lang w:val="en-US"/>
              </w:rPr>
              <w:t>n28</w:t>
            </w:r>
          </w:p>
        </w:tc>
        <w:tc>
          <w:tcPr>
            <w:tcW w:w="2827" w:type="dxa"/>
            <w:tcBorders>
              <w:top w:val="single" w:sz="4" w:space="0" w:color="auto"/>
              <w:left w:val="single" w:sz="4" w:space="0" w:color="auto"/>
              <w:bottom w:val="single" w:sz="4" w:space="0" w:color="auto"/>
              <w:right w:val="single" w:sz="4" w:space="0" w:color="auto"/>
            </w:tcBorders>
            <w:vAlign w:val="center"/>
          </w:tcPr>
          <w:p w14:paraId="7AB10FA5" w14:textId="77777777" w:rsidR="0067562B" w:rsidRPr="00E61D25" w:rsidRDefault="0067562B" w:rsidP="00121319">
            <w:pPr>
              <w:pStyle w:val="TAC"/>
              <w:rPr>
                <w:rFonts w:eastAsiaTheme="minorEastAsia"/>
                <w:lang w:val="en-US" w:eastAsia="zh-CN" w:bidi="ar"/>
              </w:rPr>
            </w:pPr>
            <w:r w:rsidRPr="00E61D25">
              <w:rPr>
                <w:rFonts w:eastAsiaTheme="minorEastAsia"/>
                <w:lang w:val="en-US"/>
              </w:rPr>
              <w:t>5, 10, 15, 20</w:t>
            </w:r>
          </w:p>
        </w:tc>
        <w:tc>
          <w:tcPr>
            <w:tcW w:w="1610" w:type="dxa"/>
            <w:tcBorders>
              <w:top w:val="nil"/>
              <w:left w:val="single" w:sz="4" w:space="0" w:color="auto"/>
              <w:bottom w:val="nil"/>
              <w:right w:val="single" w:sz="4" w:space="0" w:color="auto"/>
            </w:tcBorders>
            <w:vAlign w:val="center"/>
          </w:tcPr>
          <w:p w14:paraId="75B227F9" w14:textId="77777777" w:rsidR="0067562B" w:rsidRPr="00E61D25" w:rsidRDefault="0067562B" w:rsidP="00121319">
            <w:pPr>
              <w:pStyle w:val="TAC"/>
              <w:rPr>
                <w:rFonts w:eastAsiaTheme="minorEastAsia"/>
                <w:lang w:val="en-US" w:eastAsia="zh-CN"/>
              </w:rPr>
            </w:pPr>
          </w:p>
        </w:tc>
      </w:tr>
      <w:tr w:rsidR="0067562B" w:rsidRPr="00E61D25" w14:paraId="06EB145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8B4854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06A1AF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tcPr>
          <w:p w14:paraId="419A0AE4" w14:textId="77777777" w:rsidR="0067562B" w:rsidRPr="00E61D25" w:rsidRDefault="0067562B" w:rsidP="00121319">
            <w:pPr>
              <w:pStyle w:val="TAC"/>
              <w:rPr>
                <w:rFonts w:eastAsiaTheme="minorEastAsia"/>
                <w:lang w:val="en-US" w:eastAsia="zh-CN"/>
              </w:rPr>
            </w:pPr>
            <w:r w:rsidRPr="00E61D25">
              <w:rPr>
                <w:rFonts w:eastAsiaTheme="minorEastAsia"/>
                <w:lang w:val="en-US"/>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4DA0A265" w14:textId="77777777" w:rsidR="0067562B" w:rsidRPr="00E61D25" w:rsidRDefault="0067562B" w:rsidP="00121319">
            <w:pPr>
              <w:pStyle w:val="TAC"/>
              <w:rPr>
                <w:rFonts w:eastAsiaTheme="minorEastAsia"/>
                <w:lang w:val="en-US" w:eastAsia="zh-CN" w:bidi="ar"/>
              </w:rPr>
            </w:pPr>
            <w:r w:rsidRPr="00E61D25">
              <w:rPr>
                <w:rFonts w:eastAsiaTheme="minorEastAsia"/>
                <w:lang w:val="en-US"/>
              </w:rPr>
              <w:t>CA_n78(2A)_BCS2</w:t>
            </w:r>
          </w:p>
        </w:tc>
        <w:tc>
          <w:tcPr>
            <w:tcW w:w="1610" w:type="dxa"/>
            <w:tcBorders>
              <w:top w:val="nil"/>
              <w:left w:val="single" w:sz="4" w:space="0" w:color="auto"/>
              <w:bottom w:val="single" w:sz="4" w:space="0" w:color="auto"/>
              <w:right w:val="single" w:sz="4" w:space="0" w:color="auto"/>
            </w:tcBorders>
            <w:vAlign w:val="center"/>
          </w:tcPr>
          <w:p w14:paraId="2682E72B" w14:textId="77777777" w:rsidR="0067562B" w:rsidRPr="00E61D25" w:rsidRDefault="0067562B" w:rsidP="00121319">
            <w:pPr>
              <w:pStyle w:val="TAC"/>
              <w:rPr>
                <w:rFonts w:eastAsiaTheme="minorEastAsia"/>
                <w:lang w:val="en-US" w:eastAsia="zh-CN"/>
              </w:rPr>
            </w:pPr>
          </w:p>
        </w:tc>
      </w:tr>
      <w:tr w:rsidR="0067562B" w:rsidRPr="00E61D25" w14:paraId="0677B37F" w14:textId="77777777" w:rsidTr="00121319">
        <w:trPr>
          <w:trHeight w:val="29"/>
        </w:trPr>
        <w:tc>
          <w:tcPr>
            <w:tcW w:w="2067" w:type="dxa"/>
            <w:tcBorders>
              <w:top w:val="single" w:sz="4" w:space="0" w:color="auto"/>
              <w:left w:val="single" w:sz="4" w:space="0" w:color="auto"/>
              <w:bottom w:val="nil"/>
              <w:right w:val="single" w:sz="4" w:space="0" w:color="auto"/>
            </w:tcBorders>
          </w:tcPr>
          <w:p w14:paraId="03793963"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CA_n7A-n38A-n78A</w:t>
            </w:r>
            <w:r w:rsidRPr="00E61D25">
              <w:rPr>
                <w:rFonts w:eastAsiaTheme="minorEastAsia"/>
                <w:vertAlign w:val="superscript"/>
                <w:lang w:eastAsia="zh-CN"/>
              </w:rPr>
              <w:t>10</w:t>
            </w:r>
          </w:p>
        </w:tc>
        <w:tc>
          <w:tcPr>
            <w:tcW w:w="1829" w:type="dxa"/>
            <w:tcBorders>
              <w:top w:val="single" w:sz="4" w:space="0" w:color="auto"/>
              <w:left w:val="single" w:sz="4" w:space="0" w:color="auto"/>
              <w:bottom w:val="nil"/>
              <w:right w:val="single" w:sz="4" w:space="0" w:color="auto"/>
            </w:tcBorders>
            <w:vAlign w:val="center"/>
          </w:tcPr>
          <w:p w14:paraId="5C9B3945" w14:textId="77777777" w:rsidR="0067562B" w:rsidRPr="00E61D25" w:rsidRDefault="0067562B" w:rsidP="00121319">
            <w:pPr>
              <w:pStyle w:val="TAC"/>
              <w:rPr>
                <w:rFonts w:eastAsiaTheme="minorEastAsia"/>
                <w:lang w:val="en-US" w:eastAsia="zh-CN"/>
              </w:rPr>
            </w:pPr>
            <w:r w:rsidRPr="00E61D25">
              <w:rPr>
                <w:rFonts w:ascii="Calibri" w:eastAsiaTheme="minorEastAsia" w:hAnsi="Calibri" w:cs="Calibri"/>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49F0EFA5" w14:textId="77777777" w:rsidR="0067562B" w:rsidRPr="00E61D25" w:rsidRDefault="0067562B" w:rsidP="00121319">
            <w:pPr>
              <w:pStyle w:val="TAC"/>
              <w:rPr>
                <w:rFonts w:eastAsiaTheme="minorEastAsia"/>
                <w:lang w:val="en-US" w:eastAsia="zh-CN"/>
              </w:rPr>
            </w:pPr>
            <w:r w:rsidRPr="00E61D25">
              <w:rPr>
                <w:rFonts w:eastAsiaTheme="minorEastAsia" w:cs="Arial"/>
                <w:szCs w:val="18"/>
                <w:lang w:eastAsia="en-GB"/>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B267624" w14:textId="77777777" w:rsidR="0067562B" w:rsidRPr="00E61D25" w:rsidRDefault="0067562B" w:rsidP="00121319">
            <w:pPr>
              <w:pStyle w:val="TAC"/>
              <w:rPr>
                <w:rFonts w:eastAsiaTheme="minorEastAsia"/>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1610" w:type="dxa"/>
            <w:tcBorders>
              <w:top w:val="single" w:sz="4" w:space="0" w:color="auto"/>
              <w:left w:val="single" w:sz="4" w:space="0" w:color="auto"/>
              <w:bottom w:val="nil"/>
              <w:right w:val="single" w:sz="4" w:space="0" w:color="auto"/>
            </w:tcBorders>
            <w:vAlign w:val="center"/>
          </w:tcPr>
          <w:p w14:paraId="4D8F1DD1" w14:textId="77777777" w:rsidR="0067562B" w:rsidRPr="00E61D25" w:rsidRDefault="0067562B" w:rsidP="00121319">
            <w:pPr>
              <w:pStyle w:val="TAC"/>
              <w:rPr>
                <w:rFonts w:eastAsiaTheme="minorEastAsia"/>
                <w:lang w:val="en-US" w:eastAsia="zh-CN"/>
              </w:rPr>
            </w:pPr>
            <w:r w:rsidRPr="00E61D25">
              <w:rPr>
                <w:kern w:val="2"/>
                <w:szCs w:val="22"/>
                <w:lang w:val="en-US" w:eastAsia="zh-CN"/>
              </w:rPr>
              <w:t>0</w:t>
            </w:r>
          </w:p>
        </w:tc>
      </w:tr>
      <w:tr w:rsidR="0067562B" w:rsidRPr="00E61D25" w14:paraId="7DDBEC93" w14:textId="77777777" w:rsidTr="00121319">
        <w:trPr>
          <w:trHeight w:val="29"/>
        </w:trPr>
        <w:tc>
          <w:tcPr>
            <w:tcW w:w="2067" w:type="dxa"/>
            <w:tcBorders>
              <w:top w:val="nil"/>
              <w:left w:val="single" w:sz="4" w:space="0" w:color="auto"/>
              <w:bottom w:val="nil"/>
              <w:right w:val="single" w:sz="4" w:space="0" w:color="auto"/>
            </w:tcBorders>
          </w:tcPr>
          <w:p w14:paraId="392DB71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9D526A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1378FFB" w14:textId="77777777" w:rsidR="0067562B" w:rsidRPr="00E61D25" w:rsidRDefault="0067562B" w:rsidP="00121319">
            <w:pPr>
              <w:pStyle w:val="TAC"/>
              <w:rPr>
                <w:rFonts w:eastAsiaTheme="minorEastAsia"/>
                <w:lang w:val="en-US" w:eastAsia="zh-CN"/>
              </w:rPr>
            </w:pPr>
            <w:r w:rsidRPr="00E61D25">
              <w:rPr>
                <w:rFonts w:eastAsiaTheme="minorEastAsia" w:cs="Arial"/>
                <w:szCs w:val="18"/>
                <w:lang w:eastAsia="en-GB"/>
              </w:rPr>
              <w:t>n38</w:t>
            </w:r>
          </w:p>
        </w:tc>
        <w:tc>
          <w:tcPr>
            <w:tcW w:w="2827" w:type="dxa"/>
            <w:tcBorders>
              <w:top w:val="single" w:sz="4" w:space="0" w:color="auto"/>
              <w:left w:val="single" w:sz="4" w:space="0" w:color="auto"/>
              <w:bottom w:val="single" w:sz="4" w:space="0" w:color="auto"/>
              <w:right w:val="single" w:sz="4" w:space="0" w:color="auto"/>
            </w:tcBorders>
            <w:vAlign w:val="center"/>
          </w:tcPr>
          <w:p w14:paraId="7B9B7170" w14:textId="77777777" w:rsidR="0067562B" w:rsidRPr="00E61D25" w:rsidRDefault="0067562B" w:rsidP="00121319">
            <w:pPr>
              <w:pStyle w:val="TAC"/>
              <w:rPr>
                <w:rFonts w:eastAsiaTheme="minorEastAsia"/>
                <w:lang w:val="en-US" w:eastAsia="zh-CN" w:bidi="ar"/>
              </w:rPr>
            </w:pPr>
            <w:r w:rsidRPr="00E61D25">
              <w:rPr>
                <w:rFonts w:eastAsia="SimSun" w:cs="Arial"/>
                <w:szCs w:val="18"/>
                <w:lang w:val="en-US" w:eastAsia="zh-CN" w:bidi="ar"/>
              </w:rPr>
              <w:t>5, 10, 15, 20</w:t>
            </w:r>
            <w:r w:rsidRPr="00E61D25">
              <w:rPr>
                <w:rFonts w:eastAsia="SimSun"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1610" w:type="dxa"/>
            <w:tcBorders>
              <w:top w:val="nil"/>
              <w:left w:val="single" w:sz="4" w:space="0" w:color="auto"/>
              <w:bottom w:val="nil"/>
              <w:right w:val="single" w:sz="4" w:space="0" w:color="auto"/>
            </w:tcBorders>
            <w:vAlign w:val="center"/>
          </w:tcPr>
          <w:p w14:paraId="155BCD33" w14:textId="77777777" w:rsidR="0067562B" w:rsidRPr="00E61D25" w:rsidRDefault="0067562B" w:rsidP="00121319">
            <w:pPr>
              <w:pStyle w:val="TAC"/>
              <w:rPr>
                <w:rFonts w:eastAsiaTheme="minorEastAsia"/>
                <w:lang w:val="en-US" w:eastAsia="zh-CN"/>
              </w:rPr>
            </w:pPr>
          </w:p>
        </w:tc>
      </w:tr>
      <w:tr w:rsidR="0067562B" w:rsidRPr="00E61D25" w14:paraId="70027932" w14:textId="77777777" w:rsidTr="00121319">
        <w:trPr>
          <w:trHeight w:val="29"/>
        </w:trPr>
        <w:tc>
          <w:tcPr>
            <w:tcW w:w="2067" w:type="dxa"/>
            <w:tcBorders>
              <w:top w:val="nil"/>
              <w:left w:val="single" w:sz="4" w:space="0" w:color="auto"/>
              <w:bottom w:val="single" w:sz="4" w:space="0" w:color="auto"/>
              <w:right w:val="single" w:sz="4" w:space="0" w:color="auto"/>
            </w:tcBorders>
          </w:tcPr>
          <w:p w14:paraId="790FB57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AB09B9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4D230F" w14:textId="77777777" w:rsidR="0067562B" w:rsidRPr="00E61D25" w:rsidRDefault="0067562B" w:rsidP="00121319">
            <w:pPr>
              <w:pStyle w:val="TAC"/>
              <w:rPr>
                <w:rFonts w:eastAsiaTheme="minorEastAsia"/>
                <w:lang w:val="en-US" w:eastAsia="zh-CN"/>
              </w:rPr>
            </w:pPr>
            <w:r w:rsidRPr="00E61D25">
              <w:rPr>
                <w:rFonts w:eastAsiaTheme="minorEastAsia" w:cs="Arial"/>
                <w:szCs w:val="18"/>
                <w:lang w:eastAsia="en-GB"/>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E46A2F4" w14:textId="77777777" w:rsidR="0067562B" w:rsidRPr="00E61D25" w:rsidRDefault="0067562B" w:rsidP="00121319">
            <w:pPr>
              <w:pStyle w:val="TAC"/>
              <w:rPr>
                <w:rFonts w:eastAsiaTheme="minorEastAsia"/>
                <w:lang w:val="en-US" w:eastAsia="zh-CN" w:bidi="ar"/>
              </w:rPr>
            </w:pPr>
            <w:r w:rsidRPr="00E61D25">
              <w:rPr>
                <w:rFonts w:eastAsia="SimSun" w:cs="Arial"/>
                <w:kern w:val="2"/>
                <w:szCs w:val="18"/>
                <w:lang w:val="en-US" w:eastAsia="zh-CN" w:bidi="ar"/>
              </w:rPr>
              <w:t xml:space="preserve">10, </w:t>
            </w:r>
            <w:r w:rsidRPr="00E61D25">
              <w:rPr>
                <w:rFonts w:eastAsia="SimSun" w:cs="Arial"/>
                <w:szCs w:val="18"/>
                <w:lang w:val="en-US" w:eastAsia="zh-CN" w:bidi="ar"/>
              </w:rPr>
              <w:t>15</w:t>
            </w:r>
            <w:r w:rsidRPr="00E61D25">
              <w:rPr>
                <w:rFonts w:eastAsia="SimSun" w:cs="Arial"/>
                <w:kern w:val="2"/>
                <w:szCs w:val="18"/>
                <w:lang w:val="en-US" w:eastAsia="zh-CN" w:bidi="ar"/>
              </w:rPr>
              <w:t xml:space="preserve">, </w:t>
            </w:r>
            <w:r w:rsidRPr="00E61D25">
              <w:rPr>
                <w:rFonts w:eastAsia="SimSun" w:cs="Arial"/>
                <w:szCs w:val="18"/>
                <w:lang w:val="en-US" w:eastAsia="zh-CN" w:bidi="ar"/>
              </w:rPr>
              <w:t>20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25, 30, </w:t>
            </w:r>
            <w:r w:rsidRPr="00E61D25">
              <w:rPr>
                <w:rFonts w:eastAsia="SimSun" w:cs="Arial"/>
                <w:szCs w:val="18"/>
                <w:lang w:val="en-US" w:eastAsia="zh-CN" w:bidi="ar"/>
              </w:rPr>
              <w:t>40</w:t>
            </w:r>
            <w:r w:rsidRPr="00E61D25">
              <w:rPr>
                <w:rFonts w:eastAsia="SimSun" w:cs="Arial"/>
                <w:kern w:val="2"/>
                <w:szCs w:val="18"/>
                <w:lang w:val="en-US" w:eastAsia="zh-CN" w:bidi="ar"/>
              </w:rPr>
              <w:t xml:space="preserve">, </w:t>
            </w:r>
            <w:r w:rsidRPr="00E61D25">
              <w:rPr>
                <w:rFonts w:eastAsia="SimSun" w:cs="Arial"/>
                <w:szCs w:val="18"/>
                <w:lang w:val="en-US" w:eastAsia="zh-CN" w:bidi="ar"/>
              </w:rPr>
              <w:t>50</w:t>
            </w:r>
            <w:r w:rsidRPr="00E61D25">
              <w:rPr>
                <w:rFonts w:eastAsia="SimSun" w:cs="Arial"/>
                <w:kern w:val="2"/>
                <w:szCs w:val="18"/>
                <w:lang w:val="en-US" w:eastAsia="zh-CN" w:bidi="ar"/>
              </w:rPr>
              <w:t xml:space="preserve">, </w:t>
            </w:r>
            <w:r w:rsidRPr="00E61D25">
              <w:rPr>
                <w:rFonts w:eastAsia="SimSun" w:cs="Arial"/>
                <w:szCs w:val="18"/>
                <w:lang w:val="en-US" w:eastAsia="zh-CN" w:bidi="ar"/>
              </w:rPr>
              <w:t>60</w:t>
            </w:r>
            <w:r w:rsidRPr="00E61D25">
              <w:rPr>
                <w:rFonts w:eastAsia="SimSun" w:cs="Arial"/>
                <w:kern w:val="2"/>
                <w:szCs w:val="18"/>
                <w:lang w:val="en-US" w:eastAsia="zh-CN" w:bidi="ar"/>
              </w:rPr>
              <w:t xml:space="preserve">, </w:t>
            </w:r>
            <w:r w:rsidRPr="00E61D25">
              <w:rPr>
                <w:rFonts w:eastAsia="SimSun" w:cs="Arial" w:hint="eastAsia"/>
                <w:kern w:val="2"/>
                <w:szCs w:val="18"/>
                <w:lang w:val="en-US" w:eastAsia="zh-CN" w:bidi="ar"/>
              </w:rPr>
              <w:t xml:space="preserve">70, </w:t>
            </w:r>
            <w:r w:rsidRPr="00E61D25">
              <w:rPr>
                <w:rFonts w:eastAsia="SimSun" w:cs="Arial"/>
                <w:szCs w:val="18"/>
                <w:lang w:val="en-US" w:eastAsia="zh-CN" w:bidi="ar"/>
              </w:rPr>
              <w:t>80</w:t>
            </w:r>
            <w:r w:rsidRPr="00E61D25">
              <w:rPr>
                <w:rFonts w:eastAsia="SimSun" w:cs="Arial"/>
                <w:kern w:val="2"/>
                <w:szCs w:val="18"/>
                <w:lang w:val="en-US" w:eastAsia="zh-CN" w:bidi="ar"/>
              </w:rPr>
              <w:t xml:space="preserve">, </w:t>
            </w:r>
            <w:r w:rsidRPr="00E61D25">
              <w:rPr>
                <w:rFonts w:eastAsia="SimSun" w:cs="Arial"/>
                <w:szCs w:val="18"/>
                <w:lang w:val="en-US" w:eastAsia="zh-CN" w:bidi="ar"/>
              </w:rPr>
              <w:t>90</w:t>
            </w:r>
            <w:r w:rsidRPr="00E61D25">
              <w:rPr>
                <w:rFonts w:eastAsia="SimSun" w:cs="Arial"/>
                <w:kern w:val="2"/>
                <w:szCs w:val="18"/>
                <w:lang w:val="en-US" w:eastAsia="zh-CN" w:bidi="ar"/>
              </w:rPr>
              <w:t xml:space="preserve">, </w:t>
            </w:r>
            <w:r w:rsidRPr="00E61D25">
              <w:rPr>
                <w:rFonts w:eastAsia="SimSun" w:cs="Arial"/>
                <w:szCs w:val="18"/>
                <w:lang w:val="en-US" w:eastAsia="zh-CN" w:bidi="ar"/>
              </w:rPr>
              <w:t>100</w:t>
            </w:r>
          </w:p>
        </w:tc>
        <w:tc>
          <w:tcPr>
            <w:tcW w:w="1610" w:type="dxa"/>
            <w:tcBorders>
              <w:top w:val="nil"/>
              <w:left w:val="single" w:sz="4" w:space="0" w:color="auto"/>
              <w:bottom w:val="single" w:sz="4" w:space="0" w:color="auto"/>
              <w:right w:val="single" w:sz="4" w:space="0" w:color="auto"/>
            </w:tcBorders>
            <w:vAlign w:val="center"/>
          </w:tcPr>
          <w:p w14:paraId="26E666CC" w14:textId="77777777" w:rsidR="0067562B" w:rsidRPr="00E61D25" w:rsidRDefault="0067562B" w:rsidP="00121319">
            <w:pPr>
              <w:pStyle w:val="TAC"/>
              <w:rPr>
                <w:rFonts w:eastAsiaTheme="minorEastAsia"/>
                <w:lang w:val="en-US" w:eastAsia="zh-CN"/>
              </w:rPr>
            </w:pPr>
          </w:p>
        </w:tc>
      </w:tr>
      <w:tr w:rsidR="0067562B" w:rsidRPr="00E61D25" w14:paraId="55588445"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9F0723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CA_n7A-n40A-n78A</w:t>
            </w:r>
          </w:p>
        </w:tc>
        <w:tc>
          <w:tcPr>
            <w:tcW w:w="1829" w:type="dxa"/>
            <w:tcBorders>
              <w:top w:val="single" w:sz="4" w:space="0" w:color="auto"/>
              <w:left w:val="single" w:sz="4" w:space="0" w:color="auto"/>
              <w:bottom w:val="nil"/>
              <w:right w:val="single" w:sz="4" w:space="0" w:color="auto"/>
            </w:tcBorders>
            <w:vAlign w:val="center"/>
          </w:tcPr>
          <w:p w14:paraId="085B90C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CA_n7A-n40A</w:t>
            </w:r>
          </w:p>
          <w:p w14:paraId="3BCD535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CA_n7A-n78A</w:t>
            </w:r>
          </w:p>
          <w:p w14:paraId="4F02396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CA_n40A-n78A</w:t>
            </w:r>
          </w:p>
        </w:tc>
        <w:tc>
          <w:tcPr>
            <w:tcW w:w="830" w:type="dxa"/>
            <w:tcBorders>
              <w:top w:val="single" w:sz="4" w:space="0" w:color="auto"/>
              <w:left w:val="single" w:sz="4" w:space="0" w:color="auto"/>
              <w:bottom w:val="single" w:sz="4" w:space="0" w:color="auto"/>
              <w:right w:val="single" w:sz="4" w:space="0" w:color="auto"/>
            </w:tcBorders>
            <w:vAlign w:val="center"/>
          </w:tcPr>
          <w:p w14:paraId="2360B1E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F95DF6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3A96A1C"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1FE0C276" w14:textId="77777777" w:rsidTr="00121319">
        <w:trPr>
          <w:trHeight w:val="29"/>
        </w:trPr>
        <w:tc>
          <w:tcPr>
            <w:tcW w:w="2067" w:type="dxa"/>
            <w:tcBorders>
              <w:top w:val="nil"/>
              <w:left w:val="single" w:sz="4" w:space="0" w:color="auto"/>
              <w:bottom w:val="nil"/>
              <w:right w:val="single" w:sz="4" w:space="0" w:color="auto"/>
            </w:tcBorders>
            <w:vAlign w:val="center"/>
          </w:tcPr>
          <w:p w14:paraId="3FD72B9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CAF7E7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3929F4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n40</w:t>
            </w:r>
          </w:p>
        </w:tc>
        <w:tc>
          <w:tcPr>
            <w:tcW w:w="2827" w:type="dxa"/>
            <w:tcBorders>
              <w:top w:val="single" w:sz="4" w:space="0" w:color="auto"/>
              <w:left w:val="single" w:sz="4" w:space="0" w:color="auto"/>
              <w:bottom w:val="single" w:sz="4" w:space="0" w:color="auto"/>
              <w:right w:val="single" w:sz="4" w:space="0" w:color="auto"/>
            </w:tcBorders>
            <w:vAlign w:val="center"/>
          </w:tcPr>
          <w:p w14:paraId="1AF6162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5, 10, 15, 20, 30, 40, 50, 60, 80</w:t>
            </w:r>
          </w:p>
        </w:tc>
        <w:tc>
          <w:tcPr>
            <w:tcW w:w="1610" w:type="dxa"/>
            <w:tcBorders>
              <w:top w:val="nil"/>
              <w:left w:val="single" w:sz="4" w:space="0" w:color="auto"/>
              <w:bottom w:val="nil"/>
              <w:right w:val="single" w:sz="4" w:space="0" w:color="auto"/>
            </w:tcBorders>
            <w:vAlign w:val="center"/>
          </w:tcPr>
          <w:p w14:paraId="6DBDA7F1" w14:textId="77777777" w:rsidR="0067562B" w:rsidRPr="00E61D25" w:rsidRDefault="0067562B" w:rsidP="00121319">
            <w:pPr>
              <w:pStyle w:val="TAC"/>
              <w:rPr>
                <w:rFonts w:eastAsiaTheme="minorEastAsia"/>
                <w:lang w:val="en-US" w:eastAsia="zh-CN"/>
              </w:rPr>
            </w:pPr>
          </w:p>
        </w:tc>
      </w:tr>
      <w:tr w:rsidR="0067562B" w:rsidRPr="00E61D25" w14:paraId="69BFA91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C90F0B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F6FCA7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EB7083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7EC3807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2D246EE9" w14:textId="77777777" w:rsidR="0067562B" w:rsidRPr="00E61D25" w:rsidRDefault="0067562B" w:rsidP="00121319">
            <w:pPr>
              <w:pStyle w:val="TAC"/>
              <w:rPr>
                <w:rFonts w:eastAsiaTheme="minorEastAsia"/>
                <w:lang w:val="en-US" w:eastAsia="zh-CN"/>
              </w:rPr>
            </w:pPr>
          </w:p>
        </w:tc>
      </w:tr>
      <w:tr w:rsidR="0067562B" w:rsidRPr="00E61D25" w14:paraId="4249AE4B" w14:textId="77777777" w:rsidTr="00121319">
        <w:trPr>
          <w:trHeight w:val="29"/>
        </w:trPr>
        <w:tc>
          <w:tcPr>
            <w:tcW w:w="2067" w:type="dxa"/>
            <w:tcBorders>
              <w:top w:val="single" w:sz="4" w:space="0" w:color="auto"/>
              <w:left w:val="single" w:sz="4" w:space="0" w:color="auto"/>
              <w:bottom w:val="nil"/>
              <w:right w:val="single" w:sz="4" w:space="0" w:color="auto"/>
            </w:tcBorders>
          </w:tcPr>
          <w:p w14:paraId="78C716B8"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CA_n7A-n40A-n105A</w:t>
            </w:r>
          </w:p>
        </w:tc>
        <w:tc>
          <w:tcPr>
            <w:tcW w:w="1829" w:type="dxa"/>
            <w:tcBorders>
              <w:top w:val="single" w:sz="4" w:space="0" w:color="auto"/>
              <w:left w:val="single" w:sz="4" w:space="0" w:color="auto"/>
              <w:bottom w:val="nil"/>
              <w:right w:val="single" w:sz="4" w:space="0" w:color="auto"/>
            </w:tcBorders>
            <w:vAlign w:val="center"/>
          </w:tcPr>
          <w:p w14:paraId="08BF8D9A" w14:textId="77777777" w:rsidR="0067562B" w:rsidRPr="00E61D25" w:rsidRDefault="0067562B" w:rsidP="00121319">
            <w:pPr>
              <w:pStyle w:val="TAC"/>
              <w:rPr>
                <w:rFonts w:eastAsiaTheme="minorEastAsia" w:cs="Arial"/>
                <w:szCs w:val="18"/>
              </w:rPr>
            </w:pPr>
            <w:r w:rsidRPr="00E61D25">
              <w:rPr>
                <w:rFonts w:eastAsiaTheme="minorEastAsia" w:cs="Arial"/>
                <w:szCs w:val="18"/>
              </w:rPr>
              <w:t>CA_n7A-n40A</w:t>
            </w:r>
          </w:p>
          <w:p w14:paraId="37A8110E" w14:textId="77777777" w:rsidR="0067562B" w:rsidRPr="00E61D25" w:rsidRDefault="0067562B" w:rsidP="00121319">
            <w:pPr>
              <w:pStyle w:val="TAC"/>
              <w:rPr>
                <w:rFonts w:eastAsiaTheme="minorEastAsia" w:cs="Arial"/>
                <w:szCs w:val="18"/>
              </w:rPr>
            </w:pPr>
            <w:r w:rsidRPr="00E61D25">
              <w:rPr>
                <w:rFonts w:eastAsiaTheme="minorEastAsia" w:cs="Arial"/>
                <w:szCs w:val="18"/>
              </w:rPr>
              <w:t>CA_n7A-n105A</w:t>
            </w:r>
          </w:p>
          <w:p w14:paraId="45A32432" w14:textId="77777777" w:rsidR="0067562B" w:rsidRPr="00E61D25" w:rsidRDefault="0067562B" w:rsidP="00121319">
            <w:pPr>
              <w:pStyle w:val="TAC"/>
              <w:rPr>
                <w:rFonts w:eastAsiaTheme="minorEastAsia"/>
                <w:lang w:val="en-US" w:eastAsia="zh-CN"/>
              </w:rPr>
            </w:pPr>
            <w:r w:rsidRPr="00E61D25">
              <w:rPr>
                <w:rFonts w:eastAsiaTheme="minorEastAsia" w:cs="Arial"/>
                <w:szCs w:val="18"/>
              </w:rPr>
              <w:t>CA_n40A-n105A</w:t>
            </w:r>
          </w:p>
        </w:tc>
        <w:tc>
          <w:tcPr>
            <w:tcW w:w="830" w:type="dxa"/>
            <w:tcBorders>
              <w:top w:val="single" w:sz="4" w:space="0" w:color="auto"/>
              <w:left w:val="single" w:sz="4" w:space="0" w:color="auto"/>
              <w:bottom w:val="single" w:sz="4" w:space="0" w:color="auto"/>
              <w:right w:val="single" w:sz="4" w:space="0" w:color="auto"/>
            </w:tcBorders>
            <w:vAlign w:val="center"/>
          </w:tcPr>
          <w:p w14:paraId="1EB07166" w14:textId="77777777" w:rsidR="0067562B" w:rsidRPr="00E61D25" w:rsidRDefault="0067562B" w:rsidP="00121319">
            <w:pPr>
              <w:pStyle w:val="TAC"/>
              <w:rPr>
                <w:rFonts w:eastAsiaTheme="minorEastAsia"/>
                <w:lang w:val="en-US" w:eastAsia="zh-CN"/>
              </w:rPr>
            </w:pPr>
            <w:r w:rsidRPr="00E61D25">
              <w:rPr>
                <w:rFonts w:eastAsiaTheme="minorEastAsia"/>
              </w:rPr>
              <w:t>n7</w:t>
            </w:r>
          </w:p>
        </w:tc>
        <w:tc>
          <w:tcPr>
            <w:tcW w:w="2827" w:type="dxa"/>
            <w:tcBorders>
              <w:top w:val="single" w:sz="4" w:space="0" w:color="auto"/>
              <w:left w:val="single" w:sz="4" w:space="0" w:color="auto"/>
              <w:bottom w:val="single" w:sz="4" w:space="0" w:color="auto"/>
              <w:right w:val="single" w:sz="4" w:space="0" w:color="auto"/>
            </w:tcBorders>
          </w:tcPr>
          <w:p w14:paraId="71FB2AB9" w14:textId="77777777" w:rsidR="0067562B" w:rsidRPr="00E61D25" w:rsidRDefault="0067562B" w:rsidP="00121319">
            <w:pPr>
              <w:pStyle w:val="TAC"/>
              <w:rPr>
                <w:rFonts w:eastAsiaTheme="minorEastAsia"/>
                <w:lang w:val="en-US" w:eastAsia="zh-CN" w:bidi="ar"/>
              </w:rPr>
            </w:pPr>
            <w:r w:rsidRPr="00E61D25">
              <w:rPr>
                <w:rFonts w:eastAsiaTheme="minorEastAsia" w:cs="Arial"/>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4BA2DEC9"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5914EB8C" w14:textId="77777777" w:rsidTr="00121319">
        <w:trPr>
          <w:trHeight w:val="29"/>
        </w:trPr>
        <w:tc>
          <w:tcPr>
            <w:tcW w:w="2067" w:type="dxa"/>
            <w:tcBorders>
              <w:top w:val="nil"/>
              <w:left w:val="single" w:sz="4" w:space="0" w:color="auto"/>
              <w:bottom w:val="nil"/>
              <w:right w:val="single" w:sz="4" w:space="0" w:color="auto"/>
            </w:tcBorders>
            <w:vAlign w:val="center"/>
          </w:tcPr>
          <w:p w14:paraId="1FB054F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AB7E91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C75BFAC" w14:textId="77777777" w:rsidR="0067562B" w:rsidRPr="00E61D25" w:rsidRDefault="0067562B" w:rsidP="00121319">
            <w:pPr>
              <w:pStyle w:val="TAC"/>
              <w:rPr>
                <w:rFonts w:eastAsiaTheme="minorEastAsia"/>
                <w:lang w:val="en-US" w:eastAsia="zh-CN"/>
              </w:rPr>
            </w:pPr>
            <w:r w:rsidRPr="00E61D25">
              <w:rPr>
                <w:rFonts w:eastAsiaTheme="minorEastAsia"/>
              </w:rPr>
              <w:t>n40</w:t>
            </w:r>
          </w:p>
        </w:tc>
        <w:tc>
          <w:tcPr>
            <w:tcW w:w="2827" w:type="dxa"/>
            <w:tcBorders>
              <w:top w:val="single" w:sz="4" w:space="0" w:color="auto"/>
              <w:left w:val="single" w:sz="4" w:space="0" w:color="auto"/>
              <w:bottom w:val="single" w:sz="4" w:space="0" w:color="auto"/>
              <w:right w:val="single" w:sz="4" w:space="0" w:color="auto"/>
            </w:tcBorders>
          </w:tcPr>
          <w:p w14:paraId="1C46D253" w14:textId="77777777" w:rsidR="0067562B" w:rsidRPr="00E61D25" w:rsidRDefault="0067562B" w:rsidP="00121319">
            <w:pPr>
              <w:pStyle w:val="TAC"/>
              <w:rPr>
                <w:rFonts w:eastAsiaTheme="minorEastAsia"/>
                <w:lang w:val="en-US" w:eastAsia="zh-CN" w:bidi="ar"/>
              </w:rPr>
            </w:pPr>
            <w:r w:rsidRPr="00E61D25">
              <w:rPr>
                <w:rFonts w:eastAsiaTheme="minorEastAsia" w:cs="Arial"/>
                <w:szCs w:val="16"/>
              </w:rPr>
              <w:t>5,10, 15, 20, 25, 30, 40, 50, 60, 70, 80, 90, 100</w:t>
            </w:r>
          </w:p>
        </w:tc>
        <w:tc>
          <w:tcPr>
            <w:tcW w:w="1610" w:type="dxa"/>
            <w:tcBorders>
              <w:top w:val="nil"/>
              <w:left w:val="single" w:sz="4" w:space="0" w:color="auto"/>
              <w:bottom w:val="nil"/>
              <w:right w:val="single" w:sz="4" w:space="0" w:color="auto"/>
            </w:tcBorders>
            <w:vAlign w:val="center"/>
          </w:tcPr>
          <w:p w14:paraId="63FF6D67" w14:textId="77777777" w:rsidR="0067562B" w:rsidRPr="00E61D25" w:rsidRDefault="0067562B" w:rsidP="00121319">
            <w:pPr>
              <w:pStyle w:val="TAC"/>
              <w:rPr>
                <w:rFonts w:eastAsiaTheme="minorEastAsia"/>
                <w:lang w:val="en-US" w:eastAsia="zh-CN"/>
              </w:rPr>
            </w:pPr>
          </w:p>
        </w:tc>
      </w:tr>
      <w:tr w:rsidR="0067562B" w:rsidRPr="00E61D25" w14:paraId="1909D3D9"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29D3F9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59E372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1B61009" w14:textId="77777777" w:rsidR="0067562B" w:rsidRPr="00E61D25" w:rsidRDefault="0067562B" w:rsidP="00121319">
            <w:pPr>
              <w:pStyle w:val="TAC"/>
              <w:rPr>
                <w:rFonts w:eastAsiaTheme="minorEastAsia"/>
                <w:lang w:val="en-US" w:eastAsia="zh-CN"/>
              </w:rPr>
            </w:pPr>
            <w:r w:rsidRPr="00E61D25">
              <w:rPr>
                <w:rFonts w:eastAsia="SimSun"/>
                <w:lang w:eastAsia="zh-CN"/>
              </w:rPr>
              <w:t>n105</w:t>
            </w:r>
          </w:p>
        </w:tc>
        <w:tc>
          <w:tcPr>
            <w:tcW w:w="2827" w:type="dxa"/>
            <w:tcBorders>
              <w:top w:val="single" w:sz="4" w:space="0" w:color="auto"/>
              <w:left w:val="single" w:sz="4" w:space="0" w:color="auto"/>
              <w:bottom w:val="single" w:sz="4" w:space="0" w:color="auto"/>
              <w:right w:val="single" w:sz="4" w:space="0" w:color="auto"/>
            </w:tcBorders>
          </w:tcPr>
          <w:p w14:paraId="1091E657"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5, 10, 15, 20, 25, 30, 35</w:t>
            </w:r>
          </w:p>
        </w:tc>
        <w:tc>
          <w:tcPr>
            <w:tcW w:w="1610" w:type="dxa"/>
            <w:tcBorders>
              <w:top w:val="nil"/>
              <w:left w:val="single" w:sz="4" w:space="0" w:color="auto"/>
              <w:bottom w:val="single" w:sz="4" w:space="0" w:color="auto"/>
              <w:right w:val="single" w:sz="4" w:space="0" w:color="auto"/>
            </w:tcBorders>
            <w:vAlign w:val="center"/>
          </w:tcPr>
          <w:p w14:paraId="483E4C81" w14:textId="77777777" w:rsidR="0067562B" w:rsidRPr="00E61D25" w:rsidRDefault="0067562B" w:rsidP="00121319">
            <w:pPr>
              <w:pStyle w:val="TAC"/>
              <w:rPr>
                <w:rFonts w:eastAsiaTheme="minorEastAsia"/>
                <w:lang w:val="en-US" w:eastAsia="zh-CN"/>
              </w:rPr>
            </w:pPr>
          </w:p>
        </w:tc>
      </w:tr>
      <w:tr w:rsidR="0067562B" w:rsidRPr="00E61D25" w14:paraId="79E1A6AA" w14:textId="77777777" w:rsidTr="00121319">
        <w:trPr>
          <w:trHeight w:val="29"/>
        </w:trPr>
        <w:tc>
          <w:tcPr>
            <w:tcW w:w="2067" w:type="dxa"/>
            <w:tcBorders>
              <w:top w:val="nil"/>
              <w:left w:val="single" w:sz="4" w:space="0" w:color="auto"/>
              <w:bottom w:val="nil"/>
              <w:right w:val="single" w:sz="4" w:space="0" w:color="auto"/>
            </w:tcBorders>
            <w:vAlign w:val="center"/>
          </w:tcPr>
          <w:p w14:paraId="2910DD4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CA_n7A-n46A-n78A</w:t>
            </w:r>
          </w:p>
        </w:tc>
        <w:tc>
          <w:tcPr>
            <w:tcW w:w="1829" w:type="dxa"/>
            <w:tcBorders>
              <w:top w:val="nil"/>
              <w:left w:val="single" w:sz="4" w:space="0" w:color="auto"/>
              <w:bottom w:val="nil"/>
              <w:right w:val="single" w:sz="4" w:space="0" w:color="auto"/>
            </w:tcBorders>
            <w:vAlign w:val="center"/>
          </w:tcPr>
          <w:p w14:paraId="07060E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0E7509D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B07DAAB"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375CB03B" w14:textId="77777777" w:rsidR="0067562B" w:rsidRPr="00E61D25" w:rsidRDefault="0067562B" w:rsidP="00121319">
            <w:pPr>
              <w:pStyle w:val="TAC"/>
              <w:rPr>
                <w:rFonts w:eastAsiaTheme="minorEastAsia"/>
                <w:lang w:val="en-US" w:eastAsia="zh-CN"/>
              </w:rPr>
            </w:pPr>
            <w:r w:rsidRPr="00E61D25">
              <w:rPr>
                <w:rFonts w:eastAsiaTheme="minorEastAsia"/>
                <w:sz w:val="16"/>
                <w:szCs w:val="16"/>
                <w:lang w:val="en-US" w:eastAsia="zh-CN"/>
              </w:rPr>
              <w:t>0</w:t>
            </w:r>
          </w:p>
        </w:tc>
      </w:tr>
      <w:tr w:rsidR="0067562B" w:rsidRPr="00E61D25" w14:paraId="225A61F1" w14:textId="77777777" w:rsidTr="00121319">
        <w:trPr>
          <w:trHeight w:val="29"/>
        </w:trPr>
        <w:tc>
          <w:tcPr>
            <w:tcW w:w="2067" w:type="dxa"/>
            <w:tcBorders>
              <w:top w:val="nil"/>
              <w:left w:val="single" w:sz="4" w:space="0" w:color="auto"/>
              <w:bottom w:val="nil"/>
              <w:right w:val="single" w:sz="4" w:space="0" w:color="auto"/>
            </w:tcBorders>
            <w:vAlign w:val="center"/>
          </w:tcPr>
          <w:p w14:paraId="60C3C2C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114A31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C260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7EF5893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20, 40, 60, 80</w:t>
            </w:r>
          </w:p>
        </w:tc>
        <w:tc>
          <w:tcPr>
            <w:tcW w:w="1610" w:type="dxa"/>
            <w:tcBorders>
              <w:top w:val="nil"/>
              <w:left w:val="single" w:sz="4" w:space="0" w:color="auto"/>
              <w:bottom w:val="nil"/>
              <w:right w:val="single" w:sz="4" w:space="0" w:color="auto"/>
            </w:tcBorders>
            <w:vAlign w:val="center"/>
          </w:tcPr>
          <w:p w14:paraId="2C9D1C7B" w14:textId="77777777" w:rsidR="0067562B" w:rsidRPr="00E61D25" w:rsidRDefault="0067562B" w:rsidP="00121319">
            <w:pPr>
              <w:pStyle w:val="TAC"/>
              <w:rPr>
                <w:rFonts w:eastAsiaTheme="minorEastAsia"/>
                <w:lang w:val="en-US" w:eastAsia="zh-CN"/>
              </w:rPr>
            </w:pPr>
          </w:p>
        </w:tc>
      </w:tr>
      <w:tr w:rsidR="0067562B" w:rsidRPr="00E61D25" w14:paraId="02EE6C4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06C2A6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A4633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D7E7F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8FEC20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067387A" w14:textId="77777777" w:rsidR="0067562B" w:rsidRPr="00E61D25" w:rsidRDefault="0067562B" w:rsidP="00121319">
            <w:pPr>
              <w:pStyle w:val="TAC"/>
              <w:rPr>
                <w:rFonts w:eastAsiaTheme="minorEastAsia"/>
                <w:lang w:val="en-US" w:eastAsia="zh-CN"/>
              </w:rPr>
            </w:pPr>
          </w:p>
        </w:tc>
      </w:tr>
      <w:tr w:rsidR="0067562B" w:rsidRPr="00E61D25" w14:paraId="3AC04B94" w14:textId="77777777" w:rsidTr="00121319">
        <w:trPr>
          <w:trHeight w:val="29"/>
        </w:trPr>
        <w:tc>
          <w:tcPr>
            <w:tcW w:w="2067" w:type="dxa"/>
            <w:tcBorders>
              <w:top w:val="nil"/>
              <w:left w:val="single" w:sz="4" w:space="0" w:color="auto"/>
              <w:bottom w:val="nil"/>
              <w:right w:val="single" w:sz="4" w:space="0" w:color="auto"/>
            </w:tcBorders>
            <w:vAlign w:val="center"/>
          </w:tcPr>
          <w:p w14:paraId="0FBD807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CA_n7A-n46C-n78A</w:t>
            </w:r>
          </w:p>
        </w:tc>
        <w:tc>
          <w:tcPr>
            <w:tcW w:w="1829" w:type="dxa"/>
            <w:tcBorders>
              <w:top w:val="nil"/>
              <w:left w:val="single" w:sz="4" w:space="0" w:color="auto"/>
              <w:bottom w:val="nil"/>
              <w:right w:val="single" w:sz="4" w:space="0" w:color="auto"/>
            </w:tcBorders>
            <w:vAlign w:val="center"/>
          </w:tcPr>
          <w:p w14:paraId="73F736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6DEAC7E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3035E5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3478B86" w14:textId="77777777" w:rsidR="0067562B" w:rsidRPr="00E61D25" w:rsidRDefault="0067562B" w:rsidP="00121319">
            <w:pPr>
              <w:pStyle w:val="TAC"/>
              <w:rPr>
                <w:rFonts w:eastAsiaTheme="minorEastAsia"/>
                <w:lang w:val="en-US" w:eastAsia="zh-CN"/>
              </w:rPr>
            </w:pPr>
            <w:r w:rsidRPr="00E61D25">
              <w:rPr>
                <w:rFonts w:eastAsiaTheme="minorEastAsia"/>
                <w:sz w:val="16"/>
                <w:szCs w:val="16"/>
                <w:lang w:val="en-US" w:eastAsia="zh-CN"/>
              </w:rPr>
              <w:t>0</w:t>
            </w:r>
          </w:p>
        </w:tc>
      </w:tr>
      <w:tr w:rsidR="0067562B" w:rsidRPr="00E61D25" w14:paraId="58008401" w14:textId="77777777" w:rsidTr="00121319">
        <w:trPr>
          <w:trHeight w:val="29"/>
        </w:trPr>
        <w:tc>
          <w:tcPr>
            <w:tcW w:w="2067" w:type="dxa"/>
            <w:tcBorders>
              <w:top w:val="nil"/>
              <w:left w:val="single" w:sz="4" w:space="0" w:color="auto"/>
              <w:bottom w:val="nil"/>
              <w:right w:val="single" w:sz="4" w:space="0" w:color="auto"/>
            </w:tcBorders>
            <w:vAlign w:val="center"/>
          </w:tcPr>
          <w:p w14:paraId="7E20339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4675AD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C145B5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3401212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CA_n46C_BCS0</w:t>
            </w:r>
          </w:p>
        </w:tc>
        <w:tc>
          <w:tcPr>
            <w:tcW w:w="1610" w:type="dxa"/>
            <w:tcBorders>
              <w:top w:val="nil"/>
              <w:left w:val="single" w:sz="4" w:space="0" w:color="auto"/>
              <w:bottom w:val="nil"/>
              <w:right w:val="single" w:sz="4" w:space="0" w:color="auto"/>
            </w:tcBorders>
            <w:vAlign w:val="center"/>
          </w:tcPr>
          <w:p w14:paraId="2A60A0AB" w14:textId="77777777" w:rsidR="0067562B" w:rsidRPr="00E61D25" w:rsidRDefault="0067562B" w:rsidP="00121319">
            <w:pPr>
              <w:pStyle w:val="TAC"/>
              <w:rPr>
                <w:rFonts w:eastAsiaTheme="minorEastAsia"/>
                <w:lang w:val="en-US" w:eastAsia="zh-CN"/>
              </w:rPr>
            </w:pPr>
          </w:p>
        </w:tc>
      </w:tr>
      <w:tr w:rsidR="0067562B" w:rsidRPr="00E61D25" w14:paraId="6708040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6D509E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5EADB0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E2A1F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A6D7B6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524922A" w14:textId="77777777" w:rsidR="0067562B" w:rsidRPr="00E61D25" w:rsidRDefault="0067562B" w:rsidP="00121319">
            <w:pPr>
              <w:pStyle w:val="TAC"/>
              <w:rPr>
                <w:rFonts w:eastAsiaTheme="minorEastAsia"/>
                <w:lang w:val="en-US" w:eastAsia="zh-CN"/>
              </w:rPr>
            </w:pPr>
          </w:p>
        </w:tc>
      </w:tr>
      <w:tr w:rsidR="0067562B" w:rsidRPr="00E61D25" w14:paraId="524558F3" w14:textId="77777777" w:rsidTr="00121319">
        <w:trPr>
          <w:trHeight w:val="29"/>
        </w:trPr>
        <w:tc>
          <w:tcPr>
            <w:tcW w:w="2067" w:type="dxa"/>
            <w:tcBorders>
              <w:top w:val="nil"/>
              <w:left w:val="single" w:sz="4" w:space="0" w:color="auto"/>
              <w:bottom w:val="nil"/>
              <w:right w:val="single" w:sz="4" w:space="0" w:color="auto"/>
            </w:tcBorders>
            <w:vAlign w:val="center"/>
          </w:tcPr>
          <w:p w14:paraId="398ECE1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CA_n7A-n46D-n78A</w:t>
            </w:r>
          </w:p>
        </w:tc>
        <w:tc>
          <w:tcPr>
            <w:tcW w:w="1829" w:type="dxa"/>
            <w:tcBorders>
              <w:top w:val="nil"/>
              <w:left w:val="single" w:sz="4" w:space="0" w:color="auto"/>
              <w:bottom w:val="nil"/>
              <w:right w:val="single" w:sz="4" w:space="0" w:color="auto"/>
            </w:tcBorders>
            <w:vAlign w:val="center"/>
          </w:tcPr>
          <w:p w14:paraId="368625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53548A7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D5213E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00D3A3F3" w14:textId="77777777" w:rsidR="0067562B" w:rsidRPr="00E61D25" w:rsidRDefault="0067562B" w:rsidP="00121319">
            <w:pPr>
              <w:pStyle w:val="TAC"/>
              <w:rPr>
                <w:rFonts w:eastAsiaTheme="minorEastAsia"/>
                <w:lang w:val="en-US" w:eastAsia="zh-CN"/>
              </w:rPr>
            </w:pPr>
            <w:r w:rsidRPr="00E61D25">
              <w:rPr>
                <w:rFonts w:eastAsiaTheme="minorEastAsia"/>
                <w:sz w:val="16"/>
                <w:szCs w:val="16"/>
                <w:lang w:val="en-US" w:eastAsia="zh-CN"/>
              </w:rPr>
              <w:t>0</w:t>
            </w:r>
          </w:p>
        </w:tc>
      </w:tr>
      <w:tr w:rsidR="0067562B" w:rsidRPr="00E61D25" w14:paraId="4064DF33" w14:textId="77777777" w:rsidTr="00121319">
        <w:trPr>
          <w:trHeight w:val="29"/>
        </w:trPr>
        <w:tc>
          <w:tcPr>
            <w:tcW w:w="2067" w:type="dxa"/>
            <w:tcBorders>
              <w:top w:val="nil"/>
              <w:left w:val="single" w:sz="4" w:space="0" w:color="auto"/>
              <w:bottom w:val="nil"/>
              <w:right w:val="single" w:sz="4" w:space="0" w:color="auto"/>
            </w:tcBorders>
            <w:vAlign w:val="center"/>
          </w:tcPr>
          <w:p w14:paraId="49723A8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E3CCA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3B02F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1BEC8D3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CA_n46D_BCS0</w:t>
            </w:r>
          </w:p>
        </w:tc>
        <w:tc>
          <w:tcPr>
            <w:tcW w:w="1610" w:type="dxa"/>
            <w:tcBorders>
              <w:top w:val="nil"/>
              <w:left w:val="single" w:sz="4" w:space="0" w:color="auto"/>
              <w:bottom w:val="nil"/>
              <w:right w:val="single" w:sz="4" w:space="0" w:color="auto"/>
            </w:tcBorders>
            <w:vAlign w:val="center"/>
          </w:tcPr>
          <w:p w14:paraId="5CF1B977" w14:textId="77777777" w:rsidR="0067562B" w:rsidRPr="00E61D25" w:rsidRDefault="0067562B" w:rsidP="00121319">
            <w:pPr>
              <w:pStyle w:val="TAC"/>
              <w:rPr>
                <w:rFonts w:eastAsiaTheme="minorEastAsia"/>
                <w:lang w:val="en-US" w:eastAsia="zh-CN"/>
              </w:rPr>
            </w:pPr>
          </w:p>
        </w:tc>
      </w:tr>
      <w:tr w:rsidR="0067562B" w:rsidRPr="00E61D25" w14:paraId="041123F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8D3809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4FA061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C962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6DF106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68554C0" w14:textId="77777777" w:rsidR="0067562B" w:rsidRPr="00E61D25" w:rsidRDefault="0067562B" w:rsidP="00121319">
            <w:pPr>
              <w:pStyle w:val="TAC"/>
              <w:rPr>
                <w:rFonts w:eastAsiaTheme="minorEastAsia"/>
                <w:lang w:val="en-US" w:eastAsia="zh-CN"/>
              </w:rPr>
            </w:pPr>
          </w:p>
        </w:tc>
      </w:tr>
      <w:tr w:rsidR="0067562B" w:rsidRPr="00E61D25" w14:paraId="3744F2C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09D88E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CA_n7A-n46(2A)-n78A</w:t>
            </w:r>
          </w:p>
        </w:tc>
        <w:tc>
          <w:tcPr>
            <w:tcW w:w="1829" w:type="dxa"/>
            <w:tcBorders>
              <w:top w:val="single" w:sz="4" w:space="0" w:color="auto"/>
              <w:left w:val="single" w:sz="4" w:space="0" w:color="auto"/>
              <w:bottom w:val="nil"/>
              <w:right w:val="single" w:sz="4" w:space="0" w:color="auto"/>
            </w:tcBorders>
            <w:vAlign w:val="center"/>
          </w:tcPr>
          <w:p w14:paraId="56990AE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830" w:type="dxa"/>
            <w:tcBorders>
              <w:top w:val="single" w:sz="4" w:space="0" w:color="auto"/>
              <w:left w:val="single" w:sz="4" w:space="0" w:color="auto"/>
              <w:bottom w:val="single" w:sz="4" w:space="0" w:color="auto"/>
              <w:right w:val="single" w:sz="4" w:space="0" w:color="auto"/>
            </w:tcBorders>
            <w:vAlign w:val="center"/>
          </w:tcPr>
          <w:p w14:paraId="4843769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F2852D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8FE1A55"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717E74F5" w14:textId="77777777" w:rsidTr="00121319">
        <w:trPr>
          <w:trHeight w:val="29"/>
        </w:trPr>
        <w:tc>
          <w:tcPr>
            <w:tcW w:w="2067" w:type="dxa"/>
            <w:tcBorders>
              <w:top w:val="nil"/>
              <w:left w:val="single" w:sz="4" w:space="0" w:color="auto"/>
              <w:bottom w:val="nil"/>
              <w:right w:val="single" w:sz="4" w:space="0" w:color="auto"/>
            </w:tcBorders>
            <w:vAlign w:val="center"/>
          </w:tcPr>
          <w:p w14:paraId="6B22126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5290B6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2A65B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231BF5CE"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CA_n46(2A)_BCS0</w:t>
            </w:r>
          </w:p>
        </w:tc>
        <w:tc>
          <w:tcPr>
            <w:tcW w:w="1610" w:type="dxa"/>
            <w:tcBorders>
              <w:top w:val="nil"/>
              <w:left w:val="single" w:sz="4" w:space="0" w:color="auto"/>
              <w:bottom w:val="nil"/>
              <w:right w:val="single" w:sz="4" w:space="0" w:color="auto"/>
            </w:tcBorders>
            <w:vAlign w:val="center"/>
          </w:tcPr>
          <w:p w14:paraId="02B193C4" w14:textId="77777777" w:rsidR="0067562B" w:rsidRPr="00E61D25" w:rsidRDefault="0067562B" w:rsidP="00121319">
            <w:pPr>
              <w:pStyle w:val="TAC"/>
              <w:rPr>
                <w:rFonts w:eastAsiaTheme="minorEastAsia"/>
                <w:lang w:val="en-US" w:eastAsia="zh-CN"/>
              </w:rPr>
            </w:pPr>
          </w:p>
        </w:tc>
      </w:tr>
      <w:tr w:rsidR="0067562B" w:rsidRPr="00E61D25" w14:paraId="0C375DC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B59C20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7594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2CA47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526A3F1"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566C1A3C" w14:textId="77777777" w:rsidR="0067562B" w:rsidRPr="00E61D25" w:rsidRDefault="0067562B" w:rsidP="00121319">
            <w:pPr>
              <w:pStyle w:val="TAC"/>
              <w:rPr>
                <w:rFonts w:eastAsiaTheme="minorEastAsia"/>
                <w:lang w:val="en-US" w:eastAsia="zh-CN"/>
              </w:rPr>
            </w:pPr>
          </w:p>
        </w:tc>
      </w:tr>
      <w:tr w:rsidR="0067562B" w:rsidRPr="00E61D25" w14:paraId="362B391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316011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CA_n7A-n46(2A)-n78(2A)</w:t>
            </w:r>
          </w:p>
        </w:tc>
        <w:tc>
          <w:tcPr>
            <w:tcW w:w="1829" w:type="dxa"/>
            <w:tcBorders>
              <w:top w:val="single" w:sz="4" w:space="0" w:color="auto"/>
              <w:left w:val="single" w:sz="4" w:space="0" w:color="auto"/>
              <w:bottom w:val="nil"/>
              <w:right w:val="single" w:sz="4" w:space="0" w:color="auto"/>
            </w:tcBorders>
            <w:vAlign w:val="center"/>
          </w:tcPr>
          <w:p w14:paraId="3E34F97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11524A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1CFA500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9DD22B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38A92B6"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2EC9D060" w14:textId="77777777" w:rsidTr="00121319">
        <w:trPr>
          <w:trHeight w:val="29"/>
        </w:trPr>
        <w:tc>
          <w:tcPr>
            <w:tcW w:w="2067" w:type="dxa"/>
            <w:tcBorders>
              <w:top w:val="nil"/>
              <w:left w:val="single" w:sz="4" w:space="0" w:color="auto"/>
              <w:bottom w:val="nil"/>
              <w:right w:val="single" w:sz="4" w:space="0" w:color="auto"/>
            </w:tcBorders>
            <w:vAlign w:val="center"/>
          </w:tcPr>
          <w:p w14:paraId="333A138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60CED2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8F2BE5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237D134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CA_n46(2A)_BCS0</w:t>
            </w:r>
          </w:p>
        </w:tc>
        <w:tc>
          <w:tcPr>
            <w:tcW w:w="1610" w:type="dxa"/>
            <w:tcBorders>
              <w:top w:val="nil"/>
              <w:left w:val="single" w:sz="4" w:space="0" w:color="auto"/>
              <w:bottom w:val="nil"/>
              <w:right w:val="single" w:sz="4" w:space="0" w:color="auto"/>
            </w:tcBorders>
            <w:vAlign w:val="center"/>
          </w:tcPr>
          <w:p w14:paraId="105883ED" w14:textId="77777777" w:rsidR="0067562B" w:rsidRPr="00E61D25" w:rsidRDefault="0067562B" w:rsidP="00121319">
            <w:pPr>
              <w:pStyle w:val="TAC"/>
              <w:rPr>
                <w:rFonts w:eastAsiaTheme="minorEastAsia"/>
                <w:lang w:val="en-US" w:eastAsia="zh-CN"/>
              </w:rPr>
            </w:pPr>
          </w:p>
        </w:tc>
      </w:tr>
      <w:tr w:rsidR="0067562B" w:rsidRPr="00E61D25" w14:paraId="35B0A84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F4BABF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51132A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D1A15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8274A9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66646CD9" w14:textId="77777777" w:rsidR="0067562B" w:rsidRPr="00E61D25" w:rsidRDefault="0067562B" w:rsidP="00121319">
            <w:pPr>
              <w:pStyle w:val="TAC"/>
              <w:rPr>
                <w:rFonts w:eastAsiaTheme="minorEastAsia"/>
                <w:lang w:val="en-US" w:eastAsia="zh-CN"/>
              </w:rPr>
            </w:pPr>
          </w:p>
        </w:tc>
      </w:tr>
      <w:tr w:rsidR="0067562B" w:rsidRPr="00E61D25" w14:paraId="004CE18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535B29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CA_n7A-n46A-n78(2A)</w:t>
            </w:r>
          </w:p>
        </w:tc>
        <w:tc>
          <w:tcPr>
            <w:tcW w:w="1829" w:type="dxa"/>
            <w:tcBorders>
              <w:top w:val="single" w:sz="4" w:space="0" w:color="auto"/>
              <w:left w:val="single" w:sz="4" w:space="0" w:color="auto"/>
              <w:bottom w:val="nil"/>
              <w:right w:val="single" w:sz="4" w:space="0" w:color="auto"/>
            </w:tcBorders>
            <w:vAlign w:val="center"/>
          </w:tcPr>
          <w:p w14:paraId="081242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3F7BA5D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0596E64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90D0737"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3DA7F27"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2634F63E" w14:textId="77777777" w:rsidTr="00121319">
        <w:trPr>
          <w:trHeight w:val="29"/>
        </w:trPr>
        <w:tc>
          <w:tcPr>
            <w:tcW w:w="2067" w:type="dxa"/>
            <w:tcBorders>
              <w:top w:val="nil"/>
              <w:left w:val="single" w:sz="4" w:space="0" w:color="auto"/>
              <w:bottom w:val="nil"/>
              <w:right w:val="single" w:sz="4" w:space="0" w:color="auto"/>
            </w:tcBorders>
            <w:vAlign w:val="center"/>
          </w:tcPr>
          <w:p w14:paraId="207489C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1D7593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D8554E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6F16691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20, 40, 60, 80</w:t>
            </w:r>
          </w:p>
        </w:tc>
        <w:tc>
          <w:tcPr>
            <w:tcW w:w="1610" w:type="dxa"/>
            <w:tcBorders>
              <w:top w:val="nil"/>
              <w:left w:val="single" w:sz="4" w:space="0" w:color="auto"/>
              <w:bottom w:val="nil"/>
              <w:right w:val="single" w:sz="4" w:space="0" w:color="auto"/>
            </w:tcBorders>
            <w:vAlign w:val="center"/>
          </w:tcPr>
          <w:p w14:paraId="49CBB03D" w14:textId="77777777" w:rsidR="0067562B" w:rsidRPr="00E61D25" w:rsidRDefault="0067562B" w:rsidP="00121319">
            <w:pPr>
              <w:pStyle w:val="TAC"/>
              <w:rPr>
                <w:rFonts w:eastAsiaTheme="minorEastAsia"/>
                <w:lang w:val="en-US" w:eastAsia="zh-CN"/>
              </w:rPr>
            </w:pPr>
          </w:p>
        </w:tc>
      </w:tr>
      <w:tr w:rsidR="0067562B" w:rsidRPr="00E61D25" w14:paraId="7148D73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8D7797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5AEAD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3F057E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669274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7B150AB6" w14:textId="77777777" w:rsidR="0067562B" w:rsidRPr="00E61D25" w:rsidRDefault="0067562B" w:rsidP="00121319">
            <w:pPr>
              <w:pStyle w:val="TAC"/>
              <w:rPr>
                <w:rFonts w:eastAsiaTheme="minorEastAsia"/>
                <w:lang w:val="en-US" w:eastAsia="zh-CN"/>
              </w:rPr>
            </w:pPr>
          </w:p>
        </w:tc>
      </w:tr>
      <w:tr w:rsidR="0067562B" w:rsidRPr="00E61D25" w14:paraId="59218AB9"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27601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CA_n7A-n46C-n78(2A)</w:t>
            </w:r>
          </w:p>
        </w:tc>
        <w:tc>
          <w:tcPr>
            <w:tcW w:w="1829" w:type="dxa"/>
            <w:tcBorders>
              <w:top w:val="single" w:sz="4" w:space="0" w:color="auto"/>
              <w:left w:val="single" w:sz="4" w:space="0" w:color="auto"/>
              <w:bottom w:val="nil"/>
              <w:right w:val="single" w:sz="4" w:space="0" w:color="auto"/>
            </w:tcBorders>
            <w:vAlign w:val="center"/>
          </w:tcPr>
          <w:p w14:paraId="5412102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5401B0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5FE5E19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10CD1D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3DA4F50"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230C7181" w14:textId="77777777" w:rsidTr="00121319">
        <w:trPr>
          <w:trHeight w:val="29"/>
        </w:trPr>
        <w:tc>
          <w:tcPr>
            <w:tcW w:w="2067" w:type="dxa"/>
            <w:tcBorders>
              <w:top w:val="nil"/>
              <w:left w:val="single" w:sz="4" w:space="0" w:color="auto"/>
              <w:bottom w:val="nil"/>
              <w:right w:val="single" w:sz="4" w:space="0" w:color="auto"/>
            </w:tcBorders>
            <w:vAlign w:val="center"/>
          </w:tcPr>
          <w:p w14:paraId="76D3D32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758EB0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93DD75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047B165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CA_n46C_BCS0</w:t>
            </w:r>
          </w:p>
        </w:tc>
        <w:tc>
          <w:tcPr>
            <w:tcW w:w="1610" w:type="dxa"/>
            <w:tcBorders>
              <w:top w:val="nil"/>
              <w:left w:val="single" w:sz="4" w:space="0" w:color="auto"/>
              <w:bottom w:val="nil"/>
              <w:right w:val="single" w:sz="4" w:space="0" w:color="auto"/>
            </w:tcBorders>
            <w:vAlign w:val="center"/>
          </w:tcPr>
          <w:p w14:paraId="011523D6" w14:textId="77777777" w:rsidR="0067562B" w:rsidRPr="00E61D25" w:rsidRDefault="0067562B" w:rsidP="00121319">
            <w:pPr>
              <w:pStyle w:val="TAC"/>
              <w:rPr>
                <w:rFonts w:eastAsiaTheme="minorEastAsia"/>
                <w:lang w:val="en-US" w:eastAsia="zh-CN"/>
              </w:rPr>
            </w:pPr>
          </w:p>
        </w:tc>
      </w:tr>
      <w:tr w:rsidR="0067562B" w:rsidRPr="00E61D25" w14:paraId="56136B7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F6B348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ECA51F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2B7D7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1E070E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6A583C6F" w14:textId="77777777" w:rsidR="0067562B" w:rsidRPr="00E61D25" w:rsidRDefault="0067562B" w:rsidP="00121319">
            <w:pPr>
              <w:pStyle w:val="TAC"/>
              <w:rPr>
                <w:rFonts w:eastAsiaTheme="minorEastAsia"/>
                <w:lang w:val="en-US" w:eastAsia="zh-CN"/>
              </w:rPr>
            </w:pPr>
          </w:p>
        </w:tc>
      </w:tr>
      <w:tr w:rsidR="0067562B" w:rsidRPr="00E61D25" w14:paraId="45A135A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20E280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CA_n7A-n46D-n78(2A)</w:t>
            </w:r>
          </w:p>
        </w:tc>
        <w:tc>
          <w:tcPr>
            <w:tcW w:w="1829" w:type="dxa"/>
            <w:tcBorders>
              <w:top w:val="single" w:sz="4" w:space="0" w:color="auto"/>
              <w:left w:val="single" w:sz="4" w:space="0" w:color="auto"/>
              <w:bottom w:val="nil"/>
              <w:right w:val="single" w:sz="4" w:space="0" w:color="auto"/>
            </w:tcBorders>
            <w:vAlign w:val="center"/>
          </w:tcPr>
          <w:p w14:paraId="34220A5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18F403E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4475DC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0E5B4D3"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2756BD19"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7475FEE7" w14:textId="77777777" w:rsidTr="00121319">
        <w:trPr>
          <w:trHeight w:val="29"/>
        </w:trPr>
        <w:tc>
          <w:tcPr>
            <w:tcW w:w="2067" w:type="dxa"/>
            <w:tcBorders>
              <w:top w:val="nil"/>
              <w:left w:val="single" w:sz="4" w:space="0" w:color="auto"/>
              <w:bottom w:val="nil"/>
              <w:right w:val="single" w:sz="4" w:space="0" w:color="auto"/>
            </w:tcBorders>
            <w:vAlign w:val="center"/>
          </w:tcPr>
          <w:p w14:paraId="5493619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514B51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67483F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n46</w:t>
            </w:r>
          </w:p>
        </w:tc>
        <w:tc>
          <w:tcPr>
            <w:tcW w:w="2827" w:type="dxa"/>
            <w:tcBorders>
              <w:top w:val="single" w:sz="4" w:space="0" w:color="auto"/>
              <w:left w:val="single" w:sz="4" w:space="0" w:color="auto"/>
              <w:bottom w:val="single" w:sz="4" w:space="0" w:color="auto"/>
              <w:right w:val="single" w:sz="4" w:space="0" w:color="auto"/>
            </w:tcBorders>
            <w:vAlign w:val="center"/>
          </w:tcPr>
          <w:p w14:paraId="6EF71BDA"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CA_n46D_BCS0</w:t>
            </w:r>
          </w:p>
        </w:tc>
        <w:tc>
          <w:tcPr>
            <w:tcW w:w="1610" w:type="dxa"/>
            <w:tcBorders>
              <w:top w:val="nil"/>
              <w:left w:val="single" w:sz="4" w:space="0" w:color="auto"/>
              <w:bottom w:val="nil"/>
              <w:right w:val="single" w:sz="4" w:space="0" w:color="auto"/>
            </w:tcBorders>
            <w:vAlign w:val="center"/>
          </w:tcPr>
          <w:p w14:paraId="18F46FE9" w14:textId="77777777" w:rsidR="0067562B" w:rsidRPr="00E61D25" w:rsidRDefault="0067562B" w:rsidP="00121319">
            <w:pPr>
              <w:pStyle w:val="TAC"/>
              <w:rPr>
                <w:rFonts w:eastAsiaTheme="minorEastAsia"/>
                <w:lang w:val="en-US" w:eastAsia="zh-CN"/>
              </w:rPr>
            </w:pPr>
          </w:p>
        </w:tc>
      </w:tr>
      <w:tr w:rsidR="0067562B" w:rsidRPr="00E61D25" w14:paraId="5FD3DFA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DC0EC2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D2FDD3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0478E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42C218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0C1013CA" w14:textId="77777777" w:rsidR="0067562B" w:rsidRPr="00E61D25" w:rsidRDefault="0067562B" w:rsidP="00121319">
            <w:pPr>
              <w:pStyle w:val="TAC"/>
              <w:rPr>
                <w:rFonts w:eastAsiaTheme="minorEastAsia"/>
                <w:lang w:val="en-US" w:eastAsia="zh-CN"/>
              </w:rPr>
            </w:pPr>
          </w:p>
        </w:tc>
      </w:tr>
      <w:tr w:rsidR="0067562B" w:rsidRPr="00E61D25" w14:paraId="5974644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E372CFB"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CA_n7A-n66A-n71A</w:t>
            </w:r>
          </w:p>
        </w:tc>
        <w:tc>
          <w:tcPr>
            <w:tcW w:w="1829" w:type="dxa"/>
            <w:tcBorders>
              <w:top w:val="single" w:sz="4" w:space="0" w:color="auto"/>
              <w:left w:val="single" w:sz="4" w:space="0" w:color="auto"/>
              <w:bottom w:val="nil"/>
              <w:right w:val="single" w:sz="4" w:space="0" w:color="auto"/>
            </w:tcBorders>
            <w:vAlign w:val="center"/>
          </w:tcPr>
          <w:p w14:paraId="05C57EF1"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04A38A4B"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0FD0F34" w14:textId="77777777" w:rsidR="0067562B" w:rsidRPr="00E61D25" w:rsidRDefault="0067562B" w:rsidP="00121319">
            <w:pPr>
              <w:pStyle w:val="TAC"/>
              <w:rPr>
                <w:rFonts w:eastAsiaTheme="minorEastAsia"/>
                <w:lang w:val="en-US" w:eastAsia="zh-CN" w:bidi="ar"/>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573CFA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5427247" w14:textId="77777777" w:rsidTr="00121319">
        <w:trPr>
          <w:trHeight w:val="29"/>
        </w:trPr>
        <w:tc>
          <w:tcPr>
            <w:tcW w:w="2067" w:type="dxa"/>
            <w:tcBorders>
              <w:top w:val="nil"/>
              <w:left w:val="single" w:sz="4" w:space="0" w:color="auto"/>
              <w:bottom w:val="nil"/>
              <w:right w:val="single" w:sz="4" w:space="0" w:color="auto"/>
            </w:tcBorders>
            <w:vAlign w:val="center"/>
          </w:tcPr>
          <w:p w14:paraId="613767A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5917C6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5DDDAC" w14:textId="77777777" w:rsidR="0067562B" w:rsidRPr="00E61D25" w:rsidRDefault="0067562B" w:rsidP="00121319">
            <w:pPr>
              <w:pStyle w:val="TAC"/>
              <w:rPr>
                <w:rFonts w:eastAsiaTheme="minorEastAsia"/>
                <w:lang w:val="en-US" w:eastAsia="zh-CN"/>
              </w:rPr>
            </w:pPr>
            <w:r w:rsidRPr="00E61D25">
              <w:rPr>
                <w:rFonts w:eastAsiaTheme="minorEastAsia"/>
                <w:lang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10DE50F"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5, 10, 15, 20, 40</w:t>
            </w:r>
          </w:p>
        </w:tc>
        <w:tc>
          <w:tcPr>
            <w:tcW w:w="1610" w:type="dxa"/>
            <w:tcBorders>
              <w:top w:val="nil"/>
              <w:left w:val="single" w:sz="4" w:space="0" w:color="auto"/>
              <w:bottom w:val="nil"/>
              <w:right w:val="single" w:sz="4" w:space="0" w:color="auto"/>
            </w:tcBorders>
            <w:vAlign w:val="center"/>
          </w:tcPr>
          <w:p w14:paraId="0D190E33" w14:textId="77777777" w:rsidR="0067562B" w:rsidRPr="00E61D25" w:rsidRDefault="0067562B" w:rsidP="00121319">
            <w:pPr>
              <w:pStyle w:val="TAC"/>
              <w:rPr>
                <w:rFonts w:eastAsiaTheme="minorEastAsia"/>
                <w:lang w:val="en-US" w:eastAsia="zh-CN"/>
              </w:rPr>
            </w:pPr>
          </w:p>
        </w:tc>
      </w:tr>
      <w:tr w:rsidR="0067562B" w:rsidRPr="00E61D25" w14:paraId="3348B23B"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126D22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59789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8738365" w14:textId="77777777" w:rsidR="0067562B" w:rsidRPr="00E61D25" w:rsidRDefault="0067562B" w:rsidP="00121319">
            <w:pPr>
              <w:pStyle w:val="TAC"/>
              <w:rPr>
                <w:rFonts w:eastAsiaTheme="minorEastAsia"/>
                <w:lang w:val="en-US" w:eastAsia="zh-CN"/>
              </w:rPr>
            </w:pPr>
            <w:r w:rsidRPr="00E61D25">
              <w:rPr>
                <w:rFonts w:eastAsiaTheme="minorEastAsia"/>
                <w:lang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42848FB6" w14:textId="77777777" w:rsidR="0067562B" w:rsidRPr="00E61D25" w:rsidRDefault="0067562B" w:rsidP="00121319">
            <w:pPr>
              <w:pStyle w:val="TAC"/>
              <w:rPr>
                <w:rFonts w:eastAsiaTheme="minorEastAsia"/>
                <w:lang w:val="en-US" w:eastAsia="zh-CN" w:bidi="ar"/>
              </w:rPr>
            </w:pPr>
            <w:r w:rsidRPr="00E61D25">
              <w:rPr>
                <w:rFonts w:eastAsiaTheme="minorEastAsia"/>
              </w:rPr>
              <w:t>5, 10, 15, 20</w:t>
            </w:r>
          </w:p>
        </w:tc>
        <w:tc>
          <w:tcPr>
            <w:tcW w:w="1610" w:type="dxa"/>
            <w:tcBorders>
              <w:top w:val="nil"/>
              <w:left w:val="single" w:sz="4" w:space="0" w:color="auto"/>
              <w:bottom w:val="single" w:sz="4" w:space="0" w:color="auto"/>
              <w:right w:val="single" w:sz="4" w:space="0" w:color="auto"/>
            </w:tcBorders>
            <w:vAlign w:val="center"/>
          </w:tcPr>
          <w:p w14:paraId="728A00AC" w14:textId="77777777" w:rsidR="0067562B" w:rsidRPr="00E61D25" w:rsidRDefault="0067562B" w:rsidP="00121319">
            <w:pPr>
              <w:pStyle w:val="TAC"/>
              <w:rPr>
                <w:rFonts w:eastAsiaTheme="minorEastAsia"/>
                <w:lang w:val="en-US" w:eastAsia="zh-CN"/>
              </w:rPr>
            </w:pPr>
          </w:p>
        </w:tc>
      </w:tr>
      <w:tr w:rsidR="0067562B" w:rsidRPr="00E61D25" w14:paraId="1F84966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6EA631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CA_n7A-n66A-n77A</w:t>
            </w:r>
          </w:p>
        </w:tc>
        <w:tc>
          <w:tcPr>
            <w:tcW w:w="1829" w:type="dxa"/>
            <w:tcBorders>
              <w:top w:val="single" w:sz="4" w:space="0" w:color="auto"/>
              <w:left w:val="single" w:sz="4" w:space="0" w:color="auto"/>
              <w:bottom w:val="nil"/>
              <w:right w:val="single" w:sz="4" w:space="0" w:color="auto"/>
            </w:tcBorders>
            <w:vAlign w:val="center"/>
          </w:tcPr>
          <w:p w14:paraId="68E750A6"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D0DE97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w:t>
            </w:r>
          </w:p>
          <w:p w14:paraId="69C2490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5D797B3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18790B1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6AAE22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14B2842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CD6BE50" w14:textId="77777777" w:rsidTr="00121319">
        <w:trPr>
          <w:trHeight w:val="29"/>
        </w:trPr>
        <w:tc>
          <w:tcPr>
            <w:tcW w:w="2067" w:type="dxa"/>
            <w:tcBorders>
              <w:top w:val="nil"/>
              <w:left w:val="single" w:sz="4" w:space="0" w:color="auto"/>
              <w:bottom w:val="nil"/>
              <w:right w:val="single" w:sz="4" w:space="0" w:color="auto"/>
            </w:tcBorders>
            <w:vAlign w:val="center"/>
          </w:tcPr>
          <w:p w14:paraId="3C8B874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FD2553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1ADF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8FBA79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958C050" w14:textId="77777777" w:rsidR="0067562B" w:rsidRPr="00E61D25" w:rsidRDefault="0067562B" w:rsidP="00121319">
            <w:pPr>
              <w:pStyle w:val="TAC"/>
              <w:rPr>
                <w:rFonts w:eastAsiaTheme="minorEastAsia"/>
                <w:lang w:val="en-US" w:eastAsia="zh-CN"/>
              </w:rPr>
            </w:pPr>
          </w:p>
        </w:tc>
      </w:tr>
      <w:tr w:rsidR="0067562B" w:rsidRPr="00E61D25" w14:paraId="3E6F88F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54FE9A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5C3059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BADAA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5C63469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67979D04" w14:textId="77777777" w:rsidR="0067562B" w:rsidRPr="00E61D25" w:rsidRDefault="0067562B" w:rsidP="00121319">
            <w:pPr>
              <w:pStyle w:val="TAC"/>
              <w:rPr>
                <w:rFonts w:eastAsiaTheme="minorEastAsia"/>
                <w:lang w:val="en-US" w:eastAsia="zh-CN"/>
              </w:rPr>
            </w:pPr>
          </w:p>
        </w:tc>
      </w:tr>
      <w:tr w:rsidR="0067562B" w:rsidRPr="00E61D25" w14:paraId="4AF06983"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7E5E51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CA_n7A-n66(2A)-n77A</w:t>
            </w:r>
          </w:p>
        </w:tc>
        <w:tc>
          <w:tcPr>
            <w:tcW w:w="1829" w:type="dxa"/>
            <w:tcBorders>
              <w:top w:val="single" w:sz="4" w:space="0" w:color="auto"/>
              <w:left w:val="single" w:sz="4" w:space="0" w:color="auto"/>
              <w:bottom w:val="nil"/>
              <w:right w:val="single" w:sz="4" w:space="0" w:color="auto"/>
            </w:tcBorders>
            <w:vAlign w:val="center"/>
          </w:tcPr>
          <w:p w14:paraId="29916A49"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AA7335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w:t>
            </w:r>
          </w:p>
          <w:p w14:paraId="0B6922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5B5545A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715CF5A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649AC9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236DEB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516FE1D" w14:textId="77777777" w:rsidTr="00121319">
        <w:trPr>
          <w:trHeight w:val="29"/>
        </w:trPr>
        <w:tc>
          <w:tcPr>
            <w:tcW w:w="2067" w:type="dxa"/>
            <w:tcBorders>
              <w:top w:val="nil"/>
              <w:left w:val="single" w:sz="4" w:space="0" w:color="auto"/>
              <w:bottom w:val="nil"/>
              <w:right w:val="single" w:sz="4" w:space="0" w:color="auto"/>
            </w:tcBorders>
            <w:vAlign w:val="center"/>
          </w:tcPr>
          <w:p w14:paraId="040CA28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3C3EA0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F54E2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06C5138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5189F8B4" w14:textId="77777777" w:rsidR="0067562B" w:rsidRPr="00E61D25" w:rsidRDefault="0067562B" w:rsidP="00121319">
            <w:pPr>
              <w:pStyle w:val="TAC"/>
              <w:rPr>
                <w:rFonts w:eastAsiaTheme="minorEastAsia"/>
                <w:lang w:val="en-US" w:eastAsia="zh-CN"/>
              </w:rPr>
            </w:pPr>
          </w:p>
        </w:tc>
      </w:tr>
      <w:tr w:rsidR="0067562B" w:rsidRPr="00E61D25" w14:paraId="5C4417EE" w14:textId="77777777" w:rsidTr="00121319">
        <w:trPr>
          <w:trHeight w:val="29"/>
        </w:trPr>
        <w:tc>
          <w:tcPr>
            <w:tcW w:w="2067" w:type="dxa"/>
            <w:tcBorders>
              <w:top w:val="nil"/>
              <w:left w:val="single" w:sz="4" w:space="0" w:color="auto"/>
              <w:bottom w:val="nil"/>
              <w:right w:val="single" w:sz="4" w:space="0" w:color="auto"/>
            </w:tcBorders>
            <w:vAlign w:val="center"/>
          </w:tcPr>
          <w:p w14:paraId="4E1F678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5D309A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25DED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3E317D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A16EB0C" w14:textId="77777777" w:rsidR="0067562B" w:rsidRPr="00E61D25" w:rsidRDefault="0067562B" w:rsidP="00121319">
            <w:pPr>
              <w:pStyle w:val="TAC"/>
              <w:rPr>
                <w:rFonts w:eastAsiaTheme="minorEastAsia"/>
                <w:lang w:val="en-US" w:eastAsia="zh-CN"/>
              </w:rPr>
            </w:pPr>
          </w:p>
        </w:tc>
      </w:tr>
      <w:tr w:rsidR="0067562B" w:rsidRPr="00E61D25" w14:paraId="7602F68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B56E6F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CA_n7A-n66A-n77(2A)</w:t>
            </w:r>
          </w:p>
        </w:tc>
        <w:tc>
          <w:tcPr>
            <w:tcW w:w="1829" w:type="dxa"/>
            <w:tcBorders>
              <w:top w:val="single" w:sz="4" w:space="0" w:color="auto"/>
              <w:left w:val="single" w:sz="4" w:space="0" w:color="auto"/>
              <w:bottom w:val="nil"/>
              <w:right w:val="single" w:sz="4" w:space="0" w:color="auto"/>
            </w:tcBorders>
            <w:vAlign w:val="center"/>
          </w:tcPr>
          <w:p w14:paraId="0FE69175"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B66EA2E" w14:textId="77777777" w:rsidR="0067562B" w:rsidRPr="00E61D25" w:rsidRDefault="0067562B" w:rsidP="00121319">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5632B4C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24E673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44D9E3B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B7E59A0" w14:textId="77777777" w:rsidTr="00121319">
        <w:trPr>
          <w:trHeight w:val="29"/>
        </w:trPr>
        <w:tc>
          <w:tcPr>
            <w:tcW w:w="2067" w:type="dxa"/>
            <w:tcBorders>
              <w:top w:val="nil"/>
              <w:left w:val="single" w:sz="4" w:space="0" w:color="auto"/>
              <w:bottom w:val="nil"/>
              <w:right w:val="single" w:sz="4" w:space="0" w:color="auto"/>
            </w:tcBorders>
            <w:vAlign w:val="center"/>
          </w:tcPr>
          <w:p w14:paraId="6AB827E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5DEBB6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C74D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44F542D4"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10118740" w14:textId="77777777" w:rsidR="0067562B" w:rsidRPr="00E61D25" w:rsidRDefault="0067562B" w:rsidP="00121319">
            <w:pPr>
              <w:pStyle w:val="TAC"/>
              <w:rPr>
                <w:rFonts w:eastAsiaTheme="minorEastAsia"/>
                <w:lang w:val="en-US" w:eastAsia="zh-CN"/>
              </w:rPr>
            </w:pPr>
          </w:p>
        </w:tc>
      </w:tr>
      <w:tr w:rsidR="0067562B" w:rsidRPr="00E61D25" w14:paraId="32A98F7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9410B8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F63B03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E6C82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33E1E0B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B778155" w14:textId="77777777" w:rsidR="0067562B" w:rsidRPr="00E61D25" w:rsidRDefault="0067562B" w:rsidP="00121319">
            <w:pPr>
              <w:pStyle w:val="TAC"/>
              <w:rPr>
                <w:rFonts w:eastAsiaTheme="minorEastAsia"/>
                <w:lang w:val="en-US" w:eastAsia="zh-CN"/>
              </w:rPr>
            </w:pPr>
          </w:p>
        </w:tc>
      </w:tr>
      <w:tr w:rsidR="0067562B" w:rsidRPr="00E61D25" w14:paraId="73B31556"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DF0BBB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CA_n7A-n66A-n77(3A)</w:t>
            </w:r>
          </w:p>
        </w:tc>
        <w:tc>
          <w:tcPr>
            <w:tcW w:w="1829" w:type="dxa"/>
            <w:tcBorders>
              <w:top w:val="single" w:sz="4" w:space="0" w:color="auto"/>
              <w:left w:val="single" w:sz="4" w:space="0" w:color="auto"/>
              <w:bottom w:val="nil"/>
              <w:right w:val="single" w:sz="4" w:space="0" w:color="auto"/>
            </w:tcBorders>
            <w:vAlign w:val="center"/>
          </w:tcPr>
          <w:p w14:paraId="075F2BC3"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91E931B" w14:textId="77777777" w:rsidR="0067562B" w:rsidRDefault="0067562B" w:rsidP="00121319">
            <w:pPr>
              <w:pStyle w:val="TAC"/>
              <w:rPr>
                <w:rFonts w:eastAsiaTheme="minorEastAsia"/>
                <w:lang w:val="en-US" w:eastAsia="zh-CN"/>
              </w:rPr>
            </w:pPr>
            <w:r w:rsidRPr="00480423">
              <w:rPr>
                <w:lang w:val="en-US" w:eastAsia="zh-CN"/>
              </w:rPr>
              <w:t>CA_n77(2A)</w:t>
            </w:r>
            <w:r w:rsidRPr="004247F1">
              <w:rPr>
                <w:vertAlign w:val="superscript"/>
              </w:rPr>
              <w:t>7</w:t>
            </w:r>
          </w:p>
          <w:p w14:paraId="54FE66A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 xml:space="preserve"> 7</w:t>
            </w:r>
          </w:p>
          <w:p w14:paraId="3EB4C11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w:t>
            </w:r>
          </w:p>
          <w:p w14:paraId="3760D14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184921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488B994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2E838338"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64DDA0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1DDBA1F3" w14:textId="77777777" w:rsidTr="00121319">
        <w:trPr>
          <w:trHeight w:val="29"/>
        </w:trPr>
        <w:tc>
          <w:tcPr>
            <w:tcW w:w="2067" w:type="dxa"/>
            <w:tcBorders>
              <w:top w:val="nil"/>
              <w:left w:val="single" w:sz="4" w:space="0" w:color="auto"/>
              <w:bottom w:val="nil"/>
              <w:right w:val="single" w:sz="4" w:space="0" w:color="auto"/>
            </w:tcBorders>
            <w:vAlign w:val="center"/>
          </w:tcPr>
          <w:p w14:paraId="384684A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45C7AD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E1B1C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F6EA637"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02EB745C" w14:textId="77777777" w:rsidR="0067562B" w:rsidRPr="00E61D25" w:rsidRDefault="0067562B" w:rsidP="00121319">
            <w:pPr>
              <w:pStyle w:val="TAC"/>
              <w:rPr>
                <w:rFonts w:eastAsiaTheme="minorEastAsia"/>
                <w:lang w:val="en-US" w:eastAsia="zh-CN"/>
              </w:rPr>
            </w:pPr>
          </w:p>
        </w:tc>
      </w:tr>
      <w:tr w:rsidR="0067562B" w:rsidRPr="00E61D25" w14:paraId="04C9D10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E0A76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E8390E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85BEB3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95BF826"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CA_n77(3A)_BCS1</w:t>
            </w:r>
          </w:p>
        </w:tc>
        <w:tc>
          <w:tcPr>
            <w:tcW w:w="1610" w:type="dxa"/>
            <w:tcBorders>
              <w:top w:val="nil"/>
              <w:left w:val="single" w:sz="4" w:space="0" w:color="auto"/>
              <w:bottom w:val="single" w:sz="4" w:space="0" w:color="auto"/>
              <w:right w:val="single" w:sz="4" w:space="0" w:color="auto"/>
            </w:tcBorders>
            <w:vAlign w:val="center"/>
          </w:tcPr>
          <w:p w14:paraId="784B88BE" w14:textId="77777777" w:rsidR="0067562B" w:rsidRPr="00E61D25" w:rsidRDefault="0067562B" w:rsidP="00121319">
            <w:pPr>
              <w:pStyle w:val="TAC"/>
              <w:rPr>
                <w:rFonts w:eastAsiaTheme="minorEastAsia"/>
                <w:lang w:val="en-US" w:eastAsia="zh-CN"/>
              </w:rPr>
            </w:pPr>
          </w:p>
        </w:tc>
      </w:tr>
      <w:tr w:rsidR="0067562B" w:rsidRPr="00E61D25" w14:paraId="17DB65E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D655BC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CA_n7A-n66(2A)-n77(2A)</w:t>
            </w:r>
          </w:p>
        </w:tc>
        <w:tc>
          <w:tcPr>
            <w:tcW w:w="1829" w:type="dxa"/>
            <w:tcBorders>
              <w:top w:val="single" w:sz="4" w:space="0" w:color="auto"/>
              <w:left w:val="single" w:sz="4" w:space="0" w:color="auto"/>
              <w:bottom w:val="nil"/>
              <w:right w:val="single" w:sz="4" w:space="0" w:color="auto"/>
            </w:tcBorders>
            <w:vAlign w:val="center"/>
          </w:tcPr>
          <w:p w14:paraId="447DBCE6"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6C4AFD4" w14:textId="77777777" w:rsidR="0067562B" w:rsidRPr="00E61D25" w:rsidRDefault="0067562B" w:rsidP="00121319">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629A1D8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D6C734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nil"/>
              <w:left w:val="single" w:sz="4" w:space="0" w:color="auto"/>
              <w:bottom w:val="nil"/>
              <w:right w:val="single" w:sz="4" w:space="0" w:color="auto"/>
            </w:tcBorders>
            <w:vAlign w:val="center"/>
          </w:tcPr>
          <w:p w14:paraId="548F487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6FE3FC6" w14:textId="77777777" w:rsidTr="00121319">
        <w:trPr>
          <w:trHeight w:val="29"/>
        </w:trPr>
        <w:tc>
          <w:tcPr>
            <w:tcW w:w="2067" w:type="dxa"/>
            <w:tcBorders>
              <w:top w:val="nil"/>
              <w:left w:val="single" w:sz="4" w:space="0" w:color="auto"/>
              <w:bottom w:val="nil"/>
              <w:right w:val="single" w:sz="4" w:space="0" w:color="auto"/>
            </w:tcBorders>
            <w:vAlign w:val="center"/>
          </w:tcPr>
          <w:p w14:paraId="56E2227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C521D1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336CC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0E0CB3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1AE0A3F2" w14:textId="77777777" w:rsidR="0067562B" w:rsidRPr="00E61D25" w:rsidRDefault="0067562B" w:rsidP="00121319">
            <w:pPr>
              <w:pStyle w:val="TAC"/>
              <w:rPr>
                <w:rFonts w:eastAsiaTheme="minorEastAsia"/>
                <w:lang w:val="en-US" w:eastAsia="zh-CN"/>
              </w:rPr>
            </w:pPr>
          </w:p>
        </w:tc>
      </w:tr>
      <w:tr w:rsidR="0067562B" w:rsidRPr="00E61D25" w14:paraId="6518F3D8" w14:textId="77777777" w:rsidTr="00121319">
        <w:trPr>
          <w:trHeight w:val="29"/>
        </w:trPr>
        <w:tc>
          <w:tcPr>
            <w:tcW w:w="2067" w:type="dxa"/>
            <w:tcBorders>
              <w:top w:val="nil"/>
              <w:left w:val="single" w:sz="4" w:space="0" w:color="auto"/>
              <w:bottom w:val="nil"/>
              <w:right w:val="single" w:sz="4" w:space="0" w:color="auto"/>
            </w:tcBorders>
            <w:vAlign w:val="center"/>
          </w:tcPr>
          <w:p w14:paraId="52E165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C12C40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F6F29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AC597F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962F9E0" w14:textId="77777777" w:rsidR="0067562B" w:rsidRPr="00E61D25" w:rsidRDefault="0067562B" w:rsidP="00121319">
            <w:pPr>
              <w:pStyle w:val="TAC"/>
              <w:rPr>
                <w:rFonts w:eastAsiaTheme="minorEastAsia"/>
                <w:lang w:val="en-US" w:eastAsia="zh-CN"/>
              </w:rPr>
            </w:pPr>
          </w:p>
        </w:tc>
      </w:tr>
      <w:tr w:rsidR="0067562B" w:rsidRPr="00E61D25" w14:paraId="665818B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94F8DD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CA_n7(2A)-n66A-n77A</w:t>
            </w:r>
          </w:p>
        </w:tc>
        <w:tc>
          <w:tcPr>
            <w:tcW w:w="1829" w:type="dxa"/>
            <w:tcBorders>
              <w:top w:val="single" w:sz="4" w:space="0" w:color="auto"/>
              <w:left w:val="single" w:sz="4" w:space="0" w:color="auto"/>
              <w:bottom w:val="nil"/>
              <w:right w:val="single" w:sz="4" w:space="0" w:color="auto"/>
            </w:tcBorders>
            <w:vAlign w:val="center"/>
          </w:tcPr>
          <w:p w14:paraId="4C017248"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E8A13B0" w14:textId="77777777" w:rsidR="0067562B" w:rsidRPr="00E61D25" w:rsidRDefault="0067562B" w:rsidP="00121319">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222377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5B73CE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51A948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AEC4D7E" w14:textId="77777777" w:rsidTr="00121319">
        <w:trPr>
          <w:trHeight w:val="29"/>
        </w:trPr>
        <w:tc>
          <w:tcPr>
            <w:tcW w:w="2067" w:type="dxa"/>
            <w:tcBorders>
              <w:top w:val="nil"/>
              <w:left w:val="single" w:sz="4" w:space="0" w:color="auto"/>
              <w:bottom w:val="nil"/>
              <w:right w:val="single" w:sz="4" w:space="0" w:color="auto"/>
            </w:tcBorders>
            <w:vAlign w:val="center"/>
          </w:tcPr>
          <w:p w14:paraId="5CB8AB5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39350A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588E0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F1172BD"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3B6BA02A" w14:textId="77777777" w:rsidR="0067562B" w:rsidRPr="00E61D25" w:rsidRDefault="0067562B" w:rsidP="00121319">
            <w:pPr>
              <w:pStyle w:val="TAC"/>
              <w:rPr>
                <w:rFonts w:eastAsiaTheme="minorEastAsia"/>
                <w:lang w:val="en-US" w:eastAsia="zh-CN"/>
              </w:rPr>
            </w:pPr>
          </w:p>
        </w:tc>
      </w:tr>
      <w:tr w:rsidR="0067562B" w:rsidRPr="00E61D25" w14:paraId="001B28FE"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665934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CF964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3C433C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904007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19918EAC" w14:textId="77777777" w:rsidR="0067562B" w:rsidRPr="00E61D25" w:rsidRDefault="0067562B" w:rsidP="00121319">
            <w:pPr>
              <w:pStyle w:val="TAC"/>
              <w:rPr>
                <w:rFonts w:eastAsiaTheme="minorEastAsia"/>
                <w:lang w:val="en-US" w:eastAsia="zh-CN"/>
              </w:rPr>
            </w:pPr>
          </w:p>
        </w:tc>
      </w:tr>
      <w:tr w:rsidR="0067562B" w:rsidRPr="00E61D25" w14:paraId="7309940B"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D0036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CA_n7(2A)-n66(2A)-n77A</w:t>
            </w:r>
          </w:p>
        </w:tc>
        <w:tc>
          <w:tcPr>
            <w:tcW w:w="1829" w:type="dxa"/>
            <w:tcBorders>
              <w:top w:val="single" w:sz="4" w:space="0" w:color="auto"/>
              <w:left w:val="single" w:sz="4" w:space="0" w:color="auto"/>
              <w:bottom w:val="nil"/>
              <w:right w:val="single" w:sz="4" w:space="0" w:color="auto"/>
            </w:tcBorders>
            <w:vAlign w:val="center"/>
          </w:tcPr>
          <w:p w14:paraId="7C44DA80" w14:textId="77777777" w:rsidR="0067562B" w:rsidRPr="00E61D25" w:rsidRDefault="0067562B" w:rsidP="00121319">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87F6D83" w14:textId="77777777" w:rsidR="0067562B" w:rsidRPr="00E61D25" w:rsidRDefault="0067562B" w:rsidP="00121319">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4B99351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F96D95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691C05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57EDC376" w14:textId="77777777" w:rsidTr="00121319">
        <w:trPr>
          <w:trHeight w:val="29"/>
        </w:trPr>
        <w:tc>
          <w:tcPr>
            <w:tcW w:w="2067" w:type="dxa"/>
            <w:tcBorders>
              <w:top w:val="nil"/>
              <w:left w:val="single" w:sz="4" w:space="0" w:color="auto"/>
              <w:bottom w:val="nil"/>
              <w:right w:val="single" w:sz="4" w:space="0" w:color="auto"/>
            </w:tcBorders>
            <w:vAlign w:val="center"/>
          </w:tcPr>
          <w:p w14:paraId="51815B9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AA3716A"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42ED3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71940F0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58127A61" w14:textId="77777777" w:rsidR="0067562B" w:rsidRPr="00E61D25" w:rsidRDefault="0067562B" w:rsidP="00121319">
            <w:pPr>
              <w:pStyle w:val="TAC"/>
              <w:rPr>
                <w:rFonts w:eastAsiaTheme="minorEastAsia"/>
                <w:lang w:val="en-US" w:eastAsia="zh-CN"/>
              </w:rPr>
            </w:pPr>
          </w:p>
        </w:tc>
      </w:tr>
      <w:tr w:rsidR="0067562B" w:rsidRPr="00E61D25" w14:paraId="3820F4BA"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770791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0E2E89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C018BE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1261B6E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49B176A2" w14:textId="77777777" w:rsidR="0067562B" w:rsidRPr="00E61D25" w:rsidRDefault="0067562B" w:rsidP="00121319">
            <w:pPr>
              <w:pStyle w:val="TAC"/>
              <w:rPr>
                <w:rFonts w:eastAsiaTheme="minorEastAsia"/>
                <w:lang w:val="en-US" w:eastAsia="zh-CN"/>
              </w:rPr>
            </w:pPr>
          </w:p>
        </w:tc>
      </w:tr>
      <w:tr w:rsidR="0067562B" w:rsidRPr="00E61D25" w14:paraId="58E52A6E" w14:textId="77777777" w:rsidTr="00121319">
        <w:trPr>
          <w:trHeight w:val="29"/>
        </w:trPr>
        <w:tc>
          <w:tcPr>
            <w:tcW w:w="2067" w:type="dxa"/>
            <w:tcBorders>
              <w:top w:val="nil"/>
              <w:left w:val="single" w:sz="4" w:space="0" w:color="auto"/>
              <w:bottom w:val="nil"/>
              <w:right w:val="single" w:sz="4" w:space="0" w:color="auto"/>
            </w:tcBorders>
            <w:vAlign w:val="center"/>
          </w:tcPr>
          <w:p w14:paraId="63594F2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CA_n7(2A)-n66A-n77(2A)</w:t>
            </w:r>
          </w:p>
        </w:tc>
        <w:tc>
          <w:tcPr>
            <w:tcW w:w="1829" w:type="dxa"/>
            <w:tcBorders>
              <w:top w:val="nil"/>
              <w:left w:val="single" w:sz="4" w:space="0" w:color="auto"/>
              <w:bottom w:val="nil"/>
              <w:right w:val="single" w:sz="4" w:space="0" w:color="auto"/>
            </w:tcBorders>
            <w:vAlign w:val="center"/>
          </w:tcPr>
          <w:p w14:paraId="743F2F6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709D21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0ECD903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7F21D82E"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506F4C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7BB93535" w14:textId="77777777" w:rsidTr="00121319">
        <w:trPr>
          <w:trHeight w:val="29"/>
        </w:trPr>
        <w:tc>
          <w:tcPr>
            <w:tcW w:w="2067" w:type="dxa"/>
            <w:tcBorders>
              <w:top w:val="nil"/>
              <w:left w:val="single" w:sz="4" w:space="0" w:color="auto"/>
              <w:bottom w:val="nil"/>
              <w:right w:val="single" w:sz="4" w:space="0" w:color="auto"/>
            </w:tcBorders>
            <w:vAlign w:val="center"/>
          </w:tcPr>
          <w:p w14:paraId="6A999DDE"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24A3AA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4B996F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EE1BB0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4D0DCF4" w14:textId="77777777" w:rsidR="0067562B" w:rsidRPr="00E61D25" w:rsidRDefault="0067562B" w:rsidP="00121319">
            <w:pPr>
              <w:pStyle w:val="TAC"/>
              <w:rPr>
                <w:rFonts w:eastAsiaTheme="minorEastAsia"/>
                <w:lang w:val="en-US" w:eastAsia="zh-CN"/>
              </w:rPr>
            </w:pPr>
          </w:p>
        </w:tc>
      </w:tr>
      <w:tr w:rsidR="0067562B" w:rsidRPr="00E61D25" w14:paraId="3AE8A83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B3B37C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9D79B2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67A9B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6E6B237"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B4FAE8F" w14:textId="77777777" w:rsidR="0067562B" w:rsidRPr="00E61D25" w:rsidRDefault="0067562B" w:rsidP="00121319">
            <w:pPr>
              <w:pStyle w:val="TAC"/>
              <w:rPr>
                <w:rFonts w:eastAsiaTheme="minorEastAsia"/>
                <w:lang w:val="en-US" w:eastAsia="zh-CN"/>
              </w:rPr>
            </w:pPr>
          </w:p>
        </w:tc>
      </w:tr>
      <w:tr w:rsidR="0067562B" w:rsidRPr="00E61D25" w14:paraId="79209B4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A8976E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CA_n7(2A)-n66(2A)-n77(2A)</w:t>
            </w:r>
          </w:p>
        </w:tc>
        <w:tc>
          <w:tcPr>
            <w:tcW w:w="1829" w:type="dxa"/>
            <w:tcBorders>
              <w:top w:val="single" w:sz="4" w:space="0" w:color="auto"/>
              <w:left w:val="single" w:sz="4" w:space="0" w:color="auto"/>
              <w:bottom w:val="nil"/>
              <w:right w:val="single" w:sz="4" w:space="0" w:color="auto"/>
            </w:tcBorders>
            <w:vAlign w:val="center"/>
          </w:tcPr>
          <w:p w14:paraId="56A4707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D7B3D3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7BE7C1A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04FD859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0CFA4B1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0F38D88A" w14:textId="77777777" w:rsidTr="00121319">
        <w:trPr>
          <w:trHeight w:val="29"/>
        </w:trPr>
        <w:tc>
          <w:tcPr>
            <w:tcW w:w="2067" w:type="dxa"/>
            <w:tcBorders>
              <w:top w:val="nil"/>
              <w:left w:val="single" w:sz="4" w:space="0" w:color="auto"/>
              <w:bottom w:val="nil"/>
              <w:right w:val="single" w:sz="4" w:space="0" w:color="auto"/>
            </w:tcBorders>
            <w:vAlign w:val="center"/>
          </w:tcPr>
          <w:p w14:paraId="72F1194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662AA3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22873C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4EE0F1A"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4BC63DAC" w14:textId="77777777" w:rsidR="0067562B" w:rsidRPr="00E61D25" w:rsidRDefault="0067562B" w:rsidP="00121319">
            <w:pPr>
              <w:pStyle w:val="TAC"/>
              <w:rPr>
                <w:rFonts w:eastAsiaTheme="minorEastAsia"/>
                <w:lang w:val="en-US" w:eastAsia="zh-CN"/>
              </w:rPr>
            </w:pPr>
          </w:p>
        </w:tc>
      </w:tr>
      <w:tr w:rsidR="0067562B" w:rsidRPr="00E61D25" w14:paraId="0FCECA78" w14:textId="77777777" w:rsidTr="00121319">
        <w:trPr>
          <w:trHeight w:val="29"/>
        </w:trPr>
        <w:tc>
          <w:tcPr>
            <w:tcW w:w="2067" w:type="dxa"/>
            <w:tcBorders>
              <w:top w:val="nil"/>
              <w:left w:val="single" w:sz="4" w:space="0" w:color="auto"/>
              <w:bottom w:val="nil"/>
              <w:right w:val="single" w:sz="4" w:space="0" w:color="auto"/>
            </w:tcBorders>
            <w:vAlign w:val="center"/>
          </w:tcPr>
          <w:p w14:paraId="12D7CC9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CFDDD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7E9B6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441BD87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1610" w:type="dxa"/>
            <w:tcBorders>
              <w:top w:val="nil"/>
              <w:left w:val="single" w:sz="4" w:space="0" w:color="auto"/>
              <w:bottom w:val="single" w:sz="4" w:space="0" w:color="auto"/>
              <w:right w:val="single" w:sz="4" w:space="0" w:color="auto"/>
            </w:tcBorders>
            <w:vAlign w:val="center"/>
          </w:tcPr>
          <w:p w14:paraId="7B4B38CB" w14:textId="77777777" w:rsidR="0067562B" w:rsidRPr="00E61D25" w:rsidRDefault="0067562B" w:rsidP="00121319">
            <w:pPr>
              <w:pStyle w:val="TAC"/>
              <w:rPr>
                <w:rFonts w:eastAsiaTheme="minorEastAsia"/>
                <w:lang w:val="en-US" w:eastAsia="zh-CN"/>
              </w:rPr>
            </w:pPr>
          </w:p>
        </w:tc>
      </w:tr>
      <w:tr w:rsidR="0067562B" w:rsidRPr="00E61D25" w14:paraId="0789934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B3A27D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CA_n7A-n66A-n78A</w:t>
            </w:r>
          </w:p>
        </w:tc>
        <w:tc>
          <w:tcPr>
            <w:tcW w:w="1829" w:type="dxa"/>
            <w:tcBorders>
              <w:top w:val="single" w:sz="4" w:space="0" w:color="auto"/>
              <w:left w:val="single" w:sz="4" w:space="0" w:color="auto"/>
              <w:bottom w:val="nil"/>
              <w:right w:val="single" w:sz="4" w:space="0" w:color="auto"/>
            </w:tcBorders>
            <w:vAlign w:val="center"/>
          </w:tcPr>
          <w:p w14:paraId="511789E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r w:rsidRPr="00E61D25">
              <w:rPr>
                <w:rFonts w:eastAsiaTheme="minorEastAsia"/>
                <w:vertAlign w:val="superscript"/>
              </w:rPr>
              <w:t>7,9</w:t>
            </w:r>
          </w:p>
          <w:p w14:paraId="0F11FCC6"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n66A</w:t>
            </w:r>
          </w:p>
          <w:p w14:paraId="401ADE9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n78A</w:t>
            </w:r>
            <w:r w:rsidRPr="00E61D25">
              <w:rPr>
                <w:rFonts w:eastAsiaTheme="minorEastAsia"/>
                <w:vertAlign w:val="superscript"/>
              </w:rPr>
              <w:t>7</w:t>
            </w:r>
          </w:p>
          <w:p w14:paraId="61DA3C91"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r w:rsidRPr="00E61D25">
              <w:rPr>
                <w:rFonts w:eastAsiaTheme="minorEastAsia"/>
                <w:vertAlign w:val="superscript"/>
              </w:rPr>
              <w:t>7</w:t>
            </w:r>
          </w:p>
        </w:tc>
        <w:tc>
          <w:tcPr>
            <w:tcW w:w="830" w:type="dxa"/>
            <w:tcBorders>
              <w:top w:val="single" w:sz="4" w:space="0" w:color="auto"/>
              <w:left w:val="single" w:sz="4" w:space="0" w:color="auto"/>
              <w:bottom w:val="single" w:sz="4" w:space="0" w:color="auto"/>
              <w:right w:val="single" w:sz="4" w:space="0" w:color="auto"/>
            </w:tcBorders>
            <w:vAlign w:val="center"/>
          </w:tcPr>
          <w:p w14:paraId="0C526E3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15B81F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3E957A8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A710021" w14:textId="77777777" w:rsidTr="00121319">
        <w:trPr>
          <w:trHeight w:val="29"/>
        </w:trPr>
        <w:tc>
          <w:tcPr>
            <w:tcW w:w="2067" w:type="dxa"/>
            <w:tcBorders>
              <w:top w:val="nil"/>
              <w:left w:val="single" w:sz="4" w:space="0" w:color="auto"/>
              <w:bottom w:val="nil"/>
              <w:right w:val="single" w:sz="4" w:space="0" w:color="auto"/>
            </w:tcBorders>
            <w:vAlign w:val="center"/>
          </w:tcPr>
          <w:p w14:paraId="43E42AF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352131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EB3116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6AF712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3951C72" w14:textId="77777777" w:rsidR="0067562B" w:rsidRPr="00E61D25" w:rsidRDefault="0067562B" w:rsidP="00121319">
            <w:pPr>
              <w:pStyle w:val="TAC"/>
              <w:rPr>
                <w:rFonts w:eastAsiaTheme="minorEastAsia"/>
                <w:lang w:val="en-US" w:eastAsia="zh-CN"/>
              </w:rPr>
            </w:pPr>
          </w:p>
        </w:tc>
      </w:tr>
      <w:tr w:rsidR="0067562B" w:rsidRPr="00E61D25" w14:paraId="2070C9AF" w14:textId="77777777" w:rsidTr="00121319">
        <w:trPr>
          <w:trHeight w:val="29"/>
        </w:trPr>
        <w:tc>
          <w:tcPr>
            <w:tcW w:w="2067" w:type="dxa"/>
            <w:tcBorders>
              <w:top w:val="nil"/>
              <w:left w:val="single" w:sz="4" w:space="0" w:color="auto"/>
              <w:bottom w:val="nil"/>
              <w:right w:val="single" w:sz="4" w:space="0" w:color="auto"/>
            </w:tcBorders>
            <w:vAlign w:val="center"/>
          </w:tcPr>
          <w:p w14:paraId="4C1ECD1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4AF337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057227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9D22A31"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1610" w:type="dxa"/>
            <w:tcBorders>
              <w:top w:val="nil"/>
              <w:left w:val="single" w:sz="4" w:space="0" w:color="auto"/>
              <w:bottom w:val="single" w:sz="4" w:space="0" w:color="auto"/>
              <w:right w:val="single" w:sz="4" w:space="0" w:color="auto"/>
            </w:tcBorders>
            <w:vAlign w:val="center"/>
          </w:tcPr>
          <w:p w14:paraId="5EA9500C" w14:textId="77777777" w:rsidR="0067562B" w:rsidRPr="00E61D25" w:rsidRDefault="0067562B" w:rsidP="00121319">
            <w:pPr>
              <w:pStyle w:val="TAC"/>
              <w:rPr>
                <w:rFonts w:eastAsiaTheme="minorEastAsia"/>
                <w:lang w:val="en-US" w:eastAsia="zh-CN"/>
              </w:rPr>
            </w:pPr>
          </w:p>
        </w:tc>
      </w:tr>
      <w:tr w:rsidR="0067562B" w:rsidRPr="00E61D25" w14:paraId="38734B42" w14:textId="77777777" w:rsidTr="00121319">
        <w:trPr>
          <w:trHeight w:val="29"/>
        </w:trPr>
        <w:tc>
          <w:tcPr>
            <w:tcW w:w="2067" w:type="dxa"/>
            <w:tcBorders>
              <w:top w:val="nil"/>
              <w:left w:val="single" w:sz="4" w:space="0" w:color="auto"/>
              <w:bottom w:val="nil"/>
              <w:right w:val="single" w:sz="4" w:space="0" w:color="auto"/>
            </w:tcBorders>
            <w:vAlign w:val="center"/>
          </w:tcPr>
          <w:p w14:paraId="21F5F294"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nil"/>
              <w:right w:val="single" w:sz="4" w:space="0" w:color="auto"/>
            </w:tcBorders>
            <w:vAlign w:val="center"/>
          </w:tcPr>
          <w:p w14:paraId="7367CD7D"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431750"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8E24F46"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7D0809F7" w14:textId="77777777" w:rsidR="0067562B" w:rsidRPr="00E61D25" w:rsidRDefault="0067562B" w:rsidP="00121319">
            <w:pPr>
              <w:pStyle w:val="TAC"/>
              <w:rPr>
                <w:rFonts w:eastAsiaTheme="minorEastAsia"/>
                <w:szCs w:val="18"/>
                <w:lang w:val="en-US" w:eastAsia="zh-CN"/>
              </w:rPr>
            </w:pPr>
            <w:r w:rsidRPr="00E61D25">
              <w:rPr>
                <w:rFonts w:eastAsiaTheme="minorEastAsia"/>
                <w:lang w:val="en-US" w:eastAsia="zh-CN"/>
              </w:rPr>
              <w:t>1</w:t>
            </w:r>
          </w:p>
        </w:tc>
      </w:tr>
      <w:tr w:rsidR="0067562B" w:rsidRPr="00E61D25" w14:paraId="2AD22230" w14:textId="77777777" w:rsidTr="00121319">
        <w:trPr>
          <w:trHeight w:val="29"/>
        </w:trPr>
        <w:tc>
          <w:tcPr>
            <w:tcW w:w="2067" w:type="dxa"/>
            <w:tcBorders>
              <w:top w:val="nil"/>
              <w:left w:val="single" w:sz="4" w:space="0" w:color="auto"/>
              <w:bottom w:val="nil"/>
              <w:right w:val="single" w:sz="4" w:space="0" w:color="auto"/>
            </w:tcBorders>
            <w:vAlign w:val="center"/>
          </w:tcPr>
          <w:p w14:paraId="3A1AE6A3"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nil"/>
              <w:right w:val="single" w:sz="4" w:space="0" w:color="auto"/>
            </w:tcBorders>
            <w:vAlign w:val="center"/>
          </w:tcPr>
          <w:p w14:paraId="350ED5E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2FEA57"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A3DB7A9"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CBBC71A" w14:textId="77777777" w:rsidR="0067562B" w:rsidRPr="00E61D25" w:rsidRDefault="0067562B" w:rsidP="00121319">
            <w:pPr>
              <w:pStyle w:val="TAC"/>
              <w:rPr>
                <w:rFonts w:eastAsiaTheme="minorEastAsia"/>
                <w:lang w:val="en-US" w:eastAsia="zh-CN"/>
              </w:rPr>
            </w:pPr>
          </w:p>
        </w:tc>
      </w:tr>
      <w:tr w:rsidR="0067562B" w:rsidRPr="00E61D25" w14:paraId="6579CAA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A765AEF" w14:textId="77777777" w:rsidR="0067562B" w:rsidRPr="00E61D25" w:rsidRDefault="0067562B" w:rsidP="00121319">
            <w:pPr>
              <w:pStyle w:val="TAC"/>
              <w:rPr>
                <w:rFonts w:eastAsiaTheme="minorEastAsia" w:cs="Arial"/>
                <w:szCs w:val="18"/>
                <w:lang w:val="en-US" w:eastAsia="zh-CN"/>
              </w:rPr>
            </w:pPr>
          </w:p>
        </w:tc>
        <w:tc>
          <w:tcPr>
            <w:tcW w:w="1829" w:type="dxa"/>
            <w:tcBorders>
              <w:top w:val="nil"/>
              <w:left w:val="single" w:sz="4" w:space="0" w:color="auto"/>
              <w:bottom w:val="single" w:sz="4" w:space="0" w:color="auto"/>
              <w:right w:val="single" w:sz="4" w:space="0" w:color="auto"/>
            </w:tcBorders>
            <w:vAlign w:val="center"/>
          </w:tcPr>
          <w:p w14:paraId="098B7851" w14:textId="77777777" w:rsidR="0067562B" w:rsidRPr="00E61D25" w:rsidRDefault="0067562B" w:rsidP="00121319">
            <w:pPr>
              <w:pStyle w:val="TAC"/>
              <w:rPr>
                <w:rFonts w:eastAsiaTheme="minorEastAsia" w:cs="Arial"/>
                <w:szCs w:val="18"/>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69367B5"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1FFE7202"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7F6875BD" w14:textId="77777777" w:rsidR="0067562B" w:rsidRPr="00E61D25" w:rsidRDefault="0067562B" w:rsidP="00121319">
            <w:pPr>
              <w:pStyle w:val="TAC"/>
              <w:rPr>
                <w:rFonts w:eastAsiaTheme="minorEastAsia"/>
                <w:lang w:val="en-US" w:eastAsia="zh-CN"/>
              </w:rPr>
            </w:pPr>
          </w:p>
        </w:tc>
      </w:tr>
      <w:tr w:rsidR="0067562B" w:rsidRPr="00E61D25" w14:paraId="2EE47B2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C6006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-n78(2A)</w:t>
            </w:r>
          </w:p>
        </w:tc>
        <w:tc>
          <w:tcPr>
            <w:tcW w:w="1829" w:type="dxa"/>
            <w:tcBorders>
              <w:top w:val="single" w:sz="4" w:space="0" w:color="auto"/>
              <w:left w:val="single" w:sz="4" w:space="0" w:color="auto"/>
              <w:bottom w:val="nil"/>
              <w:right w:val="single" w:sz="4" w:space="0" w:color="auto"/>
            </w:tcBorders>
            <w:vAlign w:val="center"/>
          </w:tcPr>
          <w:p w14:paraId="5AF42DD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n66A</w:t>
            </w:r>
          </w:p>
          <w:p w14:paraId="648F7DF9"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p w14:paraId="6FE0B6B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w:t>
            </w:r>
            <w:r w:rsidRPr="00E61D25">
              <w:rPr>
                <w:rFonts w:eastAsiaTheme="minorEastAsia"/>
                <w:lang w:val="sv-SE" w:eastAsia="zh-CN"/>
              </w:rPr>
              <w:t>A</w:t>
            </w:r>
          </w:p>
        </w:tc>
        <w:tc>
          <w:tcPr>
            <w:tcW w:w="830" w:type="dxa"/>
            <w:tcBorders>
              <w:top w:val="single" w:sz="4" w:space="0" w:color="auto"/>
              <w:left w:val="single" w:sz="4" w:space="0" w:color="auto"/>
              <w:bottom w:val="single" w:sz="4" w:space="0" w:color="auto"/>
              <w:right w:val="single" w:sz="4" w:space="0" w:color="auto"/>
            </w:tcBorders>
            <w:vAlign w:val="center"/>
          </w:tcPr>
          <w:p w14:paraId="1ACF3F1D" w14:textId="77777777" w:rsidR="0067562B" w:rsidRPr="00E61D25" w:rsidRDefault="0067562B" w:rsidP="00121319">
            <w:pPr>
              <w:pStyle w:val="TAC"/>
              <w:rPr>
                <w:rFonts w:eastAsiaTheme="minorEastAsia" w:cs="Arial"/>
                <w:szCs w:val="18"/>
                <w:lang w:val="en-US" w:eastAsia="zh-CN"/>
              </w:rPr>
            </w:pPr>
            <w:r w:rsidRPr="00E61D25">
              <w:rPr>
                <w:rFonts w:eastAsiaTheme="minorEastAsia"/>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BB4F5E8"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84A8BDE"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AED32B6" w14:textId="77777777" w:rsidTr="00121319">
        <w:trPr>
          <w:trHeight w:val="29"/>
        </w:trPr>
        <w:tc>
          <w:tcPr>
            <w:tcW w:w="2067" w:type="dxa"/>
            <w:tcBorders>
              <w:top w:val="nil"/>
              <w:left w:val="single" w:sz="4" w:space="0" w:color="auto"/>
              <w:bottom w:val="nil"/>
              <w:right w:val="single" w:sz="4" w:space="0" w:color="auto"/>
            </w:tcBorders>
            <w:vAlign w:val="center"/>
          </w:tcPr>
          <w:p w14:paraId="0E56115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6E30B1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F2D7A2D"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EB4DDC0"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6BABDA93" w14:textId="77777777" w:rsidR="0067562B" w:rsidRPr="00E61D25" w:rsidRDefault="0067562B" w:rsidP="00121319">
            <w:pPr>
              <w:pStyle w:val="TAC"/>
              <w:rPr>
                <w:rFonts w:eastAsiaTheme="minorEastAsia"/>
                <w:lang w:val="en-US" w:eastAsia="zh-CN"/>
              </w:rPr>
            </w:pPr>
          </w:p>
        </w:tc>
      </w:tr>
      <w:tr w:rsidR="0067562B" w:rsidRPr="00E61D25" w14:paraId="2A43CD15" w14:textId="77777777" w:rsidTr="00121319">
        <w:trPr>
          <w:trHeight w:val="29"/>
        </w:trPr>
        <w:tc>
          <w:tcPr>
            <w:tcW w:w="2067" w:type="dxa"/>
            <w:tcBorders>
              <w:top w:val="nil"/>
              <w:left w:val="single" w:sz="4" w:space="0" w:color="auto"/>
              <w:bottom w:val="nil"/>
              <w:right w:val="single" w:sz="4" w:space="0" w:color="auto"/>
            </w:tcBorders>
            <w:vAlign w:val="center"/>
          </w:tcPr>
          <w:p w14:paraId="38BF4CF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DF8088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6B0ADD"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88C9D7F"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CA_n78(2A)_BCS1</w:t>
            </w:r>
          </w:p>
        </w:tc>
        <w:tc>
          <w:tcPr>
            <w:tcW w:w="1610" w:type="dxa"/>
            <w:tcBorders>
              <w:top w:val="nil"/>
              <w:left w:val="single" w:sz="4" w:space="0" w:color="auto"/>
              <w:bottom w:val="single" w:sz="4" w:space="0" w:color="auto"/>
              <w:right w:val="single" w:sz="4" w:space="0" w:color="auto"/>
            </w:tcBorders>
            <w:vAlign w:val="center"/>
          </w:tcPr>
          <w:p w14:paraId="2582E97B" w14:textId="77777777" w:rsidR="0067562B" w:rsidRPr="00E61D25" w:rsidRDefault="0067562B" w:rsidP="00121319">
            <w:pPr>
              <w:pStyle w:val="TAC"/>
              <w:rPr>
                <w:rFonts w:eastAsiaTheme="minorEastAsia"/>
                <w:lang w:val="en-US" w:eastAsia="zh-CN"/>
              </w:rPr>
            </w:pPr>
          </w:p>
        </w:tc>
      </w:tr>
      <w:tr w:rsidR="0067562B" w:rsidRPr="00E61D25" w14:paraId="6C3D8157" w14:textId="77777777" w:rsidTr="00121319">
        <w:trPr>
          <w:trHeight w:val="29"/>
        </w:trPr>
        <w:tc>
          <w:tcPr>
            <w:tcW w:w="2067" w:type="dxa"/>
            <w:tcBorders>
              <w:top w:val="nil"/>
              <w:left w:val="single" w:sz="4" w:space="0" w:color="auto"/>
              <w:bottom w:val="nil"/>
              <w:right w:val="single" w:sz="4" w:space="0" w:color="auto"/>
            </w:tcBorders>
            <w:vAlign w:val="center"/>
          </w:tcPr>
          <w:p w14:paraId="061F575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B66DE6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6FE76C"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40DDC65" w14:textId="77777777" w:rsidR="0067562B" w:rsidRPr="00E61D25" w:rsidRDefault="0067562B" w:rsidP="00121319">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62CCF7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1</w:t>
            </w:r>
          </w:p>
        </w:tc>
      </w:tr>
      <w:tr w:rsidR="0067562B" w:rsidRPr="00E61D25" w14:paraId="724057E9" w14:textId="77777777" w:rsidTr="00121319">
        <w:trPr>
          <w:trHeight w:val="29"/>
        </w:trPr>
        <w:tc>
          <w:tcPr>
            <w:tcW w:w="2067" w:type="dxa"/>
            <w:tcBorders>
              <w:top w:val="nil"/>
              <w:left w:val="single" w:sz="4" w:space="0" w:color="auto"/>
              <w:bottom w:val="nil"/>
              <w:right w:val="single" w:sz="4" w:space="0" w:color="auto"/>
            </w:tcBorders>
            <w:vAlign w:val="center"/>
          </w:tcPr>
          <w:p w14:paraId="0E97D7E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2425E9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7344828"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2BC11D72"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2A935C15" w14:textId="77777777" w:rsidR="0067562B" w:rsidRPr="00E61D25" w:rsidRDefault="0067562B" w:rsidP="00121319">
            <w:pPr>
              <w:pStyle w:val="TAC"/>
              <w:rPr>
                <w:rFonts w:eastAsiaTheme="minorEastAsia"/>
                <w:lang w:val="en-US" w:eastAsia="zh-CN"/>
              </w:rPr>
            </w:pPr>
          </w:p>
        </w:tc>
      </w:tr>
      <w:tr w:rsidR="0067562B" w:rsidRPr="00E61D25" w14:paraId="2B3FF606"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9796E0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27E90B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822FE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9742A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2885ACB9" w14:textId="77777777" w:rsidR="0067562B" w:rsidRPr="00E61D25" w:rsidRDefault="0067562B" w:rsidP="00121319">
            <w:pPr>
              <w:pStyle w:val="TAC"/>
              <w:rPr>
                <w:rFonts w:eastAsiaTheme="minorEastAsia"/>
                <w:lang w:val="en-US" w:eastAsia="zh-CN"/>
              </w:rPr>
            </w:pPr>
          </w:p>
        </w:tc>
      </w:tr>
      <w:tr w:rsidR="0067562B" w:rsidRPr="00E61D25" w14:paraId="13FE8A80" w14:textId="77777777" w:rsidTr="00121319">
        <w:trPr>
          <w:trHeight w:val="29"/>
        </w:trPr>
        <w:tc>
          <w:tcPr>
            <w:tcW w:w="2067" w:type="dxa"/>
            <w:tcBorders>
              <w:top w:val="nil"/>
              <w:left w:val="single" w:sz="4" w:space="0" w:color="auto"/>
              <w:bottom w:val="nil"/>
              <w:right w:val="single" w:sz="4" w:space="0" w:color="auto"/>
            </w:tcBorders>
            <w:vAlign w:val="center"/>
          </w:tcPr>
          <w:p w14:paraId="4FCDFC3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CA_n7(2A)-n66A-n78A</w:t>
            </w:r>
          </w:p>
        </w:tc>
        <w:tc>
          <w:tcPr>
            <w:tcW w:w="1829" w:type="dxa"/>
            <w:tcBorders>
              <w:top w:val="nil"/>
              <w:left w:val="single" w:sz="4" w:space="0" w:color="auto"/>
              <w:bottom w:val="nil"/>
              <w:right w:val="single" w:sz="4" w:space="0" w:color="auto"/>
            </w:tcBorders>
            <w:vAlign w:val="center"/>
          </w:tcPr>
          <w:p w14:paraId="2C5211D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CA_n7A-n66A</w:t>
            </w:r>
          </w:p>
          <w:p w14:paraId="6382431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7556E4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CA_n66A-n78A</w:t>
            </w:r>
          </w:p>
        </w:tc>
        <w:tc>
          <w:tcPr>
            <w:tcW w:w="830" w:type="dxa"/>
            <w:tcBorders>
              <w:top w:val="single" w:sz="4" w:space="0" w:color="auto"/>
              <w:left w:val="single" w:sz="4" w:space="0" w:color="auto"/>
              <w:bottom w:val="single" w:sz="4" w:space="0" w:color="auto"/>
              <w:right w:val="single" w:sz="4" w:space="0" w:color="auto"/>
            </w:tcBorders>
            <w:vAlign w:val="center"/>
          </w:tcPr>
          <w:p w14:paraId="4373685D"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D778CD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2E62811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282E6FD" w14:textId="77777777" w:rsidTr="00121319">
        <w:trPr>
          <w:trHeight w:val="29"/>
        </w:trPr>
        <w:tc>
          <w:tcPr>
            <w:tcW w:w="2067" w:type="dxa"/>
            <w:tcBorders>
              <w:top w:val="nil"/>
              <w:left w:val="single" w:sz="4" w:space="0" w:color="auto"/>
              <w:bottom w:val="nil"/>
              <w:right w:val="single" w:sz="4" w:space="0" w:color="auto"/>
            </w:tcBorders>
            <w:vAlign w:val="center"/>
          </w:tcPr>
          <w:p w14:paraId="271406C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653BAB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52E8C1F"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5C236FC"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76C44473" w14:textId="77777777" w:rsidR="0067562B" w:rsidRPr="00E61D25" w:rsidRDefault="0067562B" w:rsidP="00121319">
            <w:pPr>
              <w:pStyle w:val="TAC"/>
              <w:rPr>
                <w:rFonts w:eastAsiaTheme="minorEastAsia"/>
                <w:lang w:val="en-US" w:eastAsia="zh-CN"/>
              </w:rPr>
            </w:pPr>
          </w:p>
        </w:tc>
      </w:tr>
      <w:tr w:rsidR="0067562B" w:rsidRPr="00E61D25" w14:paraId="75ABA3A1" w14:textId="77777777" w:rsidTr="00121319">
        <w:trPr>
          <w:trHeight w:val="29"/>
        </w:trPr>
        <w:tc>
          <w:tcPr>
            <w:tcW w:w="2067" w:type="dxa"/>
            <w:tcBorders>
              <w:top w:val="nil"/>
              <w:left w:val="single" w:sz="4" w:space="0" w:color="auto"/>
              <w:bottom w:val="nil"/>
              <w:right w:val="single" w:sz="4" w:space="0" w:color="auto"/>
            </w:tcBorders>
            <w:vAlign w:val="center"/>
          </w:tcPr>
          <w:p w14:paraId="52E4517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C1584F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99D51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88F938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271BEEFA" w14:textId="77777777" w:rsidR="0067562B" w:rsidRPr="00E61D25" w:rsidRDefault="0067562B" w:rsidP="00121319">
            <w:pPr>
              <w:pStyle w:val="TAC"/>
              <w:rPr>
                <w:rFonts w:eastAsiaTheme="minorEastAsia"/>
                <w:lang w:val="en-US" w:eastAsia="zh-CN"/>
              </w:rPr>
            </w:pPr>
          </w:p>
        </w:tc>
      </w:tr>
      <w:tr w:rsidR="0067562B" w:rsidRPr="00E61D25" w14:paraId="216EA65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4B13F8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CA_n7A-n66(2A)-n78A</w:t>
            </w:r>
          </w:p>
        </w:tc>
        <w:tc>
          <w:tcPr>
            <w:tcW w:w="1829" w:type="dxa"/>
            <w:tcBorders>
              <w:top w:val="single" w:sz="4" w:space="0" w:color="auto"/>
              <w:left w:val="single" w:sz="4" w:space="0" w:color="auto"/>
              <w:bottom w:val="nil"/>
              <w:right w:val="single" w:sz="4" w:space="0" w:color="auto"/>
            </w:tcBorders>
            <w:vAlign w:val="center"/>
          </w:tcPr>
          <w:p w14:paraId="2EDEECCB" w14:textId="77777777" w:rsidR="0067562B" w:rsidRPr="00E61D25" w:rsidRDefault="0067562B" w:rsidP="00121319">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392EFDEA" w14:textId="77777777" w:rsidR="0067562B" w:rsidRPr="00E61D25" w:rsidRDefault="0067562B" w:rsidP="00121319">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5ACFCF80" w14:textId="77777777" w:rsidR="0067562B" w:rsidRPr="00E61D25" w:rsidRDefault="0067562B" w:rsidP="00121319">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7158450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25C199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024EBB2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29926AFD" w14:textId="77777777" w:rsidTr="00121319">
        <w:trPr>
          <w:trHeight w:val="29"/>
        </w:trPr>
        <w:tc>
          <w:tcPr>
            <w:tcW w:w="2067" w:type="dxa"/>
            <w:tcBorders>
              <w:top w:val="nil"/>
              <w:left w:val="single" w:sz="4" w:space="0" w:color="auto"/>
              <w:bottom w:val="nil"/>
              <w:right w:val="single" w:sz="4" w:space="0" w:color="auto"/>
            </w:tcBorders>
            <w:vAlign w:val="center"/>
          </w:tcPr>
          <w:p w14:paraId="2CEFB23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294E6B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562A756"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4BA46F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09414F78" w14:textId="77777777" w:rsidR="0067562B" w:rsidRPr="00E61D25" w:rsidRDefault="0067562B" w:rsidP="00121319">
            <w:pPr>
              <w:pStyle w:val="TAC"/>
              <w:rPr>
                <w:rFonts w:eastAsiaTheme="minorEastAsia"/>
                <w:lang w:val="en-US" w:eastAsia="zh-CN"/>
              </w:rPr>
            </w:pPr>
          </w:p>
        </w:tc>
      </w:tr>
      <w:tr w:rsidR="0067562B" w:rsidRPr="00E61D25" w14:paraId="2CCC8E6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711F2ED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4540FF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F67E1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064FBA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BAB1189" w14:textId="77777777" w:rsidR="0067562B" w:rsidRPr="00E61D25" w:rsidRDefault="0067562B" w:rsidP="00121319">
            <w:pPr>
              <w:pStyle w:val="TAC"/>
              <w:rPr>
                <w:rFonts w:eastAsiaTheme="minorEastAsia"/>
                <w:lang w:val="en-US" w:eastAsia="zh-CN"/>
              </w:rPr>
            </w:pPr>
          </w:p>
        </w:tc>
      </w:tr>
      <w:tr w:rsidR="0067562B" w:rsidRPr="00E61D25" w14:paraId="62296323" w14:textId="77777777" w:rsidTr="00121319">
        <w:trPr>
          <w:trHeight w:val="29"/>
        </w:trPr>
        <w:tc>
          <w:tcPr>
            <w:tcW w:w="2067" w:type="dxa"/>
            <w:tcBorders>
              <w:top w:val="nil"/>
              <w:left w:val="single" w:sz="4" w:space="0" w:color="auto"/>
              <w:bottom w:val="nil"/>
              <w:right w:val="single" w:sz="4" w:space="0" w:color="auto"/>
            </w:tcBorders>
            <w:vAlign w:val="center"/>
          </w:tcPr>
          <w:p w14:paraId="3E7F28B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CA_n7(2A)-n66(2A)-n78A</w:t>
            </w:r>
          </w:p>
        </w:tc>
        <w:tc>
          <w:tcPr>
            <w:tcW w:w="1829" w:type="dxa"/>
            <w:tcBorders>
              <w:top w:val="nil"/>
              <w:left w:val="single" w:sz="4" w:space="0" w:color="auto"/>
              <w:bottom w:val="nil"/>
              <w:right w:val="single" w:sz="4" w:space="0" w:color="auto"/>
            </w:tcBorders>
            <w:vAlign w:val="center"/>
          </w:tcPr>
          <w:p w14:paraId="2F4A73B0" w14:textId="77777777" w:rsidR="0067562B" w:rsidRPr="00E61D25" w:rsidRDefault="0067562B" w:rsidP="00121319">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5644F40A" w14:textId="77777777" w:rsidR="0067562B" w:rsidRPr="00E61D25" w:rsidRDefault="0067562B" w:rsidP="00121319">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2E52F9F4" w14:textId="77777777" w:rsidR="0067562B" w:rsidRPr="00E61D25" w:rsidRDefault="0067562B" w:rsidP="00121319">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404BC2B5" w14:textId="77777777" w:rsidR="0067562B" w:rsidRPr="00E61D25" w:rsidRDefault="0067562B" w:rsidP="00121319">
            <w:pPr>
              <w:pStyle w:val="TAC"/>
              <w:rPr>
                <w:rFonts w:eastAsiaTheme="minorEastAsia" w:cs="Arial"/>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579750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0F8AFD7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FB1C52D" w14:textId="77777777" w:rsidTr="00121319">
        <w:trPr>
          <w:trHeight w:val="29"/>
        </w:trPr>
        <w:tc>
          <w:tcPr>
            <w:tcW w:w="2067" w:type="dxa"/>
            <w:tcBorders>
              <w:top w:val="nil"/>
              <w:left w:val="single" w:sz="4" w:space="0" w:color="auto"/>
              <w:bottom w:val="nil"/>
              <w:right w:val="single" w:sz="4" w:space="0" w:color="auto"/>
            </w:tcBorders>
            <w:vAlign w:val="center"/>
          </w:tcPr>
          <w:p w14:paraId="68CD316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2EDD1C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8968FF3" w14:textId="77777777" w:rsidR="0067562B" w:rsidRPr="00E61D25" w:rsidRDefault="0067562B" w:rsidP="00121319">
            <w:pPr>
              <w:pStyle w:val="TAC"/>
              <w:rPr>
                <w:rFonts w:eastAsiaTheme="minorEastAsia" w:cs="Arial"/>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631D1506"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6DBC6669" w14:textId="77777777" w:rsidR="0067562B" w:rsidRPr="00E61D25" w:rsidRDefault="0067562B" w:rsidP="00121319">
            <w:pPr>
              <w:pStyle w:val="TAC"/>
              <w:rPr>
                <w:rFonts w:eastAsiaTheme="minorEastAsia"/>
                <w:lang w:val="en-US" w:eastAsia="zh-CN"/>
              </w:rPr>
            </w:pPr>
          </w:p>
        </w:tc>
      </w:tr>
      <w:tr w:rsidR="0067562B" w:rsidRPr="00E61D25" w14:paraId="7FAAAD7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1E6331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742571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714CD0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54094E3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04099BCD" w14:textId="77777777" w:rsidR="0067562B" w:rsidRPr="00E61D25" w:rsidRDefault="0067562B" w:rsidP="00121319">
            <w:pPr>
              <w:pStyle w:val="TAC"/>
              <w:rPr>
                <w:rFonts w:eastAsiaTheme="minorEastAsia"/>
                <w:lang w:val="en-US" w:eastAsia="zh-CN"/>
              </w:rPr>
            </w:pPr>
          </w:p>
        </w:tc>
      </w:tr>
      <w:tr w:rsidR="0067562B" w:rsidRPr="00E61D25" w14:paraId="224E4CEA"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1CD653A" w14:textId="77777777" w:rsidR="0067562B" w:rsidRPr="00E61D25" w:rsidRDefault="0067562B" w:rsidP="00121319">
            <w:pPr>
              <w:pStyle w:val="TAC"/>
              <w:rPr>
                <w:rFonts w:eastAsiaTheme="minorEastAsia"/>
                <w:lang w:val="en-US" w:eastAsia="zh-CN"/>
              </w:rPr>
            </w:pPr>
            <w:r w:rsidRPr="00E61D25">
              <w:rPr>
                <w:rFonts w:eastAsia="SimSun"/>
                <w:lang w:val="en-US" w:eastAsia="zh-CN"/>
              </w:rPr>
              <w:t>CA_n7A-n66(2A)-n78(2A)</w:t>
            </w:r>
          </w:p>
        </w:tc>
        <w:tc>
          <w:tcPr>
            <w:tcW w:w="1829" w:type="dxa"/>
            <w:tcBorders>
              <w:top w:val="single" w:sz="4" w:space="0" w:color="auto"/>
              <w:left w:val="single" w:sz="4" w:space="0" w:color="auto"/>
              <w:bottom w:val="nil"/>
              <w:right w:val="single" w:sz="4" w:space="0" w:color="auto"/>
            </w:tcBorders>
            <w:vAlign w:val="center"/>
          </w:tcPr>
          <w:p w14:paraId="4FB1487F" w14:textId="77777777" w:rsidR="0067562B" w:rsidRPr="00E61D25" w:rsidRDefault="0067562B" w:rsidP="00121319">
            <w:pPr>
              <w:pStyle w:val="TAC"/>
              <w:rPr>
                <w:rFonts w:eastAsiaTheme="minorEastAsia"/>
                <w:lang w:val="en-US" w:eastAsia="zh-CN"/>
              </w:rPr>
            </w:pPr>
            <w:r w:rsidRPr="00E61D25">
              <w:rPr>
                <w:rFonts w:eastAsia="SimSun" w:cs="Arial"/>
                <w:lang w:val="en-US"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5F371597" w14:textId="77777777" w:rsidR="0067562B" w:rsidRPr="00E61D25" w:rsidRDefault="0067562B" w:rsidP="00121319">
            <w:pPr>
              <w:pStyle w:val="TAC"/>
              <w:rPr>
                <w:rFonts w:eastAsiaTheme="minorEastAsia" w:cs="Arial"/>
                <w:szCs w:val="18"/>
                <w:lang w:val="en-US" w:eastAsia="zh-CN"/>
              </w:rPr>
            </w:pPr>
            <w:r w:rsidRPr="00E61D25">
              <w:rPr>
                <w:rFonts w:eastAsia="SimSun" w:cs="Arial"/>
                <w:kern w:val="2"/>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F441972"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5, 10, 15, 20, 25, 30, 40, 50</w:t>
            </w:r>
          </w:p>
        </w:tc>
        <w:tc>
          <w:tcPr>
            <w:tcW w:w="1610" w:type="dxa"/>
            <w:tcBorders>
              <w:top w:val="single" w:sz="4" w:space="0" w:color="auto"/>
              <w:left w:val="single" w:sz="4" w:space="0" w:color="auto"/>
              <w:bottom w:val="nil"/>
              <w:right w:val="single" w:sz="4" w:space="0" w:color="auto"/>
            </w:tcBorders>
            <w:vAlign w:val="center"/>
          </w:tcPr>
          <w:p w14:paraId="52911137" w14:textId="77777777" w:rsidR="0067562B" w:rsidRPr="00E61D25" w:rsidRDefault="0067562B" w:rsidP="00121319">
            <w:pPr>
              <w:pStyle w:val="TAC"/>
              <w:rPr>
                <w:rFonts w:eastAsiaTheme="minorEastAsia"/>
                <w:lang w:val="en-US" w:eastAsia="zh-CN"/>
              </w:rPr>
            </w:pPr>
            <w:r w:rsidRPr="00E61D25">
              <w:rPr>
                <w:rFonts w:eastAsia="SimSun"/>
                <w:kern w:val="2"/>
                <w:szCs w:val="22"/>
                <w:lang w:val="en-US" w:eastAsia="zh-CN"/>
              </w:rPr>
              <w:t>0</w:t>
            </w:r>
          </w:p>
        </w:tc>
      </w:tr>
      <w:tr w:rsidR="0067562B" w:rsidRPr="00E61D25" w14:paraId="233D7170" w14:textId="77777777" w:rsidTr="00121319">
        <w:trPr>
          <w:trHeight w:val="29"/>
        </w:trPr>
        <w:tc>
          <w:tcPr>
            <w:tcW w:w="2067" w:type="dxa"/>
            <w:tcBorders>
              <w:top w:val="nil"/>
              <w:left w:val="single" w:sz="4" w:space="0" w:color="auto"/>
              <w:bottom w:val="nil"/>
              <w:right w:val="single" w:sz="4" w:space="0" w:color="auto"/>
            </w:tcBorders>
            <w:vAlign w:val="center"/>
          </w:tcPr>
          <w:p w14:paraId="30E96FF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67A4BF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CC0799A" w14:textId="77777777" w:rsidR="0067562B" w:rsidRPr="00E61D25" w:rsidRDefault="0067562B" w:rsidP="00121319">
            <w:pPr>
              <w:pStyle w:val="TAC"/>
              <w:rPr>
                <w:rFonts w:eastAsiaTheme="minorEastAsia" w:cs="Arial"/>
                <w:szCs w:val="18"/>
                <w:lang w:val="en-US" w:eastAsia="zh-CN"/>
              </w:rPr>
            </w:pPr>
            <w:r w:rsidRPr="00E61D25">
              <w:rPr>
                <w:rFonts w:eastAsia="SimSun" w:cs="Arial"/>
                <w:kern w:val="2"/>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1F05D7FF"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CA_n66(2A)_BCS1</w:t>
            </w:r>
          </w:p>
        </w:tc>
        <w:tc>
          <w:tcPr>
            <w:tcW w:w="1610" w:type="dxa"/>
            <w:tcBorders>
              <w:top w:val="nil"/>
              <w:left w:val="single" w:sz="4" w:space="0" w:color="auto"/>
              <w:bottom w:val="nil"/>
              <w:right w:val="single" w:sz="4" w:space="0" w:color="auto"/>
            </w:tcBorders>
            <w:vAlign w:val="center"/>
          </w:tcPr>
          <w:p w14:paraId="3E3C1D51" w14:textId="77777777" w:rsidR="0067562B" w:rsidRPr="00E61D25" w:rsidRDefault="0067562B" w:rsidP="00121319">
            <w:pPr>
              <w:pStyle w:val="TAC"/>
              <w:rPr>
                <w:rFonts w:eastAsiaTheme="minorEastAsia"/>
                <w:lang w:val="en-US" w:eastAsia="zh-CN"/>
              </w:rPr>
            </w:pPr>
          </w:p>
        </w:tc>
      </w:tr>
      <w:tr w:rsidR="0067562B" w:rsidRPr="00E61D25" w14:paraId="62B7B9F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735945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2D882EA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C72E28F" w14:textId="77777777" w:rsidR="0067562B" w:rsidRPr="00E61D25" w:rsidRDefault="0067562B" w:rsidP="00121319">
            <w:pPr>
              <w:pStyle w:val="TAC"/>
              <w:rPr>
                <w:rFonts w:eastAsiaTheme="minorEastAsia" w:cs="Arial"/>
                <w:szCs w:val="18"/>
                <w:lang w:val="en-US" w:eastAsia="zh-CN"/>
              </w:rPr>
            </w:pPr>
            <w:r w:rsidRPr="00E61D25">
              <w:rPr>
                <w:rFonts w:eastAsia="SimSun" w:cs="Arial"/>
                <w:kern w:val="2"/>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3E6A67A2" w14:textId="77777777" w:rsidR="0067562B" w:rsidRPr="00E61D25" w:rsidRDefault="0067562B" w:rsidP="00121319">
            <w:pPr>
              <w:pStyle w:val="TAC"/>
              <w:rPr>
                <w:rFonts w:eastAsiaTheme="minorEastAsia"/>
                <w:lang w:val="en-US" w:eastAsia="zh-CN" w:bidi="ar"/>
              </w:rPr>
            </w:pPr>
            <w:r w:rsidRPr="00E61D25">
              <w:rPr>
                <w:rFonts w:eastAsia="SimSun"/>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131689F8" w14:textId="77777777" w:rsidR="0067562B" w:rsidRPr="00E61D25" w:rsidRDefault="0067562B" w:rsidP="00121319">
            <w:pPr>
              <w:pStyle w:val="TAC"/>
              <w:rPr>
                <w:rFonts w:eastAsiaTheme="minorEastAsia"/>
                <w:lang w:val="en-US" w:eastAsia="zh-CN"/>
              </w:rPr>
            </w:pPr>
          </w:p>
        </w:tc>
      </w:tr>
      <w:tr w:rsidR="0067562B" w:rsidRPr="00E61D25" w14:paraId="353A16F3" w14:textId="77777777" w:rsidTr="00121319">
        <w:trPr>
          <w:trHeight w:val="29"/>
        </w:trPr>
        <w:tc>
          <w:tcPr>
            <w:tcW w:w="2067" w:type="dxa"/>
            <w:tcBorders>
              <w:top w:val="nil"/>
              <w:left w:val="single" w:sz="4" w:space="0" w:color="auto"/>
              <w:bottom w:val="nil"/>
              <w:right w:val="single" w:sz="4" w:space="0" w:color="auto"/>
            </w:tcBorders>
            <w:vAlign w:val="center"/>
          </w:tcPr>
          <w:p w14:paraId="3D65645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CA_n7(2A)-n66A-n78(2A)</w:t>
            </w:r>
          </w:p>
        </w:tc>
        <w:tc>
          <w:tcPr>
            <w:tcW w:w="1829" w:type="dxa"/>
            <w:tcBorders>
              <w:top w:val="nil"/>
              <w:left w:val="single" w:sz="4" w:space="0" w:color="auto"/>
              <w:bottom w:val="nil"/>
              <w:right w:val="single" w:sz="4" w:space="0" w:color="auto"/>
            </w:tcBorders>
            <w:vAlign w:val="center"/>
          </w:tcPr>
          <w:p w14:paraId="75C8096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161D37B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79EF4104"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6A9E38F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52FCB8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444C112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562530A" w14:textId="77777777" w:rsidTr="00121319">
        <w:trPr>
          <w:trHeight w:val="29"/>
        </w:trPr>
        <w:tc>
          <w:tcPr>
            <w:tcW w:w="2067" w:type="dxa"/>
            <w:tcBorders>
              <w:top w:val="nil"/>
              <w:left w:val="single" w:sz="4" w:space="0" w:color="auto"/>
              <w:bottom w:val="nil"/>
              <w:right w:val="single" w:sz="4" w:space="0" w:color="auto"/>
            </w:tcBorders>
            <w:vAlign w:val="center"/>
          </w:tcPr>
          <w:p w14:paraId="108F3AB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CBB75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F46A94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34D7F21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5, 10, 15, 20, 25, 30, 40</w:t>
            </w:r>
          </w:p>
        </w:tc>
        <w:tc>
          <w:tcPr>
            <w:tcW w:w="1610" w:type="dxa"/>
            <w:tcBorders>
              <w:top w:val="nil"/>
              <w:left w:val="single" w:sz="4" w:space="0" w:color="auto"/>
              <w:bottom w:val="nil"/>
              <w:right w:val="single" w:sz="4" w:space="0" w:color="auto"/>
            </w:tcBorders>
            <w:vAlign w:val="center"/>
          </w:tcPr>
          <w:p w14:paraId="5B7011A8" w14:textId="77777777" w:rsidR="0067562B" w:rsidRPr="00E61D25" w:rsidRDefault="0067562B" w:rsidP="00121319">
            <w:pPr>
              <w:pStyle w:val="TAC"/>
              <w:rPr>
                <w:rFonts w:eastAsiaTheme="minorEastAsia"/>
                <w:lang w:val="en-US" w:eastAsia="zh-CN"/>
              </w:rPr>
            </w:pPr>
          </w:p>
        </w:tc>
      </w:tr>
      <w:tr w:rsidR="0067562B" w:rsidRPr="00E61D25" w14:paraId="2264380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8188DE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07FCA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A738B0C"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DAA2E0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34B517F1" w14:textId="77777777" w:rsidR="0067562B" w:rsidRPr="00E61D25" w:rsidRDefault="0067562B" w:rsidP="00121319">
            <w:pPr>
              <w:pStyle w:val="TAC"/>
              <w:rPr>
                <w:rFonts w:eastAsiaTheme="minorEastAsia"/>
                <w:lang w:val="en-US" w:eastAsia="zh-CN"/>
              </w:rPr>
            </w:pPr>
          </w:p>
        </w:tc>
      </w:tr>
      <w:tr w:rsidR="0067562B" w:rsidRPr="00E61D25" w14:paraId="3E153F63" w14:textId="77777777" w:rsidTr="00121319">
        <w:trPr>
          <w:trHeight w:val="29"/>
        </w:trPr>
        <w:tc>
          <w:tcPr>
            <w:tcW w:w="2067" w:type="dxa"/>
            <w:tcBorders>
              <w:top w:val="nil"/>
              <w:left w:val="single" w:sz="4" w:space="0" w:color="auto"/>
              <w:bottom w:val="nil"/>
              <w:right w:val="single" w:sz="4" w:space="0" w:color="auto"/>
            </w:tcBorders>
            <w:vAlign w:val="center"/>
          </w:tcPr>
          <w:p w14:paraId="79C5C58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CA_n7(2A)-n66(2A)-n78(2A)</w:t>
            </w:r>
          </w:p>
        </w:tc>
        <w:tc>
          <w:tcPr>
            <w:tcW w:w="1829" w:type="dxa"/>
            <w:tcBorders>
              <w:top w:val="nil"/>
              <w:left w:val="single" w:sz="4" w:space="0" w:color="auto"/>
              <w:bottom w:val="nil"/>
              <w:right w:val="single" w:sz="4" w:space="0" w:color="auto"/>
            </w:tcBorders>
            <w:vAlign w:val="center"/>
          </w:tcPr>
          <w:p w14:paraId="333777E1"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71FEB04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52BC8C52" w14:textId="77777777" w:rsidR="0067562B" w:rsidRPr="00E61D25" w:rsidRDefault="0067562B" w:rsidP="00121319">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830" w:type="dxa"/>
            <w:tcBorders>
              <w:top w:val="single" w:sz="4" w:space="0" w:color="auto"/>
              <w:left w:val="single" w:sz="4" w:space="0" w:color="auto"/>
              <w:bottom w:val="single" w:sz="4" w:space="0" w:color="auto"/>
              <w:right w:val="single" w:sz="4" w:space="0" w:color="auto"/>
            </w:tcBorders>
            <w:vAlign w:val="center"/>
          </w:tcPr>
          <w:p w14:paraId="26601668"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4F486DD8"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CA_n7(2A)_BCS0</w:t>
            </w:r>
          </w:p>
        </w:tc>
        <w:tc>
          <w:tcPr>
            <w:tcW w:w="1610" w:type="dxa"/>
            <w:tcBorders>
              <w:top w:val="nil"/>
              <w:left w:val="single" w:sz="4" w:space="0" w:color="auto"/>
              <w:bottom w:val="nil"/>
              <w:right w:val="single" w:sz="4" w:space="0" w:color="auto"/>
            </w:tcBorders>
            <w:vAlign w:val="center"/>
          </w:tcPr>
          <w:p w14:paraId="28AADE0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BB9F8B4" w14:textId="77777777" w:rsidTr="00121319">
        <w:trPr>
          <w:trHeight w:val="29"/>
        </w:trPr>
        <w:tc>
          <w:tcPr>
            <w:tcW w:w="2067" w:type="dxa"/>
            <w:tcBorders>
              <w:top w:val="nil"/>
              <w:left w:val="single" w:sz="4" w:space="0" w:color="auto"/>
              <w:bottom w:val="nil"/>
              <w:right w:val="single" w:sz="4" w:space="0" w:color="auto"/>
            </w:tcBorders>
            <w:vAlign w:val="center"/>
          </w:tcPr>
          <w:p w14:paraId="502D885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DD34C9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E2EFDED"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n66</w:t>
            </w:r>
          </w:p>
        </w:tc>
        <w:tc>
          <w:tcPr>
            <w:tcW w:w="2827" w:type="dxa"/>
            <w:tcBorders>
              <w:top w:val="single" w:sz="4" w:space="0" w:color="auto"/>
              <w:left w:val="single" w:sz="4" w:space="0" w:color="auto"/>
              <w:bottom w:val="single" w:sz="4" w:space="0" w:color="auto"/>
              <w:right w:val="single" w:sz="4" w:space="0" w:color="auto"/>
            </w:tcBorders>
            <w:vAlign w:val="center"/>
          </w:tcPr>
          <w:p w14:paraId="5BD02D4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CA_n66(2A)_BCS1</w:t>
            </w:r>
          </w:p>
        </w:tc>
        <w:tc>
          <w:tcPr>
            <w:tcW w:w="1610" w:type="dxa"/>
            <w:tcBorders>
              <w:top w:val="nil"/>
              <w:left w:val="single" w:sz="4" w:space="0" w:color="auto"/>
              <w:bottom w:val="nil"/>
              <w:right w:val="single" w:sz="4" w:space="0" w:color="auto"/>
            </w:tcBorders>
            <w:vAlign w:val="center"/>
          </w:tcPr>
          <w:p w14:paraId="5C672316" w14:textId="77777777" w:rsidR="0067562B" w:rsidRPr="00E61D25" w:rsidRDefault="0067562B" w:rsidP="00121319">
            <w:pPr>
              <w:pStyle w:val="TAC"/>
              <w:rPr>
                <w:rFonts w:eastAsiaTheme="minorEastAsia"/>
                <w:lang w:val="en-US" w:eastAsia="zh-CN"/>
              </w:rPr>
            </w:pPr>
          </w:p>
        </w:tc>
      </w:tr>
      <w:tr w:rsidR="0067562B" w:rsidRPr="00E61D25" w14:paraId="2278913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886F8F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D091096"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CE3EEE"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665114A3"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4F91ABCC" w14:textId="77777777" w:rsidR="0067562B" w:rsidRPr="00E61D25" w:rsidRDefault="0067562B" w:rsidP="00121319">
            <w:pPr>
              <w:pStyle w:val="TAC"/>
              <w:rPr>
                <w:rFonts w:eastAsiaTheme="minorEastAsia"/>
                <w:lang w:val="en-US" w:eastAsia="zh-CN"/>
              </w:rPr>
            </w:pPr>
          </w:p>
        </w:tc>
      </w:tr>
      <w:tr w:rsidR="0067562B" w:rsidRPr="00E61D25" w14:paraId="318C16F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0668D317"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CA_n7A-n67A-n78A</w:t>
            </w:r>
          </w:p>
        </w:tc>
        <w:tc>
          <w:tcPr>
            <w:tcW w:w="1829" w:type="dxa"/>
            <w:tcBorders>
              <w:top w:val="single" w:sz="4" w:space="0" w:color="auto"/>
              <w:left w:val="single" w:sz="4" w:space="0" w:color="auto"/>
              <w:bottom w:val="nil"/>
              <w:right w:val="single" w:sz="4" w:space="0" w:color="auto"/>
            </w:tcBorders>
            <w:vAlign w:val="center"/>
          </w:tcPr>
          <w:p w14:paraId="7E76CB7B"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CA_n7A-n78A</w:t>
            </w:r>
          </w:p>
        </w:tc>
        <w:tc>
          <w:tcPr>
            <w:tcW w:w="830" w:type="dxa"/>
            <w:tcBorders>
              <w:top w:val="single" w:sz="4" w:space="0" w:color="auto"/>
              <w:left w:val="single" w:sz="4" w:space="0" w:color="auto"/>
              <w:bottom w:val="single" w:sz="4" w:space="0" w:color="auto"/>
              <w:right w:val="single" w:sz="4" w:space="0" w:color="auto"/>
            </w:tcBorders>
            <w:vAlign w:val="center"/>
          </w:tcPr>
          <w:p w14:paraId="2E691B61"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114C2F15" w14:textId="77777777" w:rsidR="0067562B" w:rsidRPr="00E61D25" w:rsidRDefault="0067562B" w:rsidP="00121319">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1610" w:type="dxa"/>
            <w:tcBorders>
              <w:top w:val="single" w:sz="4" w:space="0" w:color="auto"/>
              <w:left w:val="single" w:sz="4" w:space="0" w:color="auto"/>
              <w:bottom w:val="nil"/>
              <w:right w:val="single" w:sz="4" w:space="0" w:color="auto"/>
            </w:tcBorders>
            <w:vAlign w:val="center"/>
          </w:tcPr>
          <w:p w14:paraId="32B7001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1FA73B17" w14:textId="77777777" w:rsidTr="00121319">
        <w:trPr>
          <w:trHeight w:val="29"/>
        </w:trPr>
        <w:tc>
          <w:tcPr>
            <w:tcW w:w="2067" w:type="dxa"/>
            <w:tcBorders>
              <w:top w:val="nil"/>
              <w:left w:val="single" w:sz="4" w:space="0" w:color="auto"/>
              <w:bottom w:val="nil"/>
              <w:right w:val="single" w:sz="4" w:space="0" w:color="auto"/>
            </w:tcBorders>
            <w:vAlign w:val="center"/>
          </w:tcPr>
          <w:p w14:paraId="66594DE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B0D964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34A8D44"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7E1A2604" w14:textId="77777777" w:rsidR="0067562B" w:rsidRPr="00E61D25" w:rsidRDefault="0067562B" w:rsidP="00121319">
            <w:pPr>
              <w:pStyle w:val="TAC"/>
              <w:rPr>
                <w:rFonts w:eastAsiaTheme="minorEastAsia"/>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4C31701F" w14:textId="77777777" w:rsidR="0067562B" w:rsidRPr="00E61D25" w:rsidRDefault="0067562B" w:rsidP="00121319">
            <w:pPr>
              <w:pStyle w:val="TAC"/>
              <w:rPr>
                <w:rFonts w:eastAsiaTheme="minorEastAsia"/>
                <w:lang w:val="en-US" w:eastAsia="zh-CN"/>
              </w:rPr>
            </w:pPr>
          </w:p>
        </w:tc>
      </w:tr>
      <w:tr w:rsidR="0067562B" w:rsidRPr="00E61D25" w14:paraId="3A322AB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D92B56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046E8C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B5D97A1"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408EB3D6" w14:textId="77777777" w:rsidR="0067562B" w:rsidRPr="00E61D25" w:rsidRDefault="0067562B" w:rsidP="00121319">
            <w:pPr>
              <w:pStyle w:val="TAC"/>
              <w:rPr>
                <w:rFonts w:eastAsiaTheme="minorEastAsia"/>
                <w:lang w:val="en-US" w:eastAsia="zh-CN" w:bidi="ar"/>
              </w:rPr>
            </w:pPr>
            <w:r w:rsidRPr="00E61D25">
              <w:rPr>
                <w:rFonts w:eastAsiaTheme="minorEastAsia"/>
              </w:rPr>
              <w:t>10, 15, 20, 25, 30, 40, 50, 60, 70, 80, 90, 100</w:t>
            </w:r>
          </w:p>
        </w:tc>
        <w:tc>
          <w:tcPr>
            <w:tcW w:w="1610" w:type="dxa"/>
            <w:tcBorders>
              <w:top w:val="nil"/>
              <w:left w:val="single" w:sz="4" w:space="0" w:color="auto"/>
              <w:bottom w:val="single" w:sz="4" w:space="0" w:color="auto"/>
              <w:right w:val="single" w:sz="4" w:space="0" w:color="auto"/>
            </w:tcBorders>
            <w:vAlign w:val="center"/>
          </w:tcPr>
          <w:p w14:paraId="3D95E2FF" w14:textId="77777777" w:rsidR="0067562B" w:rsidRPr="00E61D25" w:rsidRDefault="0067562B" w:rsidP="00121319">
            <w:pPr>
              <w:pStyle w:val="TAC"/>
              <w:rPr>
                <w:rFonts w:eastAsiaTheme="minorEastAsia"/>
                <w:lang w:val="en-US" w:eastAsia="zh-CN"/>
              </w:rPr>
            </w:pPr>
          </w:p>
        </w:tc>
      </w:tr>
      <w:tr w:rsidR="0067562B" w:rsidRPr="00E61D25" w14:paraId="4625D862"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19CFB9B"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CA_n7A-n67A-n78(2A)</w:t>
            </w:r>
          </w:p>
        </w:tc>
        <w:tc>
          <w:tcPr>
            <w:tcW w:w="1829" w:type="dxa"/>
            <w:tcBorders>
              <w:top w:val="single" w:sz="4" w:space="0" w:color="auto"/>
              <w:left w:val="single" w:sz="4" w:space="0" w:color="auto"/>
              <w:bottom w:val="nil"/>
              <w:right w:val="single" w:sz="4" w:space="0" w:color="auto"/>
            </w:tcBorders>
            <w:vAlign w:val="center"/>
          </w:tcPr>
          <w:p w14:paraId="6E6D3655" w14:textId="77777777" w:rsidR="0067562B" w:rsidRPr="00E61D25" w:rsidRDefault="0067562B" w:rsidP="00121319">
            <w:pPr>
              <w:pStyle w:val="TAC"/>
              <w:rPr>
                <w:rFonts w:eastAsiaTheme="minorEastAsia"/>
                <w:lang w:val="en-US" w:eastAsia="zh-CN"/>
              </w:rPr>
            </w:pPr>
            <w:r w:rsidRPr="00E61D25">
              <w:rPr>
                <w:rFonts w:eastAsiaTheme="minorEastAsia"/>
                <w:lang w:eastAsia="zh-CN"/>
              </w:rPr>
              <w:t>CA_n7A-n78A</w:t>
            </w:r>
            <w:r w:rsidRPr="00E61D25">
              <w:rPr>
                <w:rFonts w:eastAsiaTheme="minorEastAsia"/>
                <w:lang w:eastAsia="zh-CN"/>
              </w:rPr>
              <w:br/>
            </w:r>
            <w:r w:rsidRPr="00E61D25">
              <w:rPr>
                <w:rFonts w:eastAsia="SimSun"/>
                <w:lang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ECA5097"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6282987B" w14:textId="77777777" w:rsidR="0067562B" w:rsidRPr="00E61D25" w:rsidRDefault="0067562B" w:rsidP="00121319">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1610" w:type="dxa"/>
            <w:tcBorders>
              <w:top w:val="single" w:sz="4" w:space="0" w:color="auto"/>
              <w:left w:val="single" w:sz="4" w:space="0" w:color="auto"/>
              <w:bottom w:val="nil"/>
              <w:right w:val="single" w:sz="4" w:space="0" w:color="auto"/>
            </w:tcBorders>
            <w:vAlign w:val="center"/>
          </w:tcPr>
          <w:p w14:paraId="4720889D" w14:textId="77777777" w:rsidR="0067562B" w:rsidRPr="00E61D25" w:rsidRDefault="0067562B" w:rsidP="00121319">
            <w:pPr>
              <w:pStyle w:val="TAC"/>
              <w:rPr>
                <w:rFonts w:eastAsiaTheme="minorEastAsia"/>
                <w:lang w:val="en-US" w:eastAsia="zh-CN"/>
              </w:rPr>
            </w:pPr>
            <w:r w:rsidRPr="00E61D25">
              <w:rPr>
                <w:rFonts w:eastAsiaTheme="minorEastAsia" w:hint="eastAsia"/>
                <w:lang w:eastAsia="zh-CN"/>
              </w:rPr>
              <w:t>0</w:t>
            </w:r>
          </w:p>
        </w:tc>
      </w:tr>
      <w:tr w:rsidR="0067562B" w:rsidRPr="00E61D25" w14:paraId="1AE6C5D7" w14:textId="77777777" w:rsidTr="00121319">
        <w:trPr>
          <w:trHeight w:val="29"/>
        </w:trPr>
        <w:tc>
          <w:tcPr>
            <w:tcW w:w="2067" w:type="dxa"/>
            <w:tcBorders>
              <w:top w:val="nil"/>
              <w:left w:val="single" w:sz="4" w:space="0" w:color="auto"/>
              <w:bottom w:val="nil"/>
              <w:right w:val="single" w:sz="4" w:space="0" w:color="auto"/>
            </w:tcBorders>
            <w:vAlign w:val="center"/>
          </w:tcPr>
          <w:p w14:paraId="34EB104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DC441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2E01F2"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2827" w:type="dxa"/>
            <w:tcBorders>
              <w:top w:val="single" w:sz="4" w:space="0" w:color="auto"/>
              <w:left w:val="single" w:sz="4" w:space="0" w:color="auto"/>
              <w:bottom w:val="single" w:sz="4" w:space="0" w:color="auto"/>
              <w:right w:val="single" w:sz="4" w:space="0" w:color="auto"/>
            </w:tcBorders>
            <w:vAlign w:val="center"/>
          </w:tcPr>
          <w:p w14:paraId="010D92F6" w14:textId="77777777" w:rsidR="0067562B" w:rsidRPr="00E61D25" w:rsidRDefault="0067562B" w:rsidP="00121319">
            <w:pPr>
              <w:pStyle w:val="TAC"/>
              <w:rPr>
                <w:rFonts w:eastAsiaTheme="minorEastAsia"/>
                <w:lang w:val="en-US" w:eastAsia="zh-CN" w:bidi="ar"/>
              </w:rPr>
            </w:pPr>
            <w:r w:rsidRPr="00E61D25">
              <w:rPr>
                <w:rFonts w:eastAsiaTheme="minorEastAsia"/>
              </w:rPr>
              <w:t>5, 10, 15, 20</w:t>
            </w:r>
          </w:p>
        </w:tc>
        <w:tc>
          <w:tcPr>
            <w:tcW w:w="1610" w:type="dxa"/>
            <w:tcBorders>
              <w:top w:val="nil"/>
              <w:left w:val="single" w:sz="4" w:space="0" w:color="auto"/>
              <w:bottom w:val="nil"/>
              <w:right w:val="single" w:sz="4" w:space="0" w:color="auto"/>
            </w:tcBorders>
            <w:vAlign w:val="center"/>
          </w:tcPr>
          <w:p w14:paraId="00CB862B" w14:textId="77777777" w:rsidR="0067562B" w:rsidRPr="00E61D25" w:rsidRDefault="0067562B" w:rsidP="00121319">
            <w:pPr>
              <w:pStyle w:val="TAC"/>
              <w:rPr>
                <w:rFonts w:eastAsiaTheme="minorEastAsia"/>
                <w:lang w:val="en-US" w:eastAsia="zh-CN"/>
              </w:rPr>
            </w:pPr>
          </w:p>
        </w:tc>
      </w:tr>
      <w:tr w:rsidR="0067562B" w:rsidRPr="00E61D25" w14:paraId="4CF4F23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2407A2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E9AAF01"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F38751F"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23F1E77D" w14:textId="77777777" w:rsidR="0067562B" w:rsidRPr="00E61D25" w:rsidRDefault="0067562B" w:rsidP="00121319">
            <w:pPr>
              <w:pStyle w:val="TAC"/>
              <w:rPr>
                <w:rFonts w:eastAsiaTheme="minorEastAsia"/>
                <w:lang w:val="en-US" w:eastAsia="zh-CN" w:bidi="ar"/>
              </w:rPr>
            </w:pPr>
            <w:r w:rsidRPr="00E61D25">
              <w:rPr>
                <w:rFonts w:eastAsiaTheme="minorEastAsia"/>
                <w:lang w:val="en-US" w:eastAsia="zh-CN" w:bidi="ar"/>
              </w:rPr>
              <w:t>CA_n78(2A)_BCS2</w:t>
            </w:r>
          </w:p>
        </w:tc>
        <w:tc>
          <w:tcPr>
            <w:tcW w:w="1610" w:type="dxa"/>
            <w:tcBorders>
              <w:top w:val="nil"/>
              <w:left w:val="single" w:sz="4" w:space="0" w:color="auto"/>
              <w:bottom w:val="single" w:sz="4" w:space="0" w:color="auto"/>
              <w:right w:val="single" w:sz="4" w:space="0" w:color="auto"/>
            </w:tcBorders>
            <w:vAlign w:val="center"/>
          </w:tcPr>
          <w:p w14:paraId="124A719B" w14:textId="77777777" w:rsidR="0067562B" w:rsidRPr="00E61D25" w:rsidRDefault="0067562B" w:rsidP="00121319">
            <w:pPr>
              <w:pStyle w:val="TAC"/>
              <w:rPr>
                <w:rFonts w:eastAsiaTheme="minorEastAsia"/>
                <w:lang w:val="en-US" w:eastAsia="zh-CN"/>
              </w:rPr>
            </w:pPr>
          </w:p>
        </w:tc>
      </w:tr>
      <w:tr w:rsidR="0067562B" w:rsidRPr="00E61D25" w14:paraId="1F262683" w14:textId="77777777" w:rsidTr="00121319">
        <w:trPr>
          <w:trHeight w:val="29"/>
        </w:trPr>
        <w:tc>
          <w:tcPr>
            <w:tcW w:w="2067" w:type="dxa"/>
            <w:tcBorders>
              <w:top w:val="single" w:sz="4" w:space="0" w:color="auto"/>
              <w:left w:val="single" w:sz="4" w:space="0" w:color="auto"/>
              <w:bottom w:val="nil"/>
              <w:right w:val="single" w:sz="4" w:space="0" w:color="auto"/>
            </w:tcBorders>
          </w:tcPr>
          <w:p w14:paraId="6BFCA17F"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rPr>
              <w:t>CA_n7A-n71A-n77A</w:t>
            </w:r>
          </w:p>
        </w:tc>
        <w:tc>
          <w:tcPr>
            <w:tcW w:w="1829" w:type="dxa"/>
            <w:tcBorders>
              <w:top w:val="single" w:sz="4" w:space="0" w:color="auto"/>
              <w:left w:val="single" w:sz="4" w:space="0" w:color="auto"/>
              <w:bottom w:val="nil"/>
              <w:right w:val="single" w:sz="4" w:space="0" w:color="auto"/>
            </w:tcBorders>
            <w:vAlign w:val="center"/>
          </w:tcPr>
          <w:p w14:paraId="55CC7D2C" w14:textId="77777777" w:rsidR="0067562B" w:rsidRPr="00E61D25" w:rsidRDefault="0067562B" w:rsidP="00121319">
            <w:pPr>
              <w:pStyle w:val="TAC"/>
              <w:rPr>
                <w:rFonts w:eastAsiaTheme="minorEastAsia" w:cs="Arial"/>
                <w:color w:val="000000"/>
                <w:szCs w:val="18"/>
              </w:rPr>
            </w:pPr>
            <w:r w:rsidRPr="00E61D25">
              <w:rPr>
                <w:rFonts w:eastAsiaTheme="minorEastAsia"/>
                <w:lang w:val="en-US" w:eastAsia="zh-CN"/>
              </w:rPr>
              <w:t>n77</w:t>
            </w:r>
            <w:r w:rsidRPr="00E61D25">
              <w:rPr>
                <w:rFonts w:eastAsiaTheme="minorEastAsia"/>
                <w:vertAlign w:val="superscript"/>
                <w:lang w:val="en-US" w:eastAsia="zh-CN"/>
              </w:rPr>
              <w:t>7,9</w:t>
            </w:r>
          </w:p>
          <w:p w14:paraId="20EADA87"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CA_n7A-n71A</w:t>
            </w:r>
          </w:p>
          <w:p w14:paraId="6CCE22D7"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CA_n7A-n77A</w:t>
            </w:r>
            <w:r w:rsidRPr="00E61D25">
              <w:rPr>
                <w:rFonts w:eastAsiaTheme="minorEastAsia"/>
                <w:vertAlign w:val="superscript"/>
                <w:lang w:val="en-US" w:eastAsia="zh-CN"/>
              </w:rPr>
              <w:t>7</w:t>
            </w:r>
          </w:p>
          <w:p w14:paraId="3B1B7BFB"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rPr>
              <w:t>CA_n71A-n77A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287018FD" w14:textId="77777777" w:rsidR="0067562B" w:rsidRPr="00E61D25" w:rsidRDefault="0067562B" w:rsidP="00121319">
            <w:pPr>
              <w:pStyle w:val="TAC"/>
              <w:rPr>
                <w:rFonts w:eastAsiaTheme="minorEastAsia" w:cs="Arial"/>
                <w:szCs w:val="18"/>
                <w:lang w:val="en-US"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center"/>
          </w:tcPr>
          <w:p w14:paraId="6F7B5C5A"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1610" w:type="dxa"/>
            <w:tcBorders>
              <w:top w:val="single" w:sz="4" w:space="0" w:color="auto"/>
              <w:left w:val="single" w:sz="4" w:space="0" w:color="auto"/>
              <w:bottom w:val="nil"/>
              <w:right w:val="single" w:sz="4" w:space="0" w:color="auto"/>
            </w:tcBorders>
            <w:vAlign w:val="center"/>
          </w:tcPr>
          <w:p w14:paraId="6A92DC9B"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1BE63B0B" w14:textId="77777777" w:rsidTr="00121319">
        <w:trPr>
          <w:trHeight w:val="29"/>
        </w:trPr>
        <w:tc>
          <w:tcPr>
            <w:tcW w:w="2067" w:type="dxa"/>
            <w:tcBorders>
              <w:top w:val="nil"/>
              <w:left w:val="single" w:sz="4" w:space="0" w:color="auto"/>
              <w:bottom w:val="nil"/>
              <w:right w:val="single" w:sz="4" w:space="0" w:color="auto"/>
            </w:tcBorders>
            <w:vAlign w:val="center"/>
          </w:tcPr>
          <w:p w14:paraId="15A0414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FF480BB"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FB5429" w14:textId="77777777" w:rsidR="0067562B" w:rsidRPr="00E61D25" w:rsidRDefault="0067562B" w:rsidP="00121319">
            <w:pPr>
              <w:pStyle w:val="TAC"/>
              <w:rPr>
                <w:rFonts w:eastAsiaTheme="minorEastAsia" w:cs="Arial"/>
                <w:szCs w:val="18"/>
                <w:lang w:val="en-US" w:eastAsia="zh-CN"/>
              </w:rPr>
            </w:pPr>
            <w:r w:rsidRPr="00E61D25">
              <w:rPr>
                <w:rFonts w:eastAsiaTheme="minorEastAsia"/>
                <w:color w:val="000000"/>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41D874A6"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6"/>
              </w:rPr>
              <w:t>5, 10, 15, 20, 25, 30, 35</w:t>
            </w:r>
          </w:p>
        </w:tc>
        <w:tc>
          <w:tcPr>
            <w:tcW w:w="1610" w:type="dxa"/>
            <w:tcBorders>
              <w:top w:val="nil"/>
              <w:left w:val="single" w:sz="4" w:space="0" w:color="auto"/>
              <w:bottom w:val="nil"/>
              <w:right w:val="single" w:sz="4" w:space="0" w:color="auto"/>
            </w:tcBorders>
            <w:vAlign w:val="center"/>
          </w:tcPr>
          <w:p w14:paraId="27FFD049" w14:textId="77777777" w:rsidR="0067562B" w:rsidRPr="00E61D25" w:rsidRDefault="0067562B" w:rsidP="00121319">
            <w:pPr>
              <w:pStyle w:val="TAC"/>
              <w:rPr>
                <w:rFonts w:eastAsiaTheme="minorEastAsia"/>
                <w:lang w:val="en-US" w:eastAsia="zh-CN"/>
              </w:rPr>
            </w:pPr>
          </w:p>
        </w:tc>
      </w:tr>
      <w:tr w:rsidR="0067562B" w:rsidRPr="00E61D25" w14:paraId="3533AE7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A73C32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61284C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7DEAA4" w14:textId="77777777" w:rsidR="0067562B" w:rsidRPr="00E61D25" w:rsidRDefault="0067562B" w:rsidP="00121319">
            <w:pPr>
              <w:pStyle w:val="TAC"/>
              <w:rPr>
                <w:rFonts w:eastAsiaTheme="minorEastAsia" w:cs="Arial"/>
                <w:szCs w:val="18"/>
                <w:lang w:val="en-US" w:eastAsia="zh-CN"/>
              </w:rPr>
            </w:pPr>
            <w:r w:rsidRPr="00E61D25">
              <w:rPr>
                <w:rFonts w:eastAsia="SimSun"/>
                <w:color w:val="000000"/>
                <w:lang w:eastAsia="zh-CN"/>
              </w:rPr>
              <w:t>n77</w:t>
            </w:r>
          </w:p>
        </w:tc>
        <w:tc>
          <w:tcPr>
            <w:tcW w:w="2827" w:type="dxa"/>
            <w:tcBorders>
              <w:top w:val="single" w:sz="4" w:space="0" w:color="auto"/>
              <w:left w:val="single" w:sz="4" w:space="0" w:color="auto"/>
              <w:bottom w:val="single" w:sz="4" w:space="0" w:color="auto"/>
              <w:right w:val="single" w:sz="4" w:space="0" w:color="auto"/>
            </w:tcBorders>
            <w:vAlign w:val="bottom"/>
          </w:tcPr>
          <w:p w14:paraId="5C9F6FB7" w14:textId="77777777" w:rsidR="0067562B" w:rsidRPr="00E61D25" w:rsidRDefault="0067562B" w:rsidP="00121319">
            <w:pPr>
              <w:pStyle w:val="TAC"/>
              <w:rPr>
                <w:rFonts w:eastAsiaTheme="minorEastAsia"/>
                <w:lang w:val="en-US" w:eastAsia="zh-CN" w:bidi="ar"/>
              </w:rPr>
            </w:pPr>
            <w:r w:rsidRPr="00E61D25">
              <w:rPr>
                <w:rFonts w:eastAsiaTheme="minorEastAsia" w:hint="eastAsia"/>
                <w:lang w:val="en-US" w:eastAsia="zh-CN" w:bidi="ar"/>
              </w:rPr>
              <w:t>1</w:t>
            </w:r>
            <w:r w:rsidRPr="00E61D25">
              <w:rPr>
                <w:rFonts w:eastAsiaTheme="minorEastAsia"/>
                <w:lang w:val="en-US" w:eastAsia="zh-CN" w:bidi="ar"/>
              </w:rPr>
              <w:t>0, 15, 20, 25, 30, 40, 50, 60, 70, 80, 90, 100</w:t>
            </w:r>
          </w:p>
        </w:tc>
        <w:tc>
          <w:tcPr>
            <w:tcW w:w="1610" w:type="dxa"/>
            <w:tcBorders>
              <w:top w:val="nil"/>
              <w:left w:val="single" w:sz="4" w:space="0" w:color="auto"/>
              <w:bottom w:val="single" w:sz="4" w:space="0" w:color="auto"/>
              <w:right w:val="single" w:sz="4" w:space="0" w:color="auto"/>
            </w:tcBorders>
            <w:vAlign w:val="center"/>
          </w:tcPr>
          <w:p w14:paraId="6B8DAD06" w14:textId="77777777" w:rsidR="0067562B" w:rsidRPr="00E61D25" w:rsidRDefault="0067562B" w:rsidP="00121319">
            <w:pPr>
              <w:pStyle w:val="TAC"/>
              <w:rPr>
                <w:rFonts w:eastAsiaTheme="minorEastAsia"/>
                <w:lang w:val="en-US" w:eastAsia="zh-CN"/>
              </w:rPr>
            </w:pPr>
          </w:p>
        </w:tc>
      </w:tr>
      <w:tr w:rsidR="0067562B" w:rsidRPr="00E61D25" w14:paraId="063E092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AB84194"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CA_n7A-n71A-n77(2A)</w:t>
            </w:r>
          </w:p>
        </w:tc>
        <w:tc>
          <w:tcPr>
            <w:tcW w:w="1829" w:type="dxa"/>
            <w:tcBorders>
              <w:top w:val="single" w:sz="4" w:space="0" w:color="auto"/>
              <w:left w:val="single" w:sz="4" w:space="0" w:color="auto"/>
              <w:bottom w:val="nil"/>
              <w:right w:val="single" w:sz="4" w:space="0" w:color="auto"/>
            </w:tcBorders>
            <w:vAlign w:val="center"/>
          </w:tcPr>
          <w:p w14:paraId="29B88F67"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8622495" w14:textId="77777777" w:rsidR="0067562B" w:rsidRPr="00E61D25" w:rsidRDefault="0067562B" w:rsidP="00121319">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58222A84"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CA_n7A-n71A</w:t>
            </w:r>
          </w:p>
          <w:p w14:paraId="31C5E13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0F5EF8D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497C35F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D2F9FAC" w14:textId="77777777" w:rsidR="0067562B" w:rsidRPr="00E61D25" w:rsidRDefault="0067562B" w:rsidP="00121319">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1610" w:type="dxa"/>
            <w:tcBorders>
              <w:top w:val="single" w:sz="4" w:space="0" w:color="auto"/>
              <w:left w:val="single" w:sz="4" w:space="0" w:color="auto"/>
              <w:bottom w:val="nil"/>
              <w:right w:val="single" w:sz="4" w:space="0" w:color="auto"/>
            </w:tcBorders>
            <w:vAlign w:val="center"/>
          </w:tcPr>
          <w:p w14:paraId="670D59E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60BF3DCB" w14:textId="77777777" w:rsidTr="00121319">
        <w:trPr>
          <w:trHeight w:val="29"/>
        </w:trPr>
        <w:tc>
          <w:tcPr>
            <w:tcW w:w="2067" w:type="dxa"/>
            <w:tcBorders>
              <w:top w:val="nil"/>
              <w:left w:val="single" w:sz="4" w:space="0" w:color="auto"/>
              <w:bottom w:val="nil"/>
              <w:right w:val="single" w:sz="4" w:space="0" w:color="auto"/>
            </w:tcBorders>
            <w:vAlign w:val="center"/>
          </w:tcPr>
          <w:p w14:paraId="14F0B1D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0E28AA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DEEC9F7"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0CC6EEB6"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6"/>
              </w:rPr>
              <w:t>5, 10, 15, 20, 25, 30, 35</w:t>
            </w:r>
          </w:p>
        </w:tc>
        <w:tc>
          <w:tcPr>
            <w:tcW w:w="1610" w:type="dxa"/>
            <w:tcBorders>
              <w:top w:val="nil"/>
              <w:left w:val="single" w:sz="4" w:space="0" w:color="auto"/>
              <w:bottom w:val="nil"/>
              <w:right w:val="single" w:sz="4" w:space="0" w:color="auto"/>
            </w:tcBorders>
            <w:vAlign w:val="center"/>
          </w:tcPr>
          <w:p w14:paraId="46C077C3" w14:textId="77777777" w:rsidR="0067562B" w:rsidRPr="00E61D25" w:rsidRDefault="0067562B" w:rsidP="00121319">
            <w:pPr>
              <w:pStyle w:val="TAC"/>
              <w:rPr>
                <w:rFonts w:eastAsiaTheme="minorEastAsia"/>
                <w:lang w:val="en-US" w:eastAsia="zh-CN"/>
              </w:rPr>
            </w:pPr>
          </w:p>
        </w:tc>
      </w:tr>
      <w:tr w:rsidR="0067562B" w:rsidRPr="00E61D25" w14:paraId="23D5DDA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3B2794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0E44FA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1D14504"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74516186"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CA_n77(2A)_BCS0</w:t>
            </w:r>
          </w:p>
        </w:tc>
        <w:tc>
          <w:tcPr>
            <w:tcW w:w="1610" w:type="dxa"/>
            <w:tcBorders>
              <w:top w:val="nil"/>
              <w:left w:val="single" w:sz="4" w:space="0" w:color="auto"/>
              <w:bottom w:val="single" w:sz="4" w:space="0" w:color="auto"/>
              <w:right w:val="single" w:sz="4" w:space="0" w:color="auto"/>
            </w:tcBorders>
            <w:vAlign w:val="center"/>
          </w:tcPr>
          <w:p w14:paraId="71173EEC" w14:textId="77777777" w:rsidR="0067562B" w:rsidRPr="00E61D25" w:rsidRDefault="0067562B" w:rsidP="00121319">
            <w:pPr>
              <w:pStyle w:val="TAC"/>
              <w:rPr>
                <w:rFonts w:eastAsiaTheme="minorEastAsia"/>
                <w:lang w:val="en-US" w:eastAsia="zh-CN"/>
              </w:rPr>
            </w:pPr>
          </w:p>
        </w:tc>
      </w:tr>
      <w:tr w:rsidR="0067562B" w:rsidRPr="00E61D25" w14:paraId="1BDEC42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EA4CAC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CA_n7A-n71A-n77(3A)</w:t>
            </w:r>
          </w:p>
        </w:tc>
        <w:tc>
          <w:tcPr>
            <w:tcW w:w="1829" w:type="dxa"/>
            <w:tcBorders>
              <w:top w:val="single" w:sz="4" w:space="0" w:color="auto"/>
              <w:left w:val="single" w:sz="4" w:space="0" w:color="auto"/>
              <w:bottom w:val="nil"/>
              <w:right w:val="single" w:sz="4" w:space="0" w:color="auto"/>
            </w:tcBorders>
            <w:vAlign w:val="center"/>
          </w:tcPr>
          <w:p w14:paraId="7304D55D"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B7A4826" w14:textId="77777777" w:rsidR="0067562B" w:rsidRPr="00E61D25" w:rsidRDefault="0067562B" w:rsidP="00121319">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3D2E9AE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CA_n7A-n71A</w:t>
            </w:r>
          </w:p>
          <w:p w14:paraId="3FF9FD4B"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7476EA81"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830" w:type="dxa"/>
            <w:tcBorders>
              <w:top w:val="single" w:sz="4" w:space="0" w:color="auto"/>
              <w:left w:val="single" w:sz="4" w:space="0" w:color="auto"/>
              <w:bottom w:val="single" w:sz="4" w:space="0" w:color="auto"/>
              <w:right w:val="single" w:sz="4" w:space="0" w:color="auto"/>
            </w:tcBorders>
            <w:vAlign w:val="center"/>
          </w:tcPr>
          <w:p w14:paraId="110F42EA"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w:t>
            </w:r>
          </w:p>
        </w:tc>
        <w:tc>
          <w:tcPr>
            <w:tcW w:w="2827" w:type="dxa"/>
            <w:tcBorders>
              <w:top w:val="single" w:sz="4" w:space="0" w:color="auto"/>
              <w:left w:val="single" w:sz="4" w:space="0" w:color="auto"/>
              <w:bottom w:val="single" w:sz="4" w:space="0" w:color="auto"/>
              <w:right w:val="single" w:sz="4" w:space="0" w:color="auto"/>
            </w:tcBorders>
            <w:vAlign w:val="center"/>
          </w:tcPr>
          <w:p w14:paraId="1186BBCA"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1610" w:type="dxa"/>
            <w:tcBorders>
              <w:top w:val="single" w:sz="4" w:space="0" w:color="auto"/>
              <w:left w:val="single" w:sz="4" w:space="0" w:color="auto"/>
              <w:bottom w:val="nil"/>
              <w:right w:val="single" w:sz="4" w:space="0" w:color="auto"/>
            </w:tcBorders>
            <w:vAlign w:val="center"/>
          </w:tcPr>
          <w:p w14:paraId="78DEF15F"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0</w:t>
            </w:r>
          </w:p>
        </w:tc>
      </w:tr>
      <w:tr w:rsidR="0067562B" w:rsidRPr="00E61D25" w14:paraId="3CF32298" w14:textId="77777777" w:rsidTr="00121319">
        <w:trPr>
          <w:trHeight w:val="29"/>
        </w:trPr>
        <w:tc>
          <w:tcPr>
            <w:tcW w:w="2067" w:type="dxa"/>
            <w:tcBorders>
              <w:top w:val="nil"/>
              <w:left w:val="single" w:sz="4" w:space="0" w:color="auto"/>
              <w:bottom w:val="nil"/>
              <w:right w:val="single" w:sz="4" w:space="0" w:color="auto"/>
            </w:tcBorders>
            <w:vAlign w:val="center"/>
          </w:tcPr>
          <w:p w14:paraId="4C188CC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4DE4C84"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F2A5F10"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n71</w:t>
            </w:r>
          </w:p>
        </w:tc>
        <w:tc>
          <w:tcPr>
            <w:tcW w:w="2827" w:type="dxa"/>
            <w:tcBorders>
              <w:top w:val="single" w:sz="4" w:space="0" w:color="auto"/>
              <w:left w:val="single" w:sz="4" w:space="0" w:color="auto"/>
              <w:bottom w:val="single" w:sz="4" w:space="0" w:color="auto"/>
              <w:right w:val="single" w:sz="4" w:space="0" w:color="auto"/>
            </w:tcBorders>
            <w:vAlign w:val="center"/>
          </w:tcPr>
          <w:p w14:paraId="578DACFF" w14:textId="77777777" w:rsidR="0067562B" w:rsidRPr="00E61D25" w:rsidRDefault="0067562B" w:rsidP="00121319">
            <w:pPr>
              <w:pStyle w:val="TAC"/>
              <w:rPr>
                <w:rFonts w:eastAsiaTheme="minorEastAsia"/>
                <w:lang w:val="en-US" w:eastAsia="zh-CN" w:bidi="ar"/>
              </w:rPr>
            </w:pPr>
            <w:r w:rsidRPr="00E61D25">
              <w:rPr>
                <w:rFonts w:eastAsiaTheme="minorEastAsia" w:cs="Arial"/>
                <w:color w:val="000000"/>
                <w:szCs w:val="16"/>
              </w:rPr>
              <w:t>5, 10, 15, 20, 25, 30, 35</w:t>
            </w:r>
          </w:p>
        </w:tc>
        <w:tc>
          <w:tcPr>
            <w:tcW w:w="1610" w:type="dxa"/>
            <w:tcBorders>
              <w:top w:val="nil"/>
              <w:left w:val="single" w:sz="4" w:space="0" w:color="auto"/>
              <w:bottom w:val="nil"/>
              <w:right w:val="single" w:sz="4" w:space="0" w:color="auto"/>
            </w:tcBorders>
            <w:vAlign w:val="center"/>
          </w:tcPr>
          <w:p w14:paraId="713297B6" w14:textId="77777777" w:rsidR="0067562B" w:rsidRPr="00E61D25" w:rsidRDefault="0067562B" w:rsidP="00121319">
            <w:pPr>
              <w:pStyle w:val="TAC"/>
              <w:rPr>
                <w:rFonts w:eastAsiaTheme="minorEastAsia"/>
                <w:lang w:val="en-US" w:eastAsia="zh-CN"/>
              </w:rPr>
            </w:pPr>
          </w:p>
        </w:tc>
      </w:tr>
      <w:tr w:rsidR="0067562B" w:rsidRPr="00E61D25" w14:paraId="6CE7F5A3"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682F643"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92E4865"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9C45A5" w14:textId="77777777" w:rsidR="0067562B" w:rsidRPr="00E61D25" w:rsidRDefault="0067562B" w:rsidP="00121319">
            <w:pPr>
              <w:pStyle w:val="TAC"/>
              <w:rPr>
                <w:rFonts w:eastAsiaTheme="minorEastAsia" w:cs="Arial"/>
                <w:szCs w:val="18"/>
                <w:lang w:val="en-US" w:eastAsia="zh-CN"/>
              </w:rPr>
            </w:pPr>
            <w:r w:rsidRPr="00E61D25">
              <w:rPr>
                <w:rFonts w:eastAsiaTheme="minorEastAsia" w:cs="Arial"/>
                <w:szCs w:val="18"/>
                <w:lang w:val="en-US" w:eastAsia="zh-CN"/>
              </w:rPr>
              <w:t>n77</w:t>
            </w:r>
          </w:p>
        </w:tc>
        <w:tc>
          <w:tcPr>
            <w:tcW w:w="2827" w:type="dxa"/>
            <w:tcBorders>
              <w:top w:val="single" w:sz="4" w:space="0" w:color="auto"/>
              <w:left w:val="single" w:sz="4" w:space="0" w:color="auto"/>
              <w:bottom w:val="single" w:sz="4" w:space="0" w:color="auto"/>
              <w:right w:val="single" w:sz="4" w:space="0" w:color="auto"/>
            </w:tcBorders>
            <w:vAlign w:val="center"/>
          </w:tcPr>
          <w:p w14:paraId="2928CDFE" w14:textId="77777777" w:rsidR="0067562B" w:rsidRPr="00E61D25" w:rsidRDefault="0067562B" w:rsidP="00121319">
            <w:pPr>
              <w:pStyle w:val="TAC"/>
              <w:rPr>
                <w:rFonts w:eastAsiaTheme="minorEastAsia"/>
                <w:lang w:val="en-US" w:eastAsia="zh-CN" w:bidi="ar"/>
              </w:rPr>
            </w:pPr>
            <w:r w:rsidRPr="00E61D25">
              <w:rPr>
                <w:rFonts w:eastAsiaTheme="minorEastAsia" w:cs="Arial"/>
                <w:szCs w:val="18"/>
              </w:rPr>
              <w:t>CA_n77(3A)_BCS0</w:t>
            </w:r>
          </w:p>
        </w:tc>
        <w:tc>
          <w:tcPr>
            <w:tcW w:w="1610" w:type="dxa"/>
            <w:tcBorders>
              <w:top w:val="nil"/>
              <w:left w:val="single" w:sz="4" w:space="0" w:color="auto"/>
              <w:bottom w:val="single" w:sz="4" w:space="0" w:color="auto"/>
              <w:right w:val="single" w:sz="4" w:space="0" w:color="auto"/>
            </w:tcBorders>
            <w:vAlign w:val="center"/>
          </w:tcPr>
          <w:p w14:paraId="1D735747" w14:textId="77777777" w:rsidR="0067562B" w:rsidRPr="00E61D25" w:rsidRDefault="0067562B" w:rsidP="00121319">
            <w:pPr>
              <w:pStyle w:val="TAC"/>
              <w:rPr>
                <w:rFonts w:eastAsiaTheme="minorEastAsia"/>
                <w:lang w:val="en-US" w:eastAsia="zh-CN"/>
              </w:rPr>
            </w:pPr>
          </w:p>
        </w:tc>
      </w:tr>
      <w:tr w:rsidR="0067562B" w:rsidRPr="00E61D25" w14:paraId="46715F4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9C76CEC" w14:textId="77777777" w:rsidR="0067562B" w:rsidRPr="00E61D25" w:rsidRDefault="0067562B" w:rsidP="00121319">
            <w:pPr>
              <w:pStyle w:val="TAC"/>
              <w:rPr>
                <w:rFonts w:eastAsiaTheme="minorEastAsia"/>
                <w:lang w:val="en-US" w:eastAsia="zh-CN"/>
              </w:rPr>
            </w:pPr>
            <w:r w:rsidRPr="00E61D25">
              <w:rPr>
                <w:rFonts w:eastAsia="SimSun"/>
                <w:lang w:eastAsia="zh-CN"/>
              </w:rPr>
              <w:t>CA_n7A-n75A-n78A</w:t>
            </w:r>
          </w:p>
        </w:tc>
        <w:tc>
          <w:tcPr>
            <w:tcW w:w="1829" w:type="dxa"/>
            <w:tcBorders>
              <w:top w:val="single" w:sz="4" w:space="0" w:color="auto"/>
              <w:left w:val="single" w:sz="4" w:space="0" w:color="auto"/>
              <w:bottom w:val="nil"/>
              <w:right w:val="single" w:sz="4" w:space="0" w:color="auto"/>
            </w:tcBorders>
            <w:vAlign w:val="center"/>
          </w:tcPr>
          <w:p w14:paraId="12AA5335" w14:textId="77777777" w:rsidR="0067562B" w:rsidRPr="00E61D25" w:rsidRDefault="0067562B" w:rsidP="00121319">
            <w:pPr>
              <w:pStyle w:val="TAC"/>
              <w:rPr>
                <w:rFonts w:eastAsiaTheme="minorEastAsia"/>
                <w:lang w:val="en-US" w:eastAsia="zh-CN"/>
              </w:rPr>
            </w:pPr>
            <w:r w:rsidRPr="00E61D25">
              <w:rPr>
                <w:rFonts w:eastAsiaTheme="minorEastAsia"/>
                <w:lang w:eastAsia="zh-CN"/>
              </w:rPr>
              <w:t>-</w:t>
            </w:r>
          </w:p>
        </w:tc>
        <w:tc>
          <w:tcPr>
            <w:tcW w:w="830" w:type="dxa"/>
            <w:tcBorders>
              <w:top w:val="single" w:sz="4" w:space="0" w:color="auto"/>
              <w:left w:val="single" w:sz="4" w:space="0" w:color="auto"/>
              <w:bottom w:val="single" w:sz="4" w:space="0" w:color="auto"/>
              <w:right w:val="single" w:sz="4" w:space="0" w:color="auto"/>
            </w:tcBorders>
            <w:vAlign w:val="center"/>
          </w:tcPr>
          <w:p w14:paraId="2B46D7F2"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SimSun"/>
                <w:lang w:eastAsia="zh-CN"/>
              </w:rPr>
              <w:t>7</w:t>
            </w:r>
          </w:p>
        </w:tc>
        <w:tc>
          <w:tcPr>
            <w:tcW w:w="2827" w:type="dxa"/>
            <w:tcBorders>
              <w:top w:val="single" w:sz="4" w:space="0" w:color="auto"/>
              <w:left w:val="single" w:sz="4" w:space="0" w:color="auto"/>
              <w:bottom w:val="single" w:sz="4" w:space="0" w:color="auto"/>
              <w:right w:val="single" w:sz="4" w:space="0" w:color="auto"/>
            </w:tcBorders>
            <w:vAlign w:val="center"/>
          </w:tcPr>
          <w:p w14:paraId="57D72186"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8"/>
              </w:rPr>
              <w:t>n</w:t>
            </w:r>
            <w:r w:rsidRPr="00E61D25">
              <w:rPr>
                <w:rFonts w:eastAsia="SimSun"/>
                <w:lang w:eastAsia="zh-CN"/>
              </w:rPr>
              <w:t>7</w:t>
            </w:r>
            <w:r w:rsidRPr="00E61D25">
              <w:rPr>
                <w:rFonts w:eastAsiaTheme="minorEastAsia" w:cs="Arial"/>
                <w:color w:val="000000"/>
                <w:szCs w:val="18"/>
              </w:rPr>
              <w:t xml:space="preserve"> channel bandwidths in Table 5.3.5-1 </w:t>
            </w:r>
          </w:p>
        </w:tc>
        <w:tc>
          <w:tcPr>
            <w:tcW w:w="1610" w:type="dxa"/>
            <w:tcBorders>
              <w:top w:val="single" w:sz="4" w:space="0" w:color="auto"/>
              <w:left w:val="single" w:sz="4" w:space="0" w:color="auto"/>
              <w:bottom w:val="nil"/>
              <w:right w:val="single" w:sz="4" w:space="0" w:color="auto"/>
            </w:tcBorders>
            <w:vAlign w:val="center"/>
          </w:tcPr>
          <w:p w14:paraId="732DFDE0" w14:textId="77777777" w:rsidR="0067562B" w:rsidRPr="00E61D25" w:rsidRDefault="0067562B" w:rsidP="00121319">
            <w:pPr>
              <w:pStyle w:val="TAC"/>
              <w:rPr>
                <w:rFonts w:eastAsiaTheme="minorEastAsia"/>
                <w:lang w:val="en-US" w:eastAsia="zh-CN"/>
              </w:rPr>
            </w:pPr>
            <w:r w:rsidRPr="00E61D25">
              <w:rPr>
                <w:rFonts w:eastAsiaTheme="minorEastAsia"/>
                <w:lang w:eastAsia="zh-CN"/>
              </w:rPr>
              <w:t>4 and 5</w:t>
            </w:r>
          </w:p>
        </w:tc>
      </w:tr>
      <w:tr w:rsidR="0067562B" w:rsidRPr="00E61D25" w14:paraId="148FB547" w14:textId="77777777" w:rsidTr="00121319">
        <w:trPr>
          <w:trHeight w:val="29"/>
        </w:trPr>
        <w:tc>
          <w:tcPr>
            <w:tcW w:w="2067" w:type="dxa"/>
            <w:tcBorders>
              <w:top w:val="nil"/>
              <w:left w:val="single" w:sz="4" w:space="0" w:color="auto"/>
              <w:bottom w:val="nil"/>
              <w:right w:val="single" w:sz="4" w:space="0" w:color="auto"/>
            </w:tcBorders>
            <w:vAlign w:val="center"/>
          </w:tcPr>
          <w:p w14:paraId="0662009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78BD5EB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3E8A094"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SimSun"/>
                <w:lang w:eastAsia="zh-CN"/>
              </w:rPr>
              <w:t>75</w:t>
            </w:r>
          </w:p>
        </w:tc>
        <w:tc>
          <w:tcPr>
            <w:tcW w:w="2827" w:type="dxa"/>
            <w:tcBorders>
              <w:top w:val="single" w:sz="4" w:space="0" w:color="auto"/>
              <w:left w:val="single" w:sz="4" w:space="0" w:color="auto"/>
              <w:bottom w:val="single" w:sz="4" w:space="0" w:color="auto"/>
              <w:right w:val="single" w:sz="4" w:space="0" w:color="auto"/>
            </w:tcBorders>
            <w:vAlign w:val="center"/>
          </w:tcPr>
          <w:p w14:paraId="5E65037D"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8"/>
              </w:rPr>
              <w:t>n</w:t>
            </w:r>
            <w:r w:rsidRPr="00E61D25">
              <w:rPr>
                <w:rFonts w:eastAsia="SimSun"/>
                <w:lang w:eastAsia="zh-CN"/>
              </w:rPr>
              <w:t>75</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nil"/>
              <w:right w:val="single" w:sz="4" w:space="0" w:color="auto"/>
            </w:tcBorders>
            <w:vAlign w:val="center"/>
          </w:tcPr>
          <w:p w14:paraId="6443B550" w14:textId="77777777" w:rsidR="0067562B" w:rsidRPr="00E61D25" w:rsidRDefault="0067562B" w:rsidP="00121319">
            <w:pPr>
              <w:pStyle w:val="TAC"/>
              <w:rPr>
                <w:rFonts w:eastAsiaTheme="minorEastAsia"/>
                <w:lang w:val="en-US" w:eastAsia="zh-CN"/>
              </w:rPr>
            </w:pPr>
          </w:p>
        </w:tc>
      </w:tr>
      <w:tr w:rsidR="0067562B" w:rsidRPr="00E61D25" w14:paraId="5010AA4C"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82A17E4"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1E3816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FE77A98" w14:textId="77777777" w:rsidR="0067562B" w:rsidRPr="00E61D25" w:rsidRDefault="0067562B" w:rsidP="00121319">
            <w:pPr>
              <w:pStyle w:val="TAC"/>
              <w:rPr>
                <w:rFonts w:eastAsiaTheme="minorEastAsia" w:cs="Arial"/>
                <w:szCs w:val="18"/>
                <w:lang w:val="en-US" w:eastAsia="zh-CN"/>
              </w:rPr>
            </w:pPr>
            <w:r w:rsidRPr="00E61D25">
              <w:rPr>
                <w:rFonts w:eastAsiaTheme="minorEastAsia" w:hint="eastAsia"/>
                <w:lang w:eastAsia="zh-CN"/>
              </w:rPr>
              <w:t>n</w:t>
            </w:r>
            <w:r w:rsidRPr="00E61D25">
              <w:rPr>
                <w:rFonts w:eastAsia="SimSun"/>
                <w:lang w:eastAsia="zh-CN"/>
              </w:rPr>
              <w:t>78</w:t>
            </w:r>
          </w:p>
        </w:tc>
        <w:tc>
          <w:tcPr>
            <w:tcW w:w="2827" w:type="dxa"/>
            <w:tcBorders>
              <w:top w:val="single" w:sz="4" w:space="0" w:color="auto"/>
              <w:left w:val="single" w:sz="4" w:space="0" w:color="auto"/>
              <w:bottom w:val="single" w:sz="4" w:space="0" w:color="auto"/>
              <w:right w:val="single" w:sz="4" w:space="0" w:color="auto"/>
            </w:tcBorders>
            <w:vAlign w:val="center"/>
          </w:tcPr>
          <w:p w14:paraId="6E570BEE" w14:textId="77777777" w:rsidR="0067562B" w:rsidRPr="00E61D25" w:rsidRDefault="0067562B" w:rsidP="00121319">
            <w:pPr>
              <w:pStyle w:val="TAC"/>
              <w:rPr>
                <w:rFonts w:eastAsiaTheme="minorEastAsia" w:cs="Arial"/>
                <w:szCs w:val="18"/>
              </w:rPr>
            </w:pPr>
            <w:r w:rsidRPr="00E61D25">
              <w:rPr>
                <w:rFonts w:eastAsiaTheme="minorEastAsia" w:cs="Arial"/>
                <w:color w:val="000000"/>
                <w:szCs w:val="18"/>
              </w:rPr>
              <w:t>n</w:t>
            </w:r>
            <w:r w:rsidRPr="00E61D25">
              <w:rPr>
                <w:rFonts w:eastAsia="SimSun"/>
                <w:lang w:eastAsia="zh-CN"/>
              </w:rPr>
              <w:t>78</w:t>
            </w:r>
            <w:r w:rsidRPr="00E61D25">
              <w:rPr>
                <w:rFonts w:eastAsiaTheme="minorEastAsia" w:cs="Arial"/>
                <w:color w:val="000000"/>
                <w:szCs w:val="18"/>
              </w:rPr>
              <w:t xml:space="preserve"> channel bandwidths in Table 5.3.5-1 </w:t>
            </w:r>
          </w:p>
        </w:tc>
        <w:tc>
          <w:tcPr>
            <w:tcW w:w="1610" w:type="dxa"/>
            <w:tcBorders>
              <w:top w:val="nil"/>
              <w:left w:val="single" w:sz="4" w:space="0" w:color="auto"/>
              <w:bottom w:val="single" w:sz="4" w:space="0" w:color="auto"/>
              <w:right w:val="single" w:sz="4" w:space="0" w:color="auto"/>
            </w:tcBorders>
            <w:vAlign w:val="center"/>
          </w:tcPr>
          <w:p w14:paraId="1C71AD43" w14:textId="77777777" w:rsidR="0067562B" w:rsidRPr="00E61D25" w:rsidRDefault="0067562B" w:rsidP="00121319">
            <w:pPr>
              <w:pStyle w:val="TAC"/>
              <w:rPr>
                <w:rFonts w:eastAsiaTheme="minorEastAsia"/>
                <w:lang w:val="en-US" w:eastAsia="zh-CN"/>
              </w:rPr>
            </w:pPr>
          </w:p>
        </w:tc>
      </w:tr>
      <w:tr w:rsidR="0067562B" w:rsidRPr="00E61D25" w14:paraId="43BC594D" w14:textId="77777777" w:rsidTr="00121319">
        <w:trPr>
          <w:trHeight w:val="29"/>
        </w:trPr>
        <w:tc>
          <w:tcPr>
            <w:tcW w:w="2067" w:type="dxa"/>
            <w:tcBorders>
              <w:top w:val="single" w:sz="4" w:space="0" w:color="auto"/>
              <w:left w:val="single" w:sz="4" w:space="0" w:color="auto"/>
              <w:bottom w:val="nil"/>
              <w:right w:val="single" w:sz="4" w:space="0" w:color="auto"/>
            </w:tcBorders>
          </w:tcPr>
          <w:p w14:paraId="2A61FFF9"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CA_n7A-n78A-n102A</w:t>
            </w:r>
          </w:p>
        </w:tc>
        <w:tc>
          <w:tcPr>
            <w:tcW w:w="1829" w:type="dxa"/>
            <w:tcBorders>
              <w:top w:val="single" w:sz="4" w:space="0" w:color="auto"/>
              <w:left w:val="single" w:sz="4" w:space="0" w:color="auto"/>
              <w:bottom w:val="nil"/>
              <w:right w:val="single" w:sz="4" w:space="0" w:color="auto"/>
            </w:tcBorders>
            <w:vAlign w:val="center"/>
          </w:tcPr>
          <w:p w14:paraId="0CA5CF8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CA_n7A-n78A</w:t>
            </w:r>
          </w:p>
          <w:p w14:paraId="5017EA67"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CA_n7A-n102A</w:t>
            </w:r>
          </w:p>
          <w:p w14:paraId="40884244"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4663042B"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5FA3BAD0"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2742AB8F"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3118162C" w14:textId="77777777" w:rsidTr="00121319">
        <w:trPr>
          <w:trHeight w:val="29"/>
        </w:trPr>
        <w:tc>
          <w:tcPr>
            <w:tcW w:w="2067" w:type="dxa"/>
            <w:tcBorders>
              <w:top w:val="nil"/>
              <w:left w:val="single" w:sz="4" w:space="0" w:color="auto"/>
              <w:bottom w:val="nil"/>
              <w:right w:val="single" w:sz="4" w:space="0" w:color="auto"/>
            </w:tcBorders>
            <w:vAlign w:val="center"/>
          </w:tcPr>
          <w:p w14:paraId="2BBABC5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5D7EF2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7FEA90C" w14:textId="77777777" w:rsidR="0067562B" w:rsidRPr="00E61D25" w:rsidRDefault="0067562B" w:rsidP="00121319">
            <w:pPr>
              <w:pStyle w:val="TAC"/>
              <w:rPr>
                <w:rFonts w:eastAsiaTheme="minorEastAsia"/>
                <w:lang w:eastAsia="zh-CN"/>
              </w:rPr>
            </w:pPr>
            <w:r w:rsidRPr="00E61D25">
              <w:rPr>
                <w:rFonts w:eastAsiaTheme="minorEastAsia"/>
                <w:color w:val="000000"/>
              </w:rPr>
              <w:t>n78</w:t>
            </w:r>
          </w:p>
        </w:tc>
        <w:tc>
          <w:tcPr>
            <w:tcW w:w="2827" w:type="dxa"/>
            <w:tcBorders>
              <w:top w:val="single" w:sz="4" w:space="0" w:color="auto"/>
              <w:left w:val="single" w:sz="4" w:space="0" w:color="auto"/>
              <w:bottom w:val="single" w:sz="4" w:space="0" w:color="auto"/>
              <w:right w:val="single" w:sz="4" w:space="0" w:color="auto"/>
            </w:tcBorders>
          </w:tcPr>
          <w:p w14:paraId="3FA81131"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2DA86ADB" w14:textId="77777777" w:rsidR="0067562B" w:rsidRPr="00E61D25" w:rsidRDefault="0067562B" w:rsidP="00121319">
            <w:pPr>
              <w:pStyle w:val="TAC"/>
              <w:rPr>
                <w:rFonts w:eastAsiaTheme="minorEastAsia"/>
                <w:lang w:val="en-US" w:eastAsia="zh-CN"/>
              </w:rPr>
            </w:pPr>
          </w:p>
        </w:tc>
      </w:tr>
      <w:tr w:rsidR="0067562B" w:rsidRPr="00E61D25" w14:paraId="6EEFA75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4175BD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F2A45D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3C6AFBC"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tcPr>
          <w:p w14:paraId="58509C9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20, 40, 60, 80, 100</w:t>
            </w:r>
          </w:p>
        </w:tc>
        <w:tc>
          <w:tcPr>
            <w:tcW w:w="1610" w:type="dxa"/>
            <w:tcBorders>
              <w:top w:val="nil"/>
              <w:left w:val="single" w:sz="4" w:space="0" w:color="auto"/>
              <w:bottom w:val="single" w:sz="4" w:space="0" w:color="auto"/>
              <w:right w:val="single" w:sz="4" w:space="0" w:color="auto"/>
            </w:tcBorders>
            <w:vAlign w:val="center"/>
          </w:tcPr>
          <w:p w14:paraId="2793DF71" w14:textId="77777777" w:rsidR="0067562B" w:rsidRPr="00E61D25" w:rsidRDefault="0067562B" w:rsidP="00121319">
            <w:pPr>
              <w:pStyle w:val="TAC"/>
              <w:rPr>
                <w:rFonts w:eastAsiaTheme="minorEastAsia"/>
                <w:lang w:val="en-US" w:eastAsia="zh-CN"/>
              </w:rPr>
            </w:pPr>
          </w:p>
        </w:tc>
      </w:tr>
      <w:tr w:rsidR="0067562B" w:rsidRPr="00E61D25" w14:paraId="48D4E49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AF2FA9C"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CA_n7A-n78A-n102B</w:t>
            </w:r>
          </w:p>
        </w:tc>
        <w:tc>
          <w:tcPr>
            <w:tcW w:w="1829" w:type="dxa"/>
            <w:tcBorders>
              <w:top w:val="single" w:sz="4" w:space="0" w:color="auto"/>
              <w:left w:val="single" w:sz="4" w:space="0" w:color="auto"/>
              <w:bottom w:val="nil"/>
              <w:right w:val="single" w:sz="4" w:space="0" w:color="auto"/>
            </w:tcBorders>
            <w:vAlign w:val="center"/>
          </w:tcPr>
          <w:p w14:paraId="56851C6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CA_n7A-n78A</w:t>
            </w:r>
          </w:p>
          <w:p w14:paraId="4B9F33EB"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CA_n7A-n102A</w:t>
            </w:r>
          </w:p>
          <w:p w14:paraId="3597A76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CA_n7A-n102B</w:t>
            </w:r>
          </w:p>
          <w:p w14:paraId="15FEA70A"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8"/>
              </w:rPr>
              <w:t>CA_n78A-n102A</w:t>
            </w:r>
          </w:p>
          <w:p w14:paraId="655AE513" w14:textId="77777777" w:rsidR="0067562B" w:rsidRPr="00E61D25" w:rsidRDefault="0067562B" w:rsidP="00121319">
            <w:pPr>
              <w:pStyle w:val="TAC"/>
              <w:rPr>
                <w:rFonts w:eastAsiaTheme="minorEastAsia"/>
                <w:lang w:val="en-US" w:eastAsia="zh-CN"/>
              </w:rPr>
            </w:pPr>
            <w:r w:rsidRPr="00E61D25">
              <w:rPr>
                <w:rFonts w:eastAsiaTheme="minorEastAsia" w:cs="Arial"/>
                <w:color w:val="000000"/>
                <w:szCs w:val="18"/>
              </w:rPr>
              <w:t>CA_n78A-n102B</w:t>
            </w:r>
          </w:p>
        </w:tc>
        <w:tc>
          <w:tcPr>
            <w:tcW w:w="830" w:type="dxa"/>
            <w:tcBorders>
              <w:top w:val="single" w:sz="4" w:space="0" w:color="auto"/>
              <w:left w:val="single" w:sz="4" w:space="0" w:color="auto"/>
              <w:bottom w:val="single" w:sz="4" w:space="0" w:color="auto"/>
              <w:right w:val="single" w:sz="4" w:space="0" w:color="auto"/>
            </w:tcBorders>
            <w:vAlign w:val="center"/>
          </w:tcPr>
          <w:p w14:paraId="6B12FDD0"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52A014B0"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62469527"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6823A7BC" w14:textId="77777777" w:rsidTr="00121319">
        <w:trPr>
          <w:trHeight w:val="29"/>
        </w:trPr>
        <w:tc>
          <w:tcPr>
            <w:tcW w:w="2067" w:type="dxa"/>
            <w:tcBorders>
              <w:top w:val="nil"/>
              <w:left w:val="single" w:sz="4" w:space="0" w:color="auto"/>
              <w:bottom w:val="nil"/>
              <w:right w:val="single" w:sz="4" w:space="0" w:color="auto"/>
            </w:tcBorders>
            <w:vAlign w:val="center"/>
          </w:tcPr>
          <w:p w14:paraId="2A5347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7D7E7C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0E28A4B" w14:textId="77777777" w:rsidR="0067562B" w:rsidRPr="00E61D25" w:rsidRDefault="0067562B" w:rsidP="00121319">
            <w:pPr>
              <w:pStyle w:val="TAC"/>
              <w:rPr>
                <w:rFonts w:eastAsiaTheme="minorEastAsia"/>
                <w:lang w:eastAsia="zh-CN"/>
              </w:rPr>
            </w:pPr>
            <w:r w:rsidRPr="00E61D25">
              <w:rPr>
                <w:rFonts w:eastAsiaTheme="minorEastAsia"/>
                <w:color w:val="000000"/>
              </w:rPr>
              <w:t>n78</w:t>
            </w:r>
          </w:p>
        </w:tc>
        <w:tc>
          <w:tcPr>
            <w:tcW w:w="2827" w:type="dxa"/>
            <w:tcBorders>
              <w:top w:val="single" w:sz="4" w:space="0" w:color="auto"/>
              <w:left w:val="single" w:sz="4" w:space="0" w:color="auto"/>
              <w:bottom w:val="single" w:sz="4" w:space="0" w:color="auto"/>
              <w:right w:val="single" w:sz="4" w:space="0" w:color="auto"/>
            </w:tcBorders>
          </w:tcPr>
          <w:p w14:paraId="5DE0150B"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789430DE" w14:textId="77777777" w:rsidR="0067562B" w:rsidRPr="00E61D25" w:rsidRDefault="0067562B" w:rsidP="00121319">
            <w:pPr>
              <w:pStyle w:val="TAC"/>
              <w:rPr>
                <w:rFonts w:eastAsiaTheme="minorEastAsia"/>
                <w:lang w:val="en-US" w:eastAsia="zh-CN"/>
              </w:rPr>
            </w:pPr>
          </w:p>
        </w:tc>
      </w:tr>
      <w:tr w:rsidR="0067562B" w:rsidRPr="00E61D25" w14:paraId="64537694"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AE6D780"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4E61B2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AAD4060"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738B7119"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CA_n102B_BCS0</w:t>
            </w:r>
          </w:p>
        </w:tc>
        <w:tc>
          <w:tcPr>
            <w:tcW w:w="1610" w:type="dxa"/>
            <w:tcBorders>
              <w:top w:val="nil"/>
              <w:left w:val="single" w:sz="4" w:space="0" w:color="auto"/>
              <w:bottom w:val="single" w:sz="4" w:space="0" w:color="auto"/>
              <w:right w:val="single" w:sz="4" w:space="0" w:color="auto"/>
            </w:tcBorders>
            <w:vAlign w:val="center"/>
          </w:tcPr>
          <w:p w14:paraId="477EBE33" w14:textId="77777777" w:rsidR="0067562B" w:rsidRPr="00E61D25" w:rsidRDefault="0067562B" w:rsidP="00121319">
            <w:pPr>
              <w:pStyle w:val="TAC"/>
              <w:rPr>
                <w:rFonts w:eastAsiaTheme="minorEastAsia"/>
                <w:lang w:val="en-US" w:eastAsia="zh-CN"/>
              </w:rPr>
            </w:pPr>
          </w:p>
        </w:tc>
      </w:tr>
      <w:tr w:rsidR="0067562B" w:rsidRPr="00E61D25" w14:paraId="3181832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70F8F39D" w14:textId="77777777" w:rsidR="0067562B" w:rsidRPr="00E61D25" w:rsidRDefault="0067562B" w:rsidP="00121319">
            <w:pPr>
              <w:pStyle w:val="TAC"/>
              <w:rPr>
                <w:rFonts w:eastAsiaTheme="minorEastAsia"/>
                <w:lang w:val="en-US" w:eastAsia="zh-CN"/>
              </w:rPr>
            </w:pPr>
            <w:r w:rsidRPr="00E61D25">
              <w:rPr>
                <w:rFonts w:eastAsiaTheme="minorEastAsia"/>
                <w:color w:val="000000"/>
                <w:lang w:eastAsia="zh-CN"/>
              </w:rPr>
              <w:t>CA_n7A-n78A-n102C</w:t>
            </w:r>
          </w:p>
        </w:tc>
        <w:tc>
          <w:tcPr>
            <w:tcW w:w="1829" w:type="dxa"/>
            <w:tcBorders>
              <w:top w:val="single" w:sz="4" w:space="0" w:color="auto"/>
              <w:left w:val="single" w:sz="4" w:space="0" w:color="auto"/>
              <w:bottom w:val="nil"/>
              <w:right w:val="single" w:sz="4" w:space="0" w:color="auto"/>
            </w:tcBorders>
            <w:vAlign w:val="center"/>
          </w:tcPr>
          <w:p w14:paraId="19A6C4C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2DD89C3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69ED456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CA_n7A-n102C</w:t>
            </w:r>
          </w:p>
          <w:p w14:paraId="4E8CDB2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0CBF8936"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CA_n78A-n102C</w:t>
            </w:r>
          </w:p>
        </w:tc>
        <w:tc>
          <w:tcPr>
            <w:tcW w:w="830" w:type="dxa"/>
            <w:tcBorders>
              <w:top w:val="single" w:sz="4" w:space="0" w:color="auto"/>
              <w:left w:val="single" w:sz="4" w:space="0" w:color="auto"/>
              <w:bottom w:val="single" w:sz="4" w:space="0" w:color="auto"/>
              <w:right w:val="single" w:sz="4" w:space="0" w:color="auto"/>
            </w:tcBorders>
            <w:vAlign w:val="center"/>
          </w:tcPr>
          <w:p w14:paraId="2AFF98A3"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2A8F6BA6"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5B218F40"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D5EFE97" w14:textId="77777777" w:rsidTr="00121319">
        <w:trPr>
          <w:trHeight w:val="29"/>
        </w:trPr>
        <w:tc>
          <w:tcPr>
            <w:tcW w:w="2067" w:type="dxa"/>
            <w:tcBorders>
              <w:top w:val="nil"/>
              <w:left w:val="single" w:sz="4" w:space="0" w:color="auto"/>
              <w:bottom w:val="nil"/>
              <w:right w:val="single" w:sz="4" w:space="0" w:color="auto"/>
            </w:tcBorders>
            <w:vAlign w:val="center"/>
          </w:tcPr>
          <w:p w14:paraId="5092825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F9FC68F"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F912C32"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0F59689D"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740EF878" w14:textId="77777777" w:rsidR="0067562B" w:rsidRPr="00E61D25" w:rsidRDefault="0067562B" w:rsidP="00121319">
            <w:pPr>
              <w:pStyle w:val="TAC"/>
              <w:rPr>
                <w:rFonts w:eastAsiaTheme="minorEastAsia"/>
                <w:lang w:val="en-US" w:eastAsia="zh-CN"/>
              </w:rPr>
            </w:pPr>
          </w:p>
        </w:tc>
      </w:tr>
      <w:tr w:rsidR="0067562B" w:rsidRPr="00E61D25" w14:paraId="79DE22D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4059CF6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5075A51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C4A3512"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55E2E0B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CA_n102C_BCS0</w:t>
            </w:r>
          </w:p>
        </w:tc>
        <w:tc>
          <w:tcPr>
            <w:tcW w:w="1610" w:type="dxa"/>
            <w:tcBorders>
              <w:top w:val="nil"/>
              <w:left w:val="single" w:sz="4" w:space="0" w:color="auto"/>
              <w:bottom w:val="single" w:sz="4" w:space="0" w:color="auto"/>
              <w:right w:val="single" w:sz="4" w:space="0" w:color="auto"/>
            </w:tcBorders>
            <w:vAlign w:val="center"/>
          </w:tcPr>
          <w:p w14:paraId="7BD3728A" w14:textId="77777777" w:rsidR="0067562B" w:rsidRPr="00E61D25" w:rsidRDefault="0067562B" w:rsidP="00121319">
            <w:pPr>
              <w:pStyle w:val="TAC"/>
              <w:rPr>
                <w:rFonts w:eastAsiaTheme="minorEastAsia"/>
                <w:lang w:val="en-US" w:eastAsia="zh-CN"/>
              </w:rPr>
            </w:pPr>
          </w:p>
        </w:tc>
      </w:tr>
      <w:tr w:rsidR="0067562B" w:rsidRPr="00E61D25" w14:paraId="7018BB4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9EADAE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CA_n7A-n78A-n102D</w:t>
            </w:r>
          </w:p>
        </w:tc>
        <w:tc>
          <w:tcPr>
            <w:tcW w:w="1829" w:type="dxa"/>
            <w:tcBorders>
              <w:top w:val="single" w:sz="4" w:space="0" w:color="auto"/>
              <w:left w:val="single" w:sz="4" w:space="0" w:color="auto"/>
              <w:bottom w:val="nil"/>
              <w:right w:val="single" w:sz="4" w:space="0" w:color="auto"/>
            </w:tcBorders>
            <w:vAlign w:val="center"/>
          </w:tcPr>
          <w:p w14:paraId="21DBEF0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0D6E0B6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51B948A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4C256318"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5157788B"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23B84AC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66B166DE" w14:textId="77777777" w:rsidTr="00121319">
        <w:trPr>
          <w:trHeight w:val="29"/>
        </w:trPr>
        <w:tc>
          <w:tcPr>
            <w:tcW w:w="2067" w:type="dxa"/>
            <w:tcBorders>
              <w:top w:val="nil"/>
              <w:left w:val="single" w:sz="4" w:space="0" w:color="auto"/>
              <w:bottom w:val="nil"/>
              <w:right w:val="single" w:sz="4" w:space="0" w:color="auto"/>
            </w:tcBorders>
            <w:vAlign w:val="center"/>
          </w:tcPr>
          <w:p w14:paraId="7FD5ABF1"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4332473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AE3F7C0"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16A485FA"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40B479CC" w14:textId="77777777" w:rsidR="0067562B" w:rsidRPr="00E61D25" w:rsidRDefault="0067562B" w:rsidP="00121319">
            <w:pPr>
              <w:pStyle w:val="TAC"/>
              <w:rPr>
                <w:rFonts w:eastAsiaTheme="minorEastAsia"/>
                <w:lang w:val="en-US" w:eastAsia="zh-CN"/>
              </w:rPr>
            </w:pPr>
          </w:p>
        </w:tc>
      </w:tr>
      <w:tr w:rsidR="0067562B" w:rsidRPr="00E61D25" w14:paraId="4F913C2D"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3EC431B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7B4C00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C37B85E"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40A8B03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CA_n102D_BCS0</w:t>
            </w:r>
          </w:p>
        </w:tc>
        <w:tc>
          <w:tcPr>
            <w:tcW w:w="1610" w:type="dxa"/>
            <w:tcBorders>
              <w:top w:val="nil"/>
              <w:left w:val="single" w:sz="4" w:space="0" w:color="auto"/>
              <w:bottom w:val="single" w:sz="4" w:space="0" w:color="auto"/>
              <w:right w:val="single" w:sz="4" w:space="0" w:color="auto"/>
            </w:tcBorders>
            <w:vAlign w:val="center"/>
          </w:tcPr>
          <w:p w14:paraId="227DCF95" w14:textId="77777777" w:rsidR="0067562B" w:rsidRPr="00E61D25" w:rsidRDefault="0067562B" w:rsidP="00121319">
            <w:pPr>
              <w:pStyle w:val="TAC"/>
              <w:rPr>
                <w:rFonts w:eastAsiaTheme="minorEastAsia"/>
                <w:lang w:val="en-US" w:eastAsia="zh-CN"/>
              </w:rPr>
            </w:pPr>
          </w:p>
        </w:tc>
      </w:tr>
      <w:tr w:rsidR="0067562B" w:rsidRPr="00E61D25" w14:paraId="265541BC"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1BE7B4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CA_n7A-n78A-n102E</w:t>
            </w:r>
          </w:p>
        </w:tc>
        <w:tc>
          <w:tcPr>
            <w:tcW w:w="1829" w:type="dxa"/>
            <w:tcBorders>
              <w:top w:val="single" w:sz="4" w:space="0" w:color="auto"/>
              <w:left w:val="single" w:sz="4" w:space="0" w:color="auto"/>
              <w:bottom w:val="nil"/>
              <w:right w:val="single" w:sz="4" w:space="0" w:color="auto"/>
            </w:tcBorders>
            <w:vAlign w:val="center"/>
          </w:tcPr>
          <w:p w14:paraId="538BAF47"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30D00CE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388B2EF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4E968789"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7FDA749F"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7AB9008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3A97C1F6" w14:textId="77777777" w:rsidTr="00121319">
        <w:trPr>
          <w:trHeight w:val="29"/>
        </w:trPr>
        <w:tc>
          <w:tcPr>
            <w:tcW w:w="2067" w:type="dxa"/>
            <w:tcBorders>
              <w:top w:val="nil"/>
              <w:left w:val="single" w:sz="4" w:space="0" w:color="auto"/>
              <w:bottom w:val="nil"/>
              <w:right w:val="single" w:sz="4" w:space="0" w:color="auto"/>
            </w:tcBorders>
            <w:vAlign w:val="center"/>
          </w:tcPr>
          <w:p w14:paraId="2FC7A04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85D0C4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4ADC282"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590BDB94"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36F39B40" w14:textId="77777777" w:rsidR="0067562B" w:rsidRPr="00E61D25" w:rsidRDefault="0067562B" w:rsidP="00121319">
            <w:pPr>
              <w:pStyle w:val="TAC"/>
              <w:rPr>
                <w:rFonts w:eastAsiaTheme="minorEastAsia"/>
                <w:lang w:val="en-US" w:eastAsia="zh-CN"/>
              </w:rPr>
            </w:pPr>
          </w:p>
        </w:tc>
      </w:tr>
      <w:tr w:rsidR="0067562B" w:rsidRPr="00E61D25" w14:paraId="5C49DEC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AF8E0C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8D4B13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429EC945"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609C2A71"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CA_n102E_BCS0</w:t>
            </w:r>
          </w:p>
        </w:tc>
        <w:tc>
          <w:tcPr>
            <w:tcW w:w="1610" w:type="dxa"/>
            <w:tcBorders>
              <w:top w:val="nil"/>
              <w:left w:val="single" w:sz="4" w:space="0" w:color="auto"/>
              <w:bottom w:val="single" w:sz="4" w:space="0" w:color="auto"/>
              <w:right w:val="single" w:sz="4" w:space="0" w:color="auto"/>
            </w:tcBorders>
            <w:vAlign w:val="center"/>
          </w:tcPr>
          <w:p w14:paraId="62150ABD" w14:textId="77777777" w:rsidR="0067562B" w:rsidRPr="00E61D25" w:rsidRDefault="0067562B" w:rsidP="00121319">
            <w:pPr>
              <w:pStyle w:val="TAC"/>
              <w:rPr>
                <w:rFonts w:eastAsiaTheme="minorEastAsia"/>
                <w:lang w:val="en-US" w:eastAsia="zh-CN"/>
              </w:rPr>
            </w:pPr>
          </w:p>
        </w:tc>
      </w:tr>
      <w:tr w:rsidR="0067562B" w:rsidRPr="00E61D25" w14:paraId="2FF06D0E"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18F39A1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CA_n7A-n78A-n102(2A)</w:t>
            </w:r>
          </w:p>
        </w:tc>
        <w:tc>
          <w:tcPr>
            <w:tcW w:w="1829" w:type="dxa"/>
            <w:tcBorders>
              <w:top w:val="single" w:sz="4" w:space="0" w:color="auto"/>
              <w:left w:val="single" w:sz="4" w:space="0" w:color="auto"/>
              <w:bottom w:val="nil"/>
              <w:right w:val="single" w:sz="4" w:space="0" w:color="auto"/>
            </w:tcBorders>
            <w:vAlign w:val="center"/>
          </w:tcPr>
          <w:p w14:paraId="546BF1A6"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4C22401A"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5901F44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CA_n78A-n102A</w:t>
            </w:r>
          </w:p>
        </w:tc>
        <w:tc>
          <w:tcPr>
            <w:tcW w:w="830" w:type="dxa"/>
            <w:tcBorders>
              <w:top w:val="single" w:sz="4" w:space="0" w:color="auto"/>
              <w:left w:val="single" w:sz="4" w:space="0" w:color="auto"/>
              <w:bottom w:val="single" w:sz="4" w:space="0" w:color="auto"/>
              <w:right w:val="single" w:sz="4" w:space="0" w:color="auto"/>
            </w:tcBorders>
            <w:vAlign w:val="center"/>
          </w:tcPr>
          <w:p w14:paraId="3B04D834"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tcPr>
          <w:p w14:paraId="43E71443"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1301323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03A33D44" w14:textId="77777777" w:rsidTr="00121319">
        <w:trPr>
          <w:trHeight w:val="29"/>
        </w:trPr>
        <w:tc>
          <w:tcPr>
            <w:tcW w:w="2067" w:type="dxa"/>
            <w:tcBorders>
              <w:top w:val="nil"/>
              <w:left w:val="single" w:sz="4" w:space="0" w:color="auto"/>
              <w:bottom w:val="nil"/>
              <w:right w:val="single" w:sz="4" w:space="0" w:color="auto"/>
            </w:tcBorders>
            <w:vAlign w:val="center"/>
          </w:tcPr>
          <w:p w14:paraId="35947C5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1C72EFAC"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06159B4"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tcPr>
          <w:p w14:paraId="31BAF50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1610" w:type="dxa"/>
            <w:tcBorders>
              <w:top w:val="nil"/>
              <w:left w:val="single" w:sz="4" w:space="0" w:color="auto"/>
              <w:bottom w:val="nil"/>
              <w:right w:val="single" w:sz="4" w:space="0" w:color="auto"/>
            </w:tcBorders>
            <w:vAlign w:val="center"/>
          </w:tcPr>
          <w:p w14:paraId="6C57E96F" w14:textId="77777777" w:rsidR="0067562B" w:rsidRPr="00E61D25" w:rsidRDefault="0067562B" w:rsidP="00121319">
            <w:pPr>
              <w:pStyle w:val="TAC"/>
              <w:rPr>
                <w:rFonts w:eastAsiaTheme="minorEastAsia"/>
                <w:lang w:val="en-US" w:eastAsia="zh-CN"/>
              </w:rPr>
            </w:pPr>
          </w:p>
        </w:tc>
      </w:tr>
      <w:tr w:rsidR="0067562B" w:rsidRPr="00E61D25" w14:paraId="20B76515"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28720996"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39E6759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593A013D"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214E63C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CA_n102(2A)_BCS0</w:t>
            </w:r>
          </w:p>
        </w:tc>
        <w:tc>
          <w:tcPr>
            <w:tcW w:w="1610" w:type="dxa"/>
            <w:tcBorders>
              <w:top w:val="nil"/>
              <w:left w:val="single" w:sz="4" w:space="0" w:color="auto"/>
              <w:bottom w:val="single" w:sz="4" w:space="0" w:color="auto"/>
              <w:right w:val="single" w:sz="4" w:space="0" w:color="auto"/>
            </w:tcBorders>
            <w:vAlign w:val="center"/>
          </w:tcPr>
          <w:p w14:paraId="5756318A" w14:textId="77777777" w:rsidR="0067562B" w:rsidRPr="00E61D25" w:rsidRDefault="0067562B" w:rsidP="00121319">
            <w:pPr>
              <w:pStyle w:val="TAC"/>
              <w:rPr>
                <w:rFonts w:eastAsiaTheme="minorEastAsia"/>
                <w:lang w:val="en-US" w:eastAsia="zh-CN"/>
              </w:rPr>
            </w:pPr>
          </w:p>
        </w:tc>
      </w:tr>
      <w:tr w:rsidR="0067562B" w:rsidRPr="00E61D25" w14:paraId="72226478"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6ADAA5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CA_n7A-n78(2A)-n102A</w:t>
            </w:r>
          </w:p>
        </w:tc>
        <w:tc>
          <w:tcPr>
            <w:tcW w:w="1829" w:type="dxa"/>
            <w:tcBorders>
              <w:top w:val="single" w:sz="4" w:space="0" w:color="auto"/>
              <w:left w:val="single" w:sz="4" w:space="0" w:color="auto"/>
              <w:bottom w:val="nil"/>
              <w:right w:val="single" w:sz="4" w:space="0" w:color="auto"/>
            </w:tcBorders>
            <w:vAlign w:val="center"/>
          </w:tcPr>
          <w:p w14:paraId="3F6C07D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2E76C80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1DE5BD5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119CAC6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428F05C5"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03DD374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589F4B8E" w14:textId="77777777" w:rsidR="0067562B" w:rsidRPr="00E61D25" w:rsidRDefault="0067562B" w:rsidP="00121319">
            <w:pPr>
              <w:pStyle w:val="TAC"/>
              <w:rPr>
                <w:rFonts w:eastAsiaTheme="minorEastAsia"/>
                <w:lang w:val="en-US" w:eastAsia="zh-CN"/>
              </w:rPr>
            </w:pPr>
            <w:r w:rsidRPr="00E61D25">
              <w:rPr>
                <w:rFonts w:eastAsiaTheme="minorEastAsia" w:hint="eastAsia"/>
                <w:szCs w:val="18"/>
                <w:lang w:val="en-US" w:eastAsia="zh-CN"/>
              </w:rPr>
              <w:t>0</w:t>
            </w:r>
          </w:p>
        </w:tc>
      </w:tr>
      <w:tr w:rsidR="0067562B" w:rsidRPr="00E61D25" w14:paraId="2A888B3B" w14:textId="77777777" w:rsidTr="00121319">
        <w:trPr>
          <w:trHeight w:val="29"/>
        </w:trPr>
        <w:tc>
          <w:tcPr>
            <w:tcW w:w="2067" w:type="dxa"/>
            <w:tcBorders>
              <w:top w:val="nil"/>
              <w:left w:val="single" w:sz="4" w:space="0" w:color="auto"/>
              <w:bottom w:val="nil"/>
              <w:right w:val="single" w:sz="4" w:space="0" w:color="auto"/>
            </w:tcBorders>
            <w:vAlign w:val="center"/>
          </w:tcPr>
          <w:p w14:paraId="2C75404A"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930118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41E30AE"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053E509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42A762DD" w14:textId="77777777" w:rsidR="0067562B" w:rsidRPr="00E61D25" w:rsidRDefault="0067562B" w:rsidP="00121319">
            <w:pPr>
              <w:pStyle w:val="TAC"/>
              <w:rPr>
                <w:rFonts w:eastAsiaTheme="minorEastAsia"/>
                <w:lang w:val="en-US" w:eastAsia="zh-CN"/>
              </w:rPr>
            </w:pPr>
          </w:p>
        </w:tc>
      </w:tr>
      <w:tr w:rsidR="0067562B" w:rsidRPr="00E61D25" w14:paraId="790E3F28"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352333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1382DA1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F44393"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3ED114E0"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20, 40, 60, 80, 100</w:t>
            </w:r>
          </w:p>
        </w:tc>
        <w:tc>
          <w:tcPr>
            <w:tcW w:w="1610" w:type="dxa"/>
            <w:tcBorders>
              <w:top w:val="nil"/>
              <w:left w:val="single" w:sz="4" w:space="0" w:color="auto"/>
              <w:bottom w:val="single" w:sz="4" w:space="0" w:color="auto"/>
              <w:right w:val="single" w:sz="4" w:space="0" w:color="auto"/>
            </w:tcBorders>
            <w:vAlign w:val="center"/>
          </w:tcPr>
          <w:p w14:paraId="761AB13C" w14:textId="77777777" w:rsidR="0067562B" w:rsidRPr="00E61D25" w:rsidRDefault="0067562B" w:rsidP="00121319">
            <w:pPr>
              <w:pStyle w:val="TAC"/>
              <w:rPr>
                <w:rFonts w:eastAsiaTheme="minorEastAsia"/>
                <w:lang w:val="en-US" w:eastAsia="zh-CN"/>
              </w:rPr>
            </w:pPr>
          </w:p>
        </w:tc>
      </w:tr>
      <w:tr w:rsidR="0067562B" w:rsidRPr="00E61D25" w14:paraId="5A88A584"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3299E52E"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CA_n7A-n78(2A)-n102B</w:t>
            </w:r>
          </w:p>
        </w:tc>
        <w:tc>
          <w:tcPr>
            <w:tcW w:w="1829" w:type="dxa"/>
            <w:tcBorders>
              <w:top w:val="single" w:sz="4" w:space="0" w:color="auto"/>
              <w:left w:val="single" w:sz="4" w:space="0" w:color="auto"/>
              <w:bottom w:val="nil"/>
              <w:right w:val="single" w:sz="4" w:space="0" w:color="auto"/>
            </w:tcBorders>
            <w:vAlign w:val="center"/>
          </w:tcPr>
          <w:p w14:paraId="54F9F51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143C7C5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6F7A577D"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CA_n7A-n102B</w:t>
            </w:r>
          </w:p>
          <w:p w14:paraId="437B405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6A60DD4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CA_n78A-n102B</w:t>
            </w:r>
          </w:p>
          <w:p w14:paraId="21155D5C"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4BAB5C3A"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07FDF3B1"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347A7FE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337E0BA7" w14:textId="77777777" w:rsidTr="00121319">
        <w:trPr>
          <w:trHeight w:val="29"/>
        </w:trPr>
        <w:tc>
          <w:tcPr>
            <w:tcW w:w="2067" w:type="dxa"/>
            <w:tcBorders>
              <w:top w:val="nil"/>
              <w:left w:val="single" w:sz="4" w:space="0" w:color="auto"/>
              <w:bottom w:val="nil"/>
              <w:right w:val="single" w:sz="4" w:space="0" w:color="auto"/>
            </w:tcBorders>
            <w:vAlign w:val="center"/>
          </w:tcPr>
          <w:p w14:paraId="47429D6F"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619E750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6FD69BD"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12CE2E5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0AD549D4" w14:textId="77777777" w:rsidR="0067562B" w:rsidRPr="00E61D25" w:rsidRDefault="0067562B" w:rsidP="00121319">
            <w:pPr>
              <w:pStyle w:val="TAC"/>
              <w:rPr>
                <w:rFonts w:eastAsiaTheme="minorEastAsia"/>
                <w:lang w:val="en-US" w:eastAsia="zh-CN"/>
              </w:rPr>
            </w:pPr>
          </w:p>
        </w:tc>
      </w:tr>
      <w:tr w:rsidR="0067562B" w:rsidRPr="00E61D25" w14:paraId="09DF06D2"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591E40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8E4C823"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BDED563"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7EACF54D"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CA_n102B_BCS0</w:t>
            </w:r>
          </w:p>
        </w:tc>
        <w:tc>
          <w:tcPr>
            <w:tcW w:w="1610" w:type="dxa"/>
            <w:tcBorders>
              <w:top w:val="nil"/>
              <w:left w:val="single" w:sz="4" w:space="0" w:color="auto"/>
              <w:bottom w:val="single" w:sz="4" w:space="0" w:color="auto"/>
              <w:right w:val="single" w:sz="4" w:space="0" w:color="auto"/>
            </w:tcBorders>
            <w:vAlign w:val="center"/>
          </w:tcPr>
          <w:p w14:paraId="4C4B8FF8" w14:textId="77777777" w:rsidR="0067562B" w:rsidRPr="00E61D25" w:rsidRDefault="0067562B" w:rsidP="00121319">
            <w:pPr>
              <w:pStyle w:val="TAC"/>
              <w:rPr>
                <w:rFonts w:eastAsiaTheme="minorEastAsia"/>
                <w:lang w:val="en-US" w:eastAsia="zh-CN"/>
              </w:rPr>
            </w:pPr>
          </w:p>
        </w:tc>
      </w:tr>
      <w:tr w:rsidR="0067562B" w:rsidRPr="00E61D25" w14:paraId="5D43A827"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C156514"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CA_n7A-n78(2A)-n102C</w:t>
            </w:r>
          </w:p>
        </w:tc>
        <w:tc>
          <w:tcPr>
            <w:tcW w:w="1829" w:type="dxa"/>
            <w:tcBorders>
              <w:top w:val="single" w:sz="4" w:space="0" w:color="auto"/>
              <w:left w:val="single" w:sz="4" w:space="0" w:color="auto"/>
              <w:bottom w:val="nil"/>
              <w:right w:val="single" w:sz="4" w:space="0" w:color="auto"/>
            </w:tcBorders>
            <w:vAlign w:val="center"/>
          </w:tcPr>
          <w:p w14:paraId="6BD3925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2EA23142"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1F486B0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CA_n7A-n102C</w:t>
            </w:r>
          </w:p>
          <w:p w14:paraId="383F7C6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76957654"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CA_n78A-n102C</w:t>
            </w:r>
          </w:p>
          <w:p w14:paraId="5EE963B5"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3AA305E0"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1B25242A"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7AE9252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76E6E5E8" w14:textId="77777777" w:rsidTr="00121319">
        <w:trPr>
          <w:trHeight w:val="29"/>
        </w:trPr>
        <w:tc>
          <w:tcPr>
            <w:tcW w:w="2067" w:type="dxa"/>
            <w:tcBorders>
              <w:top w:val="nil"/>
              <w:left w:val="single" w:sz="4" w:space="0" w:color="auto"/>
              <w:bottom w:val="nil"/>
              <w:right w:val="single" w:sz="4" w:space="0" w:color="auto"/>
            </w:tcBorders>
            <w:vAlign w:val="center"/>
          </w:tcPr>
          <w:p w14:paraId="0796CF97"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FA68B2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33532F4"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5AF0A809"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5D6B429A" w14:textId="77777777" w:rsidR="0067562B" w:rsidRPr="00E61D25" w:rsidRDefault="0067562B" w:rsidP="00121319">
            <w:pPr>
              <w:pStyle w:val="TAC"/>
              <w:rPr>
                <w:rFonts w:eastAsiaTheme="minorEastAsia"/>
                <w:lang w:val="en-US" w:eastAsia="zh-CN"/>
              </w:rPr>
            </w:pPr>
          </w:p>
        </w:tc>
      </w:tr>
      <w:tr w:rsidR="0067562B" w:rsidRPr="00E61D25" w14:paraId="7DBA0E6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30EFEED"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41569780"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31FED554"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184ACA77"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CA_n102C_BCS0</w:t>
            </w:r>
          </w:p>
        </w:tc>
        <w:tc>
          <w:tcPr>
            <w:tcW w:w="1610" w:type="dxa"/>
            <w:tcBorders>
              <w:top w:val="nil"/>
              <w:left w:val="single" w:sz="4" w:space="0" w:color="auto"/>
              <w:bottom w:val="single" w:sz="4" w:space="0" w:color="auto"/>
              <w:right w:val="single" w:sz="4" w:space="0" w:color="auto"/>
            </w:tcBorders>
            <w:vAlign w:val="center"/>
          </w:tcPr>
          <w:p w14:paraId="0845EDA2" w14:textId="77777777" w:rsidR="0067562B" w:rsidRPr="00E61D25" w:rsidRDefault="0067562B" w:rsidP="00121319">
            <w:pPr>
              <w:pStyle w:val="TAC"/>
              <w:rPr>
                <w:rFonts w:eastAsiaTheme="minorEastAsia"/>
                <w:lang w:val="en-US" w:eastAsia="zh-CN"/>
              </w:rPr>
            </w:pPr>
          </w:p>
        </w:tc>
      </w:tr>
      <w:tr w:rsidR="0067562B" w:rsidRPr="00E61D25" w14:paraId="5664ED5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65C697B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CA_n7A-n78(2A)-n102D</w:t>
            </w:r>
          </w:p>
        </w:tc>
        <w:tc>
          <w:tcPr>
            <w:tcW w:w="1829" w:type="dxa"/>
            <w:tcBorders>
              <w:top w:val="single" w:sz="4" w:space="0" w:color="auto"/>
              <w:left w:val="single" w:sz="4" w:space="0" w:color="auto"/>
              <w:bottom w:val="nil"/>
              <w:right w:val="single" w:sz="4" w:space="0" w:color="auto"/>
            </w:tcBorders>
            <w:vAlign w:val="center"/>
          </w:tcPr>
          <w:p w14:paraId="0EB7710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2E788ED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620D5BEC"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358C49F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61FDA141"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5A201A5F"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1CA08D99"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61110BCF" w14:textId="77777777" w:rsidTr="00121319">
        <w:trPr>
          <w:trHeight w:val="29"/>
        </w:trPr>
        <w:tc>
          <w:tcPr>
            <w:tcW w:w="2067" w:type="dxa"/>
            <w:tcBorders>
              <w:top w:val="nil"/>
              <w:left w:val="single" w:sz="4" w:space="0" w:color="auto"/>
              <w:bottom w:val="nil"/>
              <w:right w:val="single" w:sz="4" w:space="0" w:color="auto"/>
            </w:tcBorders>
            <w:vAlign w:val="center"/>
          </w:tcPr>
          <w:p w14:paraId="78F101E2"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50E2238D"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0E7ABA28"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1544538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7944D7A0" w14:textId="77777777" w:rsidR="0067562B" w:rsidRPr="00E61D25" w:rsidRDefault="0067562B" w:rsidP="00121319">
            <w:pPr>
              <w:pStyle w:val="TAC"/>
              <w:rPr>
                <w:rFonts w:eastAsiaTheme="minorEastAsia"/>
                <w:lang w:val="en-US" w:eastAsia="zh-CN"/>
              </w:rPr>
            </w:pPr>
          </w:p>
        </w:tc>
      </w:tr>
      <w:tr w:rsidR="0067562B" w:rsidRPr="00E61D25" w14:paraId="00A06201"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65FEF99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01BAC7B8"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58C7C7D"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2990AC6B"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CA_n102D_BCS0</w:t>
            </w:r>
          </w:p>
        </w:tc>
        <w:tc>
          <w:tcPr>
            <w:tcW w:w="1610" w:type="dxa"/>
            <w:tcBorders>
              <w:top w:val="nil"/>
              <w:left w:val="single" w:sz="4" w:space="0" w:color="auto"/>
              <w:bottom w:val="single" w:sz="4" w:space="0" w:color="auto"/>
              <w:right w:val="single" w:sz="4" w:space="0" w:color="auto"/>
            </w:tcBorders>
            <w:vAlign w:val="center"/>
          </w:tcPr>
          <w:p w14:paraId="2E3349BB" w14:textId="77777777" w:rsidR="0067562B" w:rsidRPr="00E61D25" w:rsidRDefault="0067562B" w:rsidP="00121319">
            <w:pPr>
              <w:pStyle w:val="TAC"/>
              <w:rPr>
                <w:rFonts w:eastAsiaTheme="minorEastAsia"/>
                <w:lang w:val="en-US" w:eastAsia="zh-CN"/>
              </w:rPr>
            </w:pPr>
          </w:p>
        </w:tc>
      </w:tr>
      <w:tr w:rsidR="0067562B" w:rsidRPr="00E61D25" w14:paraId="79A6E4ED"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23DC7663"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CA_n7A-n78(2A)-n102E</w:t>
            </w:r>
          </w:p>
        </w:tc>
        <w:tc>
          <w:tcPr>
            <w:tcW w:w="1829" w:type="dxa"/>
            <w:tcBorders>
              <w:top w:val="single" w:sz="4" w:space="0" w:color="auto"/>
              <w:left w:val="single" w:sz="4" w:space="0" w:color="auto"/>
              <w:bottom w:val="nil"/>
              <w:right w:val="single" w:sz="4" w:space="0" w:color="auto"/>
            </w:tcBorders>
            <w:vAlign w:val="center"/>
          </w:tcPr>
          <w:p w14:paraId="5BB68C6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05345778"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440C59E1"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28E0EAED"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57A145EF"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6104D8BC"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11FB884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34B4FC32" w14:textId="77777777" w:rsidTr="00121319">
        <w:trPr>
          <w:trHeight w:val="29"/>
        </w:trPr>
        <w:tc>
          <w:tcPr>
            <w:tcW w:w="2067" w:type="dxa"/>
            <w:tcBorders>
              <w:top w:val="nil"/>
              <w:left w:val="single" w:sz="4" w:space="0" w:color="auto"/>
              <w:bottom w:val="nil"/>
              <w:right w:val="single" w:sz="4" w:space="0" w:color="auto"/>
            </w:tcBorders>
            <w:vAlign w:val="center"/>
          </w:tcPr>
          <w:p w14:paraId="12A94499"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02B955A9"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B17F117"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0088B7C8"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17FF3585" w14:textId="77777777" w:rsidR="0067562B" w:rsidRPr="00E61D25" w:rsidRDefault="0067562B" w:rsidP="00121319">
            <w:pPr>
              <w:pStyle w:val="TAC"/>
              <w:rPr>
                <w:rFonts w:eastAsiaTheme="minorEastAsia"/>
                <w:lang w:val="en-US" w:eastAsia="zh-CN"/>
              </w:rPr>
            </w:pPr>
          </w:p>
        </w:tc>
      </w:tr>
      <w:tr w:rsidR="0067562B" w:rsidRPr="00E61D25" w14:paraId="6C6E4F67"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1E3BD71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8B6F25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1D7BF486"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37606CC1"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CA_n102E_BCS0</w:t>
            </w:r>
          </w:p>
        </w:tc>
        <w:tc>
          <w:tcPr>
            <w:tcW w:w="1610" w:type="dxa"/>
            <w:tcBorders>
              <w:top w:val="nil"/>
              <w:left w:val="single" w:sz="4" w:space="0" w:color="auto"/>
              <w:bottom w:val="single" w:sz="4" w:space="0" w:color="auto"/>
              <w:right w:val="single" w:sz="4" w:space="0" w:color="auto"/>
            </w:tcBorders>
            <w:vAlign w:val="center"/>
          </w:tcPr>
          <w:p w14:paraId="09390B2C" w14:textId="77777777" w:rsidR="0067562B" w:rsidRPr="00E61D25" w:rsidRDefault="0067562B" w:rsidP="00121319">
            <w:pPr>
              <w:pStyle w:val="TAC"/>
              <w:rPr>
                <w:rFonts w:eastAsiaTheme="minorEastAsia"/>
                <w:lang w:val="en-US" w:eastAsia="zh-CN"/>
              </w:rPr>
            </w:pPr>
          </w:p>
        </w:tc>
      </w:tr>
      <w:tr w:rsidR="0067562B" w:rsidRPr="00E61D25" w14:paraId="1AB1E190"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5EE91A01"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CA_n7A-n78(2A)-n102(2A)</w:t>
            </w:r>
          </w:p>
        </w:tc>
        <w:tc>
          <w:tcPr>
            <w:tcW w:w="1829" w:type="dxa"/>
            <w:tcBorders>
              <w:top w:val="single" w:sz="4" w:space="0" w:color="auto"/>
              <w:left w:val="single" w:sz="4" w:space="0" w:color="auto"/>
              <w:bottom w:val="nil"/>
              <w:right w:val="single" w:sz="4" w:space="0" w:color="auto"/>
            </w:tcBorders>
            <w:vAlign w:val="center"/>
          </w:tcPr>
          <w:p w14:paraId="2F976E4F"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CA_n7A-n78A</w:t>
            </w:r>
          </w:p>
          <w:p w14:paraId="5F6F8D49"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CA_n7A-n102A</w:t>
            </w:r>
          </w:p>
          <w:p w14:paraId="558C1963" w14:textId="77777777" w:rsidR="0067562B" w:rsidRPr="00E61D25" w:rsidRDefault="0067562B" w:rsidP="00121319">
            <w:pPr>
              <w:pStyle w:val="TAC"/>
              <w:rPr>
                <w:rFonts w:eastAsiaTheme="minorEastAsia"/>
                <w:szCs w:val="18"/>
                <w:lang w:val="en-US" w:eastAsia="zh-CN"/>
              </w:rPr>
            </w:pPr>
            <w:r w:rsidRPr="00E61D25">
              <w:rPr>
                <w:rFonts w:eastAsiaTheme="minorEastAsia"/>
                <w:szCs w:val="18"/>
                <w:lang w:val="en-US" w:eastAsia="zh-CN"/>
              </w:rPr>
              <w:t>CA_n78A-n102A</w:t>
            </w:r>
          </w:p>
          <w:p w14:paraId="7AB6CC12"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CA_n78(2A)</w:t>
            </w:r>
          </w:p>
        </w:tc>
        <w:tc>
          <w:tcPr>
            <w:tcW w:w="830" w:type="dxa"/>
            <w:tcBorders>
              <w:top w:val="single" w:sz="4" w:space="0" w:color="auto"/>
              <w:left w:val="single" w:sz="4" w:space="0" w:color="auto"/>
              <w:bottom w:val="single" w:sz="4" w:space="0" w:color="auto"/>
              <w:right w:val="single" w:sz="4" w:space="0" w:color="auto"/>
            </w:tcBorders>
            <w:vAlign w:val="center"/>
          </w:tcPr>
          <w:p w14:paraId="51BFB7F6" w14:textId="77777777" w:rsidR="0067562B" w:rsidRPr="00E61D25" w:rsidRDefault="0067562B" w:rsidP="00121319">
            <w:pPr>
              <w:pStyle w:val="TAC"/>
              <w:rPr>
                <w:rFonts w:eastAsiaTheme="minorEastAsia"/>
                <w:lang w:eastAsia="zh-CN"/>
              </w:rPr>
            </w:pPr>
            <w:r w:rsidRPr="00E61D25">
              <w:rPr>
                <w:rFonts w:eastAsiaTheme="minorEastAsia"/>
                <w:color w:val="000000"/>
              </w:rPr>
              <w:t>n7</w:t>
            </w:r>
          </w:p>
        </w:tc>
        <w:tc>
          <w:tcPr>
            <w:tcW w:w="2827" w:type="dxa"/>
            <w:tcBorders>
              <w:top w:val="single" w:sz="4" w:space="0" w:color="auto"/>
              <w:left w:val="single" w:sz="4" w:space="0" w:color="auto"/>
              <w:bottom w:val="single" w:sz="4" w:space="0" w:color="auto"/>
              <w:right w:val="single" w:sz="4" w:space="0" w:color="auto"/>
            </w:tcBorders>
            <w:vAlign w:val="bottom"/>
          </w:tcPr>
          <w:p w14:paraId="43014816"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5, 10, 15, 20, 25, 30, 40, 50</w:t>
            </w:r>
          </w:p>
        </w:tc>
        <w:tc>
          <w:tcPr>
            <w:tcW w:w="1610" w:type="dxa"/>
            <w:tcBorders>
              <w:top w:val="single" w:sz="4" w:space="0" w:color="auto"/>
              <w:left w:val="single" w:sz="4" w:space="0" w:color="auto"/>
              <w:bottom w:val="nil"/>
              <w:right w:val="single" w:sz="4" w:space="0" w:color="auto"/>
            </w:tcBorders>
            <w:vAlign w:val="center"/>
          </w:tcPr>
          <w:p w14:paraId="2337472A" w14:textId="77777777" w:rsidR="0067562B" w:rsidRPr="00E61D25" w:rsidRDefault="0067562B" w:rsidP="00121319">
            <w:pPr>
              <w:pStyle w:val="TAC"/>
              <w:rPr>
                <w:rFonts w:eastAsiaTheme="minorEastAsia"/>
                <w:lang w:val="en-US" w:eastAsia="zh-CN"/>
              </w:rPr>
            </w:pPr>
            <w:r w:rsidRPr="00E61D25">
              <w:rPr>
                <w:rFonts w:eastAsiaTheme="minorEastAsia"/>
                <w:szCs w:val="18"/>
                <w:lang w:val="en-US" w:eastAsia="zh-CN"/>
              </w:rPr>
              <w:t>0</w:t>
            </w:r>
          </w:p>
        </w:tc>
      </w:tr>
      <w:tr w:rsidR="0067562B" w:rsidRPr="00E61D25" w14:paraId="3D8E0C98" w14:textId="77777777" w:rsidTr="00121319">
        <w:trPr>
          <w:trHeight w:val="29"/>
        </w:trPr>
        <w:tc>
          <w:tcPr>
            <w:tcW w:w="2067" w:type="dxa"/>
            <w:tcBorders>
              <w:top w:val="nil"/>
              <w:left w:val="single" w:sz="4" w:space="0" w:color="auto"/>
              <w:bottom w:val="nil"/>
              <w:right w:val="single" w:sz="4" w:space="0" w:color="auto"/>
            </w:tcBorders>
            <w:vAlign w:val="center"/>
          </w:tcPr>
          <w:p w14:paraId="352719D8"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381746B7"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7000ACC0" w14:textId="77777777" w:rsidR="0067562B" w:rsidRPr="00E61D25" w:rsidRDefault="0067562B" w:rsidP="00121319">
            <w:pPr>
              <w:pStyle w:val="TAC"/>
              <w:rPr>
                <w:rFonts w:eastAsiaTheme="minorEastAsia"/>
                <w:lang w:eastAsia="zh-CN"/>
              </w:rPr>
            </w:pPr>
            <w:r w:rsidRPr="00E61D25">
              <w:rPr>
                <w:rFonts w:eastAsia="SimSun"/>
                <w:color w:val="000000"/>
                <w:lang w:eastAsia="zh-CN"/>
              </w:rPr>
              <w:t>n78</w:t>
            </w:r>
          </w:p>
        </w:tc>
        <w:tc>
          <w:tcPr>
            <w:tcW w:w="2827" w:type="dxa"/>
            <w:tcBorders>
              <w:top w:val="single" w:sz="4" w:space="0" w:color="auto"/>
              <w:left w:val="single" w:sz="4" w:space="0" w:color="auto"/>
              <w:bottom w:val="single" w:sz="4" w:space="0" w:color="auto"/>
              <w:right w:val="single" w:sz="4" w:space="0" w:color="auto"/>
            </w:tcBorders>
            <w:vAlign w:val="bottom"/>
          </w:tcPr>
          <w:p w14:paraId="64F02C85"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CA_n78(2A)_BCS2</w:t>
            </w:r>
          </w:p>
        </w:tc>
        <w:tc>
          <w:tcPr>
            <w:tcW w:w="1610" w:type="dxa"/>
            <w:tcBorders>
              <w:top w:val="nil"/>
              <w:left w:val="single" w:sz="4" w:space="0" w:color="auto"/>
              <w:bottom w:val="nil"/>
              <w:right w:val="single" w:sz="4" w:space="0" w:color="auto"/>
            </w:tcBorders>
            <w:vAlign w:val="center"/>
          </w:tcPr>
          <w:p w14:paraId="6CE8E45F" w14:textId="77777777" w:rsidR="0067562B" w:rsidRPr="00E61D25" w:rsidRDefault="0067562B" w:rsidP="00121319">
            <w:pPr>
              <w:pStyle w:val="TAC"/>
              <w:rPr>
                <w:rFonts w:eastAsiaTheme="minorEastAsia"/>
                <w:lang w:val="en-US" w:eastAsia="zh-CN"/>
              </w:rPr>
            </w:pPr>
          </w:p>
        </w:tc>
      </w:tr>
      <w:tr w:rsidR="0067562B" w:rsidRPr="00E61D25" w14:paraId="2DE5119F"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0D85F545"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671F0792"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2C724C06" w14:textId="77777777" w:rsidR="0067562B" w:rsidRPr="00E61D25" w:rsidRDefault="0067562B" w:rsidP="00121319">
            <w:pPr>
              <w:pStyle w:val="TAC"/>
              <w:rPr>
                <w:rFonts w:eastAsiaTheme="minorEastAsia"/>
                <w:lang w:eastAsia="zh-CN"/>
              </w:rPr>
            </w:pPr>
            <w:r w:rsidRPr="00E61D25">
              <w:rPr>
                <w:rFonts w:eastAsia="SimSun"/>
                <w:color w:val="000000"/>
                <w:lang w:eastAsia="zh-CN"/>
              </w:rPr>
              <w:t>n102</w:t>
            </w:r>
          </w:p>
        </w:tc>
        <w:tc>
          <w:tcPr>
            <w:tcW w:w="2827" w:type="dxa"/>
            <w:tcBorders>
              <w:top w:val="single" w:sz="4" w:space="0" w:color="auto"/>
              <w:left w:val="single" w:sz="4" w:space="0" w:color="auto"/>
              <w:bottom w:val="single" w:sz="4" w:space="0" w:color="auto"/>
              <w:right w:val="single" w:sz="4" w:space="0" w:color="auto"/>
            </w:tcBorders>
            <w:vAlign w:val="bottom"/>
          </w:tcPr>
          <w:p w14:paraId="37DB4FCE" w14:textId="77777777" w:rsidR="0067562B" w:rsidRPr="00E61D25" w:rsidRDefault="0067562B" w:rsidP="00121319">
            <w:pPr>
              <w:pStyle w:val="TAC"/>
              <w:rPr>
                <w:rFonts w:eastAsiaTheme="minorEastAsia" w:cs="Arial"/>
                <w:color w:val="000000"/>
                <w:szCs w:val="18"/>
              </w:rPr>
            </w:pPr>
            <w:r w:rsidRPr="00E61D25">
              <w:rPr>
                <w:rFonts w:eastAsiaTheme="minorEastAsia" w:cs="Arial"/>
                <w:color w:val="000000"/>
                <w:szCs w:val="16"/>
              </w:rPr>
              <w:t>CA_n102(2A)_BCS0</w:t>
            </w:r>
          </w:p>
        </w:tc>
        <w:tc>
          <w:tcPr>
            <w:tcW w:w="1610" w:type="dxa"/>
            <w:tcBorders>
              <w:top w:val="nil"/>
              <w:left w:val="single" w:sz="4" w:space="0" w:color="auto"/>
              <w:bottom w:val="single" w:sz="4" w:space="0" w:color="auto"/>
              <w:right w:val="single" w:sz="4" w:space="0" w:color="auto"/>
            </w:tcBorders>
            <w:vAlign w:val="center"/>
          </w:tcPr>
          <w:p w14:paraId="73917291" w14:textId="77777777" w:rsidR="0067562B" w:rsidRPr="00E61D25" w:rsidRDefault="0067562B" w:rsidP="00121319">
            <w:pPr>
              <w:pStyle w:val="TAC"/>
              <w:rPr>
                <w:rFonts w:eastAsiaTheme="minorEastAsia"/>
                <w:lang w:val="en-US" w:eastAsia="zh-CN"/>
              </w:rPr>
            </w:pPr>
          </w:p>
        </w:tc>
      </w:tr>
      <w:tr w:rsidR="0067562B" w:rsidRPr="00E61D25" w14:paraId="690A89EF" w14:textId="77777777" w:rsidTr="00121319">
        <w:trPr>
          <w:trHeight w:val="29"/>
        </w:trPr>
        <w:tc>
          <w:tcPr>
            <w:tcW w:w="2067" w:type="dxa"/>
            <w:tcBorders>
              <w:top w:val="single" w:sz="4" w:space="0" w:color="auto"/>
              <w:left w:val="single" w:sz="4" w:space="0" w:color="auto"/>
              <w:bottom w:val="nil"/>
              <w:right w:val="single" w:sz="4" w:space="0" w:color="auto"/>
            </w:tcBorders>
            <w:vAlign w:val="center"/>
          </w:tcPr>
          <w:p w14:paraId="47E1DECC" w14:textId="77777777" w:rsidR="0067562B" w:rsidRPr="00E61D25" w:rsidRDefault="0067562B" w:rsidP="00121319">
            <w:pPr>
              <w:pStyle w:val="TAC"/>
              <w:rPr>
                <w:rFonts w:eastAsiaTheme="minorEastAsia"/>
                <w:lang w:val="en-US" w:eastAsia="zh-CN"/>
              </w:rPr>
            </w:pPr>
            <w:r w:rsidRPr="00E61D25">
              <w:rPr>
                <w:rFonts w:eastAsiaTheme="minorEastAsia"/>
              </w:rPr>
              <w:t>CA_n7A-n78A-n105A</w:t>
            </w:r>
          </w:p>
        </w:tc>
        <w:tc>
          <w:tcPr>
            <w:tcW w:w="1829" w:type="dxa"/>
            <w:tcBorders>
              <w:top w:val="single" w:sz="4" w:space="0" w:color="auto"/>
              <w:left w:val="single" w:sz="4" w:space="0" w:color="auto"/>
              <w:bottom w:val="nil"/>
              <w:right w:val="single" w:sz="4" w:space="0" w:color="auto"/>
            </w:tcBorders>
            <w:vAlign w:val="center"/>
          </w:tcPr>
          <w:p w14:paraId="3F2D1060"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CA_n7A-n78A</w:t>
            </w:r>
          </w:p>
          <w:p w14:paraId="3EDA0BAA"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CA_n7A-n105A</w:t>
            </w:r>
          </w:p>
        </w:tc>
        <w:tc>
          <w:tcPr>
            <w:tcW w:w="830" w:type="dxa"/>
            <w:tcBorders>
              <w:top w:val="single" w:sz="4" w:space="0" w:color="auto"/>
              <w:left w:val="single" w:sz="4" w:space="0" w:color="auto"/>
              <w:bottom w:val="single" w:sz="4" w:space="0" w:color="auto"/>
              <w:right w:val="single" w:sz="4" w:space="0" w:color="auto"/>
            </w:tcBorders>
            <w:vAlign w:val="center"/>
          </w:tcPr>
          <w:p w14:paraId="4DFE5BF6" w14:textId="77777777" w:rsidR="0067562B" w:rsidRPr="00E61D25" w:rsidRDefault="0067562B" w:rsidP="00121319">
            <w:pPr>
              <w:pStyle w:val="TAC"/>
              <w:rPr>
                <w:rFonts w:eastAsia="SimSun"/>
                <w:lang w:eastAsia="zh-CN"/>
              </w:rPr>
            </w:pPr>
            <w:r w:rsidRPr="00E61D25">
              <w:rPr>
                <w:rFonts w:eastAsiaTheme="minorEastAsia"/>
              </w:rPr>
              <w:t>n7</w:t>
            </w:r>
          </w:p>
        </w:tc>
        <w:tc>
          <w:tcPr>
            <w:tcW w:w="2827" w:type="dxa"/>
            <w:tcBorders>
              <w:top w:val="single" w:sz="4" w:space="0" w:color="auto"/>
              <w:left w:val="single" w:sz="4" w:space="0" w:color="auto"/>
              <w:bottom w:val="single" w:sz="4" w:space="0" w:color="auto"/>
              <w:right w:val="single" w:sz="4" w:space="0" w:color="auto"/>
            </w:tcBorders>
            <w:vAlign w:val="center"/>
          </w:tcPr>
          <w:p w14:paraId="321AD917" w14:textId="77777777" w:rsidR="0067562B" w:rsidRPr="00E61D25" w:rsidRDefault="0067562B" w:rsidP="00121319">
            <w:pPr>
              <w:pStyle w:val="TAC"/>
              <w:rPr>
                <w:rFonts w:eastAsiaTheme="minorEastAsia"/>
                <w:szCs w:val="16"/>
              </w:rPr>
            </w:pPr>
            <w:r w:rsidRPr="00E61D25">
              <w:rPr>
                <w:rFonts w:eastAsiaTheme="minorEastAsia"/>
              </w:rPr>
              <w:t>5, 10, 15, 20, 25, 30, 40, 50</w:t>
            </w:r>
          </w:p>
        </w:tc>
        <w:tc>
          <w:tcPr>
            <w:tcW w:w="1610" w:type="dxa"/>
            <w:tcBorders>
              <w:top w:val="single" w:sz="4" w:space="0" w:color="auto"/>
              <w:left w:val="single" w:sz="4" w:space="0" w:color="auto"/>
              <w:bottom w:val="nil"/>
              <w:right w:val="single" w:sz="4" w:space="0" w:color="auto"/>
            </w:tcBorders>
            <w:vAlign w:val="center"/>
          </w:tcPr>
          <w:p w14:paraId="4B071056" w14:textId="77777777" w:rsidR="0067562B" w:rsidRPr="00E61D25" w:rsidRDefault="0067562B" w:rsidP="00121319">
            <w:pPr>
              <w:pStyle w:val="TAC"/>
              <w:rPr>
                <w:rFonts w:eastAsiaTheme="minorEastAsia"/>
                <w:lang w:val="en-US" w:eastAsia="zh-CN"/>
              </w:rPr>
            </w:pPr>
            <w:r w:rsidRPr="00E61D25">
              <w:rPr>
                <w:rFonts w:eastAsiaTheme="minorEastAsia" w:hint="eastAsia"/>
                <w:lang w:val="en-US" w:eastAsia="zh-CN"/>
              </w:rPr>
              <w:t>0</w:t>
            </w:r>
          </w:p>
        </w:tc>
      </w:tr>
      <w:tr w:rsidR="0067562B" w:rsidRPr="00E61D25" w14:paraId="56FD58CF" w14:textId="77777777" w:rsidTr="00121319">
        <w:trPr>
          <w:trHeight w:val="29"/>
        </w:trPr>
        <w:tc>
          <w:tcPr>
            <w:tcW w:w="2067" w:type="dxa"/>
            <w:tcBorders>
              <w:top w:val="nil"/>
              <w:left w:val="single" w:sz="4" w:space="0" w:color="auto"/>
              <w:bottom w:val="nil"/>
              <w:right w:val="single" w:sz="4" w:space="0" w:color="auto"/>
            </w:tcBorders>
            <w:vAlign w:val="center"/>
          </w:tcPr>
          <w:p w14:paraId="545A75BB"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nil"/>
              <w:right w:val="single" w:sz="4" w:space="0" w:color="auto"/>
            </w:tcBorders>
            <w:vAlign w:val="center"/>
          </w:tcPr>
          <w:p w14:paraId="2D6373F5" w14:textId="77777777" w:rsidR="0067562B" w:rsidRPr="00E61D25" w:rsidRDefault="0067562B" w:rsidP="00121319">
            <w:pPr>
              <w:pStyle w:val="TAC"/>
              <w:rPr>
                <w:rFonts w:eastAsiaTheme="minorEastAsia"/>
                <w:lang w:val="en-US" w:eastAsia="zh-CN"/>
              </w:rPr>
            </w:pPr>
            <w:r w:rsidRPr="00E61D25">
              <w:rPr>
                <w:rFonts w:eastAsiaTheme="minorEastAsia"/>
                <w:lang w:val="en-US" w:eastAsia="zh-CN"/>
              </w:rPr>
              <w:t>CA_n78A-n105A</w:t>
            </w:r>
          </w:p>
        </w:tc>
        <w:tc>
          <w:tcPr>
            <w:tcW w:w="830" w:type="dxa"/>
            <w:tcBorders>
              <w:top w:val="single" w:sz="4" w:space="0" w:color="auto"/>
              <w:left w:val="single" w:sz="4" w:space="0" w:color="auto"/>
              <w:bottom w:val="single" w:sz="4" w:space="0" w:color="auto"/>
              <w:right w:val="single" w:sz="4" w:space="0" w:color="auto"/>
            </w:tcBorders>
            <w:vAlign w:val="center"/>
          </w:tcPr>
          <w:p w14:paraId="5B643C7E" w14:textId="77777777" w:rsidR="0067562B" w:rsidRPr="00E61D25" w:rsidRDefault="0067562B" w:rsidP="00121319">
            <w:pPr>
              <w:pStyle w:val="TAC"/>
              <w:rPr>
                <w:rFonts w:eastAsia="SimSun"/>
                <w:lang w:eastAsia="zh-CN"/>
              </w:rPr>
            </w:pPr>
            <w:r w:rsidRPr="00E61D25">
              <w:rPr>
                <w:rFonts w:eastAsia="SimSun"/>
                <w:lang w:eastAsia="zh-CN"/>
              </w:rPr>
              <w:t>n78</w:t>
            </w:r>
          </w:p>
        </w:tc>
        <w:tc>
          <w:tcPr>
            <w:tcW w:w="2827" w:type="dxa"/>
            <w:tcBorders>
              <w:top w:val="single" w:sz="4" w:space="0" w:color="auto"/>
              <w:left w:val="single" w:sz="4" w:space="0" w:color="auto"/>
              <w:bottom w:val="single" w:sz="4" w:space="0" w:color="auto"/>
              <w:right w:val="single" w:sz="4" w:space="0" w:color="auto"/>
            </w:tcBorders>
            <w:vAlign w:val="center"/>
          </w:tcPr>
          <w:p w14:paraId="2F719A59" w14:textId="77777777" w:rsidR="0067562B" w:rsidRPr="00E61D25" w:rsidRDefault="0067562B" w:rsidP="00121319">
            <w:pPr>
              <w:pStyle w:val="TAC"/>
              <w:rPr>
                <w:rFonts w:eastAsiaTheme="minorEastAsia"/>
                <w:szCs w:val="16"/>
              </w:rPr>
            </w:pPr>
            <w:r w:rsidRPr="00E61D25">
              <w:rPr>
                <w:rFonts w:eastAsiaTheme="minorEastAsia"/>
                <w:lang w:val="en-US" w:eastAsia="zh-CN" w:bidi="ar"/>
              </w:rPr>
              <w:t>10, 15, 20, 25, 30, 40, 50, 60, 70, 80, 90, 100</w:t>
            </w:r>
          </w:p>
        </w:tc>
        <w:tc>
          <w:tcPr>
            <w:tcW w:w="1610" w:type="dxa"/>
            <w:tcBorders>
              <w:top w:val="nil"/>
              <w:left w:val="single" w:sz="4" w:space="0" w:color="auto"/>
              <w:bottom w:val="nil"/>
              <w:right w:val="single" w:sz="4" w:space="0" w:color="auto"/>
            </w:tcBorders>
            <w:vAlign w:val="center"/>
          </w:tcPr>
          <w:p w14:paraId="343B0360" w14:textId="77777777" w:rsidR="0067562B" w:rsidRPr="00E61D25" w:rsidRDefault="0067562B" w:rsidP="00121319">
            <w:pPr>
              <w:pStyle w:val="TAC"/>
              <w:rPr>
                <w:rFonts w:eastAsiaTheme="minorEastAsia"/>
                <w:lang w:val="en-US" w:eastAsia="zh-CN"/>
              </w:rPr>
            </w:pPr>
          </w:p>
        </w:tc>
      </w:tr>
      <w:tr w:rsidR="0067562B" w:rsidRPr="00E61D25" w14:paraId="022AEFA0" w14:textId="77777777" w:rsidTr="00121319">
        <w:trPr>
          <w:trHeight w:val="29"/>
        </w:trPr>
        <w:tc>
          <w:tcPr>
            <w:tcW w:w="2067" w:type="dxa"/>
            <w:tcBorders>
              <w:top w:val="nil"/>
              <w:left w:val="single" w:sz="4" w:space="0" w:color="auto"/>
              <w:bottom w:val="single" w:sz="4" w:space="0" w:color="auto"/>
              <w:right w:val="single" w:sz="4" w:space="0" w:color="auto"/>
            </w:tcBorders>
            <w:vAlign w:val="center"/>
          </w:tcPr>
          <w:p w14:paraId="5044DC5C" w14:textId="77777777" w:rsidR="0067562B" w:rsidRPr="00E61D25" w:rsidRDefault="0067562B" w:rsidP="00121319">
            <w:pPr>
              <w:pStyle w:val="TAC"/>
              <w:rPr>
                <w:rFonts w:eastAsiaTheme="minorEastAsia"/>
                <w:lang w:val="en-US" w:eastAsia="zh-CN"/>
              </w:rPr>
            </w:pPr>
          </w:p>
        </w:tc>
        <w:tc>
          <w:tcPr>
            <w:tcW w:w="1829" w:type="dxa"/>
            <w:tcBorders>
              <w:top w:val="nil"/>
              <w:left w:val="single" w:sz="4" w:space="0" w:color="auto"/>
              <w:bottom w:val="single" w:sz="4" w:space="0" w:color="auto"/>
              <w:right w:val="single" w:sz="4" w:space="0" w:color="auto"/>
            </w:tcBorders>
            <w:vAlign w:val="center"/>
          </w:tcPr>
          <w:p w14:paraId="7CC6831E" w14:textId="77777777" w:rsidR="0067562B" w:rsidRPr="00E61D25" w:rsidRDefault="0067562B" w:rsidP="00121319">
            <w:pPr>
              <w:pStyle w:val="TAC"/>
              <w:rPr>
                <w:rFonts w:eastAsiaTheme="minorEastAsia"/>
                <w:lang w:val="en-US" w:eastAsia="zh-CN"/>
              </w:rPr>
            </w:pPr>
          </w:p>
        </w:tc>
        <w:tc>
          <w:tcPr>
            <w:tcW w:w="830" w:type="dxa"/>
            <w:tcBorders>
              <w:top w:val="single" w:sz="4" w:space="0" w:color="auto"/>
              <w:left w:val="single" w:sz="4" w:space="0" w:color="auto"/>
              <w:bottom w:val="single" w:sz="4" w:space="0" w:color="auto"/>
              <w:right w:val="single" w:sz="4" w:space="0" w:color="auto"/>
            </w:tcBorders>
            <w:vAlign w:val="center"/>
          </w:tcPr>
          <w:p w14:paraId="66A123F6" w14:textId="77777777" w:rsidR="0067562B" w:rsidRPr="00E61D25" w:rsidRDefault="0067562B" w:rsidP="00121319">
            <w:pPr>
              <w:pStyle w:val="TAC"/>
              <w:rPr>
                <w:rFonts w:eastAsia="SimSun"/>
                <w:lang w:eastAsia="zh-CN"/>
              </w:rPr>
            </w:pPr>
            <w:r w:rsidRPr="00E61D25">
              <w:rPr>
                <w:rFonts w:eastAsiaTheme="minorEastAsia"/>
                <w:lang w:val="en-US" w:eastAsia="zh-CN"/>
              </w:rPr>
              <w:t>n105</w:t>
            </w:r>
          </w:p>
        </w:tc>
        <w:tc>
          <w:tcPr>
            <w:tcW w:w="2827" w:type="dxa"/>
            <w:tcBorders>
              <w:top w:val="single" w:sz="4" w:space="0" w:color="auto"/>
              <w:left w:val="single" w:sz="4" w:space="0" w:color="auto"/>
              <w:bottom w:val="single" w:sz="4" w:space="0" w:color="auto"/>
              <w:right w:val="single" w:sz="4" w:space="0" w:color="auto"/>
            </w:tcBorders>
            <w:vAlign w:val="center"/>
          </w:tcPr>
          <w:p w14:paraId="4EED7D31" w14:textId="77777777" w:rsidR="0067562B" w:rsidRPr="00E61D25" w:rsidRDefault="0067562B" w:rsidP="00121319">
            <w:pPr>
              <w:pStyle w:val="TAC"/>
              <w:rPr>
                <w:rFonts w:eastAsiaTheme="minorEastAsia"/>
                <w:szCs w:val="16"/>
              </w:rPr>
            </w:pPr>
            <w:r w:rsidRPr="00E61D25">
              <w:rPr>
                <w:rFonts w:eastAsiaTheme="minorEastAsia"/>
              </w:rPr>
              <w:t>5, 10, 15, 20, 25, 30, 35</w:t>
            </w:r>
          </w:p>
        </w:tc>
        <w:tc>
          <w:tcPr>
            <w:tcW w:w="1610" w:type="dxa"/>
            <w:tcBorders>
              <w:top w:val="nil"/>
              <w:left w:val="single" w:sz="4" w:space="0" w:color="auto"/>
              <w:bottom w:val="single" w:sz="4" w:space="0" w:color="auto"/>
              <w:right w:val="single" w:sz="4" w:space="0" w:color="auto"/>
            </w:tcBorders>
            <w:vAlign w:val="center"/>
          </w:tcPr>
          <w:p w14:paraId="07E89F10" w14:textId="77777777" w:rsidR="0067562B" w:rsidRPr="00E61D25" w:rsidRDefault="0067562B" w:rsidP="00121319">
            <w:pPr>
              <w:pStyle w:val="TAC"/>
              <w:rPr>
                <w:rFonts w:eastAsiaTheme="minorEastAsia"/>
                <w:lang w:val="en-US" w:eastAsia="zh-CN"/>
              </w:rPr>
            </w:pPr>
          </w:p>
        </w:tc>
      </w:tr>
    </w:tbl>
    <w:p w14:paraId="44377330" w14:textId="77777777" w:rsidR="0067562B" w:rsidRPr="00E61D25" w:rsidRDefault="0067562B" w:rsidP="0067562B">
      <w:pPr>
        <w:rPr>
          <w:rFonts w:eastAsiaTheme="minorEastAsia"/>
        </w:rPr>
      </w:pPr>
    </w:p>
    <w:bookmarkEnd w:id="6"/>
    <w:p w14:paraId="02A9B1AB" w14:textId="77777777" w:rsidR="00171FDD" w:rsidRDefault="00171FDD" w:rsidP="00171FDD">
      <w:pPr>
        <w:rPr>
          <w:b/>
          <w:noProof/>
          <w:color w:val="0432FF"/>
          <w:sz w:val="32"/>
          <w:szCs w:val="32"/>
        </w:rPr>
      </w:pPr>
      <w:r>
        <w:rPr>
          <w:b/>
          <w:noProof/>
          <w:color w:val="0432FF"/>
          <w:sz w:val="32"/>
          <w:szCs w:val="32"/>
        </w:rPr>
        <w:t>[Unaffected parts omitted]</w:t>
      </w:r>
    </w:p>
    <w:p w14:paraId="2E0DCFC1" w14:textId="77777777" w:rsidR="00252694" w:rsidRDefault="00252694" w:rsidP="00252694">
      <w:pPr>
        <w:pStyle w:val="40"/>
        <w:rPr>
          <w:bCs/>
        </w:rPr>
      </w:pPr>
      <w:bookmarkStart w:id="21" w:name="_Toc83580367"/>
      <w:bookmarkStart w:id="22" w:name="_Toc84404876"/>
      <w:bookmarkStart w:id="23" w:name="_Toc84413485"/>
      <w:r w:rsidRPr="00A1115A">
        <w:t>5.5A.3.3</w:t>
      </w:r>
      <w:r w:rsidRPr="00A1115A">
        <w:tab/>
        <w:t>Configurations for inter-band CA (</w:t>
      </w:r>
      <w:r w:rsidRPr="00A1115A">
        <w:rPr>
          <w:bCs/>
        </w:rPr>
        <w:t>four bands)</w:t>
      </w:r>
      <w:bookmarkEnd w:id="21"/>
      <w:bookmarkEnd w:id="22"/>
      <w:bookmarkEnd w:id="23"/>
    </w:p>
    <w:p w14:paraId="62E7EC4A" w14:textId="77777777" w:rsidR="00252694" w:rsidRDefault="00252694" w:rsidP="00252694">
      <w:pPr>
        <w:pStyle w:val="TH"/>
      </w:pPr>
      <w:r w:rsidRPr="00D11E07">
        <w:t>Table 5.5A.3.</w:t>
      </w:r>
      <w:r>
        <w:rPr>
          <w:rFonts w:eastAsia="SimSun"/>
          <w:lang w:val="en-US" w:eastAsia="zh-CN"/>
        </w:rPr>
        <w:t>3</w:t>
      </w:r>
      <w:r w:rsidRPr="00D11E07">
        <w:rPr>
          <w:rFonts w:eastAsia="SimSun"/>
          <w:lang w:val="en-US" w:eastAsia="zh-CN"/>
        </w:rPr>
        <w:t>-1</w:t>
      </w:r>
      <w:r>
        <w:t>: Void</w:t>
      </w:r>
    </w:p>
    <w:p w14:paraId="7660B02A" w14:textId="77777777" w:rsidR="00252694" w:rsidRPr="00A81406" w:rsidRDefault="00252694" w:rsidP="00252694"/>
    <w:p w14:paraId="765340ED" w14:textId="77777777" w:rsidR="00252694" w:rsidRDefault="00252694" w:rsidP="00252694">
      <w:pPr>
        <w:pStyle w:val="5"/>
        <w:rPr>
          <w:bCs/>
        </w:rPr>
      </w:pPr>
      <w:r w:rsidRPr="00D95862">
        <w:t>Table 5.5A.</w:t>
      </w:r>
      <w:r>
        <w:t>3.3-1a</w:t>
      </w:r>
    </w:p>
    <w:p w14:paraId="72EEC618" w14:textId="77777777" w:rsidR="00252694" w:rsidRDefault="00252694" w:rsidP="00252694">
      <w:pPr>
        <w:pStyle w:val="TH"/>
      </w:pPr>
      <w:r w:rsidRPr="00A1115A">
        <w:t>Table 5.5A.3.3-</w:t>
      </w:r>
      <w:r w:rsidRPr="00A1115A">
        <w:rPr>
          <w:lang w:val="en-US" w:eastAsia="zh-CN"/>
        </w:rPr>
        <w:t>1</w:t>
      </w:r>
      <w:r>
        <w:rPr>
          <w:lang w:val="en-US" w:eastAsia="zh-CN"/>
        </w:rPr>
        <w:t>a</w:t>
      </w:r>
      <w:r w:rsidRPr="00A1115A">
        <w:t>: NR CA configurations and bandwidth combinations sets defined for inter-band CA (four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6"/>
        <w:gridCol w:w="944"/>
        <w:gridCol w:w="3027"/>
        <w:gridCol w:w="1827"/>
      </w:tblGrid>
      <w:tr w:rsidR="00252694" w:rsidRPr="00AE7509" w14:paraId="3E8D43F0" w14:textId="77777777" w:rsidTr="00E26303">
        <w:trPr>
          <w:trHeight w:val="29"/>
        </w:trPr>
        <w:tc>
          <w:tcPr>
            <w:tcW w:w="1911" w:type="dxa"/>
            <w:tcBorders>
              <w:top w:val="single" w:sz="4" w:space="0" w:color="auto"/>
              <w:left w:val="single" w:sz="4" w:space="0" w:color="auto"/>
              <w:bottom w:val="single" w:sz="4" w:space="0" w:color="auto"/>
              <w:right w:val="single" w:sz="4" w:space="0" w:color="auto"/>
            </w:tcBorders>
            <w:vAlign w:val="center"/>
          </w:tcPr>
          <w:p w14:paraId="4D328C9D" w14:textId="77777777" w:rsidR="00252694" w:rsidRPr="00AE7509" w:rsidRDefault="00252694" w:rsidP="00E26303">
            <w:pPr>
              <w:pStyle w:val="TAH"/>
              <w:rPr>
                <w:rFonts w:ascii="Calibri" w:eastAsia="SimSun" w:hAnsi="Calibri"/>
                <w:sz w:val="21"/>
                <w:lang w:val="en-US" w:eastAsia="zh-CN"/>
              </w:rPr>
            </w:pPr>
            <w:r w:rsidRPr="00AE7509">
              <w:rPr>
                <w:rFonts w:eastAsia="SimSun"/>
                <w:lang w:val="en-US" w:eastAsia="zh-CN"/>
              </w:rPr>
              <w:t>NR CA configuration</w:t>
            </w:r>
          </w:p>
        </w:tc>
        <w:tc>
          <w:tcPr>
            <w:tcW w:w="2038" w:type="dxa"/>
            <w:tcBorders>
              <w:top w:val="single" w:sz="4" w:space="0" w:color="auto"/>
              <w:left w:val="single" w:sz="4" w:space="0" w:color="auto"/>
              <w:bottom w:val="single" w:sz="4" w:space="0" w:color="auto"/>
              <w:right w:val="single" w:sz="4" w:space="0" w:color="auto"/>
            </w:tcBorders>
            <w:vAlign w:val="center"/>
          </w:tcPr>
          <w:p w14:paraId="274953A7" w14:textId="77777777" w:rsidR="00252694" w:rsidRPr="00AE7509" w:rsidRDefault="00252694" w:rsidP="00E26303">
            <w:pPr>
              <w:pStyle w:val="TAH"/>
              <w:rPr>
                <w:rFonts w:eastAsia="SimSun"/>
                <w:lang w:val="en-US" w:eastAsia="zh-CN"/>
              </w:rPr>
            </w:pPr>
            <w:r w:rsidRPr="00AE7509">
              <w:rPr>
                <w:rFonts w:eastAsia="SimSun"/>
                <w:lang w:val="en-US" w:eastAsia="zh-CN"/>
              </w:rPr>
              <w:t>Uplink CA configuration</w:t>
            </w:r>
          </w:p>
          <w:p w14:paraId="431B07BB" w14:textId="77777777" w:rsidR="00252694" w:rsidRPr="00AE7509" w:rsidRDefault="00252694" w:rsidP="00E26303">
            <w:pPr>
              <w:pStyle w:val="TAH"/>
              <w:rPr>
                <w:rFonts w:ascii="Calibri" w:eastAsia="SimSun" w:hAnsi="Calibri"/>
                <w:sz w:val="21"/>
                <w:szCs w:val="18"/>
                <w:lang w:val="en-US" w:eastAsia="zh-CN"/>
              </w:rPr>
            </w:pPr>
            <w:r w:rsidRPr="00AE7509">
              <w:rPr>
                <w:rFonts w:eastAsia="SimSun"/>
                <w:lang w:val="en-US" w:eastAsia="zh-CN"/>
              </w:rPr>
              <w:t>or single uplink carrier</w:t>
            </w:r>
            <w:r w:rsidRPr="00AE7509">
              <w:rPr>
                <w:rFonts w:eastAsia="SimSun"/>
                <w:vertAlign w:val="superscript"/>
                <w:lang w:val="en-US" w:eastAsia="zh-CN"/>
              </w:rPr>
              <w:t xml:space="preserve"> 4</w:t>
            </w:r>
          </w:p>
        </w:tc>
        <w:tc>
          <w:tcPr>
            <w:tcW w:w="922" w:type="dxa"/>
            <w:tcBorders>
              <w:top w:val="single" w:sz="4" w:space="0" w:color="auto"/>
              <w:left w:val="single" w:sz="4" w:space="0" w:color="auto"/>
              <w:bottom w:val="single" w:sz="4" w:space="0" w:color="auto"/>
              <w:right w:val="single" w:sz="4" w:space="0" w:color="auto"/>
            </w:tcBorders>
            <w:vAlign w:val="center"/>
          </w:tcPr>
          <w:p w14:paraId="7F047782" w14:textId="77777777" w:rsidR="00252694" w:rsidRPr="00AE7509" w:rsidRDefault="00252694" w:rsidP="00E26303">
            <w:pPr>
              <w:pStyle w:val="TAH"/>
              <w:rPr>
                <w:rFonts w:ascii="Calibri" w:eastAsia="SimSun" w:hAnsi="Calibri"/>
                <w:sz w:val="21"/>
                <w:szCs w:val="18"/>
                <w:lang w:val="en-US" w:eastAsia="zh-CN"/>
              </w:rPr>
            </w:pPr>
            <w:r w:rsidRPr="00AE7509">
              <w:rPr>
                <w:rFonts w:eastAsia="SimSun"/>
                <w:lang w:val="en-US" w:eastAsia="zh-CN"/>
              </w:rPr>
              <w:t>NR Band</w:t>
            </w:r>
          </w:p>
        </w:tc>
        <w:tc>
          <w:tcPr>
            <w:tcW w:w="2958" w:type="dxa"/>
            <w:tcBorders>
              <w:top w:val="single" w:sz="4" w:space="0" w:color="auto"/>
              <w:left w:val="single" w:sz="4" w:space="0" w:color="auto"/>
              <w:bottom w:val="single" w:sz="4" w:space="0" w:color="auto"/>
              <w:right w:val="single" w:sz="4" w:space="0" w:color="auto"/>
            </w:tcBorders>
            <w:vAlign w:val="center"/>
          </w:tcPr>
          <w:p w14:paraId="6969A99D" w14:textId="77777777" w:rsidR="00252694" w:rsidRPr="00AE7509" w:rsidRDefault="00252694" w:rsidP="00E26303">
            <w:pPr>
              <w:pStyle w:val="TAH"/>
              <w:rPr>
                <w:rFonts w:eastAsia="SimSun" w:cs="Arial"/>
                <w:color w:val="000000"/>
                <w:szCs w:val="18"/>
                <w:lang w:val="en-US" w:eastAsia="zh-CN" w:bidi="ar"/>
              </w:rPr>
            </w:pPr>
            <w:r w:rsidRPr="00AE7509">
              <w:rPr>
                <w:rFonts w:eastAsia="SimSun"/>
                <w:lang w:val="en-US" w:eastAsia="zh-CN"/>
              </w:rPr>
              <w:t>Channel bandwidth (MHz) (NOTE 3)</w:t>
            </w:r>
          </w:p>
        </w:tc>
        <w:tc>
          <w:tcPr>
            <w:tcW w:w="1785" w:type="dxa"/>
            <w:tcBorders>
              <w:top w:val="single" w:sz="4" w:space="0" w:color="auto"/>
              <w:left w:val="single" w:sz="4" w:space="0" w:color="auto"/>
              <w:bottom w:val="single" w:sz="4" w:space="0" w:color="auto"/>
              <w:right w:val="single" w:sz="4" w:space="0" w:color="auto"/>
            </w:tcBorders>
            <w:vAlign w:val="center"/>
          </w:tcPr>
          <w:p w14:paraId="159CE1C0" w14:textId="77777777" w:rsidR="00252694" w:rsidRPr="00AE7509" w:rsidRDefault="00252694" w:rsidP="00E26303">
            <w:pPr>
              <w:pStyle w:val="TAH"/>
              <w:rPr>
                <w:rFonts w:ascii="Calibri" w:eastAsia="SimSun" w:hAnsi="Calibri"/>
                <w:sz w:val="21"/>
                <w:lang w:val="en-US" w:eastAsia="zh-CN"/>
              </w:rPr>
            </w:pPr>
            <w:r w:rsidRPr="00AE7509">
              <w:rPr>
                <w:rFonts w:eastAsia="SimSun"/>
                <w:lang w:val="en-US" w:eastAsia="zh-CN"/>
              </w:rPr>
              <w:t>Bandwidth combination set</w:t>
            </w:r>
          </w:p>
        </w:tc>
      </w:tr>
      <w:tr w:rsidR="00252694" w:rsidRPr="00AE7509" w14:paraId="643D38CB" w14:textId="77777777" w:rsidTr="00E26303">
        <w:trPr>
          <w:trHeight w:val="29"/>
        </w:trPr>
        <w:tc>
          <w:tcPr>
            <w:tcW w:w="1911" w:type="dxa"/>
            <w:tcBorders>
              <w:top w:val="single" w:sz="4" w:space="0" w:color="auto"/>
              <w:left w:val="single" w:sz="4" w:space="0" w:color="auto"/>
              <w:bottom w:val="nil"/>
              <w:right w:val="single" w:sz="4" w:space="0" w:color="auto"/>
            </w:tcBorders>
          </w:tcPr>
          <w:p w14:paraId="4C742913"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CA_n1A-n3A-n5A-n7A</w:t>
            </w:r>
          </w:p>
        </w:tc>
        <w:tc>
          <w:tcPr>
            <w:tcW w:w="2038" w:type="dxa"/>
            <w:tcBorders>
              <w:top w:val="single" w:sz="4" w:space="0" w:color="auto"/>
              <w:left w:val="single" w:sz="4" w:space="0" w:color="auto"/>
              <w:bottom w:val="nil"/>
              <w:right w:val="single" w:sz="4" w:space="0" w:color="auto"/>
            </w:tcBorders>
          </w:tcPr>
          <w:p w14:paraId="1F58A46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26A7EFD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CA_n1A-n5A</w:t>
            </w:r>
          </w:p>
          <w:p w14:paraId="13A8DE9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506F949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CA_n3A-n5A</w:t>
            </w:r>
          </w:p>
          <w:p w14:paraId="63A3D02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1E76231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CA_n5A-n7A</w:t>
            </w:r>
          </w:p>
        </w:tc>
        <w:tc>
          <w:tcPr>
            <w:tcW w:w="922" w:type="dxa"/>
            <w:tcBorders>
              <w:top w:val="single" w:sz="4" w:space="0" w:color="auto"/>
              <w:left w:val="single" w:sz="4" w:space="0" w:color="auto"/>
              <w:bottom w:val="single" w:sz="4" w:space="0" w:color="auto"/>
              <w:right w:val="single" w:sz="4" w:space="0" w:color="auto"/>
            </w:tcBorders>
          </w:tcPr>
          <w:p w14:paraId="352D13E8"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1D616A0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D2C36C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461BB21B" w14:textId="77777777" w:rsidTr="00E26303">
        <w:trPr>
          <w:trHeight w:val="29"/>
        </w:trPr>
        <w:tc>
          <w:tcPr>
            <w:tcW w:w="1911" w:type="dxa"/>
            <w:tcBorders>
              <w:top w:val="nil"/>
              <w:left w:val="single" w:sz="4" w:space="0" w:color="auto"/>
              <w:bottom w:val="nil"/>
              <w:right w:val="single" w:sz="4" w:space="0" w:color="auto"/>
            </w:tcBorders>
            <w:vAlign w:val="center"/>
          </w:tcPr>
          <w:p w14:paraId="1BB8A3C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vAlign w:val="center"/>
          </w:tcPr>
          <w:p w14:paraId="1570EA6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7DE5A93"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845805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3D5A23C9" w14:textId="77777777" w:rsidR="00252694" w:rsidRPr="00AE7509" w:rsidRDefault="00252694" w:rsidP="00E26303">
            <w:pPr>
              <w:pStyle w:val="TAC"/>
              <w:rPr>
                <w:rFonts w:eastAsia="SimSun"/>
                <w:kern w:val="2"/>
                <w:szCs w:val="22"/>
                <w:lang w:val="en-US" w:eastAsia="zh-CN"/>
              </w:rPr>
            </w:pPr>
          </w:p>
        </w:tc>
      </w:tr>
      <w:tr w:rsidR="00252694" w:rsidRPr="00AE7509" w14:paraId="1D27593D" w14:textId="77777777" w:rsidTr="00E26303">
        <w:trPr>
          <w:trHeight w:val="29"/>
        </w:trPr>
        <w:tc>
          <w:tcPr>
            <w:tcW w:w="1911" w:type="dxa"/>
            <w:tcBorders>
              <w:top w:val="nil"/>
              <w:left w:val="single" w:sz="4" w:space="0" w:color="auto"/>
              <w:bottom w:val="nil"/>
              <w:right w:val="single" w:sz="4" w:space="0" w:color="auto"/>
            </w:tcBorders>
            <w:vAlign w:val="center"/>
          </w:tcPr>
          <w:p w14:paraId="2F8C98B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vAlign w:val="center"/>
          </w:tcPr>
          <w:p w14:paraId="3FCB755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B60F0FA"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n5</w:t>
            </w:r>
          </w:p>
        </w:tc>
        <w:tc>
          <w:tcPr>
            <w:tcW w:w="2958" w:type="dxa"/>
            <w:tcBorders>
              <w:top w:val="single" w:sz="4" w:space="0" w:color="auto"/>
              <w:left w:val="single" w:sz="4" w:space="0" w:color="auto"/>
              <w:bottom w:val="single" w:sz="4" w:space="0" w:color="auto"/>
              <w:right w:val="single" w:sz="4" w:space="0" w:color="auto"/>
            </w:tcBorders>
            <w:vAlign w:val="center"/>
          </w:tcPr>
          <w:p w14:paraId="5109A26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79A72AF1" w14:textId="77777777" w:rsidR="00252694" w:rsidRPr="00AE7509" w:rsidRDefault="00252694" w:rsidP="00E26303">
            <w:pPr>
              <w:pStyle w:val="TAC"/>
              <w:rPr>
                <w:rFonts w:eastAsia="SimSun"/>
                <w:kern w:val="2"/>
                <w:szCs w:val="22"/>
                <w:lang w:val="en-US" w:eastAsia="zh-CN"/>
              </w:rPr>
            </w:pPr>
          </w:p>
        </w:tc>
      </w:tr>
      <w:tr w:rsidR="00252694" w:rsidRPr="00AE7509" w14:paraId="39AFE4BB" w14:textId="77777777" w:rsidTr="00E26303">
        <w:trPr>
          <w:trHeight w:val="29"/>
        </w:trPr>
        <w:tc>
          <w:tcPr>
            <w:tcW w:w="1911" w:type="dxa"/>
            <w:tcBorders>
              <w:top w:val="nil"/>
              <w:left w:val="single" w:sz="4" w:space="0" w:color="auto"/>
              <w:bottom w:val="single" w:sz="4" w:space="0" w:color="auto"/>
              <w:right w:val="single" w:sz="4" w:space="0" w:color="auto"/>
            </w:tcBorders>
            <w:vAlign w:val="center"/>
          </w:tcPr>
          <w:p w14:paraId="09972C0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vAlign w:val="center"/>
          </w:tcPr>
          <w:p w14:paraId="07813BE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3E4A0BC"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4F6F12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nil"/>
              <w:left w:val="single" w:sz="4" w:space="0" w:color="auto"/>
              <w:bottom w:val="single" w:sz="4" w:space="0" w:color="auto"/>
              <w:right w:val="single" w:sz="4" w:space="0" w:color="auto"/>
            </w:tcBorders>
            <w:vAlign w:val="center"/>
          </w:tcPr>
          <w:p w14:paraId="408E99D2" w14:textId="77777777" w:rsidR="00252694" w:rsidRPr="00AE7509" w:rsidRDefault="00252694" w:rsidP="00E26303">
            <w:pPr>
              <w:pStyle w:val="TAC"/>
              <w:rPr>
                <w:rFonts w:eastAsia="SimSun"/>
                <w:kern w:val="2"/>
                <w:szCs w:val="22"/>
                <w:lang w:val="en-US" w:eastAsia="zh-CN"/>
              </w:rPr>
            </w:pPr>
          </w:p>
        </w:tc>
      </w:tr>
      <w:tr w:rsidR="00252694" w:rsidRPr="00AE7509" w14:paraId="14E97380" w14:textId="77777777" w:rsidTr="00E26303">
        <w:trPr>
          <w:trHeight w:val="29"/>
        </w:trPr>
        <w:tc>
          <w:tcPr>
            <w:tcW w:w="1911" w:type="dxa"/>
            <w:tcBorders>
              <w:top w:val="single" w:sz="4" w:space="0" w:color="auto"/>
              <w:left w:val="single" w:sz="4" w:space="0" w:color="auto"/>
              <w:bottom w:val="nil"/>
              <w:right w:val="single" w:sz="4" w:space="0" w:color="auto"/>
            </w:tcBorders>
          </w:tcPr>
          <w:p w14:paraId="2BE6B2CD" w14:textId="77777777" w:rsidR="00252694" w:rsidRPr="00AE7509" w:rsidRDefault="00252694" w:rsidP="00E26303">
            <w:pPr>
              <w:pStyle w:val="TAC"/>
              <w:rPr>
                <w:rFonts w:eastAsia="SimSun"/>
                <w:lang w:val="en-US" w:eastAsia="zh-CN" w:bidi="ar"/>
              </w:rPr>
            </w:pPr>
            <w:r w:rsidRPr="00AE7509">
              <w:rPr>
                <w:rFonts w:eastAsia="SimSun"/>
              </w:rPr>
              <w:t>CA_n1A-n3A-n5A-n7B</w:t>
            </w:r>
          </w:p>
        </w:tc>
        <w:tc>
          <w:tcPr>
            <w:tcW w:w="2038" w:type="dxa"/>
            <w:tcBorders>
              <w:top w:val="single" w:sz="4" w:space="0" w:color="auto"/>
              <w:left w:val="single" w:sz="4" w:space="0" w:color="auto"/>
              <w:bottom w:val="nil"/>
              <w:right w:val="single" w:sz="4" w:space="0" w:color="auto"/>
            </w:tcBorders>
          </w:tcPr>
          <w:p w14:paraId="4C662648"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05D780C3" w14:textId="77777777" w:rsidR="00252694" w:rsidRPr="00AE7509" w:rsidRDefault="00252694" w:rsidP="00E26303">
            <w:pPr>
              <w:pStyle w:val="TAC"/>
              <w:rPr>
                <w:rFonts w:eastAsia="SimSun"/>
                <w:lang w:val="en-US" w:eastAsia="zh-CN"/>
              </w:rPr>
            </w:pPr>
            <w:r w:rsidRPr="00AE7509">
              <w:rPr>
                <w:rFonts w:eastAsia="SimSun"/>
                <w:lang w:val="en-US" w:eastAsia="zh-CN"/>
              </w:rPr>
              <w:t>CA_n1A-n5A</w:t>
            </w:r>
          </w:p>
          <w:p w14:paraId="37735BD5"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5F96CD8C" w14:textId="77777777" w:rsidR="00252694" w:rsidRPr="00AE7509" w:rsidRDefault="00252694" w:rsidP="00E26303">
            <w:pPr>
              <w:pStyle w:val="TAC"/>
              <w:rPr>
                <w:rFonts w:eastAsia="SimSun"/>
                <w:lang w:val="en-US" w:eastAsia="zh-CN"/>
              </w:rPr>
            </w:pPr>
            <w:r w:rsidRPr="00AE7509">
              <w:rPr>
                <w:rFonts w:eastAsia="SimSun"/>
                <w:lang w:val="en-US" w:eastAsia="zh-CN"/>
              </w:rPr>
              <w:t>CA_n3A-n5A</w:t>
            </w:r>
          </w:p>
          <w:p w14:paraId="37586587"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53BB493" w14:textId="77777777" w:rsidR="00252694" w:rsidRPr="00AE7509" w:rsidRDefault="00252694" w:rsidP="00E26303">
            <w:pPr>
              <w:pStyle w:val="TAC"/>
              <w:rPr>
                <w:rFonts w:eastAsia="SimSun"/>
                <w:lang w:val="en-US" w:eastAsia="zh-CN"/>
              </w:rPr>
            </w:pPr>
            <w:r w:rsidRPr="00AE7509">
              <w:rPr>
                <w:rFonts w:eastAsia="SimSun"/>
                <w:lang w:val="en-US" w:eastAsia="zh-CN"/>
              </w:rPr>
              <w:t>CA_n5A-n7A</w:t>
            </w:r>
          </w:p>
          <w:p w14:paraId="6E8B3EA5" w14:textId="77777777" w:rsidR="00252694" w:rsidRPr="00AE7509" w:rsidRDefault="00252694" w:rsidP="00E26303">
            <w:pPr>
              <w:pStyle w:val="TAC"/>
              <w:rPr>
                <w:rFonts w:eastAsia="SimSun"/>
                <w:lang w:val="en-US" w:eastAsia="zh-CN" w:bidi="ar"/>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6EEF3893"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A5A4A5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4E233C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576F6B3E" w14:textId="77777777" w:rsidTr="00E26303">
        <w:trPr>
          <w:trHeight w:val="29"/>
        </w:trPr>
        <w:tc>
          <w:tcPr>
            <w:tcW w:w="1911" w:type="dxa"/>
            <w:tcBorders>
              <w:top w:val="nil"/>
              <w:left w:val="single" w:sz="4" w:space="0" w:color="auto"/>
              <w:bottom w:val="nil"/>
              <w:right w:val="single" w:sz="4" w:space="0" w:color="auto"/>
            </w:tcBorders>
          </w:tcPr>
          <w:p w14:paraId="5B00A1E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2511CA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CC4E97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93C656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D0BC41D" w14:textId="77777777" w:rsidR="00252694" w:rsidRPr="00AE7509" w:rsidRDefault="00252694" w:rsidP="00E26303">
            <w:pPr>
              <w:pStyle w:val="TAC"/>
              <w:rPr>
                <w:rFonts w:eastAsia="SimSun"/>
                <w:kern w:val="2"/>
                <w:szCs w:val="22"/>
                <w:lang w:val="en-US" w:eastAsia="zh-CN"/>
              </w:rPr>
            </w:pPr>
          </w:p>
        </w:tc>
      </w:tr>
      <w:tr w:rsidR="00252694" w:rsidRPr="00AE7509" w14:paraId="174D3B8E" w14:textId="77777777" w:rsidTr="00E26303">
        <w:trPr>
          <w:trHeight w:val="29"/>
        </w:trPr>
        <w:tc>
          <w:tcPr>
            <w:tcW w:w="1911" w:type="dxa"/>
            <w:tcBorders>
              <w:top w:val="nil"/>
              <w:left w:val="single" w:sz="4" w:space="0" w:color="auto"/>
              <w:bottom w:val="nil"/>
              <w:right w:val="single" w:sz="4" w:space="0" w:color="auto"/>
            </w:tcBorders>
          </w:tcPr>
          <w:p w14:paraId="68721A2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C61B12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AD598A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vAlign w:val="center"/>
          </w:tcPr>
          <w:p w14:paraId="7F4E322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75E618AA" w14:textId="77777777" w:rsidR="00252694" w:rsidRPr="00AE7509" w:rsidRDefault="00252694" w:rsidP="00E26303">
            <w:pPr>
              <w:pStyle w:val="TAC"/>
              <w:rPr>
                <w:rFonts w:eastAsia="SimSun"/>
                <w:kern w:val="2"/>
                <w:szCs w:val="22"/>
                <w:lang w:val="en-US" w:eastAsia="zh-CN"/>
              </w:rPr>
            </w:pPr>
          </w:p>
        </w:tc>
      </w:tr>
      <w:tr w:rsidR="00252694" w:rsidRPr="00AE7509" w14:paraId="7A891FF1" w14:textId="77777777" w:rsidTr="00E26303">
        <w:trPr>
          <w:trHeight w:val="29"/>
        </w:trPr>
        <w:tc>
          <w:tcPr>
            <w:tcW w:w="1911" w:type="dxa"/>
            <w:tcBorders>
              <w:top w:val="nil"/>
              <w:left w:val="single" w:sz="4" w:space="0" w:color="auto"/>
              <w:bottom w:val="single" w:sz="4" w:space="0" w:color="auto"/>
              <w:right w:val="single" w:sz="4" w:space="0" w:color="auto"/>
            </w:tcBorders>
          </w:tcPr>
          <w:p w14:paraId="08F26B9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71536E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3E7E93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2EC11F8"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lang w:val="en-US" w:eastAsia="zh-CN"/>
              </w:rPr>
              <w:t>CA_n7B_BCS0</w:t>
            </w:r>
          </w:p>
        </w:tc>
        <w:tc>
          <w:tcPr>
            <w:tcW w:w="1785" w:type="dxa"/>
            <w:tcBorders>
              <w:top w:val="nil"/>
              <w:left w:val="single" w:sz="4" w:space="0" w:color="auto"/>
              <w:bottom w:val="single" w:sz="4" w:space="0" w:color="auto"/>
              <w:right w:val="single" w:sz="4" w:space="0" w:color="auto"/>
            </w:tcBorders>
            <w:vAlign w:val="center"/>
          </w:tcPr>
          <w:p w14:paraId="457A2924" w14:textId="77777777" w:rsidR="00252694" w:rsidRPr="00AE7509" w:rsidRDefault="00252694" w:rsidP="00E26303">
            <w:pPr>
              <w:pStyle w:val="TAC"/>
              <w:rPr>
                <w:rFonts w:eastAsia="SimSun"/>
                <w:kern w:val="2"/>
                <w:szCs w:val="22"/>
                <w:lang w:val="en-US" w:eastAsia="zh-CN"/>
              </w:rPr>
            </w:pPr>
          </w:p>
        </w:tc>
      </w:tr>
      <w:tr w:rsidR="00252694" w:rsidRPr="00AE7509" w14:paraId="6E7861C5" w14:textId="77777777" w:rsidTr="00E26303">
        <w:trPr>
          <w:trHeight w:val="29"/>
        </w:trPr>
        <w:tc>
          <w:tcPr>
            <w:tcW w:w="1911" w:type="dxa"/>
            <w:tcBorders>
              <w:top w:val="single" w:sz="4" w:space="0" w:color="auto"/>
              <w:left w:val="single" w:sz="4" w:space="0" w:color="auto"/>
              <w:bottom w:val="nil"/>
              <w:right w:val="single" w:sz="4" w:space="0" w:color="auto"/>
            </w:tcBorders>
          </w:tcPr>
          <w:p w14:paraId="799B66E5" w14:textId="77777777" w:rsidR="00252694" w:rsidRPr="00AE7509" w:rsidRDefault="00252694" w:rsidP="00E26303">
            <w:pPr>
              <w:pStyle w:val="TAC"/>
              <w:rPr>
                <w:rFonts w:eastAsia="SimSun"/>
                <w:lang w:val="en-US"/>
              </w:rPr>
            </w:pPr>
            <w:r w:rsidRPr="00937322">
              <w:rPr>
                <w:lang w:val="en-US"/>
              </w:rPr>
              <w:t>CA_n1A-n3A-n5A-n28A</w:t>
            </w:r>
          </w:p>
        </w:tc>
        <w:tc>
          <w:tcPr>
            <w:tcW w:w="2038" w:type="dxa"/>
            <w:tcBorders>
              <w:top w:val="single" w:sz="4" w:space="0" w:color="auto"/>
              <w:left w:val="single" w:sz="4" w:space="0" w:color="auto"/>
              <w:bottom w:val="nil"/>
              <w:right w:val="single" w:sz="4" w:space="0" w:color="auto"/>
            </w:tcBorders>
          </w:tcPr>
          <w:p w14:paraId="59C75341" w14:textId="77777777" w:rsidR="00252694" w:rsidRPr="00A2726E" w:rsidRDefault="00252694" w:rsidP="00E26303">
            <w:pPr>
              <w:pStyle w:val="TAC"/>
              <w:rPr>
                <w:lang w:val="en-US"/>
              </w:rPr>
            </w:pPr>
            <w:r w:rsidRPr="00A2726E">
              <w:rPr>
                <w:lang w:val="en-US"/>
              </w:rPr>
              <w:t>CA_n1A-n3A</w:t>
            </w:r>
          </w:p>
          <w:p w14:paraId="4ED1CC63" w14:textId="77777777" w:rsidR="00252694" w:rsidRPr="00A2726E" w:rsidRDefault="00252694" w:rsidP="00E26303">
            <w:pPr>
              <w:pStyle w:val="TAC"/>
              <w:rPr>
                <w:lang w:val="en-US"/>
              </w:rPr>
            </w:pPr>
            <w:r w:rsidRPr="00A2726E">
              <w:rPr>
                <w:lang w:val="en-US"/>
              </w:rPr>
              <w:t>CA_n1A-n5A</w:t>
            </w:r>
          </w:p>
          <w:p w14:paraId="619AE1C2" w14:textId="77777777" w:rsidR="00252694" w:rsidRPr="00A2726E" w:rsidRDefault="00252694" w:rsidP="00E26303">
            <w:pPr>
              <w:pStyle w:val="TAC"/>
              <w:rPr>
                <w:lang w:val="en-US"/>
              </w:rPr>
            </w:pPr>
            <w:r w:rsidRPr="00A2726E">
              <w:rPr>
                <w:lang w:val="en-US"/>
              </w:rPr>
              <w:t>CA_n1A-n28A</w:t>
            </w:r>
          </w:p>
          <w:p w14:paraId="0DD3A99E" w14:textId="77777777" w:rsidR="00252694" w:rsidRPr="00A2726E" w:rsidRDefault="00252694" w:rsidP="00E26303">
            <w:pPr>
              <w:pStyle w:val="TAC"/>
              <w:rPr>
                <w:lang w:val="en-US"/>
              </w:rPr>
            </w:pPr>
            <w:r w:rsidRPr="00A2726E">
              <w:rPr>
                <w:lang w:val="en-US"/>
              </w:rPr>
              <w:t>CA_n3A-n5A</w:t>
            </w:r>
          </w:p>
          <w:p w14:paraId="0C1ED995" w14:textId="77777777" w:rsidR="00252694" w:rsidRPr="00A2726E" w:rsidRDefault="00252694" w:rsidP="00E26303">
            <w:pPr>
              <w:pStyle w:val="TAC"/>
              <w:rPr>
                <w:lang w:val="en-US"/>
              </w:rPr>
            </w:pPr>
            <w:r w:rsidRPr="00A2726E">
              <w:rPr>
                <w:lang w:val="en-US"/>
              </w:rPr>
              <w:t>CA_n3A-n28A</w:t>
            </w:r>
          </w:p>
          <w:p w14:paraId="168DF209" w14:textId="77777777" w:rsidR="00252694" w:rsidRPr="00AE7509" w:rsidRDefault="00252694" w:rsidP="00E26303">
            <w:pPr>
              <w:pStyle w:val="TAC"/>
              <w:rPr>
                <w:rFonts w:eastAsia="SimSun"/>
                <w:lang w:val="en-US"/>
              </w:rPr>
            </w:pPr>
            <w:r w:rsidRPr="00A2726E">
              <w:rPr>
                <w:lang w:val="en-US"/>
              </w:rPr>
              <w:t>CA_n5A-n28A</w:t>
            </w:r>
          </w:p>
        </w:tc>
        <w:tc>
          <w:tcPr>
            <w:tcW w:w="922" w:type="dxa"/>
            <w:tcBorders>
              <w:top w:val="single" w:sz="4" w:space="0" w:color="auto"/>
              <w:left w:val="single" w:sz="4" w:space="0" w:color="auto"/>
              <w:bottom w:val="single" w:sz="4" w:space="0" w:color="auto"/>
              <w:right w:val="single" w:sz="4" w:space="0" w:color="auto"/>
            </w:tcBorders>
          </w:tcPr>
          <w:p w14:paraId="5E8B12FE" w14:textId="77777777" w:rsidR="00252694" w:rsidRPr="00AE7509" w:rsidRDefault="00252694" w:rsidP="00E26303">
            <w:pPr>
              <w:pStyle w:val="TAC"/>
              <w:rPr>
                <w:rFonts w:eastAsia="SimSun"/>
                <w:lang w:val="en-US" w:eastAsia="zh-CN"/>
              </w:rPr>
            </w:pPr>
            <w:r w:rsidRPr="00AE7509">
              <w:rPr>
                <w:rFonts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8647E4E" w14:textId="77777777" w:rsidR="00252694" w:rsidRPr="00AE7509" w:rsidRDefault="00252694" w:rsidP="00E26303">
            <w:pPr>
              <w:pStyle w:val="TAC"/>
              <w:rPr>
                <w:rFonts w:eastAsia="SimSun" w:cs="Arial"/>
                <w:szCs w:val="18"/>
                <w:lang w:val="en-US" w:eastAsia="zh-CN"/>
              </w:rPr>
            </w:pPr>
            <w:r w:rsidRPr="00164B6D">
              <w:rPr>
                <w:rFonts w:cs="Arial"/>
                <w:color w:val="000000"/>
              </w:rPr>
              <w:t>n1 channel bandwidths in Table 5.3.5-1</w:t>
            </w:r>
          </w:p>
        </w:tc>
        <w:tc>
          <w:tcPr>
            <w:tcW w:w="1785" w:type="dxa"/>
            <w:tcBorders>
              <w:top w:val="single" w:sz="4" w:space="0" w:color="auto"/>
              <w:left w:val="single" w:sz="4" w:space="0" w:color="auto"/>
              <w:bottom w:val="nil"/>
              <w:right w:val="single" w:sz="4" w:space="0" w:color="auto"/>
            </w:tcBorders>
          </w:tcPr>
          <w:p w14:paraId="624E3C9E" w14:textId="77777777" w:rsidR="00252694" w:rsidRPr="00AE7509" w:rsidRDefault="00252694" w:rsidP="00E26303">
            <w:pPr>
              <w:pStyle w:val="TAC"/>
              <w:rPr>
                <w:rFonts w:eastAsia="SimSun"/>
                <w:lang w:val="en-US" w:eastAsia="zh-CN"/>
              </w:rPr>
            </w:pPr>
            <w:r>
              <w:rPr>
                <w:lang w:val="en-US"/>
              </w:rPr>
              <w:t>4 and 5</w:t>
            </w:r>
          </w:p>
        </w:tc>
      </w:tr>
      <w:tr w:rsidR="00252694" w:rsidRPr="00AE7509" w14:paraId="59A2371D" w14:textId="77777777" w:rsidTr="00E26303">
        <w:trPr>
          <w:trHeight w:val="29"/>
        </w:trPr>
        <w:tc>
          <w:tcPr>
            <w:tcW w:w="1911" w:type="dxa"/>
            <w:tcBorders>
              <w:top w:val="nil"/>
              <w:left w:val="single" w:sz="4" w:space="0" w:color="auto"/>
              <w:bottom w:val="nil"/>
              <w:right w:val="single" w:sz="4" w:space="0" w:color="auto"/>
            </w:tcBorders>
          </w:tcPr>
          <w:p w14:paraId="1B4BC3B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4A12F8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6AA4B20" w14:textId="77777777" w:rsidR="00252694" w:rsidRPr="00AE7509" w:rsidRDefault="00252694" w:rsidP="00E26303">
            <w:pPr>
              <w:pStyle w:val="TAC"/>
              <w:rPr>
                <w:rFonts w:eastAsia="SimSun"/>
                <w:lang w:val="en-US" w:eastAsia="zh-CN"/>
              </w:rPr>
            </w:pPr>
            <w:r w:rsidRPr="00AE7509">
              <w:rPr>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7E110415" w14:textId="77777777" w:rsidR="00252694" w:rsidRPr="00AE7509" w:rsidRDefault="00252694" w:rsidP="00E26303">
            <w:pPr>
              <w:pStyle w:val="TAC"/>
              <w:rPr>
                <w:rFonts w:eastAsia="SimSun" w:cs="Arial"/>
                <w:szCs w:val="18"/>
                <w:lang w:val="en-US" w:eastAsia="zh-CN"/>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6DD68466" w14:textId="77777777" w:rsidR="00252694" w:rsidRPr="00AE7509" w:rsidRDefault="00252694" w:rsidP="00E26303">
            <w:pPr>
              <w:pStyle w:val="TAC"/>
              <w:rPr>
                <w:rFonts w:eastAsia="SimSun"/>
                <w:lang w:val="en-US" w:eastAsia="zh-CN"/>
              </w:rPr>
            </w:pPr>
          </w:p>
        </w:tc>
      </w:tr>
      <w:tr w:rsidR="00252694" w:rsidRPr="00AE7509" w14:paraId="057B5A03" w14:textId="77777777" w:rsidTr="00E26303">
        <w:trPr>
          <w:trHeight w:val="29"/>
        </w:trPr>
        <w:tc>
          <w:tcPr>
            <w:tcW w:w="1911" w:type="dxa"/>
            <w:tcBorders>
              <w:top w:val="nil"/>
              <w:left w:val="single" w:sz="4" w:space="0" w:color="auto"/>
              <w:bottom w:val="nil"/>
              <w:right w:val="single" w:sz="4" w:space="0" w:color="auto"/>
            </w:tcBorders>
          </w:tcPr>
          <w:p w14:paraId="3F29295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9235488"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B6EB727"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71753386" w14:textId="77777777" w:rsidR="00252694" w:rsidRPr="00AE7509" w:rsidRDefault="00252694" w:rsidP="00E26303">
            <w:pPr>
              <w:pStyle w:val="TAC"/>
              <w:rPr>
                <w:rFonts w:eastAsia="SimSun" w:cs="Arial"/>
                <w:szCs w:val="18"/>
                <w:lang w:val="en-US" w:eastAsia="zh-C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38468C26" w14:textId="77777777" w:rsidR="00252694" w:rsidRPr="00AE7509" w:rsidRDefault="00252694" w:rsidP="00E26303">
            <w:pPr>
              <w:pStyle w:val="TAC"/>
              <w:rPr>
                <w:rFonts w:eastAsia="SimSun"/>
                <w:lang w:val="en-US" w:eastAsia="zh-CN"/>
              </w:rPr>
            </w:pPr>
          </w:p>
        </w:tc>
      </w:tr>
      <w:tr w:rsidR="00252694" w:rsidRPr="00AE7509" w14:paraId="4D0E9B3F" w14:textId="77777777" w:rsidTr="00E26303">
        <w:trPr>
          <w:trHeight w:val="29"/>
        </w:trPr>
        <w:tc>
          <w:tcPr>
            <w:tcW w:w="1911" w:type="dxa"/>
            <w:tcBorders>
              <w:top w:val="nil"/>
              <w:left w:val="single" w:sz="4" w:space="0" w:color="auto"/>
              <w:bottom w:val="single" w:sz="4" w:space="0" w:color="auto"/>
              <w:right w:val="single" w:sz="4" w:space="0" w:color="auto"/>
            </w:tcBorders>
          </w:tcPr>
          <w:p w14:paraId="6838CE26"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6649765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B4D24EC" w14:textId="77777777" w:rsidR="00252694" w:rsidRPr="00AE7509" w:rsidRDefault="00252694" w:rsidP="00E26303">
            <w:pPr>
              <w:pStyle w:val="TAC"/>
              <w:rPr>
                <w:rFonts w:eastAsia="SimSun"/>
                <w:lang w:val="en-US" w:eastAsia="zh-CN"/>
              </w:rPr>
            </w:pPr>
            <w:r>
              <w:rPr>
                <w:lang w:val="en-US" w:eastAsia="zh-CN"/>
              </w:rPr>
              <w:t>n2</w:t>
            </w:r>
            <w:r w:rsidRPr="00AE7509">
              <w:rPr>
                <w:lang w:val="en-US"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498E323F" w14:textId="77777777" w:rsidR="00252694" w:rsidRPr="00AE7509" w:rsidRDefault="00252694" w:rsidP="00E26303">
            <w:pPr>
              <w:pStyle w:val="TAC"/>
              <w:rPr>
                <w:rFonts w:eastAsia="SimSun" w:cs="Arial"/>
                <w:szCs w:val="18"/>
                <w:lang w:val="en-US" w:eastAsia="zh-CN"/>
              </w:rPr>
            </w:pPr>
            <w:r w:rsidRPr="00AE7509">
              <w:rPr>
                <w:rFonts w:cs="Arial"/>
                <w:color w:val="000000"/>
              </w:rPr>
              <w:t>n</w:t>
            </w:r>
            <w:r>
              <w:rPr>
                <w:rFonts w:cs="Arial"/>
                <w:color w:val="000000"/>
              </w:rPr>
              <w:t>28</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6F2A83C9" w14:textId="77777777" w:rsidR="00252694" w:rsidRPr="00AE7509" w:rsidRDefault="00252694" w:rsidP="00E26303">
            <w:pPr>
              <w:pStyle w:val="TAC"/>
              <w:rPr>
                <w:rFonts w:eastAsia="SimSun"/>
                <w:lang w:val="en-US" w:eastAsia="zh-CN"/>
              </w:rPr>
            </w:pPr>
          </w:p>
        </w:tc>
      </w:tr>
      <w:tr w:rsidR="00252694" w:rsidRPr="00AE7509" w14:paraId="4B4B2395" w14:textId="77777777" w:rsidTr="00E26303">
        <w:trPr>
          <w:trHeight w:val="29"/>
        </w:trPr>
        <w:tc>
          <w:tcPr>
            <w:tcW w:w="1911" w:type="dxa"/>
            <w:tcBorders>
              <w:top w:val="single" w:sz="4" w:space="0" w:color="auto"/>
              <w:left w:val="single" w:sz="4" w:space="0" w:color="auto"/>
              <w:bottom w:val="nil"/>
              <w:right w:val="single" w:sz="4" w:space="0" w:color="auto"/>
            </w:tcBorders>
          </w:tcPr>
          <w:p w14:paraId="4466A903" w14:textId="77777777" w:rsidR="00252694" w:rsidRPr="00AE7509" w:rsidRDefault="00252694" w:rsidP="00E26303">
            <w:pPr>
              <w:pStyle w:val="TAC"/>
              <w:rPr>
                <w:rFonts w:eastAsia="SimSun"/>
                <w:lang w:val="en-US" w:eastAsia="zh-CN" w:bidi="ar"/>
              </w:rPr>
            </w:pPr>
            <w:r w:rsidRPr="00AE7509">
              <w:rPr>
                <w:rFonts w:eastAsia="SimSun"/>
              </w:rPr>
              <w:t>CA_n1A-n3A-n5A-n78A</w:t>
            </w:r>
          </w:p>
        </w:tc>
        <w:tc>
          <w:tcPr>
            <w:tcW w:w="2038" w:type="dxa"/>
            <w:tcBorders>
              <w:top w:val="single" w:sz="4" w:space="0" w:color="auto"/>
              <w:left w:val="single" w:sz="4" w:space="0" w:color="auto"/>
              <w:bottom w:val="nil"/>
              <w:right w:val="single" w:sz="4" w:space="0" w:color="auto"/>
            </w:tcBorders>
          </w:tcPr>
          <w:p w14:paraId="316EABDC"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7DC3F39B" w14:textId="77777777" w:rsidR="00252694" w:rsidRPr="00AE7509" w:rsidRDefault="00252694" w:rsidP="00E26303">
            <w:pPr>
              <w:pStyle w:val="TAC"/>
              <w:rPr>
                <w:rFonts w:eastAsia="SimSun"/>
                <w:lang w:val="en-US" w:eastAsia="zh-CN"/>
              </w:rPr>
            </w:pPr>
            <w:r w:rsidRPr="00AE7509">
              <w:rPr>
                <w:rFonts w:eastAsia="SimSun"/>
                <w:lang w:val="en-US" w:eastAsia="zh-CN"/>
              </w:rPr>
              <w:t>CA_n1A-n5A</w:t>
            </w:r>
          </w:p>
          <w:p w14:paraId="61657598"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0C5D44D4" w14:textId="77777777" w:rsidR="00252694" w:rsidRPr="00AE7509" w:rsidRDefault="00252694" w:rsidP="00E26303">
            <w:pPr>
              <w:pStyle w:val="TAC"/>
              <w:rPr>
                <w:rFonts w:eastAsia="SimSun"/>
                <w:lang w:val="en-US" w:eastAsia="zh-CN"/>
              </w:rPr>
            </w:pPr>
            <w:r w:rsidRPr="00AE7509">
              <w:rPr>
                <w:rFonts w:eastAsia="SimSun"/>
                <w:lang w:val="en-US" w:eastAsia="zh-CN"/>
              </w:rPr>
              <w:t>CA_n3A-n5A</w:t>
            </w:r>
          </w:p>
          <w:p w14:paraId="71262F1C"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60EA4AEB" w14:textId="77777777" w:rsidR="00252694" w:rsidRPr="00AE7509" w:rsidRDefault="00252694" w:rsidP="00E26303">
            <w:pPr>
              <w:pStyle w:val="TAC"/>
              <w:rPr>
                <w:rFonts w:eastAsia="SimSun"/>
                <w:lang w:val="en-US" w:eastAsia="zh-CN" w:bidi="ar"/>
              </w:rPr>
            </w:pPr>
            <w:r w:rsidRPr="00AE7509">
              <w:rPr>
                <w:rFonts w:eastAsia="SimSun"/>
                <w:lang w:val="en-US" w:eastAsia="zh-CN"/>
              </w:rPr>
              <w:t>CA_n5A-n78A</w:t>
            </w:r>
          </w:p>
        </w:tc>
        <w:tc>
          <w:tcPr>
            <w:tcW w:w="922" w:type="dxa"/>
            <w:tcBorders>
              <w:top w:val="single" w:sz="4" w:space="0" w:color="auto"/>
              <w:left w:val="single" w:sz="4" w:space="0" w:color="auto"/>
              <w:bottom w:val="single" w:sz="4" w:space="0" w:color="auto"/>
              <w:right w:val="single" w:sz="4" w:space="0" w:color="auto"/>
            </w:tcBorders>
          </w:tcPr>
          <w:p w14:paraId="1748FC0E"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5FA610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51692F5F"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46476624" w14:textId="77777777" w:rsidTr="00E26303">
        <w:trPr>
          <w:trHeight w:val="29"/>
        </w:trPr>
        <w:tc>
          <w:tcPr>
            <w:tcW w:w="1911" w:type="dxa"/>
            <w:tcBorders>
              <w:top w:val="nil"/>
              <w:left w:val="single" w:sz="4" w:space="0" w:color="auto"/>
              <w:bottom w:val="nil"/>
              <w:right w:val="single" w:sz="4" w:space="0" w:color="auto"/>
            </w:tcBorders>
          </w:tcPr>
          <w:p w14:paraId="1CA0DD5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2579CF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62D3AB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0337F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72B93587" w14:textId="77777777" w:rsidR="00252694" w:rsidRPr="00AE7509" w:rsidRDefault="00252694" w:rsidP="00E26303">
            <w:pPr>
              <w:pStyle w:val="TAC"/>
              <w:rPr>
                <w:rFonts w:eastAsia="SimSun"/>
                <w:kern w:val="2"/>
                <w:szCs w:val="22"/>
                <w:lang w:val="en-US" w:eastAsia="zh-CN"/>
              </w:rPr>
            </w:pPr>
          </w:p>
        </w:tc>
      </w:tr>
      <w:tr w:rsidR="00252694" w:rsidRPr="00AE7509" w14:paraId="0992ECD6" w14:textId="77777777" w:rsidTr="00E26303">
        <w:trPr>
          <w:trHeight w:val="29"/>
        </w:trPr>
        <w:tc>
          <w:tcPr>
            <w:tcW w:w="1911" w:type="dxa"/>
            <w:tcBorders>
              <w:top w:val="nil"/>
              <w:left w:val="single" w:sz="4" w:space="0" w:color="auto"/>
              <w:bottom w:val="nil"/>
              <w:right w:val="single" w:sz="4" w:space="0" w:color="auto"/>
            </w:tcBorders>
          </w:tcPr>
          <w:p w14:paraId="3C2654B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58C979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DA0750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vAlign w:val="center"/>
          </w:tcPr>
          <w:p w14:paraId="2FB5E94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70C325ED" w14:textId="77777777" w:rsidR="00252694" w:rsidRPr="00AE7509" w:rsidRDefault="00252694" w:rsidP="00E26303">
            <w:pPr>
              <w:pStyle w:val="TAC"/>
              <w:rPr>
                <w:rFonts w:eastAsia="SimSun"/>
                <w:kern w:val="2"/>
                <w:szCs w:val="22"/>
                <w:lang w:val="en-US" w:eastAsia="zh-CN"/>
              </w:rPr>
            </w:pPr>
          </w:p>
        </w:tc>
      </w:tr>
      <w:tr w:rsidR="00252694" w:rsidRPr="00AE7509" w14:paraId="0C204121" w14:textId="77777777" w:rsidTr="00E26303">
        <w:trPr>
          <w:trHeight w:val="29"/>
        </w:trPr>
        <w:tc>
          <w:tcPr>
            <w:tcW w:w="1911" w:type="dxa"/>
            <w:tcBorders>
              <w:top w:val="nil"/>
              <w:left w:val="single" w:sz="4" w:space="0" w:color="auto"/>
              <w:bottom w:val="single" w:sz="4" w:space="0" w:color="auto"/>
              <w:right w:val="single" w:sz="4" w:space="0" w:color="auto"/>
            </w:tcBorders>
          </w:tcPr>
          <w:p w14:paraId="64948B6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1B5016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8049AF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33BA1D4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0601BF9B" w14:textId="77777777" w:rsidR="00252694" w:rsidRPr="00AE7509" w:rsidRDefault="00252694" w:rsidP="00E26303">
            <w:pPr>
              <w:pStyle w:val="TAC"/>
              <w:rPr>
                <w:rFonts w:eastAsia="SimSun"/>
                <w:kern w:val="2"/>
                <w:szCs w:val="22"/>
                <w:lang w:val="en-US" w:eastAsia="zh-CN"/>
              </w:rPr>
            </w:pPr>
          </w:p>
        </w:tc>
      </w:tr>
      <w:tr w:rsidR="00252694" w:rsidRPr="00AE7509" w14:paraId="5A5D7AFF" w14:textId="77777777" w:rsidTr="00E26303">
        <w:trPr>
          <w:trHeight w:val="29"/>
        </w:trPr>
        <w:tc>
          <w:tcPr>
            <w:tcW w:w="1911" w:type="dxa"/>
            <w:tcBorders>
              <w:top w:val="single" w:sz="4" w:space="0" w:color="auto"/>
              <w:left w:val="single" w:sz="4" w:space="0" w:color="auto"/>
              <w:bottom w:val="nil"/>
              <w:right w:val="single" w:sz="4" w:space="0" w:color="auto"/>
            </w:tcBorders>
          </w:tcPr>
          <w:p w14:paraId="4C6F3BB8"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CA_n1A-n3A-n7A-n8A</w:t>
            </w:r>
          </w:p>
        </w:tc>
        <w:tc>
          <w:tcPr>
            <w:tcW w:w="2038" w:type="dxa"/>
            <w:tcBorders>
              <w:top w:val="single" w:sz="4" w:space="0" w:color="auto"/>
              <w:left w:val="single" w:sz="4" w:space="0" w:color="auto"/>
              <w:bottom w:val="nil"/>
              <w:right w:val="single" w:sz="4" w:space="0" w:color="auto"/>
            </w:tcBorders>
          </w:tcPr>
          <w:p w14:paraId="6252EC8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22495D2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73874DA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CA_n1A-n8A</w:t>
            </w:r>
          </w:p>
          <w:p w14:paraId="28BBBBA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451A5BA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CA_n3A-n8A</w:t>
            </w:r>
          </w:p>
          <w:p w14:paraId="1F3B87D7"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CA_n7A-n8A</w:t>
            </w:r>
          </w:p>
        </w:tc>
        <w:tc>
          <w:tcPr>
            <w:tcW w:w="922" w:type="dxa"/>
            <w:tcBorders>
              <w:top w:val="single" w:sz="4" w:space="0" w:color="auto"/>
              <w:left w:val="single" w:sz="4" w:space="0" w:color="auto"/>
              <w:bottom w:val="single" w:sz="4" w:space="0" w:color="auto"/>
              <w:right w:val="single" w:sz="4" w:space="0" w:color="auto"/>
            </w:tcBorders>
          </w:tcPr>
          <w:p w14:paraId="49D6F8FB" w14:textId="77777777" w:rsidR="00252694" w:rsidRPr="00AE7509" w:rsidRDefault="00252694" w:rsidP="00E26303">
            <w:pPr>
              <w:pStyle w:val="TAC"/>
              <w:rPr>
                <w:rFonts w:eastAsia="SimSun"/>
                <w:lang w:val="en-US" w:eastAsia="zh-CN"/>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71A7FA9" w14:textId="77777777" w:rsidR="00252694" w:rsidRPr="00AE7509" w:rsidRDefault="00252694" w:rsidP="00E26303">
            <w:pPr>
              <w:pStyle w:val="TAC"/>
              <w:rPr>
                <w:rFonts w:eastAsia="SimSun"/>
                <w:lang w:val="en-US" w:eastAsia="zh-CN" w:bidi="ar"/>
              </w:rPr>
            </w:pPr>
            <w:r w:rsidRPr="00AE7509">
              <w:rPr>
                <w:rFonts w:eastAsia="SimSun"/>
              </w:rPr>
              <w:t>5, 10, 15, 20</w:t>
            </w:r>
          </w:p>
        </w:tc>
        <w:tc>
          <w:tcPr>
            <w:tcW w:w="1785" w:type="dxa"/>
            <w:tcBorders>
              <w:top w:val="single" w:sz="4" w:space="0" w:color="auto"/>
              <w:left w:val="single" w:sz="4" w:space="0" w:color="auto"/>
              <w:bottom w:val="nil"/>
              <w:right w:val="single" w:sz="4" w:space="0" w:color="auto"/>
            </w:tcBorders>
            <w:vAlign w:val="center"/>
          </w:tcPr>
          <w:p w14:paraId="2EA0655D"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0F1DC2A5" w14:textId="77777777" w:rsidTr="00E26303">
        <w:trPr>
          <w:trHeight w:val="29"/>
        </w:trPr>
        <w:tc>
          <w:tcPr>
            <w:tcW w:w="1911" w:type="dxa"/>
            <w:tcBorders>
              <w:top w:val="nil"/>
              <w:left w:val="single" w:sz="4" w:space="0" w:color="auto"/>
              <w:bottom w:val="nil"/>
              <w:right w:val="single" w:sz="4" w:space="0" w:color="auto"/>
            </w:tcBorders>
          </w:tcPr>
          <w:p w14:paraId="4F447D2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18205F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42B31BD" w14:textId="77777777" w:rsidR="00252694" w:rsidRPr="00AE7509" w:rsidRDefault="00252694" w:rsidP="00E26303">
            <w:pPr>
              <w:pStyle w:val="TAC"/>
              <w:rPr>
                <w:rFonts w:eastAsia="SimSun"/>
                <w:lang w:val="en-US" w:eastAsia="zh-CN"/>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820002B" w14:textId="77777777" w:rsidR="00252694" w:rsidRPr="00AE7509" w:rsidRDefault="00252694" w:rsidP="00E26303">
            <w:pPr>
              <w:pStyle w:val="TAC"/>
              <w:rPr>
                <w:rFonts w:eastAsia="SimSun"/>
                <w:lang w:val="en-US" w:eastAsia="zh-CN" w:bidi="ar"/>
              </w:rPr>
            </w:pPr>
            <w:r w:rsidRPr="00AE7509">
              <w:rPr>
                <w:rFonts w:eastAsia="SimSun"/>
              </w:rPr>
              <w:t>5, 10, 15, 20, 25, 30</w:t>
            </w:r>
          </w:p>
        </w:tc>
        <w:tc>
          <w:tcPr>
            <w:tcW w:w="1785" w:type="dxa"/>
            <w:tcBorders>
              <w:top w:val="nil"/>
              <w:left w:val="single" w:sz="4" w:space="0" w:color="auto"/>
              <w:bottom w:val="nil"/>
              <w:right w:val="single" w:sz="4" w:space="0" w:color="auto"/>
            </w:tcBorders>
            <w:vAlign w:val="center"/>
          </w:tcPr>
          <w:p w14:paraId="0EB349AA" w14:textId="77777777" w:rsidR="00252694" w:rsidRPr="00AE7509" w:rsidRDefault="00252694" w:rsidP="00E26303">
            <w:pPr>
              <w:pStyle w:val="TAC"/>
              <w:rPr>
                <w:rFonts w:eastAsia="SimSun"/>
                <w:kern w:val="2"/>
                <w:szCs w:val="22"/>
                <w:lang w:val="en-US" w:eastAsia="zh-CN"/>
              </w:rPr>
            </w:pPr>
          </w:p>
        </w:tc>
      </w:tr>
      <w:tr w:rsidR="00252694" w:rsidRPr="00AE7509" w14:paraId="7A7691EE" w14:textId="77777777" w:rsidTr="00E26303">
        <w:trPr>
          <w:trHeight w:val="29"/>
        </w:trPr>
        <w:tc>
          <w:tcPr>
            <w:tcW w:w="1911" w:type="dxa"/>
            <w:tcBorders>
              <w:top w:val="nil"/>
              <w:left w:val="single" w:sz="4" w:space="0" w:color="auto"/>
              <w:bottom w:val="nil"/>
              <w:right w:val="single" w:sz="4" w:space="0" w:color="auto"/>
            </w:tcBorders>
          </w:tcPr>
          <w:p w14:paraId="03C0FD2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DBC600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EBD332D" w14:textId="77777777" w:rsidR="00252694" w:rsidRPr="00AE7509" w:rsidRDefault="00252694" w:rsidP="00E26303">
            <w:pPr>
              <w:pStyle w:val="TAC"/>
              <w:rPr>
                <w:rFonts w:eastAsia="SimSun"/>
                <w:lang w:val="en-US" w:eastAsia="zh-CN"/>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B61337F" w14:textId="77777777" w:rsidR="00252694" w:rsidRPr="00AE7509" w:rsidRDefault="00252694" w:rsidP="00E26303">
            <w:pPr>
              <w:pStyle w:val="TAC"/>
              <w:rPr>
                <w:rFonts w:eastAsia="SimSun"/>
                <w:lang w:val="en-US" w:eastAsia="zh-CN" w:bidi="ar"/>
              </w:rPr>
            </w:pPr>
            <w:r w:rsidRPr="00AE7509">
              <w:rPr>
                <w:rFonts w:eastAsia="SimSun"/>
              </w:rPr>
              <w:t>5, 10, 15, 20, 25, 30, 40, 50</w:t>
            </w:r>
          </w:p>
        </w:tc>
        <w:tc>
          <w:tcPr>
            <w:tcW w:w="1785" w:type="dxa"/>
            <w:tcBorders>
              <w:top w:val="nil"/>
              <w:left w:val="single" w:sz="4" w:space="0" w:color="auto"/>
              <w:bottom w:val="nil"/>
              <w:right w:val="single" w:sz="4" w:space="0" w:color="auto"/>
            </w:tcBorders>
            <w:vAlign w:val="center"/>
          </w:tcPr>
          <w:p w14:paraId="7B01430F" w14:textId="77777777" w:rsidR="00252694" w:rsidRPr="00AE7509" w:rsidRDefault="00252694" w:rsidP="00E26303">
            <w:pPr>
              <w:pStyle w:val="TAC"/>
              <w:rPr>
                <w:rFonts w:eastAsia="SimSun"/>
                <w:kern w:val="2"/>
                <w:szCs w:val="22"/>
                <w:lang w:val="en-US" w:eastAsia="zh-CN"/>
              </w:rPr>
            </w:pPr>
          </w:p>
        </w:tc>
      </w:tr>
      <w:tr w:rsidR="00252694" w:rsidRPr="00AE7509" w14:paraId="1117FC32" w14:textId="77777777" w:rsidTr="00E26303">
        <w:trPr>
          <w:trHeight w:val="29"/>
        </w:trPr>
        <w:tc>
          <w:tcPr>
            <w:tcW w:w="1911" w:type="dxa"/>
            <w:tcBorders>
              <w:top w:val="nil"/>
              <w:left w:val="single" w:sz="4" w:space="0" w:color="auto"/>
              <w:bottom w:val="single" w:sz="4" w:space="0" w:color="auto"/>
              <w:right w:val="single" w:sz="4" w:space="0" w:color="auto"/>
            </w:tcBorders>
          </w:tcPr>
          <w:p w14:paraId="31C93E7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06F11F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010C7F6" w14:textId="77777777" w:rsidR="00252694" w:rsidRPr="00AE7509" w:rsidRDefault="00252694" w:rsidP="00E26303">
            <w:pPr>
              <w:pStyle w:val="TAC"/>
              <w:rPr>
                <w:rFonts w:eastAsia="SimSun"/>
                <w:lang w:val="en-US" w:eastAsia="zh-CN"/>
              </w:rPr>
            </w:pPr>
            <w:r w:rsidRPr="00AE7509">
              <w:rPr>
                <w:rFonts w:eastAsia="SimSun"/>
                <w:lang w:val="en-US" w:eastAsia="zh-CN" w:bidi="ar"/>
              </w:rPr>
              <w:t>n8</w:t>
            </w:r>
          </w:p>
        </w:tc>
        <w:tc>
          <w:tcPr>
            <w:tcW w:w="2958" w:type="dxa"/>
            <w:tcBorders>
              <w:top w:val="single" w:sz="4" w:space="0" w:color="auto"/>
              <w:left w:val="single" w:sz="4" w:space="0" w:color="auto"/>
              <w:bottom w:val="single" w:sz="4" w:space="0" w:color="auto"/>
              <w:right w:val="single" w:sz="4" w:space="0" w:color="auto"/>
            </w:tcBorders>
            <w:vAlign w:val="center"/>
          </w:tcPr>
          <w:p w14:paraId="6ED3E7AE" w14:textId="77777777" w:rsidR="00252694" w:rsidRPr="00AE7509" w:rsidRDefault="00252694" w:rsidP="00E26303">
            <w:pPr>
              <w:pStyle w:val="TAC"/>
              <w:rPr>
                <w:rFonts w:eastAsia="SimSun"/>
                <w:lang w:val="en-US" w:eastAsia="zh-CN" w:bidi="ar"/>
              </w:rPr>
            </w:pPr>
            <w:r w:rsidRPr="00AE7509">
              <w:rPr>
                <w:rFonts w:eastAsia="SimSun"/>
              </w:rPr>
              <w:t>5, 10, 15, 20</w:t>
            </w:r>
          </w:p>
        </w:tc>
        <w:tc>
          <w:tcPr>
            <w:tcW w:w="1785" w:type="dxa"/>
            <w:tcBorders>
              <w:top w:val="nil"/>
              <w:left w:val="single" w:sz="4" w:space="0" w:color="auto"/>
              <w:bottom w:val="single" w:sz="4" w:space="0" w:color="auto"/>
              <w:right w:val="single" w:sz="4" w:space="0" w:color="auto"/>
            </w:tcBorders>
            <w:vAlign w:val="center"/>
          </w:tcPr>
          <w:p w14:paraId="526BEAB5" w14:textId="77777777" w:rsidR="00252694" w:rsidRPr="00AE7509" w:rsidRDefault="00252694" w:rsidP="00E26303">
            <w:pPr>
              <w:pStyle w:val="TAC"/>
              <w:rPr>
                <w:rFonts w:eastAsia="SimSun"/>
                <w:kern w:val="2"/>
                <w:szCs w:val="22"/>
                <w:lang w:val="en-US" w:eastAsia="zh-CN"/>
              </w:rPr>
            </w:pPr>
          </w:p>
        </w:tc>
      </w:tr>
      <w:tr w:rsidR="00252694" w:rsidRPr="00AE7509" w14:paraId="7276BEE1" w14:textId="77777777" w:rsidTr="00E26303">
        <w:trPr>
          <w:trHeight w:val="29"/>
        </w:trPr>
        <w:tc>
          <w:tcPr>
            <w:tcW w:w="1911" w:type="dxa"/>
            <w:tcBorders>
              <w:top w:val="single" w:sz="4" w:space="0" w:color="auto"/>
              <w:left w:val="single" w:sz="4" w:space="0" w:color="auto"/>
              <w:bottom w:val="nil"/>
              <w:right w:val="single" w:sz="4" w:space="0" w:color="auto"/>
            </w:tcBorders>
          </w:tcPr>
          <w:p w14:paraId="6032C6DB" w14:textId="77777777" w:rsidR="00252694" w:rsidRPr="00AE7509" w:rsidRDefault="00252694" w:rsidP="00E26303">
            <w:pPr>
              <w:pStyle w:val="TAC"/>
              <w:rPr>
                <w:rFonts w:eastAsia="SimSun"/>
                <w:kern w:val="2"/>
                <w:lang w:val="en-US"/>
              </w:rPr>
            </w:pPr>
            <w:r w:rsidRPr="00AE7509">
              <w:rPr>
                <w:rFonts w:eastAsia="SimSun"/>
                <w:lang w:val="en-US" w:eastAsia="zh-CN" w:bidi="ar"/>
              </w:rPr>
              <w:t>CA_n1A-n3A-n7A-n26A</w:t>
            </w:r>
          </w:p>
        </w:tc>
        <w:tc>
          <w:tcPr>
            <w:tcW w:w="2038" w:type="dxa"/>
            <w:tcBorders>
              <w:top w:val="single" w:sz="4" w:space="0" w:color="auto"/>
              <w:left w:val="single" w:sz="4" w:space="0" w:color="auto"/>
              <w:bottom w:val="nil"/>
              <w:right w:val="single" w:sz="4" w:space="0" w:color="auto"/>
            </w:tcBorders>
          </w:tcPr>
          <w:p w14:paraId="17039E5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00DE673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6F2998B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CA_n1A-n26A</w:t>
            </w:r>
          </w:p>
          <w:p w14:paraId="29D597F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023426D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CA_n3A-n26A</w:t>
            </w:r>
          </w:p>
          <w:p w14:paraId="25C3CC58" w14:textId="77777777" w:rsidR="00252694" w:rsidRPr="00AE7509" w:rsidRDefault="00252694" w:rsidP="00E26303">
            <w:pPr>
              <w:pStyle w:val="TAC"/>
              <w:rPr>
                <w:rFonts w:eastAsia="SimSun"/>
                <w:kern w:val="2"/>
                <w:lang w:val="en-US"/>
              </w:rPr>
            </w:pPr>
            <w:r w:rsidRPr="00AE7509">
              <w:rPr>
                <w:rFonts w:eastAsia="SimSun"/>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638320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388527ED"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6759935A" w14:textId="77777777" w:rsidR="00252694" w:rsidRPr="00AE7509" w:rsidRDefault="00252694" w:rsidP="00E26303">
            <w:pPr>
              <w:pStyle w:val="TAC"/>
              <w:rPr>
                <w:rFonts w:eastAsia="SimSun"/>
                <w:kern w:val="2"/>
                <w:szCs w:val="22"/>
                <w:lang w:val="en-US" w:eastAsia="zh-CN"/>
              </w:rPr>
            </w:pPr>
            <w:r w:rsidRPr="00AE7509">
              <w:rPr>
                <w:rFonts w:eastAsia="SimSun"/>
                <w:lang w:val="en-US" w:eastAsia="zh-CN" w:bidi="ar"/>
              </w:rPr>
              <w:t>0</w:t>
            </w:r>
          </w:p>
        </w:tc>
      </w:tr>
      <w:tr w:rsidR="00252694" w:rsidRPr="00AE7509" w14:paraId="1F0D5D68" w14:textId="77777777" w:rsidTr="00E26303">
        <w:trPr>
          <w:trHeight w:val="29"/>
        </w:trPr>
        <w:tc>
          <w:tcPr>
            <w:tcW w:w="1911" w:type="dxa"/>
            <w:tcBorders>
              <w:top w:val="nil"/>
              <w:left w:val="single" w:sz="4" w:space="0" w:color="auto"/>
              <w:bottom w:val="nil"/>
              <w:right w:val="single" w:sz="4" w:space="0" w:color="auto"/>
            </w:tcBorders>
          </w:tcPr>
          <w:p w14:paraId="5085C01D"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3627F479"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35DA9AED"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E764F31"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3BC8BD27" w14:textId="77777777" w:rsidR="00252694" w:rsidRPr="00AE7509" w:rsidRDefault="00252694" w:rsidP="00E26303">
            <w:pPr>
              <w:pStyle w:val="TAC"/>
              <w:rPr>
                <w:rFonts w:eastAsia="SimSun"/>
                <w:kern w:val="2"/>
                <w:szCs w:val="22"/>
                <w:lang w:val="en-US" w:eastAsia="zh-CN"/>
              </w:rPr>
            </w:pPr>
          </w:p>
        </w:tc>
      </w:tr>
      <w:tr w:rsidR="00252694" w:rsidRPr="00AE7509" w14:paraId="50B49062" w14:textId="77777777" w:rsidTr="00E26303">
        <w:trPr>
          <w:trHeight w:val="29"/>
        </w:trPr>
        <w:tc>
          <w:tcPr>
            <w:tcW w:w="1911" w:type="dxa"/>
            <w:tcBorders>
              <w:top w:val="nil"/>
              <w:left w:val="single" w:sz="4" w:space="0" w:color="auto"/>
              <w:bottom w:val="nil"/>
              <w:right w:val="single" w:sz="4" w:space="0" w:color="auto"/>
            </w:tcBorders>
          </w:tcPr>
          <w:p w14:paraId="5EC52942"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4CCCB7F2"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64B999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F345524"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55B30ADC" w14:textId="77777777" w:rsidR="00252694" w:rsidRPr="00AE7509" w:rsidRDefault="00252694" w:rsidP="00E26303">
            <w:pPr>
              <w:pStyle w:val="TAC"/>
              <w:rPr>
                <w:rFonts w:eastAsia="SimSun"/>
                <w:kern w:val="2"/>
                <w:szCs w:val="22"/>
                <w:lang w:val="en-US" w:eastAsia="zh-CN"/>
              </w:rPr>
            </w:pPr>
          </w:p>
        </w:tc>
      </w:tr>
      <w:tr w:rsidR="00252694" w:rsidRPr="00AE7509" w14:paraId="5CC6814A" w14:textId="77777777" w:rsidTr="00E26303">
        <w:trPr>
          <w:trHeight w:val="29"/>
        </w:trPr>
        <w:tc>
          <w:tcPr>
            <w:tcW w:w="1911" w:type="dxa"/>
            <w:tcBorders>
              <w:top w:val="nil"/>
              <w:left w:val="single" w:sz="4" w:space="0" w:color="auto"/>
              <w:bottom w:val="single" w:sz="4" w:space="0" w:color="auto"/>
              <w:right w:val="single" w:sz="4" w:space="0" w:color="auto"/>
            </w:tcBorders>
          </w:tcPr>
          <w:p w14:paraId="3A13E01C"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27896A37"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5DBC83DD"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241BA4DB"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53902ACB" w14:textId="77777777" w:rsidR="00252694" w:rsidRPr="00AE7509" w:rsidRDefault="00252694" w:rsidP="00E26303">
            <w:pPr>
              <w:pStyle w:val="TAC"/>
              <w:rPr>
                <w:rFonts w:eastAsia="SimSun"/>
                <w:kern w:val="2"/>
                <w:szCs w:val="22"/>
                <w:lang w:val="en-US" w:eastAsia="zh-CN"/>
              </w:rPr>
            </w:pPr>
          </w:p>
        </w:tc>
      </w:tr>
      <w:tr w:rsidR="00252694" w:rsidRPr="00AE7509" w14:paraId="15423BFF" w14:textId="77777777" w:rsidTr="00E26303">
        <w:trPr>
          <w:trHeight w:val="29"/>
        </w:trPr>
        <w:tc>
          <w:tcPr>
            <w:tcW w:w="1911" w:type="dxa"/>
            <w:tcBorders>
              <w:top w:val="single" w:sz="4" w:space="0" w:color="auto"/>
              <w:left w:val="single" w:sz="4" w:space="0" w:color="auto"/>
              <w:bottom w:val="nil"/>
              <w:right w:val="single" w:sz="4" w:space="0" w:color="auto"/>
            </w:tcBorders>
          </w:tcPr>
          <w:p w14:paraId="465AE207"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CA_n1A-n3B-n7A-n26A</w:t>
            </w:r>
          </w:p>
        </w:tc>
        <w:tc>
          <w:tcPr>
            <w:tcW w:w="2038" w:type="dxa"/>
            <w:tcBorders>
              <w:top w:val="single" w:sz="4" w:space="0" w:color="auto"/>
              <w:left w:val="single" w:sz="4" w:space="0" w:color="auto"/>
              <w:bottom w:val="nil"/>
              <w:right w:val="single" w:sz="4" w:space="0" w:color="auto"/>
            </w:tcBorders>
          </w:tcPr>
          <w:p w14:paraId="279E00D5"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CA_n3B</w:t>
            </w:r>
          </w:p>
          <w:p w14:paraId="7392C07F"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CA_n1A-n3A</w:t>
            </w:r>
          </w:p>
          <w:p w14:paraId="5FEFAF29"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CA_n1A-n7A</w:t>
            </w:r>
          </w:p>
          <w:p w14:paraId="091FAECF"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CA_n1A-n26A</w:t>
            </w:r>
          </w:p>
          <w:p w14:paraId="1F81F8CB"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CA_n3A-n7A</w:t>
            </w:r>
          </w:p>
          <w:p w14:paraId="5832430F"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CA_n3A-n26A</w:t>
            </w:r>
          </w:p>
          <w:p w14:paraId="1B4382F3"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080358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036157C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48703F89"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1C429B8" w14:textId="77777777" w:rsidTr="00E26303">
        <w:trPr>
          <w:trHeight w:val="29"/>
        </w:trPr>
        <w:tc>
          <w:tcPr>
            <w:tcW w:w="1911" w:type="dxa"/>
            <w:tcBorders>
              <w:top w:val="nil"/>
              <w:left w:val="single" w:sz="4" w:space="0" w:color="auto"/>
              <w:bottom w:val="nil"/>
              <w:right w:val="single" w:sz="4" w:space="0" w:color="auto"/>
            </w:tcBorders>
          </w:tcPr>
          <w:p w14:paraId="29045538" w14:textId="77777777" w:rsidR="00252694" w:rsidRPr="00AE7509" w:rsidRDefault="00252694" w:rsidP="00E26303">
            <w:pPr>
              <w:pStyle w:val="TAC"/>
              <w:rPr>
                <w:rFonts w:eastAsia="SimSun" w:cs="Arial"/>
                <w:lang w:val="en-US" w:eastAsia="zh-CN" w:bidi="ar"/>
              </w:rPr>
            </w:pPr>
          </w:p>
        </w:tc>
        <w:tc>
          <w:tcPr>
            <w:tcW w:w="2038" w:type="dxa"/>
            <w:tcBorders>
              <w:top w:val="nil"/>
              <w:left w:val="single" w:sz="4" w:space="0" w:color="auto"/>
              <w:bottom w:val="nil"/>
              <w:right w:val="single" w:sz="4" w:space="0" w:color="auto"/>
            </w:tcBorders>
          </w:tcPr>
          <w:p w14:paraId="264605EF" w14:textId="77777777" w:rsidR="00252694" w:rsidRPr="00AE7509"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75E6B54"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C4856A0"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6E2FFB2F" w14:textId="77777777" w:rsidR="00252694" w:rsidRPr="00AE7509" w:rsidRDefault="00252694" w:rsidP="00E26303">
            <w:pPr>
              <w:pStyle w:val="TAC"/>
              <w:rPr>
                <w:rFonts w:eastAsia="SimSun"/>
                <w:lang w:val="en-US" w:eastAsia="zh-CN" w:bidi="ar"/>
              </w:rPr>
            </w:pPr>
          </w:p>
        </w:tc>
      </w:tr>
      <w:tr w:rsidR="00252694" w:rsidRPr="00AE7509" w14:paraId="358E8528" w14:textId="77777777" w:rsidTr="00E26303">
        <w:trPr>
          <w:trHeight w:val="29"/>
        </w:trPr>
        <w:tc>
          <w:tcPr>
            <w:tcW w:w="1911" w:type="dxa"/>
            <w:tcBorders>
              <w:top w:val="nil"/>
              <w:left w:val="single" w:sz="4" w:space="0" w:color="auto"/>
              <w:bottom w:val="nil"/>
              <w:right w:val="single" w:sz="4" w:space="0" w:color="auto"/>
            </w:tcBorders>
          </w:tcPr>
          <w:p w14:paraId="1D814433" w14:textId="77777777" w:rsidR="00252694" w:rsidRPr="00AE7509" w:rsidRDefault="00252694" w:rsidP="00E26303">
            <w:pPr>
              <w:pStyle w:val="TAC"/>
              <w:rPr>
                <w:rFonts w:eastAsia="SimSun" w:cs="Arial"/>
                <w:lang w:val="en-US" w:eastAsia="zh-CN" w:bidi="ar"/>
              </w:rPr>
            </w:pPr>
          </w:p>
        </w:tc>
        <w:tc>
          <w:tcPr>
            <w:tcW w:w="2038" w:type="dxa"/>
            <w:tcBorders>
              <w:top w:val="nil"/>
              <w:left w:val="single" w:sz="4" w:space="0" w:color="auto"/>
              <w:bottom w:val="nil"/>
              <w:right w:val="single" w:sz="4" w:space="0" w:color="auto"/>
            </w:tcBorders>
          </w:tcPr>
          <w:p w14:paraId="03220F87" w14:textId="77777777" w:rsidR="00252694" w:rsidRPr="00AE7509"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CBA6DF5"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71927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B0E1028" w14:textId="77777777" w:rsidR="00252694" w:rsidRPr="00AE7509" w:rsidRDefault="00252694" w:rsidP="00E26303">
            <w:pPr>
              <w:pStyle w:val="TAC"/>
              <w:rPr>
                <w:rFonts w:eastAsia="SimSun"/>
                <w:lang w:val="en-US" w:eastAsia="zh-CN" w:bidi="ar"/>
              </w:rPr>
            </w:pPr>
          </w:p>
        </w:tc>
      </w:tr>
      <w:tr w:rsidR="00252694" w:rsidRPr="00AE7509" w14:paraId="04D0F7EF" w14:textId="77777777" w:rsidTr="00E26303">
        <w:trPr>
          <w:trHeight w:val="29"/>
        </w:trPr>
        <w:tc>
          <w:tcPr>
            <w:tcW w:w="1911" w:type="dxa"/>
            <w:tcBorders>
              <w:top w:val="nil"/>
              <w:left w:val="single" w:sz="4" w:space="0" w:color="auto"/>
              <w:bottom w:val="single" w:sz="4" w:space="0" w:color="auto"/>
              <w:right w:val="single" w:sz="4" w:space="0" w:color="auto"/>
            </w:tcBorders>
          </w:tcPr>
          <w:p w14:paraId="379712F8" w14:textId="77777777" w:rsidR="00252694" w:rsidRPr="00AE7509" w:rsidRDefault="00252694" w:rsidP="00E26303">
            <w:pPr>
              <w:pStyle w:val="TAC"/>
              <w:rPr>
                <w:rFonts w:eastAsia="SimSun" w:cs="Arial"/>
                <w:lang w:val="en-US" w:eastAsia="zh-CN" w:bidi="ar"/>
              </w:rPr>
            </w:pPr>
          </w:p>
        </w:tc>
        <w:tc>
          <w:tcPr>
            <w:tcW w:w="2038" w:type="dxa"/>
            <w:tcBorders>
              <w:top w:val="nil"/>
              <w:left w:val="single" w:sz="4" w:space="0" w:color="auto"/>
              <w:bottom w:val="single" w:sz="4" w:space="0" w:color="auto"/>
              <w:right w:val="single" w:sz="4" w:space="0" w:color="auto"/>
            </w:tcBorders>
          </w:tcPr>
          <w:p w14:paraId="39BF79DA" w14:textId="77777777" w:rsidR="00252694" w:rsidRPr="00AE7509"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1B27E29"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379E95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59E6C2EE" w14:textId="77777777" w:rsidR="00252694" w:rsidRPr="00AE7509" w:rsidRDefault="00252694" w:rsidP="00E26303">
            <w:pPr>
              <w:pStyle w:val="TAC"/>
              <w:rPr>
                <w:rFonts w:eastAsia="SimSun"/>
                <w:lang w:val="en-US" w:eastAsia="zh-CN" w:bidi="ar"/>
              </w:rPr>
            </w:pPr>
          </w:p>
        </w:tc>
      </w:tr>
      <w:tr w:rsidR="00252694" w:rsidRPr="00AE7509" w14:paraId="55756BD9" w14:textId="77777777" w:rsidTr="00E26303">
        <w:trPr>
          <w:trHeight w:val="29"/>
        </w:trPr>
        <w:tc>
          <w:tcPr>
            <w:tcW w:w="1911" w:type="dxa"/>
            <w:tcBorders>
              <w:top w:val="single" w:sz="4" w:space="0" w:color="auto"/>
              <w:left w:val="single" w:sz="4" w:space="0" w:color="auto"/>
              <w:bottom w:val="nil"/>
              <w:right w:val="single" w:sz="4" w:space="0" w:color="auto"/>
            </w:tcBorders>
          </w:tcPr>
          <w:p w14:paraId="5FC44CA3" w14:textId="77777777" w:rsidR="00252694" w:rsidRPr="00AE7509" w:rsidRDefault="00252694" w:rsidP="00E26303">
            <w:pPr>
              <w:pStyle w:val="TAC"/>
              <w:rPr>
                <w:rFonts w:eastAsia="SimSun" w:cs="Arial"/>
                <w:kern w:val="2"/>
                <w:lang w:val="en-US"/>
              </w:rPr>
            </w:pPr>
            <w:r w:rsidRPr="00AE7509">
              <w:rPr>
                <w:rFonts w:eastAsia="SimSun" w:cs="Arial"/>
                <w:lang w:val="en-US" w:eastAsia="zh-CN" w:bidi="ar"/>
              </w:rPr>
              <w:t>CA_n1A-n3A-n7B-n26A</w:t>
            </w:r>
          </w:p>
        </w:tc>
        <w:tc>
          <w:tcPr>
            <w:tcW w:w="2038" w:type="dxa"/>
            <w:tcBorders>
              <w:top w:val="single" w:sz="4" w:space="0" w:color="auto"/>
              <w:left w:val="single" w:sz="4" w:space="0" w:color="auto"/>
              <w:bottom w:val="nil"/>
              <w:right w:val="single" w:sz="4" w:space="0" w:color="auto"/>
            </w:tcBorders>
          </w:tcPr>
          <w:p w14:paraId="08BCE7A1"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CA_n1A-n3A</w:t>
            </w:r>
          </w:p>
          <w:p w14:paraId="520EB9DE"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CA_n1A-n7A</w:t>
            </w:r>
          </w:p>
          <w:p w14:paraId="19FD6433"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CA_n1A-n26A</w:t>
            </w:r>
          </w:p>
          <w:p w14:paraId="28F9B73E"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CA_n3A-n7A</w:t>
            </w:r>
          </w:p>
          <w:p w14:paraId="0EF7A0A4"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CA_n3A-n26A</w:t>
            </w:r>
          </w:p>
          <w:p w14:paraId="4CDA6242"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CA_n7A-n26A</w:t>
            </w:r>
          </w:p>
          <w:p w14:paraId="70F85E08" w14:textId="77777777" w:rsidR="00252694" w:rsidRPr="00AE7509" w:rsidRDefault="00252694" w:rsidP="00E26303">
            <w:pPr>
              <w:pStyle w:val="TAC"/>
              <w:rPr>
                <w:rFonts w:eastAsia="SimSun" w:cs="Arial"/>
                <w:kern w:val="2"/>
                <w:lang w:val="en-US"/>
              </w:rPr>
            </w:pPr>
            <w:r w:rsidRPr="00AE7509">
              <w:rPr>
                <w:rFonts w:eastAsia="SimSun" w:cs="Arial"/>
                <w:lang w:val="en-US" w:eastAsia="zh-CN" w:bidi="ar"/>
              </w:rPr>
              <w:t>CA_n7B</w:t>
            </w:r>
          </w:p>
        </w:tc>
        <w:tc>
          <w:tcPr>
            <w:tcW w:w="922" w:type="dxa"/>
            <w:tcBorders>
              <w:top w:val="single" w:sz="4" w:space="0" w:color="auto"/>
              <w:left w:val="single" w:sz="4" w:space="0" w:color="auto"/>
              <w:bottom w:val="single" w:sz="4" w:space="0" w:color="auto"/>
              <w:right w:val="single" w:sz="4" w:space="0" w:color="auto"/>
            </w:tcBorders>
          </w:tcPr>
          <w:p w14:paraId="033C53DE"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3C6A21F9"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4EA61B62" w14:textId="77777777" w:rsidR="00252694" w:rsidRPr="00AE7509" w:rsidRDefault="00252694" w:rsidP="00E26303">
            <w:pPr>
              <w:pStyle w:val="TAC"/>
              <w:rPr>
                <w:rFonts w:eastAsia="SimSun"/>
                <w:kern w:val="2"/>
                <w:szCs w:val="22"/>
                <w:lang w:val="en-US" w:eastAsia="zh-CN"/>
              </w:rPr>
            </w:pPr>
            <w:r w:rsidRPr="00AE7509">
              <w:rPr>
                <w:rFonts w:eastAsia="SimSun"/>
                <w:lang w:val="en-US" w:eastAsia="zh-CN" w:bidi="ar"/>
              </w:rPr>
              <w:t>0</w:t>
            </w:r>
          </w:p>
        </w:tc>
      </w:tr>
      <w:tr w:rsidR="00252694" w:rsidRPr="00AE7509" w14:paraId="60D7E349" w14:textId="77777777" w:rsidTr="00E26303">
        <w:trPr>
          <w:trHeight w:val="29"/>
        </w:trPr>
        <w:tc>
          <w:tcPr>
            <w:tcW w:w="1911" w:type="dxa"/>
            <w:tcBorders>
              <w:top w:val="nil"/>
              <w:left w:val="single" w:sz="4" w:space="0" w:color="auto"/>
              <w:bottom w:val="nil"/>
              <w:right w:val="single" w:sz="4" w:space="0" w:color="auto"/>
            </w:tcBorders>
          </w:tcPr>
          <w:p w14:paraId="14B7373B" w14:textId="77777777" w:rsidR="00252694" w:rsidRPr="00AE7509" w:rsidRDefault="00252694" w:rsidP="00E26303">
            <w:pPr>
              <w:pStyle w:val="TAC"/>
              <w:rPr>
                <w:rFonts w:eastAsia="SimSun" w:cs="Arial"/>
                <w:kern w:val="2"/>
                <w:lang w:val="en-US"/>
              </w:rPr>
            </w:pPr>
          </w:p>
        </w:tc>
        <w:tc>
          <w:tcPr>
            <w:tcW w:w="2038" w:type="dxa"/>
            <w:tcBorders>
              <w:top w:val="nil"/>
              <w:left w:val="single" w:sz="4" w:space="0" w:color="auto"/>
              <w:bottom w:val="nil"/>
              <w:right w:val="single" w:sz="4" w:space="0" w:color="auto"/>
            </w:tcBorders>
          </w:tcPr>
          <w:p w14:paraId="53CE8C47" w14:textId="77777777" w:rsidR="00252694" w:rsidRPr="00AE7509" w:rsidRDefault="00252694" w:rsidP="00E26303">
            <w:pPr>
              <w:pStyle w:val="TAC"/>
              <w:rPr>
                <w:rFonts w:eastAsia="SimSun" w:cs="Arial"/>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35E86253"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F10DE86"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35358263" w14:textId="77777777" w:rsidR="00252694" w:rsidRPr="00AE7509" w:rsidRDefault="00252694" w:rsidP="00E26303">
            <w:pPr>
              <w:pStyle w:val="TAC"/>
              <w:rPr>
                <w:rFonts w:eastAsia="SimSun"/>
                <w:kern w:val="2"/>
                <w:szCs w:val="22"/>
                <w:lang w:val="en-US" w:eastAsia="zh-CN"/>
              </w:rPr>
            </w:pPr>
          </w:p>
        </w:tc>
      </w:tr>
      <w:tr w:rsidR="00252694" w:rsidRPr="00AE7509" w14:paraId="5AD8EFEC" w14:textId="77777777" w:rsidTr="00E26303">
        <w:trPr>
          <w:trHeight w:val="29"/>
        </w:trPr>
        <w:tc>
          <w:tcPr>
            <w:tcW w:w="1911" w:type="dxa"/>
            <w:tcBorders>
              <w:top w:val="nil"/>
              <w:left w:val="single" w:sz="4" w:space="0" w:color="auto"/>
              <w:bottom w:val="nil"/>
              <w:right w:val="single" w:sz="4" w:space="0" w:color="auto"/>
            </w:tcBorders>
          </w:tcPr>
          <w:p w14:paraId="553740C2" w14:textId="77777777" w:rsidR="00252694" w:rsidRPr="00AE7509" w:rsidRDefault="00252694" w:rsidP="00E26303">
            <w:pPr>
              <w:pStyle w:val="TAC"/>
              <w:rPr>
                <w:rFonts w:eastAsia="SimSun" w:cs="Arial"/>
                <w:kern w:val="2"/>
                <w:lang w:val="en-US"/>
              </w:rPr>
            </w:pPr>
          </w:p>
        </w:tc>
        <w:tc>
          <w:tcPr>
            <w:tcW w:w="2038" w:type="dxa"/>
            <w:tcBorders>
              <w:top w:val="nil"/>
              <w:left w:val="single" w:sz="4" w:space="0" w:color="auto"/>
              <w:bottom w:val="nil"/>
              <w:right w:val="single" w:sz="4" w:space="0" w:color="auto"/>
            </w:tcBorders>
          </w:tcPr>
          <w:p w14:paraId="43BC3921" w14:textId="77777777" w:rsidR="00252694" w:rsidRPr="00AE7509" w:rsidRDefault="00252694" w:rsidP="00E26303">
            <w:pPr>
              <w:pStyle w:val="TAC"/>
              <w:rPr>
                <w:rFonts w:eastAsia="SimSun" w:cs="Arial"/>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26E87A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FC2E0C6" w14:textId="77777777" w:rsidR="00252694" w:rsidRPr="00AE7509" w:rsidRDefault="00252694" w:rsidP="00E26303">
            <w:pPr>
              <w:pStyle w:val="TAC"/>
              <w:rPr>
                <w:rFonts w:eastAsia="SimSun"/>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3235F3DB" w14:textId="77777777" w:rsidR="00252694" w:rsidRPr="00AE7509" w:rsidRDefault="00252694" w:rsidP="00E26303">
            <w:pPr>
              <w:pStyle w:val="TAC"/>
              <w:rPr>
                <w:rFonts w:eastAsia="SimSun"/>
                <w:kern w:val="2"/>
                <w:szCs w:val="22"/>
                <w:lang w:val="en-US" w:eastAsia="zh-CN"/>
              </w:rPr>
            </w:pPr>
          </w:p>
        </w:tc>
      </w:tr>
      <w:tr w:rsidR="00252694" w:rsidRPr="00AE7509" w14:paraId="178D3901" w14:textId="77777777" w:rsidTr="00E26303">
        <w:trPr>
          <w:trHeight w:val="29"/>
        </w:trPr>
        <w:tc>
          <w:tcPr>
            <w:tcW w:w="1911" w:type="dxa"/>
            <w:tcBorders>
              <w:top w:val="nil"/>
              <w:left w:val="single" w:sz="4" w:space="0" w:color="auto"/>
              <w:bottom w:val="single" w:sz="4" w:space="0" w:color="auto"/>
              <w:right w:val="single" w:sz="4" w:space="0" w:color="auto"/>
            </w:tcBorders>
          </w:tcPr>
          <w:p w14:paraId="4F7928FE" w14:textId="77777777" w:rsidR="00252694" w:rsidRPr="00AE7509" w:rsidRDefault="00252694" w:rsidP="00E26303">
            <w:pPr>
              <w:pStyle w:val="TAC"/>
              <w:rPr>
                <w:rFonts w:eastAsia="SimSun" w:cs="Arial"/>
                <w:kern w:val="2"/>
                <w:lang w:val="en-US"/>
              </w:rPr>
            </w:pPr>
          </w:p>
        </w:tc>
        <w:tc>
          <w:tcPr>
            <w:tcW w:w="2038" w:type="dxa"/>
            <w:tcBorders>
              <w:top w:val="nil"/>
              <w:left w:val="single" w:sz="4" w:space="0" w:color="auto"/>
              <w:bottom w:val="single" w:sz="4" w:space="0" w:color="auto"/>
              <w:right w:val="single" w:sz="4" w:space="0" w:color="auto"/>
            </w:tcBorders>
          </w:tcPr>
          <w:p w14:paraId="76268691" w14:textId="77777777" w:rsidR="00252694" w:rsidRPr="00AE7509" w:rsidRDefault="00252694" w:rsidP="00E26303">
            <w:pPr>
              <w:pStyle w:val="TAC"/>
              <w:rPr>
                <w:rFonts w:eastAsia="SimSun" w:cs="Arial"/>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3F0550E7"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49FD7ADE"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1C5F8565" w14:textId="77777777" w:rsidR="00252694" w:rsidRPr="00AE7509" w:rsidRDefault="00252694" w:rsidP="00E26303">
            <w:pPr>
              <w:pStyle w:val="TAC"/>
              <w:rPr>
                <w:rFonts w:eastAsia="SimSun"/>
                <w:kern w:val="2"/>
                <w:szCs w:val="22"/>
                <w:lang w:val="en-US" w:eastAsia="zh-CN"/>
              </w:rPr>
            </w:pPr>
          </w:p>
        </w:tc>
      </w:tr>
      <w:tr w:rsidR="00252694" w:rsidRPr="00AE7509" w14:paraId="14A3C635" w14:textId="77777777" w:rsidTr="00E26303">
        <w:trPr>
          <w:trHeight w:val="29"/>
        </w:trPr>
        <w:tc>
          <w:tcPr>
            <w:tcW w:w="1911" w:type="dxa"/>
            <w:tcBorders>
              <w:top w:val="single" w:sz="4" w:space="0" w:color="auto"/>
              <w:left w:val="single" w:sz="4" w:space="0" w:color="auto"/>
              <w:bottom w:val="nil"/>
              <w:right w:val="single" w:sz="4" w:space="0" w:color="auto"/>
            </w:tcBorders>
          </w:tcPr>
          <w:p w14:paraId="1FD08F84"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CA_n1A-n3B-n7B-n26A</w:t>
            </w:r>
          </w:p>
        </w:tc>
        <w:tc>
          <w:tcPr>
            <w:tcW w:w="2038" w:type="dxa"/>
            <w:tcBorders>
              <w:top w:val="single" w:sz="4" w:space="0" w:color="auto"/>
              <w:left w:val="single" w:sz="4" w:space="0" w:color="auto"/>
              <w:bottom w:val="nil"/>
              <w:right w:val="single" w:sz="4" w:space="0" w:color="auto"/>
            </w:tcBorders>
          </w:tcPr>
          <w:p w14:paraId="1F1E7E9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CA_n7B</w:t>
            </w:r>
          </w:p>
          <w:p w14:paraId="6FEC27B2"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CA_n1A-n3A</w:t>
            </w:r>
          </w:p>
          <w:p w14:paraId="51BBCFA0"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CA_n1A-n7A</w:t>
            </w:r>
          </w:p>
          <w:p w14:paraId="2D18FF9F"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CA_n1A-n26A</w:t>
            </w:r>
          </w:p>
          <w:p w14:paraId="33135014"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CA_n3A-n7A</w:t>
            </w:r>
          </w:p>
          <w:p w14:paraId="06F3D687" w14:textId="77777777" w:rsidR="00252694" w:rsidRPr="00AE7509" w:rsidRDefault="00252694" w:rsidP="00E26303">
            <w:pPr>
              <w:pStyle w:val="TAC"/>
              <w:rPr>
                <w:rFonts w:eastAsia="SimSun" w:cs="Arial"/>
                <w:lang w:val="en-US" w:eastAsia="zh-CN" w:bidi="ar"/>
              </w:rPr>
            </w:pPr>
            <w:r w:rsidRPr="00AE7509">
              <w:rPr>
                <w:rFonts w:eastAsia="SimSun" w:cs="Arial"/>
                <w:lang w:val="en-US" w:eastAsia="zh-CN" w:bidi="ar"/>
              </w:rPr>
              <w:t>CA_n3A-n26A</w:t>
            </w:r>
          </w:p>
          <w:p w14:paraId="5379A28D"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7C5DED2F"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3A612ED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3D4ED73B"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C980E92" w14:textId="77777777" w:rsidTr="00E26303">
        <w:trPr>
          <w:trHeight w:val="29"/>
        </w:trPr>
        <w:tc>
          <w:tcPr>
            <w:tcW w:w="1911" w:type="dxa"/>
            <w:tcBorders>
              <w:top w:val="nil"/>
              <w:left w:val="single" w:sz="4" w:space="0" w:color="auto"/>
              <w:bottom w:val="nil"/>
              <w:right w:val="single" w:sz="4" w:space="0" w:color="auto"/>
            </w:tcBorders>
          </w:tcPr>
          <w:p w14:paraId="69F7959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A321CB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F83888B"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41A18F6"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783C4E62" w14:textId="77777777" w:rsidR="00252694" w:rsidRPr="00AE7509" w:rsidRDefault="00252694" w:rsidP="00E26303">
            <w:pPr>
              <w:pStyle w:val="TAC"/>
              <w:rPr>
                <w:rFonts w:eastAsia="SimSun"/>
                <w:lang w:val="en-US" w:eastAsia="zh-CN" w:bidi="ar"/>
              </w:rPr>
            </w:pPr>
          </w:p>
        </w:tc>
      </w:tr>
      <w:tr w:rsidR="00252694" w:rsidRPr="00AE7509" w14:paraId="07E4CB70" w14:textId="77777777" w:rsidTr="00E26303">
        <w:trPr>
          <w:trHeight w:val="29"/>
        </w:trPr>
        <w:tc>
          <w:tcPr>
            <w:tcW w:w="1911" w:type="dxa"/>
            <w:tcBorders>
              <w:top w:val="nil"/>
              <w:left w:val="single" w:sz="4" w:space="0" w:color="auto"/>
              <w:bottom w:val="nil"/>
              <w:right w:val="single" w:sz="4" w:space="0" w:color="auto"/>
            </w:tcBorders>
          </w:tcPr>
          <w:p w14:paraId="3073D26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65A96D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C58F059"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B095C0D"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711D30C4" w14:textId="77777777" w:rsidR="00252694" w:rsidRPr="00AE7509" w:rsidRDefault="00252694" w:rsidP="00E26303">
            <w:pPr>
              <w:pStyle w:val="TAC"/>
              <w:rPr>
                <w:rFonts w:eastAsia="SimSun"/>
                <w:lang w:val="en-US" w:eastAsia="zh-CN" w:bidi="ar"/>
              </w:rPr>
            </w:pPr>
          </w:p>
        </w:tc>
      </w:tr>
      <w:tr w:rsidR="00252694" w:rsidRPr="00AE7509" w14:paraId="16D12770" w14:textId="77777777" w:rsidTr="00E26303">
        <w:trPr>
          <w:trHeight w:val="29"/>
        </w:trPr>
        <w:tc>
          <w:tcPr>
            <w:tcW w:w="1911" w:type="dxa"/>
            <w:tcBorders>
              <w:top w:val="nil"/>
              <w:left w:val="single" w:sz="4" w:space="0" w:color="auto"/>
              <w:bottom w:val="single" w:sz="4" w:space="0" w:color="auto"/>
              <w:right w:val="single" w:sz="4" w:space="0" w:color="auto"/>
            </w:tcBorders>
          </w:tcPr>
          <w:p w14:paraId="6F5D417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7A5011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026C1D1"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29E6443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01D300C5" w14:textId="77777777" w:rsidR="00252694" w:rsidRPr="00AE7509" w:rsidRDefault="00252694" w:rsidP="00E26303">
            <w:pPr>
              <w:pStyle w:val="TAC"/>
              <w:rPr>
                <w:rFonts w:eastAsia="SimSun"/>
                <w:lang w:val="en-US" w:eastAsia="zh-CN" w:bidi="ar"/>
              </w:rPr>
            </w:pPr>
          </w:p>
        </w:tc>
      </w:tr>
      <w:tr w:rsidR="00252694" w:rsidRPr="00AE7509" w14:paraId="249AC901" w14:textId="77777777" w:rsidTr="00E26303">
        <w:trPr>
          <w:trHeight w:val="29"/>
        </w:trPr>
        <w:tc>
          <w:tcPr>
            <w:tcW w:w="1911" w:type="dxa"/>
            <w:tcBorders>
              <w:top w:val="single" w:sz="4" w:space="0" w:color="auto"/>
              <w:left w:val="single" w:sz="4" w:space="0" w:color="auto"/>
              <w:bottom w:val="nil"/>
              <w:right w:val="single" w:sz="4" w:space="0" w:color="auto"/>
            </w:tcBorders>
          </w:tcPr>
          <w:p w14:paraId="70E2AB0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CA_n1A-n3A-n7A-n26(2A)</w:t>
            </w:r>
          </w:p>
        </w:tc>
        <w:tc>
          <w:tcPr>
            <w:tcW w:w="2038" w:type="dxa"/>
            <w:tcBorders>
              <w:top w:val="single" w:sz="4" w:space="0" w:color="auto"/>
              <w:left w:val="single" w:sz="4" w:space="0" w:color="auto"/>
              <w:bottom w:val="nil"/>
              <w:right w:val="single" w:sz="4" w:space="0" w:color="auto"/>
            </w:tcBorders>
          </w:tcPr>
          <w:p w14:paraId="42C9583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4149C98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46C5764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CA_n1A-n26A</w:t>
            </w:r>
          </w:p>
          <w:p w14:paraId="2057055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4573BC8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CA_n3A-n26A</w:t>
            </w:r>
          </w:p>
          <w:p w14:paraId="0413970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7E95AC2C"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4EFB22D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1375ADD7"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9DA93E9" w14:textId="77777777" w:rsidTr="00E26303">
        <w:trPr>
          <w:trHeight w:val="29"/>
        </w:trPr>
        <w:tc>
          <w:tcPr>
            <w:tcW w:w="1911" w:type="dxa"/>
            <w:tcBorders>
              <w:top w:val="nil"/>
              <w:left w:val="single" w:sz="4" w:space="0" w:color="auto"/>
              <w:bottom w:val="nil"/>
              <w:right w:val="single" w:sz="4" w:space="0" w:color="auto"/>
            </w:tcBorders>
          </w:tcPr>
          <w:p w14:paraId="611DF22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4E04E6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C2CF679"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3F8621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AD8CA6E" w14:textId="77777777" w:rsidR="00252694" w:rsidRPr="00AE7509" w:rsidRDefault="00252694" w:rsidP="00E26303">
            <w:pPr>
              <w:pStyle w:val="TAC"/>
              <w:rPr>
                <w:rFonts w:eastAsia="SimSun"/>
                <w:lang w:val="en-US" w:eastAsia="zh-CN" w:bidi="ar"/>
              </w:rPr>
            </w:pPr>
          </w:p>
        </w:tc>
      </w:tr>
      <w:tr w:rsidR="00252694" w:rsidRPr="00AE7509" w14:paraId="15330148" w14:textId="77777777" w:rsidTr="00E26303">
        <w:trPr>
          <w:trHeight w:val="29"/>
        </w:trPr>
        <w:tc>
          <w:tcPr>
            <w:tcW w:w="1911" w:type="dxa"/>
            <w:tcBorders>
              <w:top w:val="nil"/>
              <w:left w:val="single" w:sz="4" w:space="0" w:color="auto"/>
              <w:bottom w:val="nil"/>
              <w:right w:val="single" w:sz="4" w:space="0" w:color="auto"/>
            </w:tcBorders>
          </w:tcPr>
          <w:p w14:paraId="1169231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974143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537E97B"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D04DE5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ED1799C" w14:textId="77777777" w:rsidR="00252694" w:rsidRPr="00AE7509" w:rsidRDefault="00252694" w:rsidP="00E26303">
            <w:pPr>
              <w:pStyle w:val="TAC"/>
              <w:rPr>
                <w:rFonts w:eastAsia="SimSun"/>
                <w:lang w:val="en-US" w:eastAsia="zh-CN" w:bidi="ar"/>
              </w:rPr>
            </w:pPr>
          </w:p>
        </w:tc>
      </w:tr>
      <w:tr w:rsidR="00252694" w:rsidRPr="00AE7509" w14:paraId="30BF66A1" w14:textId="77777777" w:rsidTr="00E26303">
        <w:trPr>
          <w:trHeight w:val="29"/>
        </w:trPr>
        <w:tc>
          <w:tcPr>
            <w:tcW w:w="1911" w:type="dxa"/>
            <w:tcBorders>
              <w:top w:val="nil"/>
              <w:left w:val="single" w:sz="4" w:space="0" w:color="auto"/>
              <w:bottom w:val="single" w:sz="4" w:space="0" w:color="auto"/>
              <w:right w:val="single" w:sz="4" w:space="0" w:color="auto"/>
            </w:tcBorders>
          </w:tcPr>
          <w:p w14:paraId="60C4F60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F205B3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75734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0774BB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single" w:sz="4" w:space="0" w:color="auto"/>
              <w:right w:val="single" w:sz="4" w:space="0" w:color="auto"/>
            </w:tcBorders>
            <w:vAlign w:val="center"/>
          </w:tcPr>
          <w:p w14:paraId="2438C3E1" w14:textId="77777777" w:rsidR="00252694" w:rsidRPr="00AE7509" w:rsidRDefault="00252694" w:rsidP="00E26303">
            <w:pPr>
              <w:pStyle w:val="TAC"/>
              <w:rPr>
                <w:rFonts w:eastAsia="SimSun"/>
                <w:lang w:val="en-US" w:eastAsia="zh-CN" w:bidi="ar"/>
              </w:rPr>
            </w:pPr>
          </w:p>
        </w:tc>
      </w:tr>
      <w:tr w:rsidR="00252694" w:rsidRPr="00AE7509" w14:paraId="09C5EA7F" w14:textId="77777777" w:rsidTr="00E26303">
        <w:trPr>
          <w:trHeight w:val="29"/>
        </w:trPr>
        <w:tc>
          <w:tcPr>
            <w:tcW w:w="1911" w:type="dxa"/>
            <w:tcBorders>
              <w:top w:val="single" w:sz="4" w:space="0" w:color="auto"/>
              <w:left w:val="single" w:sz="4" w:space="0" w:color="auto"/>
              <w:bottom w:val="nil"/>
              <w:right w:val="single" w:sz="4" w:space="0" w:color="auto"/>
            </w:tcBorders>
          </w:tcPr>
          <w:p w14:paraId="39D10ACD"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CA_n1A-n3B-n7A-n26(2A)</w:t>
            </w:r>
          </w:p>
        </w:tc>
        <w:tc>
          <w:tcPr>
            <w:tcW w:w="2038" w:type="dxa"/>
            <w:tcBorders>
              <w:top w:val="single" w:sz="4" w:space="0" w:color="auto"/>
              <w:left w:val="single" w:sz="4" w:space="0" w:color="auto"/>
              <w:bottom w:val="nil"/>
              <w:right w:val="single" w:sz="4" w:space="0" w:color="auto"/>
            </w:tcBorders>
          </w:tcPr>
          <w:p w14:paraId="23982BE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1FD9C13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7FD65BE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CA_n1A-n26A</w:t>
            </w:r>
          </w:p>
          <w:p w14:paraId="5D91AA7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3844FAA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CA_n3A-n26A</w:t>
            </w:r>
          </w:p>
          <w:p w14:paraId="4951DD8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64AD12C2"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5EB5809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7412A161"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5AB057C" w14:textId="77777777" w:rsidTr="00E26303">
        <w:trPr>
          <w:trHeight w:val="29"/>
        </w:trPr>
        <w:tc>
          <w:tcPr>
            <w:tcW w:w="1911" w:type="dxa"/>
            <w:tcBorders>
              <w:top w:val="nil"/>
              <w:left w:val="single" w:sz="4" w:space="0" w:color="auto"/>
              <w:bottom w:val="nil"/>
              <w:right w:val="single" w:sz="4" w:space="0" w:color="auto"/>
            </w:tcBorders>
          </w:tcPr>
          <w:p w14:paraId="08C1BF1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BCD7F2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5929BF4"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475DBB9"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787B1A40" w14:textId="77777777" w:rsidR="00252694" w:rsidRPr="00AE7509" w:rsidRDefault="00252694" w:rsidP="00E26303">
            <w:pPr>
              <w:pStyle w:val="TAC"/>
              <w:rPr>
                <w:rFonts w:eastAsia="SimSun"/>
                <w:lang w:val="en-US" w:eastAsia="zh-CN" w:bidi="ar"/>
              </w:rPr>
            </w:pPr>
          </w:p>
        </w:tc>
      </w:tr>
      <w:tr w:rsidR="00252694" w:rsidRPr="00AE7509" w14:paraId="3FF9F233" w14:textId="77777777" w:rsidTr="00E26303">
        <w:trPr>
          <w:trHeight w:val="29"/>
        </w:trPr>
        <w:tc>
          <w:tcPr>
            <w:tcW w:w="1911" w:type="dxa"/>
            <w:tcBorders>
              <w:top w:val="nil"/>
              <w:left w:val="single" w:sz="4" w:space="0" w:color="auto"/>
              <w:bottom w:val="nil"/>
              <w:right w:val="single" w:sz="4" w:space="0" w:color="auto"/>
            </w:tcBorders>
          </w:tcPr>
          <w:p w14:paraId="2CFE1FD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C17707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A4343E7"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190BC4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892BA17" w14:textId="77777777" w:rsidR="00252694" w:rsidRPr="00AE7509" w:rsidRDefault="00252694" w:rsidP="00E26303">
            <w:pPr>
              <w:pStyle w:val="TAC"/>
              <w:rPr>
                <w:rFonts w:eastAsia="SimSun"/>
                <w:lang w:val="en-US" w:eastAsia="zh-CN" w:bidi="ar"/>
              </w:rPr>
            </w:pPr>
          </w:p>
        </w:tc>
      </w:tr>
      <w:tr w:rsidR="00252694" w:rsidRPr="00AE7509" w14:paraId="1660C45F" w14:textId="77777777" w:rsidTr="00E26303">
        <w:trPr>
          <w:trHeight w:val="29"/>
        </w:trPr>
        <w:tc>
          <w:tcPr>
            <w:tcW w:w="1911" w:type="dxa"/>
            <w:tcBorders>
              <w:top w:val="nil"/>
              <w:left w:val="single" w:sz="4" w:space="0" w:color="auto"/>
              <w:bottom w:val="single" w:sz="4" w:space="0" w:color="auto"/>
              <w:right w:val="single" w:sz="4" w:space="0" w:color="auto"/>
            </w:tcBorders>
          </w:tcPr>
          <w:p w14:paraId="72CD734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ECD5CF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77348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5CB9730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single" w:sz="4" w:space="0" w:color="auto"/>
              <w:right w:val="single" w:sz="4" w:space="0" w:color="auto"/>
            </w:tcBorders>
            <w:vAlign w:val="center"/>
          </w:tcPr>
          <w:p w14:paraId="517F2950" w14:textId="77777777" w:rsidR="00252694" w:rsidRPr="00AE7509" w:rsidRDefault="00252694" w:rsidP="00E26303">
            <w:pPr>
              <w:pStyle w:val="TAC"/>
              <w:rPr>
                <w:rFonts w:eastAsia="SimSun"/>
                <w:lang w:val="en-US" w:eastAsia="zh-CN" w:bidi="ar"/>
              </w:rPr>
            </w:pPr>
          </w:p>
        </w:tc>
      </w:tr>
      <w:tr w:rsidR="00252694" w:rsidRPr="00AE7509" w14:paraId="74C0C296" w14:textId="77777777" w:rsidTr="00E26303">
        <w:trPr>
          <w:trHeight w:val="29"/>
        </w:trPr>
        <w:tc>
          <w:tcPr>
            <w:tcW w:w="1911" w:type="dxa"/>
            <w:tcBorders>
              <w:top w:val="single" w:sz="4" w:space="0" w:color="auto"/>
              <w:left w:val="single" w:sz="4" w:space="0" w:color="auto"/>
              <w:bottom w:val="nil"/>
              <w:right w:val="single" w:sz="4" w:space="0" w:color="auto"/>
            </w:tcBorders>
          </w:tcPr>
          <w:p w14:paraId="195A2FF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CA_n1A-n3A-n7B-n26(2A)</w:t>
            </w:r>
          </w:p>
        </w:tc>
        <w:tc>
          <w:tcPr>
            <w:tcW w:w="2038" w:type="dxa"/>
            <w:tcBorders>
              <w:top w:val="single" w:sz="4" w:space="0" w:color="auto"/>
              <w:left w:val="single" w:sz="4" w:space="0" w:color="auto"/>
              <w:bottom w:val="nil"/>
              <w:right w:val="single" w:sz="4" w:space="0" w:color="auto"/>
            </w:tcBorders>
          </w:tcPr>
          <w:p w14:paraId="33EF5DE4"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CA_n7B</w:t>
            </w:r>
          </w:p>
          <w:p w14:paraId="00F1C60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5646B7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720D164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CA_n1A-n26A</w:t>
            </w:r>
          </w:p>
          <w:p w14:paraId="7B1CEEB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1FFF00F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CA_n3A-n26A</w:t>
            </w:r>
          </w:p>
          <w:p w14:paraId="14D4711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3502B6FA"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44325C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5B1FF9D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252D359" w14:textId="77777777" w:rsidTr="00E26303">
        <w:trPr>
          <w:trHeight w:val="29"/>
        </w:trPr>
        <w:tc>
          <w:tcPr>
            <w:tcW w:w="1911" w:type="dxa"/>
            <w:tcBorders>
              <w:top w:val="nil"/>
              <w:left w:val="single" w:sz="4" w:space="0" w:color="auto"/>
              <w:bottom w:val="nil"/>
              <w:right w:val="single" w:sz="4" w:space="0" w:color="auto"/>
            </w:tcBorders>
          </w:tcPr>
          <w:p w14:paraId="21F5DCA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01E6BF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A220F78"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7B855E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5C504B8" w14:textId="77777777" w:rsidR="00252694" w:rsidRPr="00AE7509" w:rsidRDefault="00252694" w:rsidP="00E26303">
            <w:pPr>
              <w:pStyle w:val="TAC"/>
              <w:rPr>
                <w:rFonts w:eastAsia="SimSun"/>
                <w:lang w:val="en-US" w:eastAsia="zh-CN" w:bidi="ar"/>
              </w:rPr>
            </w:pPr>
          </w:p>
        </w:tc>
      </w:tr>
      <w:tr w:rsidR="00252694" w:rsidRPr="00AE7509" w14:paraId="66F68DD7" w14:textId="77777777" w:rsidTr="00E26303">
        <w:trPr>
          <w:trHeight w:val="29"/>
        </w:trPr>
        <w:tc>
          <w:tcPr>
            <w:tcW w:w="1911" w:type="dxa"/>
            <w:tcBorders>
              <w:top w:val="nil"/>
              <w:left w:val="single" w:sz="4" w:space="0" w:color="auto"/>
              <w:bottom w:val="nil"/>
              <w:right w:val="single" w:sz="4" w:space="0" w:color="auto"/>
            </w:tcBorders>
          </w:tcPr>
          <w:p w14:paraId="0E82C24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96388B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A8192EE"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7EE66E4"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7FEDF5AB" w14:textId="77777777" w:rsidR="00252694" w:rsidRPr="00AE7509" w:rsidRDefault="00252694" w:rsidP="00E26303">
            <w:pPr>
              <w:pStyle w:val="TAC"/>
              <w:rPr>
                <w:rFonts w:eastAsia="SimSun"/>
                <w:lang w:val="en-US" w:eastAsia="zh-CN" w:bidi="ar"/>
              </w:rPr>
            </w:pPr>
          </w:p>
        </w:tc>
      </w:tr>
      <w:tr w:rsidR="00252694" w:rsidRPr="00AE7509" w14:paraId="586E5419" w14:textId="77777777" w:rsidTr="00E26303">
        <w:trPr>
          <w:trHeight w:val="29"/>
        </w:trPr>
        <w:tc>
          <w:tcPr>
            <w:tcW w:w="1911" w:type="dxa"/>
            <w:tcBorders>
              <w:top w:val="nil"/>
              <w:left w:val="single" w:sz="4" w:space="0" w:color="auto"/>
              <w:bottom w:val="single" w:sz="4" w:space="0" w:color="auto"/>
              <w:right w:val="single" w:sz="4" w:space="0" w:color="auto"/>
            </w:tcBorders>
          </w:tcPr>
          <w:p w14:paraId="1BAC608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3EFFD25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7352F64"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4E67FCB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single" w:sz="4" w:space="0" w:color="auto"/>
              <w:right w:val="single" w:sz="4" w:space="0" w:color="auto"/>
            </w:tcBorders>
            <w:vAlign w:val="center"/>
          </w:tcPr>
          <w:p w14:paraId="0657268B" w14:textId="77777777" w:rsidR="00252694" w:rsidRPr="00AE7509" w:rsidRDefault="00252694" w:rsidP="00E26303">
            <w:pPr>
              <w:pStyle w:val="TAC"/>
              <w:rPr>
                <w:rFonts w:eastAsia="SimSun"/>
                <w:lang w:val="en-US" w:eastAsia="zh-CN" w:bidi="ar"/>
              </w:rPr>
            </w:pPr>
          </w:p>
        </w:tc>
      </w:tr>
      <w:tr w:rsidR="00252694" w:rsidRPr="00AE7509" w14:paraId="17B9B587" w14:textId="77777777" w:rsidTr="00E26303">
        <w:trPr>
          <w:trHeight w:val="29"/>
        </w:trPr>
        <w:tc>
          <w:tcPr>
            <w:tcW w:w="1911" w:type="dxa"/>
            <w:tcBorders>
              <w:top w:val="single" w:sz="4" w:space="0" w:color="auto"/>
              <w:left w:val="single" w:sz="4" w:space="0" w:color="auto"/>
              <w:bottom w:val="nil"/>
              <w:right w:val="single" w:sz="4" w:space="0" w:color="auto"/>
            </w:tcBorders>
          </w:tcPr>
          <w:p w14:paraId="1B9D265D"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CA_n1A-n3B-n7B-n26(2A)</w:t>
            </w:r>
          </w:p>
        </w:tc>
        <w:tc>
          <w:tcPr>
            <w:tcW w:w="2038" w:type="dxa"/>
            <w:tcBorders>
              <w:top w:val="single" w:sz="4" w:space="0" w:color="auto"/>
              <w:left w:val="single" w:sz="4" w:space="0" w:color="auto"/>
              <w:bottom w:val="nil"/>
              <w:right w:val="single" w:sz="4" w:space="0" w:color="auto"/>
            </w:tcBorders>
          </w:tcPr>
          <w:p w14:paraId="76D58B1C"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CA_n7B</w:t>
            </w:r>
          </w:p>
          <w:p w14:paraId="79469C6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24EAA5D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58E8BFC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CA_n1A-n26A</w:t>
            </w:r>
          </w:p>
          <w:p w14:paraId="7413437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220FE8D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CA_n3A-n26A</w:t>
            </w:r>
          </w:p>
          <w:p w14:paraId="5764A4B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CA_n7A-n26A</w:t>
            </w:r>
          </w:p>
        </w:tc>
        <w:tc>
          <w:tcPr>
            <w:tcW w:w="922" w:type="dxa"/>
            <w:tcBorders>
              <w:top w:val="single" w:sz="4" w:space="0" w:color="auto"/>
              <w:left w:val="single" w:sz="4" w:space="0" w:color="auto"/>
              <w:bottom w:val="single" w:sz="4" w:space="0" w:color="auto"/>
              <w:right w:val="single" w:sz="4" w:space="0" w:color="auto"/>
            </w:tcBorders>
          </w:tcPr>
          <w:p w14:paraId="4B102985"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4615A4C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475EB7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E09E13A" w14:textId="77777777" w:rsidTr="00E26303">
        <w:trPr>
          <w:trHeight w:val="29"/>
        </w:trPr>
        <w:tc>
          <w:tcPr>
            <w:tcW w:w="1911" w:type="dxa"/>
            <w:tcBorders>
              <w:top w:val="nil"/>
              <w:left w:val="single" w:sz="4" w:space="0" w:color="auto"/>
              <w:bottom w:val="nil"/>
              <w:right w:val="single" w:sz="4" w:space="0" w:color="auto"/>
            </w:tcBorders>
          </w:tcPr>
          <w:p w14:paraId="4A75C6A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3538B0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7095D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D555FDB"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6F4B124C" w14:textId="77777777" w:rsidR="00252694" w:rsidRPr="00AE7509" w:rsidRDefault="00252694" w:rsidP="00E26303">
            <w:pPr>
              <w:pStyle w:val="TAC"/>
              <w:rPr>
                <w:rFonts w:eastAsia="SimSun"/>
                <w:lang w:val="en-US" w:eastAsia="zh-CN" w:bidi="ar"/>
              </w:rPr>
            </w:pPr>
          </w:p>
        </w:tc>
      </w:tr>
      <w:tr w:rsidR="00252694" w:rsidRPr="00AE7509" w14:paraId="7A22D468" w14:textId="77777777" w:rsidTr="00E26303">
        <w:trPr>
          <w:trHeight w:val="29"/>
        </w:trPr>
        <w:tc>
          <w:tcPr>
            <w:tcW w:w="1911" w:type="dxa"/>
            <w:tcBorders>
              <w:top w:val="nil"/>
              <w:left w:val="single" w:sz="4" w:space="0" w:color="auto"/>
              <w:bottom w:val="nil"/>
              <w:right w:val="single" w:sz="4" w:space="0" w:color="auto"/>
            </w:tcBorders>
          </w:tcPr>
          <w:p w14:paraId="4C122C0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03037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4CB287E"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0DD1FCD"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3E19AD86" w14:textId="77777777" w:rsidR="00252694" w:rsidRPr="00AE7509" w:rsidRDefault="00252694" w:rsidP="00E26303">
            <w:pPr>
              <w:pStyle w:val="TAC"/>
              <w:rPr>
                <w:rFonts w:eastAsia="SimSun"/>
                <w:lang w:val="en-US" w:eastAsia="zh-CN" w:bidi="ar"/>
              </w:rPr>
            </w:pPr>
          </w:p>
        </w:tc>
      </w:tr>
      <w:tr w:rsidR="00252694" w:rsidRPr="00AE7509" w14:paraId="59AA56A3" w14:textId="77777777" w:rsidTr="00E26303">
        <w:trPr>
          <w:trHeight w:val="29"/>
        </w:trPr>
        <w:tc>
          <w:tcPr>
            <w:tcW w:w="1911" w:type="dxa"/>
            <w:tcBorders>
              <w:top w:val="nil"/>
              <w:left w:val="single" w:sz="4" w:space="0" w:color="auto"/>
              <w:bottom w:val="single" w:sz="4" w:space="0" w:color="auto"/>
              <w:right w:val="single" w:sz="4" w:space="0" w:color="auto"/>
            </w:tcBorders>
          </w:tcPr>
          <w:p w14:paraId="253B803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6B256C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2B81538"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5B12C1C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single" w:sz="4" w:space="0" w:color="auto"/>
              <w:right w:val="single" w:sz="4" w:space="0" w:color="auto"/>
            </w:tcBorders>
            <w:vAlign w:val="center"/>
          </w:tcPr>
          <w:p w14:paraId="79A21270" w14:textId="77777777" w:rsidR="00252694" w:rsidRPr="00AE7509" w:rsidRDefault="00252694" w:rsidP="00E26303">
            <w:pPr>
              <w:pStyle w:val="TAC"/>
              <w:rPr>
                <w:rFonts w:eastAsia="SimSun"/>
                <w:lang w:val="en-US" w:eastAsia="zh-CN" w:bidi="ar"/>
              </w:rPr>
            </w:pPr>
          </w:p>
        </w:tc>
      </w:tr>
      <w:tr w:rsidR="00252694" w:rsidRPr="00AE7509" w14:paraId="63B62B23" w14:textId="77777777" w:rsidTr="00E26303">
        <w:trPr>
          <w:trHeight w:val="29"/>
        </w:trPr>
        <w:tc>
          <w:tcPr>
            <w:tcW w:w="1911" w:type="dxa"/>
            <w:tcBorders>
              <w:top w:val="single" w:sz="4" w:space="0" w:color="auto"/>
              <w:left w:val="single" w:sz="4" w:space="0" w:color="auto"/>
              <w:bottom w:val="nil"/>
              <w:right w:val="single" w:sz="4" w:space="0" w:color="auto"/>
            </w:tcBorders>
          </w:tcPr>
          <w:p w14:paraId="76CA801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CA_n1A-n3A-n7A-n28A</w:t>
            </w:r>
          </w:p>
        </w:tc>
        <w:tc>
          <w:tcPr>
            <w:tcW w:w="2038" w:type="dxa"/>
            <w:tcBorders>
              <w:top w:val="single" w:sz="4" w:space="0" w:color="auto"/>
              <w:left w:val="single" w:sz="4" w:space="0" w:color="auto"/>
              <w:bottom w:val="nil"/>
              <w:right w:val="single" w:sz="4" w:space="0" w:color="auto"/>
            </w:tcBorders>
          </w:tcPr>
          <w:p w14:paraId="51A1844B" w14:textId="77777777" w:rsidR="00252694" w:rsidRPr="00AE7509" w:rsidRDefault="00252694" w:rsidP="00E26303">
            <w:pPr>
              <w:pStyle w:val="TAC"/>
              <w:rPr>
                <w:rFonts w:eastAsia="SimSun"/>
                <w:lang w:val="en-US" w:eastAsia="zh-CN" w:bidi="ar"/>
              </w:rPr>
            </w:pPr>
            <w:r w:rsidRPr="00AE7509">
              <w:rPr>
                <w:rFonts w:eastAsia="SimSun"/>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3C5D0E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8F2177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5A7C0AC6"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45E39BB" w14:textId="77777777" w:rsidTr="00E26303">
        <w:trPr>
          <w:trHeight w:val="29"/>
        </w:trPr>
        <w:tc>
          <w:tcPr>
            <w:tcW w:w="1911" w:type="dxa"/>
            <w:tcBorders>
              <w:top w:val="nil"/>
              <w:left w:val="single" w:sz="4" w:space="0" w:color="auto"/>
              <w:bottom w:val="nil"/>
              <w:right w:val="single" w:sz="4" w:space="0" w:color="auto"/>
            </w:tcBorders>
          </w:tcPr>
          <w:p w14:paraId="5EA1DC6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291D4A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F970393"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F70E52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39134C2D" w14:textId="77777777" w:rsidR="00252694" w:rsidRPr="00AE7509" w:rsidRDefault="00252694" w:rsidP="00E26303">
            <w:pPr>
              <w:pStyle w:val="TAC"/>
              <w:rPr>
                <w:rFonts w:eastAsia="SimSun"/>
                <w:lang w:val="en-US" w:eastAsia="zh-CN" w:bidi="ar"/>
              </w:rPr>
            </w:pPr>
          </w:p>
        </w:tc>
      </w:tr>
      <w:tr w:rsidR="00252694" w:rsidRPr="00AE7509" w14:paraId="445CAC5D" w14:textId="77777777" w:rsidTr="00E26303">
        <w:trPr>
          <w:trHeight w:val="29"/>
        </w:trPr>
        <w:tc>
          <w:tcPr>
            <w:tcW w:w="1911" w:type="dxa"/>
            <w:tcBorders>
              <w:top w:val="nil"/>
              <w:left w:val="single" w:sz="4" w:space="0" w:color="auto"/>
              <w:bottom w:val="nil"/>
              <w:right w:val="single" w:sz="4" w:space="0" w:color="auto"/>
            </w:tcBorders>
          </w:tcPr>
          <w:p w14:paraId="1DD99D8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07D927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C68EF8B"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0BA7B3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D14DC85" w14:textId="77777777" w:rsidR="00252694" w:rsidRPr="00AE7509" w:rsidRDefault="00252694" w:rsidP="00E26303">
            <w:pPr>
              <w:pStyle w:val="TAC"/>
              <w:rPr>
                <w:rFonts w:eastAsia="SimSun"/>
                <w:lang w:val="en-US" w:eastAsia="zh-CN" w:bidi="ar"/>
              </w:rPr>
            </w:pPr>
          </w:p>
        </w:tc>
      </w:tr>
      <w:tr w:rsidR="00252694" w:rsidRPr="00AE7509" w14:paraId="239B1017" w14:textId="77777777" w:rsidTr="00E26303">
        <w:trPr>
          <w:trHeight w:val="29"/>
        </w:trPr>
        <w:tc>
          <w:tcPr>
            <w:tcW w:w="1911" w:type="dxa"/>
            <w:tcBorders>
              <w:top w:val="nil"/>
              <w:left w:val="single" w:sz="4" w:space="0" w:color="auto"/>
              <w:bottom w:val="nil"/>
              <w:right w:val="single" w:sz="4" w:space="0" w:color="auto"/>
            </w:tcBorders>
          </w:tcPr>
          <w:p w14:paraId="324D41A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8DC83A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EB36B4C"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6427FCF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6D20EFC3" w14:textId="77777777" w:rsidR="00252694" w:rsidRPr="00AE7509" w:rsidRDefault="00252694" w:rsidP="00E26303">
            <w:pPr>
              <w:pStyle w:val="TAC"/>
              <w:rPr>
                <w:rFonts w:eastAsia="SimSun"/>
                <w:lang w:val="en-US" w:eastAsia="zh-CN" w:bidi="ar"/>
              </w:rPr>
            </w:pPr>
          </w:p>
        </w:tc>
      </w:tr>
      <w:tr w:rsidR="00252694" w:rsidRPr="00AE7509" w14:paraId="759DB214" w14:textId="77777777" w:rsidTr="00E26303">
        <w:trPr>
          <w:trHeight w:val="29"/>
        </w:trPr>
        <w:tc>
          <w:tcPr>
            <w:tcW w:w="1911" w:type="dxa"/>
            <w:tcBorders>
              <w:top w:val="nil"/>
              <w:left w:val="single" w:sz="4" w:space="0" w:color="auto"/>
              <w:bottom w:val="nil"/>
              <w:right w:val="single" w:sz="4" w:space="0" w:color="auto"/>
            </w:tcBorders>
          </w:tcPr>
          <w:p w14:paraId="0EC50CC3"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3887567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3B0D64A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0BDB4EC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CA_n1A-n28A</w:t>
            </w:r>
          </w:p>
          <w:p w14:paraId="776B238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p w14:paraId="643DF09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CA_n3A-n28A</w:t>
            </w:r>
          </w:p>
          <w:p w14:paraId="3742C950"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CA_n7A-n28A</w:t>
            </w:r>
          </w:p>
        </w:tc>
        <w:tc>
          <w:tcPr>
            <w:tcW w:w="922" w:type="dxa"/>
            <w:tcBorders>
              <w:top w:val="single" w:sz="4" w:space="0" w:color="auto"/>
              <w:left w:val="single" w:sz="4" w:space="0" w:color="auto"/>
              <w:bottom w:val="single" w:sz="4" w:space="0" w:color="auto"/>
              <w:right w:val="single" w:sz="4" w:space="0" w:color="auto"/>
            </w:tcBorders>
          </w:tcPr>
          <w:p w14:paraId="1831C55A" w14:textId="77777777" w:rsidR="00252694" w:rsidRPr="00AE7509" w:rsidRDefault="00252694" w:rsidP="00E26303">
            <w:pPr>
              <w:pStyle w:val="TAC"/>
              <w:rPr>
                <w:rFonts w:eastAsia="SimSun"/>
                <w:lang w:val="en-US" w:eastAsia="zh-CN" w:bidi="ar"/>
              </w:rPr>
            </w:pPr>
            <w:r w:rsidRPr="00AE7509">
              <w:rPr>
                <w:rFonts w:eastAsia="SimSun"/>
                <w:lang w:val="en-US" w:eastAsia="zh-CN" w:bidi="ar"/>
              </w:rPr>
              <w:t>n1</w:t>
            </w:r>
          </w:p>
        </w:tc>
        <w:tc>
          <w:tcPr>
            <w:tcW w:w="2958" w:type="dxa"/>
            <w:tcBorders>
              <w:top w:val="single" w:sz="4" w:space="0" w:color="auto"/>
              <w:left w:val="single" w:sz="4" w:space="0" w:color="auto"/>
              <w:bottom w:val="single" w:sz="4" w:space="0" w:color="auto"/>
              <w:right w:val="single" w:sz="4" w:space="0" w:color="auto"/>
            </w:tcBorders>
          </w:tcPr>
          <w:p w14:paraId="486CC58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FE23F2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4C07201C" w14:textId="77777777" w:rsidTr="00E26303">
        <w:trPr>
          <w:trHeight w:val="29"/>
        </w:trPr>
        <w:tc>
          <w:tcPr>
            <w:tcW w:w="1911" w:type="dxa"/>
            <w:tcBorders>
              <w:top w:val="nil"/>
              <w:left w:val="single" w:sz="4" w:space="0" w:color="auto"/>
              <w:bottom w:val="nil"/>
              <w:right w:val="single" w:sz="4" w:space="0" w:color="auto"/>
            </w:tcBorders>
            <w:vAlign w:val="center"/>
          </w:tcPr>
          <w:p w14:paraId="3DC58D3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vAlign w:val="center"/>
          </w:tcPr>
          <w:p w14:paraId="5EC7832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70003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682024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049E67F7" w14:textId="77777777" w:rsidR="00252694" w:rsidRPr="00AE7509" w:rsidRDefault="00252694" w:rsidP="00E26303">
            <w:pPr>
              <w:pStyle w:val="TAC"/>
              <w:rPr>
                <w:rFonts w:eastAsia="SimSun"/>
                <w:lang w:val="en-US" w:eastAsia="zh-CN" w:bidi="ar"/>
              </w:rPr>
            </w:pPr>
          </w:p>
        </w:tc>
      </w:tr>
      <w:tr w:rsidR="00252694" w:rsidRPr="00AE7509" w14:paraId="6F946B18" w14:textId="77777777" w:rsidTr="00E26303">
        <w:trPr>
          <w:trHeight w:val="29"/>
        </w:trPr>
        <w:tc>
          <w:tcPr>
            <w:tcW w:w="1911" w:type="dxa"/>
            <w:tcBorders>
              <w:top w:val="nil"/>
              <w:left w:val="single" w:sz="4" w:space="0" w:color="auto"/>
              <w:bottom w:val="nil"/>
              <w:right w:val="single" w:sz="4" w:space="0" w:color="auto"/>
            </w:tcBorders>
            <w:vAlign w:val="center"/>
          </w:tcPr>
          <w:p w14:paraId="4867A08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vAlign w:val="center"/>
          </w:tcPr>
          <w:p w14:paraId="4A86F48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66088F5" w14:textId="77777777" w:rsidR="00252694" w:rsidRPr="00AE7509" w:rsidRDefault="00252694" w:rsidP="00E26303">
            <w:pPr>
              <w:pStyle w:val="TAC"/>
              <w:rPr>
                <w:rFonts w:eastAsia="SimSun"/>
                <w:lang w:val="en-US" w:eastAsia="zh-CN" w:bidi="ar"/>
              </w:rPr>
            </w:pPr>
            <w:r w:rsidRPr="00AE7509">
              <w:rPr>
                <w:rFonts w:eastAsia="SimSun"/>
                <w:lang w:val="en-US" w:eastAsia="zh-CN" w:bidi="ar"/>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07300A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6EC3AB1" w14:textId="77777777" w:rsidR="00252694" w:rsidRPr="00AE7509" w:rsidRDefault="00252694" w:rsidP="00E26303">
            <w:pPr>
              <w:pStyle w:val="TAC"/>
              <w:rPr>
                <w:rFonts w:eastAsia="SimSun"/>
                <w:lang w:val="en-US" w:eastAsia="zh-CN" w:bidi="ar"/>
              </w:rPr>
            </w:pPr>
          </w:p>
        </w:tc>
      </w:tr>
      <w:tr w:rsidR="00252694" w:rsidRPr="00AE7509" w14:paraId="7924DF3D" w14:textId="77777777" w:rsidTr="00E26303">
        <w:trPr>
          <w:trHeight w:val="29"/>
        </w:trPr>
        <w:tc>
          <w:tcPr>
            <w:tcW w:w="1911" w:type="dxa"/>
            <w:tcBorders>
              <w:top w:val="nil"/>
              <w:left w:val="single" w:sz="4" w:space="0" w:color="auto"/>
              <w:bottom w:val="single" w:sz="4" w:space="0" w:color="auto"/>
              <w:right w:val="single" w:sz="4" w:space="0" w:color="auto"/>
            </w:tcBorders>
            <w:vAlign w:val="center"/>
          </w:tcPr>
          <w:p w14:paraId="2BDD6CE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vAlign w:val="center"/>
          </w:tcPr>
          <w:p w14:paraId="68A7DD6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AE623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39E2E56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cs="Arial"/>
                <w:vertAlign w:val="superscript"/>
                <w:lang w:val="en-US" w:eastAsia="zh-CN"/>
              </w:rPr>
              <w:t>2</w:t>
            </w:r>
          </w:p>
        </w:tc>
        <w:tc>
          <w:tcPr>
            <w:tcW w:w="1785" w:type="dxa"/>
            <w:tcBorders>
              <w:top w:val="nil"/>
              <w:left w:val="single" w:sz="4" w:space="0" w:color="auto"/>
              <w:bottom w:val="single" w:sz="4" w:space="0" w:color="auto"/>
              <w:right w:val="single" w:sz="4" w:space="0" w:color="auto"/>
            </w:tcBorders>
            <w:vAlign w:val="center"/>
          </w:tcPr>
          <w:p w14:paraId="50877F20" w14:textId="77777777" w:rsidR="00252694" w:rsidRPr="00AE7509" w:rsidRDefault="00252694" w:rsidP="00E26303">
            <w:pPr>
              <w:pStyle w:val="TAC"/>
              <w:rPr>
                <w:rFonts w:eastAsia="SimSun"/>
                <w:lang w:val="en-US" w:eastAsia="zh-CN" w:bidi="ar"/>
              </w:rPr>
            </w:pPr>
          </w:p>
        </w:tc>
      </w:tr>
      <w:tr w:rsidR="00252694" w:rsidRPr="00AE7509" w14:paraId="6F90FD57" w14:textId="77777777" w:rsidTr="00E26303">
        <w:trPr>
          <w:trHeight w:val="29"/>
        </w:trPr>
        <w:tc>
          <w:tcPr>
            <w:tcW w:w="1911" w:type="dxa"/>
            <w:tcBorders>
              <w:top w:val="single" w:sz="4" w:space="0" w:color="auto"/>
              <w:left w:val="single" w:sz="4" w:space="0" w:color="auto"/>
              <w:bottom w:val="nil"/>
              <w:right w:val="single" w:sz="4" w:space="0" w:color="auto"/>
            </w:tcBorders>
          </w:tcPr>
          <w:p w14:paraId="16952797" w14:textId="77777777" w:rsidR="00252694" w:rsidRPr="00AE7509" w:rsidRDefault="00252694" w:rsidP="00E26303">
            <w:pPr>
              <w:pStyle w:val="TAC"/>
              <w:rPr>
                <w:rFonts w:eastAsia="SimSun"/>
                <w:lang w:val="en-US" w:eastAsia="zh-CN" w:bidi="ar"/>
              </w:rPr>
            </w:pPr>
            <w:r w:rsidRPr="00AE7509">
              <w:rPr>
                <w:rFonts w:eastAsia="SimSun"/>
                <w:lang w:eastAsia="zh-CN"/>
              </w:rPr>
              <w:t>CA_n1A-n3A-n7B-n28A</w:t>
            </w:r>
          </w:p>
        </w:tc>
        <w:tc>
          <w:tcPr>
            <w:tcW w:w="2038" w:type="dxa"/>
            <w:tcBorders>
              <w:top w:val="single" w:sz="4" w:space="0" w:color="auto"/>
              <w:left w:val="single" w:sz="4" w:space="0" w:color="auto"/>
              <w:bottom w:val="nil"/>
              <w:right w:val="single" w:sz="4" w:space="0" w:color="auto"/>
            </w:tcBorders>
          </w:tcPr>
          <w:p w14:paraId="731C8C37"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293C1B4F" w14:textId="77777777" w:rsidR="00252694" w:rsidRPr="00AE7509" w:rsidRDefault="00252694" w:rsidP="00E26303">
            <w:pPr>
              <w:pStyle w:val="TAC"/>
              <w:rPr>
                <w:rFonts w:eastAsia="SimSun"/>
                <w:lang w:val="en-US" w:eastAsia="zh-CN" w:bidi="ar"/>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1F06CF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7F90C2E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5E25DFFF" w14:textId="77777777" w:rsidTr="00E26303">
        <w:trPr>
          <w:trHeight w:val="29"/>
        </w:trPr>
        <w:tc>
          <w:tcPr>
            <w:tcW w:w="1911" w:type="dxa"/>
            <w:tcBorders>
              <w:top w:val="nil"/>
              <w:left w:val="single" w:sz="4" w:space="0" w:color="auto"/>
              <w:bottom w:val="nil"/>
              <w:right w:val="single" w:sz="4" w:space="0" w:color="auto"/>
            </w:tcBorders>
          </w:tcPr>
          <w:p w14:paraId="2853EE0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6DEC93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BDA6B46" w14:textId="77777777" w:rsidR="00252694" w:rsidRPr="00AE7509" w:rsidRDefault="00252694" w:rsidP="00E26303">
            <w:pPr>
              <w:pStyle w:val="TAC"/>
              <w:rPr>
                <w:rFonts w:eastAsia="SimSun"/>
                <w:lang w:val="en-US" w:eastAsia="zh-CN" w:bidi="ar"/>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5520E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58054B48" w14:textId="77777777" w:rsidR="00252694" w:rsidRPr="00AE7509" w:rsidRDefault="00252694" w:rsidP="00E26303">
            <w:pPr>
              <w:pStyle w:val="TAC"/>
              <w:rPr>
                <w:rFonts w:eastAsia="SimSun"/>
                <w:lang w:val="en-US" w:eastAsia="zh-CN" w:bidi="ar"/>
              </w:rPr>
            </w:pPr>
          </w:p>
        </w:tc>
      </w:tr>
      <w:tr w:rsidR="00252694" w:rsidRPr="00AE7509" w14:paraId="107EAD40" w14:textId="77777777" w:rsidTr="00E26303">
        <w:trPr>
          <w:trHeight w:val="29"/>
        </w:trPr>
        <w:tc>
          <w:tcPr>
            <w:tcW w:w="1911" w:type="dxa"/>
            <w:tcBorders>
              <w:top w:val="nil"/>
              <w:left w:val="single" w:sz="4" w:space="0" w:color="auto"/>
              <w:bottom w:val="nil"/>
              <w:right w:val="single" w:sz="4" w:space="0" w:color="auto"/>
            </w:tcBorders>
          </w:tcPr>
          <w:p w14:paraId="6E0F277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66A7E7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E825A8B" w14:textId="77777777" w:rsidR="00252694" w:rsidRPr="00AE7509" w:rsidRDefault="00252694" w:rsidP="00E26303">
            <w:pPr>
              <w:pStyle w:val="TAC"/>
              <w:rPr>
                <w:rFonts w:eastAsia="SimSun"/>
                <w:lang w:val="en-US" w:eastAsia="zh-CN" w:bidi="ar"/>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9D872FD"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7FC054B5" w14:textId="77777777" w:rsidR="00252694" w:rsidRPr="00AE7509" w:rsidRDefault="00252694" w:rsidP="00E26303">
            <w:pPr>
              <w:pStyle w:val="TAC"/>
              <w:rPr>
                <w:rFonts w:eastAsia="SimSun"/>
                <w:lang w:val="en-US" w:eastAsia="zh-CN" w:bidi="ar"/>
              </w:rPr>
            </w:pPr>
          </w:p>
        </w:tc>
      </w:tr>
      <w:tr w:rsidR="00252694" w:rsidRPr="00AE7509" w14:paraId="7E24713A" w14:textId="77777777" w:rsidTr="00E26303">
        <w:trPr>
          <w:trHeight w:val="29"/>
        </w:trPr>
        <w:tc>
          <w:tcPr>
            <w:tcW w:w="1911" w:type="dxa"/>
            <w:tcBorders>
              <w:top w:val="nil"/>
              <w:left w:val="single" w:sz="4" w:space="0" w:color="auto"/>
              <w:bottom w:val="nil"/>
              <w:right w:val="single" w:sz="4" w:space="0" w:color="auto"/>
            </w:tcBorders>
          </w:tcPr>
          <w:p w14:paraId="66C92FB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F38538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EEA1A6B" w14:textId="77777777" w:rsidR="00252694" w:rsidRPr="00AE7509" w:rsidRDefault="00252694" w:rsidP="00E26303">
            <w:pPr>
              <w:pStyle w:val="TAC"/>
              <w:rPr>
                <w:rFonts w:eastAsia="SimSun"/>
                <w:lang w:val="en-US" w:eastAsia="zh-CN" w:bidi="ar"/>
              </w:rPr>
            </w:pPr>
            <w:r w:rsidRPr="00AE7509">
              <w:rPr>
                <w:rFonts w:eastAsia="SimSun" w:cs="Arial"/>
                <w:lang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36045EA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60B0EA96" w14:textId="77777777" w:rsidR="00252694" w:rsidRPr="00AE7509" w:rsidRDefault="00252694" w:rsidP="00E26303">
            <w:pPr>
              <w:pStyle w:val="TAC"/>
              <w:rPr>
                <w:rFonts w:eastAsia="SimSun"/>
                <w:lang w:val="en-US" w:eastAsia="zh-CN" w:bidi="ar"/>
              </w:rPr>
            </w:pPr>
          </w:p>
        </w:tc>
      </w:tr>
      <w:tr w:rsidR="00252694" w:rsidRPr="00AE7509" w14:paraId="667FA22A" w14:textId="77777777" w:rsidTr="00E26303">
        <w:trPr>
          <w:trHeight w:val="29"/>
        </w:trPr>
        <w:tc>
          <w:tcPr>
            <w:tcW w:w="1911" w:type="dxa"/>
            <w:tcBorders>
              <w:top w:val="nil"/>
              <w:left w:val="single" w:sz="4" w:space="0" w:color="auto"/>
              <w:bottom w:val="nil"/>
              <w:right w:val="single" w:sz="4" w:space="0" w:color="auto"/>
            </w:tcBorders>
          </w:tcPr>
          <w:p w14:paraId="5718BE1F"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6B42956F" w14:textId="77777777" w:rsidR="00252694" w:rsidRPr="00AE7509" w:rsidRDefault="00252694" w:rsidP="00E26303">
            <w:pPr>
              <w:pStyle w:val="TAC"/>
              <w:rPr>
                <w:rFonts w:eastAsia="DengXian" w:cs="Arial"/>
                <w:lang w:val="es-US" w:eastAsia="zh-CN"/>
              </w:rPr>
            </w:pPr>
            <w:r w:rsidRPr="00AE7509">
              <w:rPr>
                <w:rFonts w:eastAsia="DengXian" w:cs="Arial"/>
                <w:lang w:val="es-US" w:eastAsia="zh-CN"/>
              </w:rPr>
              <w:t>CA_n1A-n3A</w:t>
            </w:r>
          </w:p>
          <w:p w14:paraId="746BABEC" w14:textId="77777777" w:rsidR="00252694" w:rsidRPr="00AE7509" w:rsidRDefault="00252694" w:rsidP="00E26303">
            <w:pPr>
              <w:pStyle w:val="TAC"/>
              <w:rPr>
                <w:rFonts w:eastAsia="DengXian" w:cs="Arial"/>
                <w:lang w:val="es-US" w:eastAsia="zh-CN"/>
              </w:rPr>
            </w:pPr>
            <w:r w:rsidRPr="00AE7509">
              <w:rPr>
                <w:rFonts w:eastAsia="DengXian" w:cs="Arial"/>
                <w:lang w:val="es-US" w:eastAsia="zh-CN"/>
              </w:rPr>
              <w:t>CA_n1A-n7A</w:t>
            </w:r>
          </w:p>
          <w:p w14:paraId="61AF6C73" w14:textId="77777777" w:rsidR="00252694" w:rsidRPr="00AE7509" w:rsidRDefault="00252694" w:rsidP="00E26303">
            <w:pPr>
              <w:pStyle w:val="TAC"/>
              <w:rPr>
                <w:rFonts w:eastAsia="DengXian" w:cs="Arial"/>
                <w:lang w:val="es-US" w:eastAsia="zh-CN"/>
              </w:rPr>
            </w:pPr>
            <w:r w:rsidRPr="00AE7509">
              <w:rPr>
                <w:rFonts w:eastAsia="DengXian" w:cs="Arial"/>
                <w:lang w:val="es-US" w:eastAsia="zh-CN"/>
              </w:rPr>
              <w:t>CA_n1A-n28A</w:t>
            </w:r>
          </w:p>
          <w:p w14:paraId="21E07163" w14:textId="77777777" w:rsidR="00252694" w:rsidRPr="00AE7509" w:rsidRDefault="00252694" w:rsidP="00E26303">
            <w:pPr>
              <w:pStyle w:val="TAC"/>
              <w:rPr>
                <w:rFonts w:eastAsia="DengXian" w:cs="Arial"/>
                <w:lang w:val="es-US" w:eastAsia="zh-CN"/>
              </w:rPr>
            </w:pPr>
            <w:r w:rsidRPr="00AE7509">
              <w:rPr>
                <w:rFonts w:eastAsia="DengXian" w:cs="Arial"/>
                <w:lang w:val="es-US" w:eastAsia="zh-CN"/>
              </w:rPr>
              <w:t>CA_n3A-n7A</w:t>
            </w:r>
          </w:p>
          <w:p w14:paraId="3A6AB53D" w14:textId="77777777" w:rsidR="00252694" w:rsidRPr="00AE7509" w:rsidRDefault="00252694" w:rsidP="00E26303">
            <w:pPr>
              <w:pStyle w:val="TAC"/>
              <w:rPr>
                <w:rFonts w:eastAsia="DengXian" w:cs="Arial"/>
                <w:lang w:val="es-US" w:eastAsia="zh-CN"/>
              </w:rPr>
            </w:pPr>
            <w:r w:rsidRPr="00AE7509">
              <w:rPr>
                <w:rFonts w:eastAsia="DengXian" w:cs="Arial"/>
                <w:lang w:val="es-US" w:eastAsia="zh-CN"/>
              </w:rPr>
              <w:t>CA_n3A-n28A</w:t>
            </w:r>
          </w:p>
          <w:p w14:paraId="2AB7A992" w14:textId="77777777" w:rsidR="00252694" w:rsidRPr="00AE7509" w:rsidRDefault="00252694" w:rsidP="00E26303">
            <w:pPr>
              <w:pStyle w:val="TAC"/>
              <w:rPr>
                <w:rFonts w:eastAsia="SimSun"/>
                <w:lang w:val="en-US" w:eastAsia="zh-CN" w:bidi="ar"/>
              </w:rPr>
            </w:pPr>
            <w:r w:rsidRPr="00AE7509">
              <w:rPr>
                <w:rFonts w:eastAsia="DengXian" w:cs="Arial"/>
                <w:lang w:val="es-US" w:eastAsia="zh-CN"/>
              </w:rPr>
              <w:t>CA_n7A-n28A</w:t>
            </w:r>
          </w:p>
        </w:tc>
        <w:tc>
          <w:tcPr>
            <w:tcW w:w="922" w:type="dxa"/>
            <w:tcBorders>
              <w:top w:val="single" w:sz="4" w:space="0" w:color="auto"/>
              <w:left w:val="single" w:sz="4" w:space="0" w:color="auto"/>
              <w:bottom w:val="single" w:sz="4" w:space="0" w:color="auto"/>
              <w:right w:val="single" w:sz="4" w:space="0" w:color="auto"/>
            </w:tcBorders>
          </w:tcPr>
          <w:p w14:paraId="62F119A8" w14:textId="77777777" w:rsidR="00252694" w:rsidRPr="00AE7509" w:rsidRDefault="00252694" w:rsidP="00E26303">
            <w:pPr>
              <w:pStyle w:val="TAC"/>
              <w:rPr>
                <w:rFonts w:eastAsia="SimSun"/>
                <w:lang w:val="en-US" w:eastAsia="zh-CN" w:bidi="ar"/>
              </w:rPr>
            </w:pPr>
            <w:r w:rsidRPr="00AE7509">
              <w:rPr>
                <w:rFonts w:eastAsia="DengXian" w:cs="Arial"/>
                <w:lang w:val="es-US" w:eastAsia="zh-CN"/>
              </w:rPr>
              <w:t>n1</w:t>
            </w:r>
          </w:p>
        </w:tc>
        <w:tc>
          <w:tcPr>
            <w:tcW w:w="2958" w:type="dxa"/>
            <w:tcBorders>
              <w:top w:val="single" w:sz="4" w:space="0" w:color="auto"/>
              <w:left w:val="single" w:sz="4" w:space="0" w:color="auto"/>
              <w:bottom w:val="single" w:sz="4" w:space="0" w:color="auto"/>
              <w:right w:val="single" w:sz="4" w:space="0" w:color="auto"/>
            </w:tcBorders>
          </w:tcPr>
          <w:p w14:paraId="5672372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76BA5C9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315674FD" w14:textId="77777777" w:rsidTr="00E26303">
        <w:trPr>
          <w:trHeight w:val="29"/>
        </w:trPr>
        <w:tc>
          <w:tcPr>
            <w:tcW w:w="1911" w:type="dxa"/>
            <w:tcBorders>
              <w:top w:val="nil"/>
              <w:left w:val="single" w:sz="4" w:space="0" w:color="auto"/>
              <w:bottom w:val="nil"/>
              <w:right w:val="single" w:sz="4" w:space="0" w:color="auto"/>
            </w:tcBorders>
          </w:tcPr>
          <w:p w14:paraId="497D08D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CC8E2F1" w14:textId="77777777" w:rsidR="00252694" w:rsidRPr="00AE7509" w:rsidRDefault="00252694" w:rsidP="00E26303">
            <w:pPr>
              <w:pStyle w:val="TAC"/>
              <w:rPr>
                <w:rFonts w:eastAsia="SimSun"/>
                <w:lang w:val="en-US" w:eastAsia="zh-CN" w:bidi="ar"/>
              </w:rPr>
            </w:pPr>
            <w:r w:rsidRPr="00AE7509">
              <w:rPr>
                <w:rFonts w:eastAsia="DengXian" w:cs="Arial"/>
                <w:szCs w:val="18"/>
                <w:lang w:val="es-US" w:eastAsia="zh-CN"/>
              </w:rPr>
              <w:t>CA_n7B</w:t>
            </w:r>
          </w:p>
        </w:tc>
        <w:tc>
          <w:tcPr>
            <w:tcW w:w="922" w:type="dxa"/>
            <w:tcBorders>
              <w:top w:val="single" w:sz="4" w:space="0" w:color="auto"/>
              <w:left w:val="single" w:sz="4" w:space="0" w:color="auto"/>
              <w:bottom w:val="single" w:sz="4" w:space="0" w:color="auto"/>
              <w:right w:val="single" w:sz="4" w:space="0" w:color="auto"/>
            </w:tcBorders>
          </w:tcPr>
          <w:p w14:paraId="21B7124B" w14:textId="77777777" w:rsidR="00252694" w:rsidRPr="00AE7509" w:rsidRDefault="00252694" w:rsidP="00E26303">
            <w:pPr>
              <w:pStyle w:val="TAC"/>
              <w:rPr>
                <w:rFonts w:eastAsia="SimSun"/>
                <w:lang w:val="en-US" w:eastAsia="zh-CN" w:bidi="ar"/>
              </w:rPr>
            </w:pPr>
            <w:r w:rsidRPr="00AE7509">
              <w:rPr>
                <w:rFonts w:eastAsia="DengXian" w:cs="Arial"/>
                <w:lang w:val="es-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745797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0F50FF15" w14:textId="77777777" w:rsidR="00252694" w:rsidRPr="00AE7509" w:rsidRDefault="00252694" w:rsidP="00E26303">
            <w:pPr>
              <w:pStyle w:val="TAC"/>
              <w:rPr>
                <w:rFonts w:eastAsia="SimSun"/>
                <w:lang w:val="en-US" w:eastAsia="zh-CN" w:bidi="ar"/>
              </w:rPr>
            </w:pPr>
          </w:p>
        </w:tc>
      </w:tr>
      <w:tr w:rsidR="00252694" w:rsidRPr="00AE7509" w14:paraId="136EC836" w14:textId="77777777" w:rsidTr="00E26303">
        <w:trPr>
          <w:trHeight w:val="29"/>
        </w:trPr>
        <w:tc>
          <w:tcPr>
            <w:tcW w:w="1911" w:type="dxa"/>
            <w:tcBorders>
              <w:top w:val="nil"/>
              <w:left w:val="single" w:sz="4" w:space="0" w:color="auto"/>
              <w:bottom w:val="nil"/>
              <w:right w:val="single" w:sz="4" w:space="0" w:color="auto"/>
            </w:tcBorders>
          </w:tcPr>
          <w:p w14:paraId="5CD2D5C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F5FA17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2C1FCDE" w14:textId="77777777" w:rsidR="00252694" w:rsidRPr="00AE7509" w:rsidRDefault="00252694" w:rsidP="00E26303">
            <w:pPr>
              <w:pStyle w:val="TAC"/>
              <w:rPr>
                <w:rFonts w:eastAsia="SimSun"/>
                <w:lang w:val="en-US" w:eastAsia="zh-CN" w:bidi="ar"/>
              </w:rPr>
            </w:pPr>
            <w:r w:rsidRPr="00AE7509">
              <w:rPr>
                <w:rFonts w:eastAsia="DengXian" w:cs="Arial"/>
                <w:lang w:val="es-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70E91AF"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64F7D9E3" w14:textId="77777777" w:rsidR="00252694" w:rsidRPr="00AE7509" w:rsidRDefault="00252694" w:rsidP="00E26303">
            <w:pPr>
              <w:pStyle w:val="TAC"/>
              <w:rPr>
                <w:rFonts w:eastAsia="SimSun"/>
                <w:lang w:val="en-US" w:eastAsia="zh-CN" w:bidi="ar"/>
              </w:rPr>
            </w:pPr>
          </w:p>
        </w:tc>
      </w:tr>
      <w:tr w:rsidR="00252694" w:rsidRPr="00AE7509" w14:paraId="767555F4" w14:textId="77777777" w:rsidTr="00E26303">
        <w:trPr>
          <w:trHeight w:val="29"/>
        </w:trPr>
        <w:tc>
          <w:tcPr>
            <w:tcW w:w="1911" w:type="dxa"/>
            <w:tcBorders>
              <w:top w:val="nil"/>
              <w:left w:val="single" w:sz="4" w:space="0" w:color="auto"/>
              <w:bottom w:val="single" w:sz="4" w:space="0" w:color="auto"/>
              <w:right w:val="single" w:sz="4" w:space="0" w:color="auto"/>
            </w:tcBorders>
          </w:tcPr>
          <w:p w14:paraId="1C0384E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E0F529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CE114B2" w14:textId="77777777" w:rsidR="00252694" w:rsidRPr="00AE7509" w:rsidRDefault="00252694" w:rsidP="00E26303">
            <w:pPr>
              <w:pStyle w:val="TAC"/>
              <w:rPr>
                <w:rFonts w:eastAsia="SimSun"/>
                <w:lang w:val="en-US" w:eastAsia="zh-CN" w:bidi="ar"/>
              </w:rPr>
            </w:pPr>
            <w:r w:rsidRPr="00AE7509">
              <w:rPr>
                <w:rFonts w:eastAsia="DengXian" w:cs="Arial"/>
                <w:lang w:val="en-US"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21E3CB5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3AFC271D" w14:textId="77777777" w:rsidR="00252694" w:rsidRPr="00AE7509" w:rsidRDefault="00252694" w:rsidP="00E26303">
            <w:pPr>
              <w:pStyle w:val="TAC"/>
              <w:rPr>
                <w:rFonts w:eastAsia="SimSun"/>
                <w:lang w:val="en-US" w:eastAsia="zh-CN" w:bidi="ar"/>
              </w:rPr>
            </w:pPr>
          </w:p>
        </w:tc>
      </w:tr>
      <w:tr w:rsidR="00252694" w:rsidRPr="00AE7509" w14:paraId="65760C4A" w14:textId="77777777" w:rsidTr="00E26303">
        <w:trPr>
          <w:trHeight w:val="29"/>
        </w:trPr>
        <w:tc>
          <w:tcPr>
            <w:tcW w:w="1911" w:type="dxa"/>
            <w:tcBorders>
              <w:top w:val="single" w:sz="4" w:space="0" w:color="auto"/>
              <w:left w:val="single" w:sz="4" w:space="0" w:color="auto"/>
              <w:bottom w:val="nil"/>
              <w:right w:val="single" w:sz="4" w:space="0" w:color="auto"/>
            </w:tcBorders>
          </w:tcPr>
          <w:p w14:paraId="0E6F6A5A" w14:textId="77777777" w:rsidR="00252694" w:rsidRPr="00A36404" w:rsidRDefault="00252694" w:rsidP="00E26303">
            <w:pPr>
              <w:pStyle w:val="TAC"/>
              <w:rPr>
                <w:rFonts w:eastAsia="SimSun"/>
                <w:lang w:eastAsia="zh-CN"/>
              </w:rPr>
            </w:pPr>
            <w:r w:rsidRPr="002B07DB">
              <w:rPr>
                <w:lang w:eastAsia="zh-CN"/>
              </w:rPr>
              <w:t>CA_n1A-n3B-n7A-n28A</w:t>
            </w:r>
          </w:p>
        </w:tc>
        <w:tc>
          <w:tcPr>
            <w:tcW w:w="2038" w:type="dxa"/>
            <w:tcBorders>
              <w:top w:val="single" w:sz="4" w:space="0" w:color="auto"/>
              <w:left w:val="single" w:sz="4" w:space="0" w:color="auto"/>
              <w:bottom w:val="nil"/>
              <w:right w:val="single" w:sz="4" w:space="0" w:color="auto"/>
            </w:tcBorders>
          </w:tcPr>
          <w:p w14:paraId="634FCA25" w14:textId="77777777" w:rsidR="00252694" w:rsidRPr="002B07DB" w:rsidRDefault="00252694" w:rsidP="00E26303">
            <w:pPr>
              <w:pStyle w:val="TAC"/>
              <w:rPr>
                <w:lang w:val="en-US" w:eastAsia="zh-CN" w:bidi="ar"/>
              </w:rPr>
            </w:pPr>
            <w:r w:rsidRPr="002B07DB">
              <w:rPr>
                <w:lang w:val="en-US" w:eastAsia="zh-CN" w:bidi="ar"/>
              </w:rPr>
              <w:t>CA_n1A-n3A</w:t>
            </w:r>
          </w:p>
          <w:p w14:paraId="070AEA47" w14:textId="77777777" w:rsidR="00252694" w:rsidRPr="002B07DB" w:rsidRDefault="00252694" w:rsidP="00E26303">
            <w:pPr>
              <w:pStyle w:val="TAC"/>
              <w:rPr>
                <w:lang w:val="en-US" w:eastAsia="zh-CN" w:bidi="ar"/>
              </w:rPr>
            </w:pPr>
            <w:r w:rsidRPr="002B07DB">
              <w:rPr>
                <w:lang w:val="en-US" w:eastAsia="zh-CN" w:bidi="ar"/>
              </w:rPr>
              <w:t>CA_n1A-n7A</w:t>
            </w:r>
          </w:p>
          <w:p w14:paraId="48CA4A6F" w14:textId="77777777" w:rsidR="00252694" w:rsidRPr="002B07DB" w:rsidRDefault="00252694" w:rsidP="00E26303">
            <w:pPr>
              <w:pStyle w:val="TAC"/>
              <w:rPr>
                <w:lang w:val="en-US" w:eastAsia="zh-CN" w:bidi="ar"/>
              </w:rPr>
            </w:pPr>
            <w:r w:rsidRPr="002B07DB">
              <w:rPr>
                <w:lang w:val="en-US" w:eastAsia="zh-CN" w:bidi="ar"/>
              </w:rPr>
              <w:t>CA_n1A-n28A</w:t>
            </w:r>
          </w:p>
          <w:p w14:paraId="13965759" w14:textId="77777777" w:rsidR="00252694" w:rsidRPr="002B07DB" w:rsidRDefault="00252694" w:rsidP="00E26303">
            <w:pPr>
              <w:pStyle w:val="TAC"/>
              <w:rPr>
                <w:lang w:val="en-US" w:eastAsia="zh-CN" w:bidi="ar"/>
              </w:rPr>
            </w:pPr>
            <w:r w:rsidRPr="002B07DB">
              <w:rPr>
                <w:lang w:val="en-US" w:eastAsia="zh-CN" w:bidi="ar"/>
              </w:rPr>
              <w:t>CA_n3A-n7A</w:t>
            </w:r>
          </w:p>
          <w:p w14:paraId="09A1AEB4" w14:textId="77777777" w:rsidR="00252694" w:rsidRPr="002B07DB" w:rsidRDefault="00252694" w:rsidP="00E26303">
            <w:pPr>
              <w:pStyle w:val="TAC"/>
              <w:rPr>
                <w:lang w:val="en-US" w:eastAsia="zh-CN" w:bidi="ar"/>
              </w:rPr>
            </w:pPr>
            <w:r w:rsidRPr="002B07DB">
              <w:rPr>
                <w:lang w:val="en-US" w:eastAsia="zh-CN" w:bidi="ar"/>
              </w:rPr>
              <w:t>CA_n3A-n28A</w:t>
            </w:r>
          </w:p>
          <w:p w14:paraId="1AB7D9CD" w14:textId="77777777" w:rsidR="00252694" w:rsidRDefault="00252694" w:rsidP="00E26303">
            <w:pPr>
              <w:pStyle w:val="TAC"/>
              <w:rPr>
                <w:rFonts w:eastAsia="SimSun"/>
                <w:lang w:val="en-US" w:eastAsia="zh-CN" w:bidi="ar"/>
              </w:rPr>
            </w:pPr>
            <w:r w:rsidRPr="002B07DB">
              <w:rPr>
                <w:lang w:val="en-US" w:eastAsia="zh-CN" w:bidi="ar"/>
              </w:rPr>
              <w:t>CA_n7A-n28A</w:t>
            </w:r>
          </w:p>
        </w:tc>
        <w:tc>
          <w:tcPr>
            <w:tcW w:w="922" w:type="dxa"/>
            <w:tcBorders>
              <w:top w:val="single" w:sz="4" w:space="0" w:color="auto"/>
              <w:left w:val="single" w:sz="4" w:space="0" w:color="auto"/>
              <w:bottom w:val="single" w:sz="4" w:space="0" w:color="auto"/>
              <w:right w:val="single" w:sz="4" w:space="0" w:color="auto"/>
            </w:tcBorders>
          </w:tcPr>
          <w:p w14:paraId="1A2B5FF9" w14:textId="77777777" w:rsidR="00252694" w:rsidRPr="00AE7509" w:rsidRDefault="00252694" w:rsidP="00E26303">
            <w:pPr>
              <w:pStyle w:val="TAC"/>
              <w:rPr>
                <w:rFonts w:eastAsia="SimSun" w:cs="Arial"/>
                <w:lang w:eastAsia="zh-CN"/>
              </w:rPr>
            </w:pPr>
            <w:r w:rsidRPr="00635DAD">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D0D8669" w14:textId="77777777" w:rsidR="00252694" w:rsidRPr="00AE7509" w:rsidRDefault="00252694" w:rsidP="00E26303">
            <w:pPr>
              <w:pStyle w:val="TAC"/>
              <w:rPr>
                <w:rFonts w:eastAsia="SimSun"/>
                <w:lang w:val="en-US" w:eastAsia="zh-CN" w:bidi="ar"/>
              </w:rPr>
            </w:pPr>
            <w:r w:rsidRPr="00635DAD">
              <w:rPr>
                <w:lang w:eastAsia="zh-CN"/>
              </w:rPr>
              <w:t>5, 10, 15, 20</w:t>
            </w:r>
          </w:p>
        </w:tc>
        <w:tc>
          <w:tcPr>
            <w:tcW w:w="1785" w:type="dxa"/>
            <w:tcBorders>
              <w:top w:val="single" w:sz="4" w:space="0" w:color="auto"/>
              <w:left w:val="single" w:sz="4" w:space="0" w:color="auto"/>
              <w:bottom w:val="nil"/>
              <w:right w:val="single" w:sz="4" w:space="0" w:color="auto"/>
            </w:tcBorders>
            <w:vAlign w:val="center"/>
          </w:tcPr>
          <w:p w14:paraId="5AEA3166" w14:textId="77777777" w:rsidR="00252694" w:rsidRPr="00AE7509" w:rsidRDefault="00252694" w:rsidP="00E26303">
            <w:pPr>
              <w:pStyle w:val="TAC"/>
              <w:rPr>
                <w:rFonts w:eastAsia="SimSun"/>
                <w:lang w:val="en-US" w:eastAsia="zh-CN" w:bidi="ar"/>
              </w:rPr>
            </w:pPr>
            <w:r w:rsidRPr="00AE7509">
              <w:rPr>
                <w:lang w:val="en-US" w:eastAsia="zh-CN" w:bidi="ar"/>
              </w:rPr>
              <w:t>0</w:t>
            </w:r>
          </w:p>
        </w:tc>
      </w:tr>
      <w:tr w:rsidR="00252694" w:rsidRPr="00AE7509" w14:paraId="3CF30026" w14:textId="77777777" w:rsidTr="00E26303">
        <w:trPr>
          <w:trHeight w:val="29"/>
        </w:trPr>
        <w:tc>
          <w:tcPr>
            <w:tcW w:w="1911" w:type="dxa"/>
            <w:tcBorders>
              <w:top w:val="nil"/>
              <w:left w:val="single" w:sz="4" w:space="0" w:color="auto"/>
              <w:bottom w:val="nil"/>
              <w:right w:val="single" w:sz="4" w:space="0" w:color="auto"/>
            </w:tcBorders>
          </w:tcPr>
          <w:p w14:paraId="7CC264D8"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48A3BD3C"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C9F8FEC" w14:textId="77777777" w:rsidR="00252694" w:rsidRPr="00AE7509" w:rsidRDefault="00252694" w:rsidP="00E26303">
            <w:pPr>
              <w:pStyle w:val="TAC"/>
              <w:rPr>
                <w:rFonts w:eastAsia="SimSun" w:cs="Arial"/>
                <w:lang w:eastAsia="zh-CN"/>
              </w:rPr>
            </w:pPr>
            <w:r w:rsidRPr="00635DAD">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0612482" w14:textId="77777777" w:rsidR="00252694" w:rsidRPr="00AE7509" w:rsidRDefault="00252694" w:rsidP="00E26303">
            <w:pPr>
              <w:pStyle w:val="TAC"/>
              <w:rPr>
                <w:rFonts w:eastAsia="SimSun"/>
                <w:lang w:val="en-US" w:eastAsia="zh-CN" w:bidi="ar"/>
              </w:rPr>
            </w:pPr>
            <w:r w:rsidRPr="00635DAD">
              <w:rPr>
                <w:lang w:eastAsia="zh-CN"/>
              </w:rPr>
              <w:t>CA_n3B_BCS0</w:t>
            </w:r>
          </w:p>
        </w:tc>
        <w:tc>
          <w:tcPr>
            <w:tcW w:w="1785" w:type="dxa"/>
            <w:tcBorders>
              <w:top w:val="nil"/>
              <w:left w:val="single" w:sz="4" w:space="0" w:color="auto"/>
              <w:bottom w:val="nil"/>
              <w:right w:val="single" w:sz="4" w:space="0" w:color="auto"/>
            </w:tcBorders>
            <w:vAlign w:val="center"/>
          </w:tcPr>
          <w:p w14:paraId="49C2458D" w14:textId="77777777" w:rsidR="00252694" w:rsidRPr="00AE7509" w:rsidRDefault="00252694" w:rsidP="00E26303">
            <w:pPr>
              <w:pStyle w:val="TAC"/>
              <w:rPr>
                <w:rFonts w:eastAsia="SimSun"/>
                <w:lang w:val="en-US" w:eastAsia="zh-CN" w:bidi="ar"/>
              </w:rPr>
            </w:pPr>
          </w:p>
        </w:tc>
      </w:tr>
      <w:tr w:rsidR="00252694" w:rsidRPr="00AE7509" w14:paraId="1A0F4725" w14:textId="77777777" w:rsidTr="00E26303">
        <w:trPr>
          <w:trHeight w:val="29"/>
        </w:trPr>
        <w:tc>
          <w:tcPr>
            <w:tcW w:w="1911" w:type="dxa"/>
            <w:tcBorders>
              <w:top w:val="nil"/>
              <w:left w:val="single" w:sz="4" w:space="0" w:color="auto"/>
              <w:bottom w:val="nil"/>
              <w:right w:val="single" w:sz="4" w:space="0" w:color="auto"/>
            </w:tcBorders>
          </w:tcPr>
          <w:p w14:paraId="5159880C"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2C510D1"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D2327AD" w14:textId="77777777" w:rsidR="00252694" w:rsidRPr="00AE7509" w:rsidRDefault="00252694" w:rsidP="00E26303">
            <w:pPr>
              <w:pStyle w:val="TAC"/>
              <w:rPr>
                <w:rFonts w:eastAsia="SimSun" w:cs="Arial"/>
                <w:lang w:eastAsia="zh-CN"/>
              </w:rPr>
            </w:pPr>
            <w:r w:rsidRPr="00635DAD">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8B5D42B" w14:textId="77777777" w:rsidR="00252694" w:rsidRPr="00AE7509" w:rsidRDefault="00252694" w:rsidP="00E26303">
            <w:pPr>
              <w:pStyle w:val="TAC"/>
              <w:rPr>
                <w:rFonts w:eastAsia="SimSun"/>
                <w:lang w:val="en-US" w:eastAsia="zh-CN" w:bidi="ar"/>
              </w:rPr>
            </w:pPr>
            <w:r w:rsidRPr="00635DAD">
              <w:rPr>
                <w:lang w:eastAsia="zh-CN"/>
              </w:rPr>
              <w:t>5, 10, 15, 20, 25, 30, 40, 50</w:t>
            </w:r>
          </w:p>
        </w:tc>
        <w:tc>
          <w:tcPr>
            <w:tcW w:w="1785" w:type="dxa"/>
            <w:tcBorders>
              <w:top w:val="nil"/>
              <w:left w:val="single" w:sz="4" w:space="0" w:color="auto"/>
              <w:bottom w:val="nil"/>
              <w:right w:val="single" w:sz="4" w:space="0" w:color="auto"/>
            </w:tcBorders>
            <w:vAlign w:val="center"/>
          </w:tcPr>
          <w:p w14:paraId="12993191" w14:textId="77777777" w:rsidR="00252694" w:rsidRPr="00AE7509" w:rsidRDefault="00252694" w:rsidP="00E26303">
            <w:pPr>
              <w:pStyle w:val="TAC"/>
              <w:rPr>
                <w:rFonts w:eastAsia="SimSun"/>
                <w:lang w:val="en-US" w:eastAsia="zh-CN" w:bidi="ar"/>
              </w:rPr>
            </w:pPr>
          </w:p>
        </w:tc>
      </w:tr>
      <w:tr w:rsidR="00252694" w:rsidRPr="00AE7509" w14:paraId="539A97C4" w14:textId="77777777" w:rsidTr="00E26303">
        <w:trPr>
          <w:trHeight w:val="29"/>
        </w:trPr>
        <w:tc>
          <w:tcPr>
            <w:tcW w:w="1911" w:type="dxa"/>
            <w:tcBorders>
              <w:top w:val="nil"/>
              <w:left w:val="single" w:sz="4" w:space="0" w:color="auto"/>
              <w:bottom w:val="single" w:sz="4" w:space="0" w:color="auto"/>
              <w:right w:val="single" w:sz="4" w:space="0" w:color="auto"/>
            </w:tcBorders>
          </w:tcPr>
          <w:p w14:paraId="57290426"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5B90F800"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386FBCD" w14:textId="77777777" w:rsidR="00252694" w:rsidRPr="00AE7509" w:rsidRDefault="00252694" w:rsidP="00E26303">
            <w:pPr>
              <w:pStyle w:val="TAC"/>
              <w:rPr>
                <w:rFonts w:eastAsia="SimSun" w:cs="Arial"/>
                <w:lang w:eastAsia="zh-CN"/>
              </w:rPr>
            </w:pPr>
            <w:r w:rsidRPr="00635DAD">
              <w:rPr>
                <w:lang w:eastAsia="zh-CN"/>
              </w:rPr>
              <w:t>n</w:t>
            </w:r>
            <w:r>
              <w:rPr>
                <w:lang w:eastAsia="zh-CN"/>
              </w:rPr>
              <w:t>2</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4C76E594" w14:textId="77777777" w:rsidR="00252694" w:rsidRPr="00AE7509" w:rsidRDefault="00252694" w:rsidP="00E26303">
            <w:pPr>
              <w:pStyle w:val="TAC"/>
              <w:rPr>
                <w:rFonts w:eastAsia="SimSun"/>
                <w:lang w:val="en-US" w:eastAsia="zh-CN" w:bidi="ar"/>
              </w:rPr>
            </w:pPr>
            <w:r w:rsidRPr="00635DAD">
              <w:rPr>
                <w:lang w:eastAsia="zh-CN"/>
              </w:rPr>
              <w:t>5, 10, 15, 20</w:t>
            </w:r>
          </w:p>
        </w:tc>
        <w:tc>
          <w:tcPr>
            <w:tcW w:w="1785" w:type="dxa"/>
            <w:tcBorders>
              <w:top w:val="nil"/>
              <w:left w:val="single" w:sz="4" w:space="0" w:color="auto"/>
              <w:bottom w:val="single" w:sz="4" w:space="0" w:color="auto"/>
              <w:right w:val="single" w:sz="4" w:space="0" w:color="auto"/>
            </w:tcBorders>
            <w:vAlign w:val="center"/>
          </w:tcPr>
          <w:p w14:paraId="08522D25" w14:textId="77777777" w:rsidR="00252694" w:rsidRPr="00AE7509" w:rsidRDefault="00252694" w:rsidP="00E26303">
            <w:pPr>
              <w:pStyle w:val="TAC"/>
              <w:rPr>
                <w:rFonts w:eastAsia="SimSun"/>
                <w:lang w:val="en-US" w:eastAsia="zh-CN" w:bidi="ar"/>
              </w:rPr>
            </w:pPr>
          </w:p>
        </w:tc>
      </w:tr>
      <w:tr w:rsidR="00252694" w:rsidRPr="00AE7509" w14:paraId="041E6A64" w14:textId="77777777" w:rsidTr="00E26303">
        <w:trPr>
          <w:trHeight w:val="29"/>
        </w:trPr>
        <w:tc>
          <w:tcPr>
            <w:tcW w:w="1911" w:type="dxa"/>
            <w:tcBorders>
              <w:top w:val="single" w:sz="4" w:space="0" w:color="auto"/>
              <w:left w:val="single" w:sz="4" w:space="0" w:color="auto"/>
              <w:bottom w:val="nil"/>
              <w:right w:val="single" w:sz="4" w:space="0" w:color="auto"/>
            </w:tcBorders>
          </w:tcPr>
          <w:p w14:paraId="6CBD244D" w14:textId="77777777" w:rsidR="00252694" w:rsidRPr="00A36404" w:rsidRDefault="00252694" w:rsidP="00E26303">
            <w:pPr>
              <w:pStyle w:val="TAC"/>
              <w:rPr>
                <w:rFonts w:eastAsia="SimSun"/>
                <w:lang w:eastAsia="zh-CN"/>
              </w:rPr>
            </w:pPr>
            <w:r w:rsidRPr="009A7ED7">
              <w:rPr>
                <w:lang w:eastAsia="zh-CN"/>
              </w:rPr>
              <w:t>CA_n1A-n3B-n7B-n28A</w:t>
            </w:r>
          </w:p>
        </w:tc>
        <w:tc>
          <w:tcPr>
            <w:tcW w:w="2038" w:type="dxa"/>
            <w:tcBorders>
              <w:top w:val="single" w:sz="4" w:space="0" w:color="auto"/>
              <w:left w:val="single" w:sz="4" w:space="0" w:color="auto"/>
              <w:bottom w:val="nil"/>
              <w:right w:val="single" w:sz="4" w:space="0" w:color="auto"/>
            </w:tcBorders>
          </w:tcPr>
          <w:p w14:paraId="2F267F9B" w14:textId="77777777" w:rsidR="00252694" w:rsidRPr="009A7ED7" w:rsidRDefault="00252694" w:rsidP="00E26303">
            <w:pPr>
              <w:pStyle w:val="TAC"/>
              <w:rPr>
                <w:lang w:val="en-US" w:eastAsia="zh-CN" w:bidi="ar"/>
              </w:rPr>
            </w:pPr>
            <w:r w:rsidRPr="009A7ED7">
              <w:rPr>
                <w:lang w:val="en-US" w:eastAsia="zh-CN" w:bidi="ar"/>
              </w:rPr>
              <w:t>CA_n7B</w:t>
            </w:r>
          </w:p>
          <w:p w14:paraId="72FA2ADB" w14:textId="77777777" w:rsidR="00252694" w:rsidRPr="009A7ED7" w:rsidRDefault="00252694" w:rsidP="00E26303">
            <w:pPr>
              <w:pStyle w:val="TAC"/>
              <w:rPr>
                <w:lang w:val="en-US" w:eastAsia="zh-CN" w:bidi="ar"/>
              </w:rPr>
            </w:pPr>
            <w:r w:rsidRPr="009A7ED7">
              <w:rPr>
                <w:lang w:val="en-US" w:eastAsia="zh-CN" w:bidi="ar"/>
              </w:rPr>
              <w:t>CA_n1A-n3A</w:t>
            </w:r>
          </w:p>
          <w:p w14:paraId="024B13B1" w14:textId="77777777" w:rsidR="00252694" w:rsidRPr="009A7ED7" w:rsidRDefault="00252694" w:rsidP="00E26303">
            <w:pPr>
              <w:pStyle w:val="TAC"/>
              <w:rPr>
                <w:lang w:val="en-US" w:eastAsia="zh-CN" w:bidi="ar"/>
              </w:rPr>
            </w:pPr>
            <w:r w:rsidRPr="009A7ED7">
              <w:rPr>
                <w:lang w:val="en-US" w:eastAsia="zh-CN" w:bidi="ar"/>
              </w:rPr>
              <w:t>CA_n1A-n7A</w:t>
            </w:r>
          </w:p>
          <w:p w14:paraId="153F11CB" w14:textId="77777777" w:rsidR="00252694" w:rsidRPr="009A7ED7" w:rsidRDefault="00252694" w:rsidP="00E26303">
            <w:pPr>
              <w:pStyle w:val="TAC"/>
              <w:rPr>
                <w:lang w:val="en-US" w:eastAsia="zh-CN" w:bidi="ar"/>
              </w:rPr>
            </w:pPr>
            <w:r w:rsidRPr="009A7ED7">
              <w:rPr>
                <w:lang w:val="en-US" w:eastAsia="zh-CN" w:bidi="ar"/>
              </w:rPr>
              <w:t>CA_n1A-n28A</w:t>
            </w:r>
          </w:p>
          <w:p w14:paraId="2F9A5DD5" w14:textId="77777777" w:rsidR="00252694" w:rsidRPr="009A7ED7" w:rsidRDefault="00252694" w:rsidP="00E26303">
            <w:pPr>
              <w:pStyle w:val="TAC"/>
              <w:rPr>
                <w:lang w:val="en-US" w:eastAsia="zh-CN" w:bidi="ar"/>
              </w:rPr>
            </w:pPr>
            <w:r w:rsidRPr="009A7ED7">
              <w:rPr>
                <w:lang w:val="en-US" w:eastAsia="zh-CN" w:bidi="ar"/>
              </w:rPr>
              <w:t>CA_n3A-n7A</w:t>
            </w:r>
          </w:p>
          <w:p w14:paraId="500E90FD" w14:textId="77777777" w:rsidR="00252694" w:rsidRPr="009A7ED7" w:rsidRDefault="00252694" w:rsidP="00E26303">
            <w:pPr>
              <w:pStyle w:val="TAC"/>
              <w:rPr>
                <w:lang w:val="en-US" w:eastAsia="zh-CN" w:bidi="ar"/>
              </w:rPr>
            </w:pPr>
            <w:r w:rsidRPr="009A7ED7">
              <w:rPr>
                <w:lang w:val="en-US" w:eastAsia="zh-CN" w:bidi="ar"/>
              </w:rPr>
              <w:t>CA_n3A-n28A</w:t>
            </w:r>
          </w:p>
          <w:p w14:paraId="59DD273B" w14:textId="77777777" w:rsidR="00252694" w:rsidRDefault="00252694" w:rsidP="00E26303">
            <w:pPr>
              <w:pStyle w:val="TAC"/>
              <w:rPr>
                <w:rFonts w:eastAsia="SimSun"/>
                <w:lang w:val="en-US" w:eastAsia="zh-CN" w:bidi="ar"/>
              </w:rPr>
            </w:pPr>
            <w:r w:rsidRPr="009A7ED7">
              <w:rPr>
                <w:lang w:val="en-US" w:eastAsia="zh-CN" w:bidi="ar"/>
              </w:rPr>
              <w:t>CA_n7A-n28A</w:t>
            </w:r>
          </w:p>
        </w:tc>
        <w:tc>
          <w:tcPr>
            <w:tcW w:w="922" w:type="dxa"/>
            <w:tcBorders>
              <w:top w:val="single" w:sz="4" w:space="0" w:color="auto"/>
              <w:left w:val="single" w:sz="4" w:space="0" w:color="auto"/>
              <w:bottom w:val="single" w:sz="4" w:space="0" w:color="auto"/>
              <w:right w:val="single" w:sz="4" w:space="0" w:color="auto"/>
            </w:tcBorders>
          </w:tcPr>
          <w:p w14:paraId="1436DCCD" w14:textId="77777777" w:rsidR="00252694" w:rsidRPr="00AE7509" w:rsidRDefault="00252694" w:rsidP="00E26303">
            <w:pPr>
              <w:pStyle w:val="TAC"/>
              <w:rPr>
                <w:rFonts w:eastAsia="SimSun" w:cs="Arial"/>
                <w:lang w:eastAsia="zh-CN"/>
              </w:rPr>
            </w:pPr>
            <w:r w:rsidRPr="00635DAD">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7C15A33" w14:textId="77777777" w:rsidR="00252694" w:rsidRPr="00AE7509" w:rsidRDefault="00252694" w:rsidP="00E26303">
            <w:pPr>
              <w:pStyle w:val="TAC"/>
              <w:rPr>
                <w:rFonts w:eastAsia="SimSun"/>
                <w:lang w:val="en-US" w:eastAsia="zh-CN" w:bidi="ar"/>
              </w:rPr>
            </w:pPr>
            <w:r w:rsidRPr="00635DAD">
              <w:rPr>
                <w:lang w:eastAsia="zh-CN"/>
              </w:rPr>
              <w:t>5, 10, 15, 20, 25, 30, 40, 45, 50</w:t>
            </w:r>
          </w:p>
        </w:tc>
        <w:tc>
          <w:tcPr>
            <w:tcW w:w="1785" w:type="dxa"/>
            <w:tcBorders>
              <w:top w:val="single" w:sz="4" w:space="0" w:color="auto"/>
              <w:left w:val="single" w:sz="4" w:space="0" w:color="auto"/>
              <w:bottom w:val="nil"/>
              <w:right w:val="single" w:sz="4" w:space="0" w:color="auto"/>
            </w:tcBorders>
            <w:vAlign w:val="center"/>
          </w:tcPr>
          <w:p w14:paraId="6FAE1311" w14:textId="77777777" w:rsidR="00252694" w:rsidRPr="00AE7509" w:rsidRDefault="00252694" w:rsidP="00E26303">
            <w:pPr>
              <w:pStyle w:val="TAC"/>
              <w:rPr>
                <w:rFonts w:eastAsia="SimSun"/>
                <w:lang w:val="en-US" w:eastAsia="zh-CN" w:bidi="ar"/>
              </w:rPr>
            </w:pPr>
            <w:r w:rsidRPr="00AE7509">
              <w:rPr>
                <w:lang w:val="en-US" w:eastAsia="zh-CN" w:bidi="ar"/>
              </w:rPr>
              <w:t>0</w:t>
            </w:r>
          </w:p>
        </w:tc>
      </w:tr>
      <w:tr w:rsidR="00252694" w:rsidRPr="00AE7509" w14:paraId="249C4D18" w14:textId="77777777" w:rsidTr="00E26303">
        <w:trPr>
          <w:trHeight w:val="29"/>
        </w:trPr>
        <w:tc>
          <w:tcPr>
            <w:tcW w:w="1911" w:type="dxa"/>
            <w:tcBorders>
              <w:top w:val="nil"/>
              <w:left w:val="single" w:sz="4" w:space="0" w:color="auto"/>
              <w:bottom w:val="nil"/>
              <w:right w:val="single" w:sz="4" w:space="0" w:color="auto"/>
            </w:tcBorders>
          </w:tcPr>
          <w:p w14:paraId="1DE43182"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64BFE06"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C5D160E" w14:textId="77777777" w:rsidR="00252694" w:rsidRPr="00AE7509" w:rsidRDefault="00252694" w:rsidP="00E26303">
            <w:pPr>
              <w:pStyle w:val="TAC"/>
              <w:rPr>
                <w:rFonts w:eastAsia="SimSun" w:cs="Arial"/>
                <w:lang w:eastAsia="zh-CN"/>
              </w:rPr>
            </w:pPr>
            <w:r w:rsidRPr="00635DAD">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A23E3D0" w14:textId="77777777" w:rsidR="00252694" w:rsidRPr="00AE7509" w:rsidRDefault="00252694" w:rsidP="00E26303">
            <w:pPr>
              <w:pStyle w:val="TAC"/>
              <w:rPr>
                <w:rFonts w:eastAsia="SimSun"/>
                <w:lang w:val="en-US" w:eastAsia="zh-CN" w:bidi="ar"/>
              </w:rPr>
            </w:pPr>
            <w:r w:rsidRPr="00635DAD">
              <w:rPr>
                <w:lang w:eastAsia="zh-CN"/>
              </w:rPr>
              <w:t>CA_n3B_BCS0</w:t>
            </w:r>
          </w:p>
        </w:tc>
        <w:tc>
          <w:tcPr>
            <w:tcW w:w="1785" w:type="dxa"/>
            <w:tcBorders>
              <w:top w:val="nil"/>
              <w:left w:val="single" w:sz="4" w:space="0" w:color="auto"/>
              <w:bottom w:val="nil"/>
              <w:right w:val="single" w:sz="4" w:space="0" w:color="auto"/>
            </w:tcBorders>
            <w:vAlign w:val="center"/>
          </w:tcPr>
          <w:p w14:paraId="2DE77C67" w14:textId="77777777" w:rsidR="00252694" w:rsidRPr="00AE7509" w:rsidRDefault="00252694" w:rsidP="00E26303">
            <w:pPr>
              <w:pStyle w:val="TAC"/>
              <w:rPr>
                <w:rFonts w:eastAsia="SimSun"/>
                <w:lang w:val="en-US" w:eastAsia="zh-CN" w:bidi="ar"/>
              </w:rPr>
            </w:pPr>
          </w:p>
        </w:tc>
      </w:tr>
      <w:tr w:rsidR="00252694" w:rsidRPr="00AE7509" w14:paraId="2E1794BF" w14:textId="77777777" w:rsidTr="00E26303">
        <w:trPr>
          <w:trHeight w:val="29"/>
        </w:trPr>
        <w:tc>
          <w:tcPr>
            <w:tcW w:w="1911" w:type="dxa"/>
            <w:tcBorders>
              <w:top w:val="nil"/>
              <w:left w:val="single" w:sz="4" w:space="0" w:color="auto"/>
              <w:bottom w:val="nil"/>
              <w:right w:val="single" w:sz="4" w:space="0" w:color="auto"/>
            </w:tcBorders>
          </w:tcPr>
          <w:p w14:paraId="1B4644BF"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1C8219C"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5BE4FCA" w14:textId="77777777" w:rsidR="00252694" w:rsidRPr="00AE7509" w:rsidRDefault="00252694" w:rsidP="00E26303">
            <w:pPr>
              <w:pStyle w:val="TAC"/>
              <w:rPr>
                <w:rFonts w:eastAsia="SimSun" w:cs="Arial"/>
                <w:lang w:eastAsia="zh-CN"/>
              </w:rPr>
            </w:pPr>
            <w:r w:rsidRPr="00635DAD">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107C470" w14:textId="77777777" w:rsidR="00252694" w:rsidRPr="00AE7509" w:rsidRDefault="00252694" w:rsidP="00E26303">
            <w:pPr>
              <w:pStyle w:val="TAC"/>
              <w:rPr>
                <w:rFonts w:eastAsia="SimSun"/>
                <w:lang w:val="en-US" w:eastAsia="zh-CN" w:bidi="ar"/>
              </w:rPr>
            </w:pPr>
            <w:r w:rsidRPr="00635DAD">
              <w:rPr>
                <w:lang w:eastAsia="zh-CN"/>
              </w:rPr>
              <w:t>CA_n7B_BCS0</w:t>
            </w:r>
          </w:p>
        </w:tc>
        <w:tc>
          <w:tcPr>
            <w:tcW w:w="1785" w:type="dxa"/>
            <w:tcBorders>
              <w:top w:val="nil"/>
              <w:left w:val="single" w:sz="4" w:space="0" w:color="auto"/>
              <w:bottom w:val="nil"/>
              <w:right w:val="single" w:sz="4" w:space="0" w:color="auto"/>
            </w:tcBorders>
            <w:vAlign w:val="center"/>
          </w:tcPr>
          <w:p w14:paraId="7207BE2C" w14:textId="77777777" w:rsidR="00252694" w:rsidRPr="00AE7509" w:rsidRDefault="00252694" w:rsidP="00E26303">
            <w:pPr>
              <w:pStyle w:val="TAC"/>
              <w:rPr>
                <w:rFonts w:eastAsia="SimSun"/>
                <w:lang w:val="en-US" w:eastAsia="zh-CN" w:bidi="ar"/>
              </w:rPr>
            </w:pPr>
          </w:p>
        </w:tc>
      </w:tr>
      <w:tr w:rsidR="00252694" w:rsidRPr="00AE7509" w14:paraId="7FC82A60" w14:textId="77777777" w:rsidTr="00E26303">
        <w:trPr>
          <w:trHeight w:val="29"/>
        </w:trPr>
        <w:tc>
          <w:tcPr>
            <w:tcW w:w="1911" w:type="dxa"/>
            <w:tcBorders>
              <w:top w:val="nil"/>
              <w:left w:val="single" w:sz="4" w:space="0" w:color="auto"/>
              <w:bottom w:val="single" w:sz="4" w:space="0" w:color="auto"/>
              <w:right w:val="single" w:sz="4" w:space="0" w:color="auto"/>
            </w:tcBorders>
          </w:tcPr>
          <w:p w14:paraId="59B2397A" w14:textId="77777777" w:rsidR="00252694" w:rsidRPr="00A36404"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2553F236" w14:textId="77777777" w:rsidR="00252694"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07FC2E2" w14:textId="77777777" w:rsidR="00252694" w:rsidRPr="00AE7509" w:rsidRDefault="00252694" w:rsidP="00E26303">
            <w:pPr>
              <w:pStyle w:val="TAC"/>
              <w:rPr>
                <w:rFonts w:eastAsia="SimSun" w:cs="Arial"/>
                <w:lang w:eastAsia="zh-CN"/>
              </w:rPr>
            </w:pPr>
            <w:r w:rsidRPr="00635DAD">
              <w:rPr>
                <w:lang w:eastAsia="zh-CN"/>
              </w:rPr>
              <w:t>n</w:t>
            </w:r>
            <w:r>
              <w:rPr>
                <w:lang w:eastAsia="zh-CN"/>
              </w:rPr>
              <w:t>2</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60641398" w14:textId="77777777" w:rsidR="00252694" w:rsidRPr="00AE7509" w:rsidRDefault="00252694" w:rsidP="00E26303">
            <w:pPr>
              <w:pStyle w:val="TAC"/>
              <w:rPr>
                <w:rFonts w:eastAsia="SimSun"/>
                <w:lang w:val="en-US" w:eastAsia="zh-CN" w:bidi="ar"/>
              </w:rPr>
            </w:pPr>
            <w:r w:rsidRPr="00635DAD">
              <w:rPr>
                <w:lang w:eastAsia="zh-CN"/>
              </w:rPr>
              <w:t>5, 10, 15, 20</w:t>
            </w:r>
          </w:p>
        </w:tc>
        <w:tc>
          <w:tcPr>
            <w:tcW w:w="1785" w:type="dxa"/>
            <w:tcBorders>
              <w:top w:val="nil"/>
              <w:left w:val="single" w:sz="4" w:space="0" w:color="auto"/>
              <w:bottom w:val="single" w:sz="4" w:space="0" w:color="auto"/>
              <w:right w:val="single" w:sz="4" w:space="0" w:color="auto"/>
            </w:tcBorders>
            <w:vAlign w:val="center"/>
          </w:tcPr>
          <w:p w14:paraId="7A509099" w14:textId="77777777" w:rsidR="00252694" w:rsidRPr="00AE7509" w:rsidRDefault="00252694" w:rsidP="00E26303">
            <w:pPr>
              <w:pStyle w:val="TAC"/>
              <w:rPr>
                <w:rFonts w:eastAsia="SimSun"/>
                <w:lang w:val="en-US" w:eastAsia="zh-CN" w:bidi="ar"/>
              </w:rPr>
            </w:pPr>
          </w:p>
        </w:tc>
      </w:tr>
      <w:tr w:rsidR="00252694" w:rsidRPr="00AE7509" w14:paraId="7B30A404" w14:textId="77777777" w:rsidTr="00E26303">
        <w:trPr>
          <w:trHeight w:val="29"/>
        </w:trPr>
        <w:tc>
          <w:tcPr>
            <w:tcW w:w="1911" w:type="dxa"/>
            <w:tcBorders>
              <w:top w:val="single" w:sz="4" w:space="0" w:color="auto"/>
              <w:left w:val="single" w:sz="4" w:space="0" w:color="auto"/>
              <w:bottom w:val="nil"/>
              <w:right w:val="single" w:sz="4" w:space="0" w:color="auto"/>
            </w:tcBorders>
          </w:tcPr>
          <w:p w14:paraId="3D0E9B30" w14:textId="77777777" w:rsidR="00252694" w:rsidRPr="00AE7509" w:rsidRDefault="00252694" w:rsidP="00E26303">
            <w:pPr>
              <w:pStyle w:val="TAC"/>
              <w:rPr>
                <w:rFonts w:eastAsia="SimSun"/>
                <w:lang w:eastAsia="zh-CN"/>
              </w:rPr>
            </w:pPr>
            <w:r w:rsidRPr="00A36404">
              <w:rPr>
                <w:rFonts w:eastAsia="SimSun"/>
                <w:lang w:eastAsia="zh-CN"/>
              </w:rPr>
              <w:t>CA_n1A-n3A-n7A-n38A</w:t>
            </w:r>
            <w:r w:rsidRPr="00BD6C88">
              <w:rPr>
                <w:rFonts w:eastAsia="SimSun"/>
                <w:vertAlign w:val="superscript"/>
                <w:lang w:eastAsia="zh-CN"/>
              </w:rPr>
              <w:t>7</w:t>
            </w:r>
          </w:p>
        </w:tc>
        <w:tc>
          <w:tcPr>
            <w:tcW w:w="2038" w:type="dxa"/>
            <w:tcBorders>
              <w:top w:val="single" w:sz="4" w:space="0" w:color="auto"/>
              <w:left w:val="single" w:sz="4" w:space="0" w:color="auto"/>
              <w:bottom w:val="nil"/>
              <w:right w:val="single" w:sz="4" w:space="0" w:color="auto"/>
            </w:tcBorders>
          </w:tcPr>
          <w:p w14:paraId="74645315" w14:textId="77777777" w:rsidR="00252694" w:rsidRPr="00AE7509" w:rsidRDefault="00252694" w:rsidP="00E26303">
            <w:pPr>
              <w:pStyle w:val="TAC"/>
              <w:rPr>
                <w:rFonts w:eastAsia="SimSun"/>
                <w:lang w:val="en-US" w:eastAsia="zh-CN" w:bidi="ar"/>
              </w:rPr>
            </w:pPr>
            <w:r>
              <w:rPr>
                <w:rFonts w:eastAsia="SimSun"/>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47D433E1" w14:textId="77777777" w:rsidR="00252694" w:rsidRPr="00AE7509" w:rsidRDefault="00252694" w:rsidP="00E26303">
            <w:pPr>
              <w:pStyle w:val="TAC"/>
              <w:rPr>
                <w:rFonts w:eastAsia="SimSun" w:cs="Arial"/>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2D7244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02972344"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0A2E1366" w14:textId="77777777" w:rsidTr="00E26303">
        <w:trPr>
          <w:trHeight w:val="29"/>
        </w:trPr>
        <w:tc>
          <w:tcPr>
            <w:tcW w:w="1911" w:type="dxa"/>
            <w:tcBorders>
              <w:top w:val="nil"/>
              <w:left w:val="single" w:sz="4" w:space="0" w:color="auto"/>
              <w:bottom w:val="nil"/>
              <w:right w:val="single" w:sz="4" w:space="0" w:color="auto"/>
            </w:tcBorders>
          </w:tcPr>
          <w:p w14:paraId="1411362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356402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EE88398" w14:textId="77777777" w:rsidR="00252694" w:rsidRPr="00AE7509" w:rsidRDefault="00252694" w:rsidP="00E26303">
            <w:pPr>
              <w:pStyle w:val="TAC"/>
              <w:rPr>
                <w:rFonts w:eastAsia="SimSun" w:cs="Arial"/>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90D2D4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198E7BBF" w14:textId="77777777" w:rsidR="00252694" w:rsidRPr="00AE7509" w:rsidRDefault="00252694" w:rsidP="00E26303">
            <w:pPr>
              <w:pStyle w:val="TAC"/>
              <w:rPr>
                <w:rFonts w:eastAsia="SimSun"/>
                <w:lang w:val="en-US" w:eastAsia="zh-CN" w:bidi="ar"/>
              </w:rPr>
            </w:pPr>
          </w:p>
        </w:tc>
      </w:tr>
      <w:tr w:rsidR="00252694" w:rsidRPr="00AE7509" w14:paraId="209D6AF9" w14:textId="77777777" w:rsidTr="00E26303">
        <w:trPr>
          <w:trHeight w:val="29"/>
        </w:trPr>
        <w:tc>
          <w:tcPr>
            <w:tcW w:w="1911" w:type="dxa"/>
            <w:tcBorders>
              <w:top w:val="nil"/>
              <w:left w:val="single" w:sz="4" w:space="0" w:color="auto"/>
              <w:bottom w:val="nil"/>
              <w:right w:val="single" w:sz="4" w:space="0" w:color="auto"/>
            </w:tcBorders>
          </w:tcPr>
          <w:p w14:paraId="24AAEEB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4C93F6C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3703C5D" w14:textId="77777777" w:rsidR="00252694" w:rsidRPr="00AE7509" w:rsidRDefault="00252694" w:rsidP="00E26303">
            <w:pPr>
              <w:pStyle w:val="TAC"/>
              <w:rPr>
                <w:rFonts w:eastAsia="SimSun" w:cs="Arial"/>
                <w:lang w:eastAsia="zh-CN"/>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63C89B7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20122B6" w14:textId="77777777" w:rsidR="00252694" w:rsidRPr="00AE7509" w:rsidRDefault="00252694" w:rsidP="00E26303">
            <w:pPr>
              <w:pStyle w:val="TAC"/>
              <w:rPr>
                <w:rFonts w:eastAsia="SimSun"/>
                <w:lang w:val="en-US" w:eastAsia="zh-CN" w:bidi="ar"/>
              </w:rPr>
            </w:pPr>
          </w:p>
        </w:tc>
      </w:tr>
      <w:tr w:rsidR="00252694" w:rsidRPr="00AE7509" w14:paraId="3E60C227" w14:textId="77777777" w:rsidTr="00E26303">
        <w:trPr>
          <w:trHeight w:val="29"/>
        </w:trPr>
        <w:tc>
          <w:tcPr>
            <w:tcW w:w="1911" w:type="dxa"/>
            <w:tcBorders>
              <w:top w:val="nil"/>
              <w:left w:val="single" w:sz="4" w:space="0" w:color="auto"/>
              <w:bottom w:val="single" w:sz="4" w:space="0" w:color="auto"/>
              <w:right w:val="single" w:sz="4" w:space="0" w:color="auto"/>
            </w:tcBorders>
          </w:tcPr>
          <w:p w14:paraId="521D978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544B751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DD85CD4" w14:textId="77777777" w:rsidR="00252694" w:rsidRPr="00AE7509" w:rsidRDefault="00252694" w:rsidP="00E26303">
            <w:pPr>
              <w:pStyle w:val="TAC"/>
              <w:rPr>
                <w:rFonts w:eastAsia="SimSun" w:cs="Arial"/>
                <w:lang w:eastAsia="zh-CN"/>
              </w:rPr>
            </w:pPr>
            <w:r w:rsidRPr="00AE7509">
              <w:rPr>
                <w:rFonts w:eastAsia="SimSun" w:cs="Arial"/>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206E30E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3E57839C" w14:textId="77777777" w:rsidR="00252694" w:rsidRPr="00AE7509" w:rsidRDefault="00252694" w:rsidP="00E26303">
            <w:pPr>
              <w:pStyle w:val="TAC"/>
              <w:rPr>
                <w:rFonts w:eastAsia="SimSun"/>
                <w:lang w:val="en-US" w:eastAsia="zh-CN" w:bidi="ar"/>
              </w:rPr>
            </w:pPr>
          </w:p>
        </w:tc>
      </w:tr>
      <w:tr w:rsidR="00252694" w:rsidRPr="00AE7509" w14:paraId="1AF30E74" w14:textId="77777777" w:rsidTr="00E26303">
        <w:trPr>
          <w:trHeight w:val="29"/>
        </w:trPr>
        <w:tc>
          <w:tcPr>
            <w:tcW w:w="1911" w:type="dxa"/>
            <w:tcBorders>
              <w:top w:val="single" w:sz="4" w:space="0" w:color="auto"/>
              <w:left w:val="single" w:sz="4" w:space="0" w:color="auto"/>
              <w:bottom w:val="nil"/>
              <w:right w:val="single" w:sz="4" w:space="0" w:color="auto"/>
            </w:tcBorders>
          </w:tcPr>
          <w:p w14:paraId="21051AC7" w14:textId="77777777" w:rsidR="00252694" w:rsidRPr="00AE7509" w:rsidRDefault="00252694" w:rsidP="00E26303">
            <w:pPr>
              <w:pStyle w:val="TAC"/>
              <w:rPr>
                <w:rFonts w:eastAsia="SimSun"/>
                <w:lang w:eastAsia="zh-CN"/>
              </w:rPr>
            </w:pPr>
            <w:r w:rsidRPr="00501D74">
              <w:rPr>
                <w:lang w:eastAsia="zh-CN"/>
              </w:rPr>
              <w:t>CA_n1(2A)-n3A-n7A-n38A</w:t>
            </w:r>
            <w:r w:rsidRPr="00501D74">
              <w:rPr>
                <w:vertAlign w:val="superscript"/>
                <w:lang w:eastAsia="zh-CN"/>
              </w:rPr>
              <w:t>7</w:t>
            </w:r>
          </w:p>
        </w:tc>
        <w:tc>
          <w:tcPr>
            <w:tcW w:w="2038" w:type="dxa"/>
            <w:tcBorders>
              <w:top w:val="single" w:sz="4" w:space="0" w:color="auto"/>
              <w:left w:val="single" w:sz="4" w:space="0" w:color="auto"/>
              <w:bottom w:val="nil"/>
              <w:right w:val="single" w:sz="4" w:space="0" w:color="auto"/>
            </w:tcBorders>
          </w:tcPr>
          <w:p w14:paraId="5BE0F824" w14:textId="77777777" w:rsidR="00252694" w:rsidRPr="00AE7509" w:rsidRDefault="00252694" w:rsidP="00E26303">
            <w:pPr>
              <w:pStyle w:val="TAC"/>
              <w:rPr>
                <w:rFonts w:eastAsia="SimSun"/>
                <w:lang w:val="en-US" w:eastAsia="zh-CN" w:bidi="ar"/>
              </w:rPr>
            </w:pPr>
            <w:r w:rsidRPr="00501D74">
              <w:rPr>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609C7197" w14:textId="77777777" w:rsidR="00252694" w:rsidRPr="00AE7509" w:rsidRDefault="00252694" w:rsidP="00E26303">
            <w:pPr>
              <w:pStyle w:val="TAC"/>
              <w:rPr>
                <w:rFonts w:eastAsia="SimSun" w:cs="Arial"/>
                <w:lang w:eastAsia="zh-CN"/>
              </w:rPr>
            </w:pPr>
            <w:r w:rsidRPr="00501D74">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6CBE9900" w14:textId="77777777" w:rsidR="00252694" w:rsidRPr="00AE7509" w:rsidRDefault="00252694" w:rsidP="00E26303">
            <w:pPr>
              <w:pStyle w:val="TAC"/>
              <w:rPr>
                <w:rFonts w:eastAsia="SimSun"/>
                <w:lang w:val="en-US" w:eastAsia="zh-CN" w:bidi="ar"/>
              </w:rPr>
            </w:pPr>
            <w:r w:rsidRPr="00501D74">
              <w:rPr>
                <w:lang w:val="en-US" w:eastAsia="zh-CN" w:bidi="ar"/>
              </w:rPr>
              <w:t>CA_n1(2A)_BCS0</w:t>
            </w:r>
          </w:p>
        </w:tc>
        <w:tc>
          <w:tcPr>
            <w:tcW w:w="1785" w:type="dxa"/>
            <w:tcBorders>
              <w:top w:val="single" w:sz="4" w:space="0" w:color="auto"/>
              <w:left w:val="single" w:sz="4" w:space="0" w:color="auto"/>
              <w:bottom w:val="nil"/>
              <w:right w:val="single" w:sz="4" w:space="0" w:color="auto"/>
            </w:tcBorders>
            <w:vAlign w:val="center"/>
          </w:tcPr>
          <w:p w14:paraId="67008B76" w14:textId="77777777" w:rsidR="00252694" w:rsidRPr="00AE7509" w:rsidRDefault="00252694" w:rsidP="00E26303">
            <w:pPr>
              <w:pStyle w:val="TAC"/>
              <w:rPr>
                <w:rFonts w:eastAsia="SimSun"/>
                <w:lang w:val="en-US" w:eastAsia="zh-CN" w:bidi="ar"/>
              </w:rPr>
            </w:pPr>
            <w:r w:rsidRPr="00501D74">
              <w:rPr>
                <w:lang w:val="en-US" w:eastAsia="zh-CN" w:bidi="ar"/>
              </w:rPr>
              <w:t>0</w:t>
            </w:r>
          </w:p>
        </w:tc>
      </w:tr>
      <w:tr w:rsidR="00252694" w:rsidRPr="00AE7509" w14:paraId="37B920EB" w14:textId="77777777" w:rsidTr="00E26303">
        <w:trPr>
          <w:trHeight w:val="29"/>
        </w:trPr>
        <w:tc>
          <w:tcPr>
            <w:tcW w:w="1911" w:type="dxa"/>
            <w:tcBorders>
              <w:top w:val="nil"/>
              <w:left w:val="single" w:sz="4" w:space="0" w:color="auto"/>
              <w:bottom w:val="nil"/>
              <w:right w:val="single" w:sz="4" w:space="0" w:color="auto"/>
            </w:tcBorders>
          </w:tcPr>
          <w:p w14:paraId="797E30C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922752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9F4FC76" w14:textId="77777777" w:rsidR="00252694" w:rsidRPr="00AE7509" w:rsidRDefault="00252694" w:rsidP="00E26303">
            <w:pPr>
              <w:pStyle w:val="TAC"/>
              <w:rPr>
                <w:rFonts w:eastAsia="SimSun" w:cs="Arial"/>
                <w:lang w:eastAsia="zh-CN"/>
              </w:rPr>
            </w:pPr>
            <w:r w:rsidRPr="00501D74">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68603A0" w14:textId="77777777" w:rsidR="00252694" w:rsidRPr="00AE7509" w:rsidRDefault="00252694" w:rsidP="00E26303">
            <w:pPr>
              <w:pStyle w:val="TAC"/>
              <w:rPr>
                <w:rFonts w:eastAsia="SimSun"/>
                <w:lang w:val="en-US" w:eastAsia="zh-CN" w:bidi="ar"/>
              </w:rPr>
            </w:pPr>
            <w:r w:rsidRPr="00501D74">
              <w:rPr>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5E45D2E9" w14:textId="77777777" w:rsidR="00252694" w:rsidRPr="00AE7509" w:rsidRDefault="00252694" w:rsidP="00E26303">
            <w:pPr>
              <w:pStyle w:val="TAC"/>
              <w:rPr>
                <w:rFonts w:eastAsia="SimSun"/>
                <w:lang w:val="en-US" w:eastAsia="zh-CN" w:bidi="ar"/>
              </w:rPr>
            </w:pPr>
          </w:p>
        </w:tc>
      </w:tr>
      <w:tr w:rsidR="00252694" w:rsidRPr="00AE7509" w14:paraId="1509B83A" w14:textId="77777777" w:rsidTr="00E26303">
        <w:trPr>
          <w:trHeight w:val="29"/>
        </w:trPr>
        <w:tc>
          <w:tcPr>
            <w:tcW w:w="1911" w:type="dxa"/>
            <w:tcBorders>
              <w:top w:val="nil"/>
              <w:left w:val="single" w:sz="4" w:space="0" w:color="auto"/>
              <w:bottom w:val="nil"/>
              <w:right w:val="single" w:sz="4" w:space="0" w:color="auto"/>
            </w:tcBorders>
          </w:tcPr>
          <w:p w14:paraId="54309CE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6800395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BA475E6" w14:textId="77777777" w:rsidR="00252694" w:rsidRPr="00AE7509" w:rsidRDefault="00252694" w:rsidP="00E26303">
            <w:pPr>
              <w:pStyle w:val="TAC"/>
              <w:rPr>
                <w:rFonts w:eastAsia="SimSun" w:cs="Arial"/>
                <w:lang w:eastAsia="zh-CN"/>
              </w:rPr>
            </w:pPr>
            <w:r w:rsidRPr="00501D74">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F4BFAB5" w14:textId="77777777" w:rsidR="00252694" w:rsidRPr="00AE7509" w:rsidRDefault="00252694" w:rsidP="00E26303">
            <w:pPr>
              <w:pStyle w:val="TAC"/>
              <w:rPr>
                <w:rFonts w:eastAsia="SimSun"/>
                <w:lang w:val="en-US" w:eastAsia="zh-CN" w:bidi="ar"/>
              </w:rPr>
            </w:pPr>
            <w:r w:rsidRPr="00501D74">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0DDB8DC" w14:textId="77777777" w:rsidR="00252694" w:rsidRPr="00AE7509" w:rsidRDefault="00252694" w:rsidP="00E26303">
            <w:pPr>
              <w:pStyle w:val="TAC"/>
              <w:rPr>
                <w:rFonts w:eastAsia="SimSun"/>
                <w:lang w:val="en-US" w:eastAsia="zh-CN" w:bidi="ar"/>
              </w:rPr>
            </w:pPr>
          </w:p>
        </w:tc>
      </w:tr>
      <w:tr w:rsidR="00252694" w:rsidRPr="00AE7509" w14:paraId="74A6EA19" w14:textId="77777777" w:rsidTr="00E26303">
        <w:trPr>
          <w:trHeight w:val="29"/>
        </w:trPr>
        <w:tc>
          <w:tcPr>
            <w:tcW w:w="1911" w:type="dxa"/>
            <w:tcBorders>
              <w:top w:val="nil"/>
              <w:left w:val="single" w:sz="4" w:space="0" w:color="auto"/>
              <w:bottom w:val="single" w:sz="4" w:space="0" w:color="auto"/>
              <w:right w:val="single" w:sz="4" w:space="0" w:color="auto"/>
            </w:tcBorders>
          </w:tcPr>
          <w:p w14:paraId="30ED368E"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1752A2E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83F5B8B" w14:textId="77777777" w:rsidR="00252694" w:rsidRPr="00AE7509" w:rsidRDefault="00252694" w:rsidP="00E26303">
            <w:pPr>
              <w:pStyle w:val="TAC"/>
              <w:rPr>
                <w:rFonts w:eastAsia="SimSun" w:cs="Arial"/>
                <w:lang w:eastAsia="zh-CN"/>
              </w:rPr>
            </w:pPr>
            <w:r w:rsidRPr="00501D74">
              <w:rPr>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11A7BA1E" w14:textId="77777777" w:rsidR="00252694" w:rsidRPr="00AE7509" w:rsidRDefault="00252694" w:rsidP="00E26303">
            <w:pPr>
              <w:pStyle w:val="TAC"/>
              <w:rPr>
                <w:rFonts w:eastAsia="SimSun"/>
                <w:lang w:val="en-US" w:eastAsia="zh-CN" w:bidi="ar"/>
              </w:rPr>
            </w:pPr>
            <w:r w:rsidRPr="00501D74">
              <w:rPr>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6A9BC379" w14:textId="77777777" w:rsidR="00252694" w:rsidRPr="00AE7509" w:rsidRDefault="00252694" w:rsidP="00E26303">
            <w:pPr>
              <w:pStyle w:val="TAC"/>
              <w:rPr>
                <w:rFonts w:eastAsia="SimSun"/>
                <w:lang w:val="en-US" w:eastAsia="zh-CN" w:bidi="ar"/>
              </w:rPr>
            </w:pPr>
          </w:p>
        </w:tc>
      </w:tr>
      <w:tr w:rsidR="00252694" w:rsidRPr="00AE7509" w14:paraId="3C35A593" w14:textId="77777777" w:rsidTr="00E26303">
        <w:trPr>
          <w:trHeight w:val="29"/>
        </w:trPr>
        <w:tc>
          <w:tcPr>
            <w:tcW w:w="1911" w:type="dxa"/>
            <w:tcBorders>
              <w:top w:val="single" w:sz="4" w:space="0" w:color="auto"/>
              <w:left w:val="single" w:sz="4" w:space="0" w:color="auto"/>
              <w:bottom w:val="nil"/>
              <w:right w:val="single" w:sz="4" w:space="0" w:color="auto"/>
            </w:tcBorders>
          </w:tcPr>
          <w:p w14:paraId="426FA590" w14:textId="77777777" w:rsidR="00252694" w:rsidRPr="00AE7509" w:rsidRDefault="00252694" w:rsidP="00E26303">
            <w:pPr>
              <w:pStyle w:val="TAC"/>
              <w:rPr>
                <w:rFonts w:eastAsia="SimSun"/>
                <w:lang w:eastAsia="zh-CN"/>
              </w:rPr>
            </w:pPr>
            <w:r w:rsidRPr="00501D74">
              <w:rPr>
                <w:lang w:eastAsia="zh-CN"/>
              </w:rPr>
              <w:t>CA_n1A-n3B-n7A-n38A</w:t>
            </w:r>
            <w:r w:rsidRPr="00501D74">
              <w:rPr>
                <w:vertAlign w:val="superscript"/>
                <w:lang w:eastAsia="zh-CN"/>
              </w:rPr>
              <w:t>7</w:t>
            </w:r>
          </w:p>
        </w:tc>
        <w:tc>
          <w:tcPr>
            <w:tcW w:w="2038" w:type="dxa"/>
            <w:tcBorders>
              <w:top w:val="single" w:sz="4" w:space="0" w:color="auto"/>
              <w:left w:val="single" w:sz="4" w:space="0" w:color="auto"/>
              <w:bottom w:val="nil"/>
              <w:right w:val="single" w:sz="4" w:space="0" w:color="auto"/>
            </w:tcBorders>
          </w:tcPr>
          <w:p w14:paraId="502F4F1E" w14:textId="77777777" w:rsidR="00252694" w:rsidRPr="00AE7509" w:rsidRDefault="00252694" w:rsidP="00E26303">
            <w:pPr>
              <w:pStyle w:val="TAC"/>
              <w:rPr>
                <w:rFonts w:eastAsia="SimSun"/>
                <w:lang w:val="en-US" w:eastAsia="zh-CN" w:bidi="ar"/>
              </w:rPr>
            </w:pPr>
            <w:r w:rsidRPr="00501D74">
              <w:rPr>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41FB0884" w14:textId="77777777" w:rsidR="00252694" w:rsidRPr="00AE7509" w:rsidRDefault="00252694" w:rsidP="00E26303">
            <w:pPr>
              <w:pStyle w:val="TAC"/>
              <w:rPr>
                <w:rFonts w:eastAsia="SimSun" w:cs="Arial"/>
                <w:lang w:eastAsia="zh-CN"/>
              </w:rPr>
            </w:pPr>
            <w:r w:rsidRPr="00501D74">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68288E4" w14:textId="77777777" w:rsidR="00252694" w:rsidRPr="00AE7509" w:rsidRDefault="00252694" w:rsidP="00E26303">
            <w:pPr>
              <w:pStyle w:val="TAC"/>
              <w:rPr>
                <w:rFonts w:eastAsia="SimSun"/>
                <w:lang w:val="en-US" w:eastAsia="zh-CN" w:bidi="ar"/>
              </w:rPr>
            </w:pPr>
            <w:r w:rsidRPr="00501D74">
              <w:rPr>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68CA83F8" w14:textId="77777777" w:rsidR="00252694" w:rsidRPr="00AE7509" w:rsidRDefault="00252694" w:rsidP="00E26303">
            <w:pPr>
              <w:pStyle w:val="TAC"/>
              <w:rPr>
                <w:rFonts w:eastAsia="SimSun"/>
                <w:lang w:val="en-US" w:eastAsia="zh-CN" w:bidi="ar"/>
              </w:rPr>
            </w:pPr>
            <w:r w:rsidRPr="00501D74">
              <w:rPr>
                <w:lang w:val="en-US" w:eastAsia="zh-CN" w:bidi="ar"/>
              </w:rPr>
              <w:t>0</w:t>
            </w:r>
          </w:p>
        </w:tc>
      </w:tr>
      <w:tr w:rsidR="00252694" w:rsidRPr="00AE7509" w14:paraId="55EB3FB8" w14:textId="77777777" w:rsidTr="00E26303">
        <w:trPr>
          <w:trHeight w:val="29"/>
        </w:trPr>
        <w:tc>
          <w:tcPr>
            <w:tcW w:w="1911" w:type="dxa"/>
            <w:tcBorders>
              <w:top w:val="nil"/>
              <w:left w:val="single" w:sz="4" w:space="0" w:color="auto"/>
              <w:bottom w:val="nil"/>
              <w:right w:val="single" w:sz="4" w:space="0" w:color="auto"/>
            </w:tcBorders>
          </w:tcPr>
          <w:p w14:paraId="711DC22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DAD620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F957723" w14:textId="77777777" w:rsidR="00252694" w:rsidRPr="00AE7509" w:rsidRDefault="00252694" w:rsidP="00E26303">
            <w:pPr>
              <w:pStyle w:val="TAC"/>
              <w:rPr>
                <w:rFonts w:eastAsia="SimSun" w:cs="Arial"/>
                <w:lang w:eastAsia="zh-CN"/>
              </w:rPr>
            </w:pPr>
            <w:r w:rsidRPr="00501D74">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4084B16" w14:textId="77777777" w:rsidR="00252694" w:rsidRPr="00AE7509" w:rsidRDefault="00252694" w:rsidP="00E26303">
            <w:pPr>
              <w:pStyle w:val="TAC"/>
              <w:rPr>
                <w:rFonts w:eastAsia="SimSun"/>
                <w:lang w:val="en-US" w:eastAsia="zh-CN" w:bidi="ar"/>
              </w:rPr>
            </w:pPr>
            <w:r w:rsidRPr="00501D74">
              <w:rPr>
                <w:lang w:val="en-US" w:eastAsia="zh-CN" w:bidi="ar"/>
              </w:rPr>
              <w:t>CA_n3B_BCS0</w:t>
            </w:r>
          </w:p>
        </w:tc>
        <w:tc>
          <w:tcPr>
            <w:tcW w:w="1785" w:type="dxa"/>
            <w:tcBorders>
              <w:top w:val="nil"/>
              <w:left w:val="single" w:sz="4" w:space="0" w:color="auto"/>
              <w:bottom w:val="nil"/>
              <w:right w:val="single" w:sz="4" w:space="0" w:color="auto"/>
            </w:tcBorders>
            <w:vAlign w:val="center"/>
          </w:tcPr>
          <w:p w14:paraId="0D356EE0" w14:textId="77777777" w:rsidR="00252694" w:rsidRPr="00AE7509" w:rsidRDefault="00252694" w:rsidP="00E26303">
            <w:pPr>
              <w:pStyle w:val="TAC"/>
              <w:rPr>
                <w:rFonts w:eastAsia="SimSun"/>
                <w:lang w:val="en-US" w:eastAsia="zh-CN" w:bidi="ar"/>
              </w:rPr>
            </w:pPr>
          </w:p>
        </w:tc>
      </w:tr>
      <w:tr w:rsidR="00252694" w:rsidRPr="00AE7509" w14:paraId="3B23B193" w14:textId="77777777" w:rsidTr="00E26303">
        <w:trPr>
          <w:trHeight w:val="29"/>
        </w:trPr>
        <w:tc>
          <w:tcPr>
            <w:tcW w:w="1911" w:type="dxa"/>
            <w:tcBorders>
              <w:top w:val="nil"/>
              <w:left w:val="single" w:sz="4" w:space="0" w:color="auto"/>
              <w:bottom w:val="nil"/>
              <w:right w:val="single" w:sz="4" w:space="0" w:color="auto"/>
            </w:tcBorders>
          </w:tcPr>
          <w:p w14:paraId="3CF86676"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07F96E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9CE0F09" w14:textId="77777777" w:rsidR="00252694" w:rsidRPr="00AE7509" w:rsidRDefault="00252694" w:rsidP="00E26303">
            <w:pPr>
              <w:pStyle w:val="TAC"/>
              <w:rPr>
                <w:rFonts w:eastAsia="SimSun" w:cs="Arial"/>
                <w:lang w:eastAsia="zh-CN"/>
              </w:rPr>
            </w:pPr>
            <w:r w:rsidRPr="00501D74">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123BFA9" w14:textId="77777777" w:rsidR="00252694" w:rsidRPr="00AE7509" w:rsidRDefault="00252694" w:rsidP="00E26303">
            <w:pPr>
              <w:pStyle w:val="TAC"/>
              <w:rPr>
                <w:rFonts w:eastAsia="SimSun"/>
                <w:lang w:val="en-US" w:eastAsia="zh-CN" w:bidi="ar"/>
              </w:rPr>
            </w:pPr>
            <w:r w:rsidRPr="00501D74">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637C85BE" w14:textId="77777777" w:rsidR="00252694" w:rsidRPr="00AE7509" w:rsidRDefault="00252694" w:rsidP="00E26303">
            <w:pPr>
              <w:pStyle w:val="TAC"/>
              <w:rPr>
                <w:rFonts w:eastAsia="SimSun"/>
                <w:lang w:val="en-US" w:eastAsia="zh-CN" w:bidi="ar"/>
              </w:rPr>
            </w:pPr>
          </w:p>
        </w:tc>
      </w:tr>
      <w:tr w:rsidR="00252694" w:rsidRPr="00AE7509" w14:paraId="0F5E5EFD" w14:textId="77777777" w:rsidTr="00E26303">
        <w:trPr>
          <w:trHeight w:val="29"/>
        </w:trPr>
        <w:tc>
          <w:tcPr>
            <w:tcW w:w="1911" w:type="dxa"/>
            <w:tcBorders>
              <w:top w:val="nil"/>
              <w:left w:val="single" w:sz="4" w:space="0" w:color="auto"/>
              <w:bottom w:val="single" w:sz="4" w:space="0" w:color="auto"/>
              <w:right w:val="single" w:sz="4" w:space="0" w:color="auto"/>
            </w:tcBorders>
          </w:tcPr>
          <w:p w14:paraId="63602F4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7C03106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C986C06" w14:textId="77777777" w:rsidR="00252694" w:rsidRPr="00AE7509" w:rsidRDefault="00252694" w:rsidP="00E26303">
            <w:pPr>
              <w:pStyle w:val="TAC"/>
              <w:rPr>
                <w:rFonts w:eastAsia="SimSun" w:cs="Arial"/>
                <w:lang w:eastAsia="zh-CN"/>
              </w:rPr>
            </w:pPr>
            <w:r w:rsidRPr="00501D74">
              <w:rPr>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1E74F5BA" w14:textId="77777777" w:rsidR="00252694" w:rsidRPr="00AE7509" w:rsidRDefault="00252694" w:rsidP="00E26303">
            <w:pPr>
              <w:pStyle w:val="TAC"/>
              <w:rPr>
                <w:rFonts w:eastAsia="SimSun"/>
                <w:lang w:val="en-US" w:eastAsia="zh-CN" w:bidi="ar"/>
              </w:rPr>
            </w:pPr>
            <w:r w:rsidRPr="00501D74">
              <w:rPr>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0803A85B" w14:textId="77777777" w:rsidR="00252694" w:rsidRPr="00AE7509" w:rsidRDefault="00252694" w:rsidP="00E26303">
            <w:pPr>
              <w:pStyle w:val="TAC"/>
              <w:rPr>
                <w:rFonts w:eastAsia="SimSun"/>
                <w:lang w:val="en-US" w:eastAsia="zh-CN" w:bidi="ar"/>
              </w:rPr>
            </w:pPr>
          </w:p>
        </w:tc>
      </w:tr>
      <w:tr w:rsidR="00252694" w:rsidRPr="00AE7509" w14:paraId="0483148E" w14:textId="77777777" w:rsidTr="00E26303">
        <w:trPr>
          <w:trHeight w:val="29"/>
        </w:trPr>
        <w:tc>
          <w:tcPr>
            <w:tcW w:w="1911" w:type="dxa"/>
            <w:tcBorders>
              <w:top w:val="single" w:sz="4" w:space="0" w:color="auto"/>
              <w:left w:val="single" w:sz="4" w:space="0" w:color="auto"/>
              <w:bottom w:val="nil"/>
              <w:right w:val="single" w:sz="4" w:space="0" w:color="auto"/>
            </w:tcBorders>
          </w:tcPr>
          <w:p w14:paraId="326EBEAB" w14:textId="77777777" w:rsidR="00252694" w:rsidRPr="00AE7509" w:rsidRDefault="00252694" w:rsidP="00E26303">
            <w:pPr>
              <w:pStyle w:val="TAC"/>
              <w:rPr>
                <w:rFonts w:eastAsia="SimSun"/>
                <w:lang w:eastAsia="zh-CN"/>
              </w:rPr>
            </w:pPr>
            <w:r w:rsidRPr="00501D74">
              <w:rPr>
                <w:lang w:eastAsia="zh-CN"/>
              </w:rPr>
              <w:t>CA_n1(2A)-n3B-n7A-n38A</w:t>
            </w:r>
            <w:r w:rsidRPr="00501D74">
              <w:rPr>
                <w:vertAlign w:val="superscript"/>
                <w:lang w:eastAsia="zh-CN"/>
              </w:rPr>
              <w:t>7</w:t>
            </w:r>
          </w:p>
        </w:tc>
        <w:tc>
          <w:tcPr>
            <w:tcW w:w="2038" w:type="dxa"/>
            <w:tcBorders>
              <w:top w:val="single" w:sz="4" w:space="0" w:color="auto"/>
              <w:left w:val="single" w:sz="4" w:space="0" w:color="auto"/>
              <w:bottom w:val="nil"/>
              <w:right w:val="single" w:sz="4" w:space="0" w:color="auto"/>
            </w:tcBorders>
          </w:tcPr>
          <w:p w14:paraId="5D9566C8" w14:textId="77777777" w:rsidR="00252694" w:rsidRPr="00AE7509" w:rsidRDefault="00252694" w:rsidP="00E26303">
            <w:pPr>
              <w:pStyle w:val="TAC"/>
              <w:rPr>
                <w:rFonts w:eastAsia="SimSun"/>
                <w:lang w:val="en-US" w:eastAsia="zh-CN" w:bidi="ar"/>
              </w:rPr>
            </w:pPr>
            <w:r w:rsidRPr="00501D74">
              <w:rPr>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4794FD7E" w14:textId="77777777" w:rsidR="00252694" w:rsidRPr="00AE7509" w:rsidRDefault="00252694" w:rsidP="00E26303">
            <w:pPr>
              <w:pStyle w:val="TAC"/>
              <w:rPr>
                <w:rFonts w:eastAsia="SimSun" w:cs="Arial"/>
                <w:lang w:eastAsia="zh-CN"/>
              </w:rPr>
            </w:pPr>
            <w:r w:rsidRPr="00501D74">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9CDA7C3" w14:textId="77777777" w:rsidR="00252694" w:rsidRPr="00AE7509" w:rsidRDefault="00252694" w:rsidP="00E26303">
            <w:pPr>
              <w:pStyle w:val="TAC"/>
              <w:rPr>
                <w:rFonts w:eastAsia="SimSun"/>
                <w:lang w:val="en-US" w:eastAsia="zh-CN" w:bidi="ar"/>
              </w:rPr>
            </w:pPr>
            <w:r w:rsidRPr="00501D74">
              <w:rPr>
                <w:lang w:val="en-US" w:eastAsia="zh-CN" w:bidi="ar"/>
              </w:rPr>
              <w:t>CA_n1(2A)_BCS0</w:t>
            </w:r>
          </w:p>
        </w:tc>
        <w:tc>
          <w:tcPr>
            <w:tcW w:w="1785" w:type="dxa"/>
            <w:tcBorders>
              <w:top w:val="single" w:sz="4" w:space="0" w:color="auto"/>
              <w:left w:val="single" w:sz="4" w:space="0" w:color="auto"/>
              <w:bottom w:val="nil"/>
              <w:right w:val="single" w:sz="4" w:space="0" w:color="auto"/>
            </w:tcBorders>
            <w:vAlign w:val="center"/>
          </w:tcPr>
          <w:p w14:paraId="21A9A747" w14:textId="77777777" w:rsidR="00252694" w:rsidRPr="00AE7509" w:rsidRDefault="00252694" w:rsidP="00E26303">
            <w:pPr>
              <w:pStyle w:val="TAC"/>
              <w:rPr>
                <w:rFonts w:eastAsia="SimSun"/>
                <w:lang w:val="en-US" w:eastAsia="zh-CN" w:bidi="ar"/>
              </w:rPr>
            </w:pPr>
            <w:r w:rsidRPr="00501D74">
              <w:rPr>
                <w:lang w:val="en-US" w:eastAsia="zh-CN" w:bidi="ar"/>
              </w:rPr>
              <w:t>0</w:t>
            </w:r>
          </w:p>
        </w:tc>
      </w:tr>
      <w:tr w:rsidR="00252694" w:rsidRPr="00AE7509" w14:paraId="081676AD" w14:textId="77777777" w:rsidTr="00E26303">
        <w:trPr>
          <w:trHeight w:val="29"/>
        </w:trPr>
        <w:tc>
          <w:tcPr>
            <w:tcW w:w="1911" w:type="dxa"/>
            <w:tcBorders>
              <w:top w:val="nil"/>
              <w:left w:val="single" w:sz="4" w:space="0" w:color="auto"/>
              <w:bottom w:val="nil"/>
              <w:right w:val="single" w:sz="4" w:space="0" w:color="auto"/>
            </w:tcBorders>
          </w:tcPr>
          <w:p w14:paraId="33B8432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EF6335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61DA06D" w14:textId="77777777" w:rsidR="00252694" w:rsidRPr="00AE7509" w:rsidRDefault="00252694" w:rsidP="00E26303">
            <w:pPr>
              <w:pStyle w:val="TAC"/>
              <w:rPr>
                <w:rFonts w:eastAsia="SimSun" w:cs="Arial"/>
                <w:lang w:eastAsia="zh-CN"/>
              </w:rPr>
            </w:pPr>
            <w:r w:rsidRPr="00501D74">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9A03211" w14:textId="77777777" w:rsidR="00252694" w:rsidRPr="00AE7509" w:rsidRDefault="00252694" w:rsidP="00E26303">
            <w:pPr>
              <w:pStyle w:val="TAC"/>
              <w:rPr>
                <w:rFonts w:eastAsia="SimSun"/>
                <w:lang w:val="en-US" w:eastAsia="zh-CN" w:bidi="ar"/>
              </w:rPr>
            </w:pPr>
            <w:r w:rsidRPr="00501D74">
              <w:rPr>
                <w:lang w:val="en-US" w:eastAsia="zh-CN" w:bidi="ar"/>
              </w:rPr>
              <w:t>CA_n3B_BCS0</w:t>
            </w:r>
          </w:p>
        </w:tc>
        <w:tc>
          <w:tcPr>
            <w:tcW w:w="1785" w:type="dxa"/>
            <w:tcBorders>
              <w:top w:val="nil"/>
              <w:left w:val="single" w:sz="4" w:space="0" w:color="auto"/>
              <w:bottom w:val="nil"/>
              <w:right w:val="single" w:sz="4" w:space="0" w:color="auto"/>
            </w:tcBorders>
            <w:vAlign w:val="center"/>
          </w:tcPr>
          <w:p w14:paraId="51AD800E" w14:textId="77777777" w:rsidR="00252694" w:rsidRPr="00AE7509" w:rsidRDefault="00252694" w:rsidP="00E26303">
            <w:pPr>
              <w:pStyle w:val="TAC"/>
              <w:rPr>
                <w:rFonts w:eastAsia="SimSun"/>
                <w:lang w:val="en-US" w:eastAsia="zh-CN" w:bidi="ar"/>
              </w:rPr>
            </w:pPr>
          </w:p>
        </w:tc>
      </w:tr>
      <w:tr w:rsidR="00252694" w:rsidRPr="00AE7509" w14:paraId="4E93701E" w14:textId="77777777" w:rsidTr="00E26303">
        <w:trPr>
          <w:trHeight w:val="29"/>
        </w:trPr>
        <w:tc>
          <w:tcPr>
            <w:tcW w:w="1911" w:type="dxa"/>
            <w:tcBorders>
              <w:top w:val="nil"/>
              <w:left w:val="single" w:sz="4" w:space="0" w:color="auto"/>
              <w:bottom w:val="nil"/>
              <w:right w:val="single" w:sz="4" w:space="0" w:color="auto"/>
            </w:tcBorders>
          </w:tcPr>
          <w:p w14:paraId="60D3794D"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BE1707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2A54C5F" w14:textId="77777777" w:rsidR="00252694" w:rsidRPr="00AE7509" w:rsidRDefault="00252694" w:rsidP="00E26303">
            <w:pPr>
              <w:pStyle w:val="TAC"/>
              <w:rPr>
                <w:rFonts w:eastAsia="SimSun" w:cs="Arial"/>
                <w:lang w:eastAsia="zh-CN"/>
              </w:rPr>
            </w:pPr>
            <w:r w:rsidRPr="00501D74">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A6F8DA3" w14:textId="77777777" w:rsidR="00252694" w:rsidRPr="00AE7509" w:rsidRDefault="00252694" w:rsidP="00E26303">
            <w:pPr>
              <w:pStyle w:val="TAC"/>
              <w:rPr>
                <w:rFonts w:eastAsia="SimSun"/>
                <w:lang w:val="en-US" w:eastAsia="zh-CN" w:bidi="ar"/>
              </w:rPr>
            </w:pPr>
            <w:r w:rsidRPr="00501D74">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49977BD" w14:textId="77777777" w:rsidR="00252694" w:rsidRPr="00AE7509" w:rsidRDefault="00252694" w:rsidP="00E26303">
            <w:pPr>
              <w:pStyle w:val="TAC"/>
              <w:rPr>
                <w:rFonts w:eastAsia="SimSun"/>
                <w:lang w:val="en-US" w:eastAsia="zh-CN" w:bidi="ar"/>
              </w:rPr>
            </w:pPr>
          </w:p>
        </w:tc>
      </w:tr>
      <w:tr w:rsidR="00252694" w:rsidRPr="00AE7509" w14:paraId="2C227582" w14:textId="77777777" w:rsidTr="00E26303">
        <w:trPr>
          <w:trHeight w:val="29"/>
        </w:trPr>
        <w:tc>
          <w:tcPr>
            <w:tcW w:w="1911" w:type="dxa"/>
            <w:tcBorders>
              <w:top w:val="nil"/>
              <w:left w:val="single" w:sz="4" w:space="0" w:color="auto"/>
              <w:bottom w:val="single" w:sz="4" w:space="0" w:color="auto"/>
              <w:right w:val="single" w:sz="4" w:space="0" w:color="auto"/>
            </w:tcBorders>
          </w:tcPr>
          <w:p w14:paraId="0940FC4E"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1D1BE1C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1B2486B" w14:textId="77777777" w:rsidR="00252694" w:rsidRPr="00AE7509" w:rsidRDefault="00252694" w:rsidP="00E26303">
            <w:pPr>
              <w:pStyle w:val="TAC"/>
              <w:rPr>
                <w:rFonts w:eastAsia="SimSun" w:cs="Arial"/>
                <w:lang w:eastAsia="zh-CN"/>
              </w:rPr>
            </w:pPr>
            <w:r w:rsidRPr="00501D74">
              <w:rPr>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3F910DA2" w14:textId="77777777" w:rsidR="00252694" w:rsidRPr="00AE7509" w:rsidRDefault="00252694" w:rsidP="00E26303">
            <w:pPr>
              <w:pStyle w:val="TAC"/>
              <w:rPr>
                <w:rFonts w:eastAsia="SimSun"/>
                <w:lang w:val="en-US" w:eastAsia="zh-CN" w:bidi="ar"/>
              </w:rPr>
            </w:pPr>
            <w:r w:rsidRPr="00501D74">
              <w:rPr>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3AC4D4BF" w14:textId="77777777" w:rsidR="00252694" w:rsidRPr="00AE7509" w:rsidRDefault="00252694" w:rsidP="00E26303">
            <w:pPr>
              <w:pStyle w:val="TAC"/>
              <w:rPr>
                <w:rFonts w:eastAsia="SimSun"/>
                <w:lang w:val="en-US" w:eastAsia="zh-CN" w:bidi="ar"/>
              </w:rPr>
            </w:pPr>
          </w:p>
        </w:tc>
      </w:tr>
      <w:tr w:rsidR="00252694" w:rsidRPr="00AE7509" w14:paraId="42B91300" w14:textId="77777777" w:rsidTr="00E26303">
        <w:trPr>
          <w:trHeight w:val="29"/>
        </w:trPr>
        <w:tc>
          <w:tcPr>
            <w:tcW w:w="1911" w:type="dxa"/>
            <w:tcBorders>
              <w:top w:val="single" w:sz="4" w:space="0" w:color="auto"/>
              <w:left w:val="single" w:sz="4" w:space="0" w:color="auto"/>
              <w:bottom w:val="nil"/>
              <w:right w:val="single" w:sz="4" w:space="0" w:color="auto"/>
            </w:tcBorders>
          </w:tcPr>
          <w:p w14:paraId="4102D910" w14:textId="77777777" w:rsidR="00252694" w:rsidRPr="00AE7509" w:rsidRDefault="00252694" w:rsidP="00E26303">
            <w:pPr>
              <w:pStyle w:val="TAC"/>
              <w:rPr>
                <w:rFonts w:eastAsia="SimSun"/>
                <w:lang w:eastAsia="zh-CN"/>
              </w:rPr>
            </w:pPr>
            <w:r w:rsidRPr="00501D74">
              <w:rPr>
                <w:lang w:eastAsia="zh-CN"/>
              </w:rPr>
              <w:t>CA_n1A-n3(2A)-n7A-n38A</w:t>
            </w:r>
            <w:r w:rsidRPr="00501D74">
              <w:rPr>
                <w:vertAlign w:val="superscript"/>
                <w:lang w:eastAsia="zh-CN"/>
              </w:rPr>
              <w:t>7</w:t>
            </w:r>
          </w:p>
        </w:tc>
        <w:tc>
          <w:tcPr>
            <w:tcW w:w="2038" w:type="dxa"/>
            <w:tcBorders>
              <w:top w:val="single" w:sz="4" w:space="0" w:color="auto"/>
              <w:left w:val="single" w:sz="4" w:space="0" w:color="auto"/>
              <w:bottom w:val="nil"/>
              <w:right w:val="single" w:sz="4" w:space="0" w:color="auto"/>
            </w:tcBorders>
          </w:tcPr>
          <w:p w14:paraId="254E16AD" w14:textId="77777777" w:rsidR="00252694" w:rsidRPr="00AE7509" w:rsidRDefault="00252694" w:rsidP="00E26303">
            <w:pPr>
              <w:pStyle w:val="TAC"/>
              <w:rPr>
                <w:rFonts w:eastAsia="SimSun"/>
                <w:lang w:val="en-US" w:eastAsia="zh-CN" w:bidi="ar"/>
              </w:rPr>
            </w:pPr>
            <w:r w:rsidRPr="00501D74">
              <w:rPr>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3FC8B8D9" w14:textId="77777777" w:rsidR="00252694" w:rsidRPr="00AE7509" w:rsidRDefault="00252694" w:rsidP="00E26303">
            <w:pPr>
              <w:pStyle w:val="TAC"/>
              <w:rPr>
                <w:rFonts w:eastAsia="SimSun" w:cs="Arial"/>
                <w:lang w:eastAsia="zh-CN"/>
              </w:rPr>
            </w:pPr>
            <w:r w:rsidRPr="00501D74">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2683A0C" w14:textId="77777777" w:rsidR="00252694" w:rsidRPr="00AE7509" w:rsidRDefault="00252694" w:rsidP="00E26303">
            <w:pPr>
              <w:pStyle w:val="TAC"/>
              <w:rPr>
                <w:rFonts w:eastAsia="SimSun"/>
                <w:lang w:val="en-US" w:eastAsia="zh-CN" w:bidi="ar"/>
              </w:rPr>
            </w:pPr>
            <w:r w:rsidRPr="00501D74">
              <w:rPr>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43879056" w14:textId="77777777" w:rsidR="00252694" w:rsidRPr="00AE7509" w:rsidRDefault="00252694" w:rsidP="00E26303">
            <w:pPr>
              <w:pStyle w:val="TAC"/>
              <w:rPr>
                <w:rFonts w:eastAsia="SimSun"/>
                <w:lang w:val="en-US" w:eastAsia="zh-CN" w:bidi="ar"/>
              </w:rPr>
            </w:pPr>
            <w:r w:rsidRPr="00501D74">
              <w:rPr>
                <w:lang w:val="en-US" w:eastAsia="zh-CN" w:bidi="ar"/>
              </w:rPr>
              <w:t>0</w:t>
            </w:r>
          </w:p>
        </w:tc>
      </w:tr>
      <w:tr w:rsidR="00252694" w:rsidRPr="00AE7509" w14:paraId="0DDC6B3E" w14:textId="77777777" w:rsidTr="00E26303">
        <w:trPr>
          <w:trHeight w:val="29"/>
        </w:trPr>
        <w:tc>
          <w:tcPr>
            <w:tcW w:w="1911" w:type="dxa"/>
            <w:tcBorders>
              <w:top w:val="nil"/>
              <w:left w:val="single" w:sz="4" w:space="0" w:color="auto"/>
              <w:bottom w:val="nil"/>
              <w:right w:val="single" w:sz="4" w:space="0" w:color="auto"/>
            </w:tcBorders>
          </w:tcPr>
          <w:p w14:paraId="511AC61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B2E00B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EDEA506" w14:textId="77777777" w:rsidR="00252694" w:rsidRPr="00AE7509" w:rsidRDefault="00252694" w:rsidP="00E26303">
            <w:pPr>
              <w:pStyle w:val="TAC"/>
              <w:rPr>
                <w:rFonts w:eastAsia="SimSun" w:cs="Arial"/>
                <w:lang w:eastAsia="zh-CN"/>
              </w:rPr>
            </w:pPr>
            <w:r w:rsidRPr="00501D74">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E6DE5FE" w14:textId="77777777" w:rsidR="00252694" w:rsidRPr="00AE7509" w:rsidRDefault="00252694" w:rsidP="00E26303">
            <w:pPr>
              <w:pStyle w:val="TAC"/>
              <w:rPr>
                <w:rFonts w:eastAsia="SimSun"/>
                <w:lang w:val="en-US" w:eastAsia="zh-CN" w:bidi="ar"/>
              </w:rPr>
            </w:pPr>
            <w:r w:rsidRPr="00501D74">
              <w:rPr>
                <w:lang w:val="en-US" w:eastAsia="zh-CN" w:bidi="ar"/>
              </w:rPr>
              <w:t>CA_n3(2A)_BCS1</w:t>
            </w:r>
          </w:p>
        </w:tc>
        <w:tc>
          <w:tcPr>
            <w:tcW w:w="1785" w:type="dxa"/>
            <w:tcBorders>
              <w:top w:val="nil"/>
              <w:left w:val="single" w:sz="4" w:space="0" w:color="auto"/>
              <w:bottom w:val="nil"/>
              <w:right w:val="single" w:sz="4" w:space="0" w:color="auto"/>
            </w:tcBorders>
            <w:vAlign w:val="center"/>
          </w:tcPr>
          <w:p w14:paraId="191D2335" w14:textId="77777777" w:rsidR="00252694" w:rsidRPr="00AE7509" w:rsidRDefault="00252694" w:rsidP="00E26303">
            <w:pPr>
              <w:pStyle w:val="TAC"/>
              <w:rPr>
                <w:rFonts w:eastAsia="SimSun"/>
                <w:lang w:val="en-US" w:eastAsia="zh-CN" w:bidi="ar"/>
              </w:rPr>
            </w:pPr>
          </w:p>
        </w:tc>
      </w:tr>
      <w:tr w:rsidR="00252694" w:rsidRPr="00AE7509" w14:paraId="42CE4D7B" w14:textId="77777777" w:rsidTr="00E26303">
        <w:trPr>
          <w:trHeight w:val="29"/>
        </w:trPr>
        <w:tc>
          <w:tcPr>
            <w:tcW w:w="1911" w:type="dxa"/>
            <w:tcBorders>
              <w:top w:val="nil"/>
              <w:left w:val="single" w:sz="4" w:space="0" w:color="auto"/>
              <w:bottom w:val="nil"/>
              <w:right w:val="single" w:sz="4" w:space="0" w:color="auto"/>
            </w:tcBorders>
          </w:tcPr>
          <w:p w14:paraId="5C0AEBD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A06411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CFAF83A" w14:textId="77777777" w:rsidR="00252694" w:rsidRPr="00AE7509" w:rsidRDefault="00252694" w:rsidP="00E26303">
            <w:pPr>
              <w:pStyle w:val="TAC"/>
              <w:rPr>
                <w:rFonts w:eastAsia="SimSun" w:cs="Arial"/>
                <w:lang w:eastAsia="zh-CN"/>
              </w:rPr>
            </w:pPr>
            <w:r w:rsidRPr="00501D74">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31194BF" w14:textId="77777777" w:rsidR="00252694" w:rsidRPr="00AE7509" w:rsidRDefault="00252694" w:rsidP="00E26303">
            <w:pPr>
              <w:pStyle w:val="TAC"/>
              <w:rPr>
                <w:rFonts w:eastAsia="SimSun"/>
                <w:lang w:val="en-US" w:eastAsia="zh-CN" w:bidi="ar"/>
              </w:rPr>
            </w:pPr>
            <w:r w:rsidRPr="00501D74">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64844EC2" w14:textId="77777777" w:rsidR="00252694" w:rsidRPr="00AE7509" w:rsidRDefault="00252694" w:rsidP="00E26303">
            <w:pPr>
              <w:pStyle w:val="TAC"/>
              <w:rPr>
                <w:rFonts w:eastAsia="SimSun"/>
                <w:lang w:val="en-US" w:eastAsia="zh-CN" w:bidi="ar"/>
              </w:rPr>
            </w:pPr>
          </w:p>
        </w:tc>
      </w:tr>
      <w:tr w:rsidR="00252694" w:rsidRPr="00AE7509" w14:paraId="719AC993" w14:textId="77777777" w:rsidTr="00E26303">
        <w:trPr>
          <w:trHeight w:val="29"/>
        </w:trPr>
        <w:tc>
          <w:tcPr>
            <w:tcW w:w="1911" w:type="dxa"/>
            <w:tcBorders>
              <w:top w:val="nil"/>
              <w:left w:val="single" w:sz="4" w:space="0" w:color="auto"/>
              <w:bottom w:val="single" w:sz="4" w:space="0" w:color="auto"/>
              <w:right w:val="single" w:sz="4" w:space="0" w:color="auto"/>
            </w:tcBorders>
          </w:tcPr>
          <w:p w14:paraId="7F7F3BD3"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4F270D2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8317D8C" w14:textId="77777777" w:rsidR="00252694" w:rsidRPr="00AE7509" w:rsidRDefault="00252694" w:rsidP="00E26303">
            <w:pPr>
              <w:pStyle w:val="TAC"/>
              <w:rPr>
                <w:rFonts w:eastAsia="SimSun" w:cs="Arial"/>
                <w:lang w:eastAsia="zh-CN"/>
              </w:rPr>
            </w:pPr>
            <w:r w:rsidRPr="00501D74">
              <w:rPr>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0DAA238D" w14:textId="77777777" w:rsidR="00252694" w:rsidRPr="00AE7509" w:rsidRDefault="00252694" w:rsidP="00E26303">
            <w:pPr>
              <w:pStyle w:val="TAC"/>
              <w:rPr>
                <w:rFonts w:eastAsia="SimSun"/>
                <w:lang w:val="en-US" w:eastAsia="zh-CN" w:bidi="ar"/>
              </w:rPr>
            </w:pPr>
            <w:r w:rsidRPr="00501D74">
              <w:rPr>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53229AD5" w14:textId="77777777" w:rsidR="00252694" w:rsidRPr="00AE7509" w:rsidRDefault="00252694" w:rsidP="00E26303">
            <w:pPr>
              <w:pStyle w:val="TAC"/>
              <w:rPr>
                <w:rFonts w:eastAsia="SimSun"/>
                <w:lang w:val="en-US" w:eastAsia="zh-CN" w:bidi="ar"/>
              </w:rPr>
            </w:pPr>
          </w:p>
        </w:tc>
      </w:tr>
      <w:tr w:rsidR="00252694" w:rsidRPr="00AE7509" w14:paraId="1A6129EE" w14:textId="77777777" w:rsidTr="00E26303">
        <w:trPr>
          <w:trHeight w:val="29"/>
        </w:trPr>
        <w:tc>
          <w:tcPr>
            <w:tcW w:w="1911" w:type="dxa"/>
            <w:tcBorders>
              <w:top w:val="single" w:sz="4" w:space="0" w:color="auto"/>
              <w:left w:val="single" w:sz="4" w:space="0" w:color="auto"/>
              <w:bottom w:val="nil"/>
              <w:right w:val="single" w:sz="4" w:space="0" w:color="auto"/>
            </w:tcBorders>
          </w:tcPr>
          <w:p w14:paraId="5A33F154" w14:textId="77777777" w:rsidR="00252694" w:rsidRPr="00AE7509" w:rsidRDefault="00252694" w:rsidP="00E26303">
            <w:pPr>
              <w:pStyle w:val="TAC"/>
              <w:rPr>
                <w:rFonts w:eastAsia="SimSun"/>
                <w:lang w:eastAsia="zh-CN"/>
              </w:rPr>
            </w:pPr>
            <w:r w:rsidRPr="00501D74">
              <w:rPr>
                <w:lang w:eastAsia="zh-CN"/>
              </w:rPr>
              <w:t>CA_n1(2A)-n3(2A)-n7A-n38A</w:t>
            </w:r>
            <w:r w:rsidRPr="00501D74">
              <w:rPr>
                <w:vertAlign w:val="superscript"/>
                <w:lang w:eastAsia="zh-CN"/>
              </w:rPr>
              <w:t>7</w:t>
            </w:r>
          </w:p>
        </w:tc>
        <w:tc>
          <w:tcPr>
            <w:tcW w:w="2038" w:type="dxa"/>
            <w:tcBorders>
              <w:top w:val="single" w:sz="4" w:space="0" w:color="auto"/>
              <w:left w:val="single" w:sz="4" w:space="0" w:color="auto"/>
              <w:bottom w:val="nil"/>
              <w:right w:val="single" w:sz="4" w:space="0" w:color="auto"/>
            </w:tcBorders>
          </w:tcPr>
          <w:p w14:paraId="15BE1722" w14:textId="77777777" w:rsidR="00252694" w:rsidRPr="00AE7509" w:rsidRDefault="00252694" w:rsidP="00E26303">
            <w:pPr>
              <w:pStyle w:val="TAC"/>
              <w:rPr>
                <w:rFonts w:eastAsia="SimSun"/>
                <w:lang w:val="en-US" w:eastAsia="zh-CN" w:bidi="ar"/>
              </w:rPr>
            </w:pPr>
            <w:r w:rsidRPr="00501D74">
              <w:rPr>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388A313E" w14:textId="77777777" w:rsidR="00252694" w:rsidRPr="00AE7509" w:rsidRDefault="00252694" w:rsidP="00E26303">
            <w:pPr>
              <w:pStyle w:val="TAC"/>
              <w:rPr>
                <w:rFonts w:eastAsia="SimSun" w:cs="Arial"/>
                <w:lang w:eastAsia="zh-CN"/>
              </w:rPr>
            </w:pPr>
            <w:r w:rsidRPr="00501D74">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288FF2B7" w14:textId="77777777" w:rsidR="00252694" w:rsidRPr="00AE7509" w:rsidRDefault="00252694" w:rsidP="00E26303">
            <w:pPr>
              <w:pStyle w:val="TAC"/>
              <w:rPr>
                <w:rFonts w:eastAsia="SimSun"/>
                <w:lang w:val="en-US" w:eastAsia="zh-CN" w:bidi="ar"/>
              </w:rPr>
            </w:pPr>
            <w:r w:rsidRPr="00501D74">
              <w:rPr>
                <w:lang w:val="en-US" w:eastAsia="zh-CN" w:bidi="ar"/>
              </w:rPr>
              <w:t>CA_n1(2A)_BCS0</w:t>
            </w:r>
          </w:p>
        </w:tc>
        <w:tc>
          <w:tcPr>
            <w:tcW w:w="1785" w:type="dxa"/>
            <w:tcBorders>
              <w:top w:val="single" w:sz="4" w:space="0" w:color="auto"/>
              <w:left w:val="single" w:sz="4" w:space="0" w:color="auto"/>
              <w:bottom w:val="nil"/>
              <w:right w:val="single" w:sz="4" w:space="0" w:color="auto"/>
            </w:tcBorders>
            <w:vAlign w:val="center"/>
          </w:tcPr>
          <w:p w14:paraId="355F0C21" w14:textId="77777777" w:rsidR="00252694" w:rsidRPr="00AE7509" w:rsidRDefault="00252694" w:rsidP="00E26303">
            <w:pPr>
              <w:pStyle w:val="TAC"/>
              <w:rPr>
                <w:rFonts w:eastAsia="SimSun"/>
                <w:lang w:val="en-US" w:eastAsia="zh-CN" w:bidi="ar"/>
              </w:rPr>
            </w:pPr>
            <w:r w:rsidRPr="00501D74">
              <w:rPr>
                <w:lang w:val="en-US" w:eastAsia="zh-CN" w:bidi="ar"/>
              </w:rPr>
              <w:t>0</w:t>
            </w:r>
          </w:p>
        </w:tc>
      </w:tr>
      <w:tr w:rsidR="00252694" w:rsidRPr="00AE7509" w14:paraId="47153046" w14:textId="77777777" w:rsidTr="00E26303">
        <w:trPr>
          <w:trHeight w:val="29"/>
        </w:trPr>
        <w:tc>
          <w:tcPr>
            <w:tcW w:w="1911" w:type="dxa"/>
            <w:tcBorders>
              <w:top w:val="nil"/>
              <w:left w:val="single" w:sz="4" w:space="0" w:color="auto"/>
              <w:bottom w:val="nil"/>
              <w:right w:val="single" w:sz="4" w:space="0" w:color="auto"/>
            </w:tcBorders>
          </w:tcPr>
          <w:p w14:paraId="1C923E1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163EB4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145686B" w14:textId="77777777" w:rsidR="00252694" w:rsidRPr="00AE7509" w:rsidRDefault="00252694" w:rsidP="00E26303">
            <w:pPr>
              <w:pStyle w:val="TAC"/>
              <w:rPr>
                <w:rFonts w:eastAsia="SimSun" w:cs="Arial"/>
                <w:lang w:eastAsia="zh-CN"/>
              </w:rPr>
            </w:pPr>
            <w:r w:rsidRPr="00501D74">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EC3AD1C" w14:textId="77777777" w:rsidR="00252694" w:rsidRPr="00AE7509" w:rsidRDefault="00252694" w:rsidP="00E26303">
            <w:pPr>
              <w:pStyle w:val="TAC"/>
              <w:rPr>
                <w:rFonts w:eastAsia="SimSun"/>
                <w:lang w:val="en-US" w:eastAsia="zh-CN" w:bidi="ar"/>
              </w:rPr>
            </w:pPr>
            <w:r w:rsidRPr="00501D74">
              <w:rPr>
                <w:lang w:val="en-US" w:eastAsia="zh-CN" w:bidi="ar"/>
              </w:rPr>
              <w:t>CA_n3(2A)_BCS1</w:t>
            </w:r>
          </w:p>
        </w:tc>
        <w:tc>
          <w:tcPr>
            <w:tcW w:w="1785" w:type="dxa"/>
            <w:tcBorders>
              <w:top w:val="nil"/>
              <w:left w:val="single" w:sz="4" w:space="0" w:color="auto"/>
              <w:bottom w:val="nil"/>
              <w:right w:val="single" w:sz="4" w:space="0" w:color="auto"/>
            </w:tcBorders>
            <w:vAlign w:val="center"/>
          </w:tcPr>
          <w:p w14:paraId="73D4D5A6" w14:textId="77777777" w:rsidR="00252694" w:rsidRPr="00AE7509" w:rsidRDefault="00252694" w:rsidP="00E26303">
            <w:pPr>
              <w:pStyle w:val="TAC"/>
              <w:rPr>
                <w:rFonts w:eastAsia="SimSun"/>
                <w:lang w:val="en-US" w:eastAsia="zh-CN" w:bidi="ar"/>
              </w:rPr>
            </w:pPr>
          </w:p>
        </w:tc>
      </w:tr>
      <w:tr w:rsidR="00252694" w:rsidRPr="00AE7509" w14:paraId="366BAD53" w14:textId="77777777" w:rsidTr="00E26303">
        <w:trPr>
          <w:trHeight w:val="29"/>
        </w:trPr>
        <w:tc>
          <w:tcPr>
            <w:tcW w:w="1911" w:type="dxa"/>
            <w:tcBorders>
              <w:top w:val="nil"/>
              <w:left w:val="single" w:sz="4" w:space="0" w:color="auto"/>
              <w:bottom w:val="nil"/>
              <w:right w:val="single" w:sz="4" w:space="0" w:color="auto"/>
            </w:tcBorders>
          </w:tcPr>
          <w:p w14:paraId="12E9C7B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D9FB2F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2A16E64" w14:textId="77777777" w:rsidR="00252694" w:rsidRPr="00AE7509" w:rsidRDefault="00252694" w:rsidP="00E26303">
            <w:pPr>
              <w:pStyle w:val="TAC"/>
              <w:rPr>
                <w:rFonts w:eastAsia="SimSun" w:cs="Arial"/>
                <w:lang w:eastAsia="zh-CN"/>
              </w:rPr>
            </w:pPr>
            <w:r w:rsidRPr="00501D74">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6614E92A" w14:textId="77777777" w:rsidR="00252694" w:rsidRPr="00AE7509" w:rsidRDefault="00252694" w:rsidP="00E26303">
            <w:pPr>
              <w:pStyle w:val="TAC"/>
              <w:rPr>
                <w:rFonts w:eastAsia="SimSun"/>
                <w:lang w:val="en-US" w:eastAsia="zh-CN" w:bidi="ar"/>
              </w:rPr>
            </w:pPr>
            <w:r w:rsidRPr="00501D74">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B41CD3E" w14:textId="77777777" w:rsidR="00252694" w:rsidRPr="00AE7509" w:rsidRDefault="00252694" w:rsidP="00E26303">
            <w:pPr>
              <w:pStyle w:val="TAC"/>
              <w:rPr>
                <w:rFonts w:eastAsia="SimSun"/>
                <w:lang w:val="en-US" w:eastAsia="zh-CN" w:bidi="ar"/>
              </w:rPr>
            </w:pPr>
          </w:p>
        </w:tc>
      </w:tr>
      <w:tr w:rsidR="00252694" w:rsidRPr="00AE7509" w14:paraId="200C411F" w14:textId="77777777" w:rsidTr="00E26303">
        <w:trPr>
          <w:trHeight w:val="29"/>
        </w:trPr>
        <w:tc>
          <w:tcPr>
            <w:tcW w:w="1911" w:type="dxa"/>
            <w:tcBorders>
              <w:top w:val="nil"/>
              <w:left w:val="single" w:sz="4" w:space="0" w:color="auto"/>
              <w:bottom w:val="single" w:sz="4" w:space="0" w:color="auto"/>
              <w:right w:val="single" w:sz="4" w:space="0" w:color="auto"/>
            </w:tcBorders>
          </w:tcPr>
          <w:p w14:paraId="5BE50EE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7D79DE9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75DB19B" w14:textId="77777777" w:rsidR="00252694" w:rsidRPr="00AE7509" w:rsidRDefault="00252694" w:rsidP="00E26303">
            <w:pPr>
              <w:pStyle w:val="TAC"/>
              <w:rPr>
                <w:rFonts w:eastAsia="SimSun" w:cs="Arial"/>
                <w:lang w:eastAsia="zh-CN"/>
              </w:rPr>
            </w:pPr>
            <w:r w:rsidRPr="00501D74">
              <w:rPr>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7073644B" w14:textId="77777777" w:rsidR="00252694" w:rsidRPr="00AE7509" w:rsidRDefault="00252694" w:rsidP="00E26303">
            <w:pPr>
              <w:pStyle w:val="TAC"/>
              <w:rPr>
                <w:rFonts w:eastAsia="SimSun"/>
                <w:lang w:val="en-US" w:eastAsia="zh-CN" w:bidi="ar"/>
              </w:rPr>
            </w:pPr>
            <w:r w:rsidRPr="00501D74">
              <w:rPr>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15DB7B0C" w14:textId="77777777" w:rsidR="00252694" w:rsidRPr="00AE7509" w:rsidRDefault="00252694" w:rsidP="00E26303">
            <w:pPr>
              <w:pStyle w:val="TAC"/>
              <w:rPr>
                <w:rFonts w:eastAsia="SimSun"/>
                <w:lang w:val="en-US" w:eastAsia="zh-CN" w:bidi="ar"/>
              </w:rPr>
            </w:pPr>
          </w:p>
        </w:tc>
      </w:tr>
      <w:tr w:rsidR="00252694" w:rsidRPr="00AE7509" w14:paraId="4829CFAE" w14:textId="77777777" w:rsidTr="00E26303">
        <w:trPr>
          <w:trHeight w:val="29"/>
        </w:trPr>
        <w:tc>
          <w:tcPr>
            <w:tcW w:w="1911" w:type="dxa"/>
            <w:tcBorders>
              <w:top w:val="single" w:sz="4" w:space="0" w:color="auto"/>
              <w:left w:val="single" w:sz="4" w:space="0" w:color="auto"/>
              <w:bottom w:val="nil"/>
              <w:right w:val="single" w:sz="4" w:space="0" w:color="auto"/>
            </w:tcBorders>
          </w:tcPr>
          <w:p w14:paraId="112AF9DD" w14:textId="77777777" w:rsidR="00252694" w:rsidRPr="00AE7509" w:rsidRDefault="00252694" w:rsidP="00E26303">
            <w:pPr>
              <w:pStyle w:val="TAC"/>
              <w:rPr>
                <w:rFonts w:eastAsia="SimSun"/>
                <w:lang w:eastAsia="zh-CN"/>
              </w:rPr>
            </w:pPr>
            <w:r w:rsidRPr="00AE7509">
              <w:rPr>
                <w:rFonts w:eastAsia="SimSun"/>
                <w:lang w:eastAsia="zh-CN"/>
              </w:rPr>
              <w:t>CA_n1A-n3A-n7A-n67A</w:t>
            </w:r>
          </w:p>
        </w:tc>
        <w:tc>
          <w:tcPr>
            <w:tcW w:w="2038" w:type="dxa"/>
            <w:tcBorders>
              <w:top w:val="single" w:sz="4" w:space="0" w:color="auto"/>
              <w:left w:val="single" w:sz="4" w:space="0" w:color="auto"/>
              <w:bottom w:val="nil"/>
              <w:right w:val="single" w:sz="4" w:space="0" w:color="auto"/>
            </w:tcBorders>
          </w:tcPr>
          <w:p w14:paraId="38C03E3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w:t>
            </w:r>
          </w:p>
          <w:p w14:paraId="421FC74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CA_n1A-n7A</w:t>
            </w:r>
          </w:p>
          <w:p w14:paraId="582BEB7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CA_n3A-n7A</w:t>
            </w:r>
          </w:p>
        </w:tc>
        <w:tc>
          <w:tcPr>
            <w:tcW w:w="922" w:type="dxa"/>
            <w:tcBorders>
              <w:top w:val="single" w:sz="4" w:space="0" w:color="auto"/>
              <w:left w:val="single" w:sz="4" w:space="0" w:color="auto"/>
              <w:bottom w:val="single" w:sz="4" w:space="0" w:color="auto"/>
              <w:right w:val="single" w:sz="4" w:space="0" w:color="auto"/>
            </w:tcBorders>
          </w:tcPr>
          <w:p w14:paraId="27F43E4C" w14:textId="77777777" w:rsidR="00252694" w:rsidRPr="00AE7509" w:rsidRDefault="00252694" w:rsidP="00E26303">
            <w:pPr>
              <w:pStyle w:val="TAC"/>
              <w:rPr>
                <w:rFonts w:eastAsia="SimSun" w:cs="Arial"/>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6006A0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7954E032"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7EF440F" w14:textId="77777777" w:rsidTr="00E26303">
        <w:trPr>
          <w:trHeight w:val="29"/>
        </w:trPr>
        <w:tc>
          <w:tcPr>
            <w:tcW w:w="1911" w:type="dxa"/>
            <w:tcBorders>
              <w:top w:val="nil"/>
              <w:left w:val="single" w:sz="4" w:space="0" w:color="auto"/>
              <w:bottom w:val="nil"/>
              <w:right w:val="single" w:sz="4" w:space="0" w:color="auto"/>
            </w:tcBorders>
          </w:tcPr>
          <w:p w14:paraId="0711273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81B57F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C0B0597" w14:textId="77777777" w:rsidR="00252694" w:rsidRPr="00AE7509" w:rsidRDefault="00252694" w:rsidP="00E26303">
            <w:pPr>
              <w:pStyle w:val="TAC"/>
              <w:rPr>
                <w:rFonts w:eastAsia="SimSun" w:cs="Arial"/>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DE2175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05A577BD" w14:textId="77777777" w:rsidR="00252694" w:rsidRPr="00AE7509" w:rsidRDefault="00252694" w:rsidP="00E26303">
            <w:pPr>
              <w:pStyle w:val="TAC"/>
              <w:rPr>
                <w:rFonts w:eastAsia="SimSun"/>
                <w:lang w:val="en-US" w:eastAsia="zh-CN" w:bidi="ar"/>
              </w:rPr>
            </w:pPr>
          </w:p>
        </w:tc>
      </w:tr>
      <w:tr w:rsidR="00252694" w:rsidRPr="00AE7509" w14:paraId="70BB8493" w14:textId="77777777" w:rsidTr="00E26303">
        <w:trPr>
          <w:trHeight w:val="29"/>
        </w:trPr>
        <w:tc>
          <w:tcPr>
            <w:tcW w:w="1911" w:type="dxa"/>
            <w:tcBorders>
              <w:top w:val="nil"/>
              <w:left w:val="single" w:sz="4" w:space="0" w:color="auto"/>
              <w:bottom w:val="nil"/>
              <w:right w:val="single" w:sz="4" w:space="0" w:color="auto"/>
            </w:tcBorders>
          </w:tcPr>
          <w:p w14:paraId="7112C85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89CAA1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D361131" w14:textId="77777777" w:rsidR="00252694" w:rsidRPr="00AE7509" w:rsidRDefault="00252694" w:rsidP="00E26303">
            <w:pPr>
              <w:pStyle w:val="TAC"/>
              <w:rPr>
                <w:rFonts w:eastAsia="SimSun" w:cs="Arial"/>
                <w:lang w:eastAsia="zh-CN"/>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E3E60B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A1207A2" w14:textId="77777777" w:rsidR="00252694" w:rsidRPr="00AE7509" w:rsidRDefault="00252694" w:rsidP="00E26303">
            <w:pPr>
              <w:pStyle w:val="TAC"/>
              <w:rPr>
                <w:rFonts w:eastAsia="SimSun"/>
                <w:lang w:val="en-US" w:eastAsia="zh-CN" w:bidi="ar"/>
              </w:rPr>
            </w:pPr>
          </w:p>
        </w:tc>
      </w:tr>
      <w:tr w:rsidR="00252694" w:rsidRPr="00AE7509" w14:paraId="704BCBE7" w14:textId="77777777" w:rsidTr="00E26303">
        <w:trPr>
          <w:trHeight w:val="29"/>
        </w:trPr>
        <w:tc>
          <w:tcPr>
            <w:tcW w:w="1911" w:type="dxa"/>
            <w:tcBorders>
              <w:top w:val="nil"/>
              <w:left w:val="single" w:sz="4" w:space="0" w:color="auto"/>
              <w:bottom w:val="single" w:sz="4" w:space="0" w:color="auto"/>
              <w:right w:val="single" w:sz="4" w:space="0" w:color="auto"/>
            </w:tcBorders>
          </w:tcPr>
          <w:p w14:paraId="64D9FA7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196B1CE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D415437" w14:textId="77777777" w:rsidR="00252694" w:rsidRPr="00AE7509" w:rsidRDefault="00252694" w:rsidP="00E26303">
            <w:pPr>
              <w:pStyle w:val="TAC"/>
              <w:rPr>
                <w:rFonts w:eastAsia="SimSun" w:cs="Arial"/>
                <w:lang w:eastAsia="zh-CN"/>
              </w:rPr>
            </w:pPr>
            <w:r w:rsidRPr="00AE7509">
              <w:rPr>
                <w:rFonts w:eastAsia="SimSun" w:cs="Arial"/>
                <w:lang w:eastAsia="zh-CN"/>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0E488A9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single" w:sz="4" w:space="0" w:color="auto"/>
              <w:right w:val="single" w:sz="4" w:space="0" w:color="auto"/>
            </w:tcBorders>
            <w:vAlign w:val="center"/>
          </w:tcPr>
          <w:p w14:paraId="0FF976B6" w14:textId="77777777" w:rsidR="00252694" w:rsidRPr="00AE7509" w:rsidRDefault="00252694" w:rsidP="00E26303">
            <w:pPr>
              <w:pStyle w:val="TAC"/>
              <w:rPr>
                <w:rFonts w:eastAsia="SimSun"/>
                <w:lang w:val="en-US" w:eastAsia="zh-CN" w:bidi="ar"/>
              </w:rPr>
            </w:pPr>
          </w:p>
        </w:tc>
      </w:tr>
      <w:tr w:rsidR="00252694" w:rsidRPr="00AE7509" w14:paraId="70FB2CBB" w14:textId="77777777" w:rsidTr="00E26303">
        <w:trPr>
          <w:trHeight w:val="29"/>
        </w:trPr>
        <w:tc>
          <w:tcPr>
            <w:tcW w:w="1911" w:type="dxa"/>
            <w:tcBorders>
              <w:top w:val="single" w:sz="4" w:space="0" w:color="auto"/>
              <w:left w:val="single" w:sz="4" w:space="0" w:color="auto"/>
              <w:bottom w:val="nil"/>
              <w:right w:val="single" w:sz="4" w:space="0" w:color="auto"/>
            </w:tcBorders>
          </w:tcPr>
          <w:p w14:paraId="26DA4811" w14:textId="77777777" w:rsidR="00252694" w:rsidRPr="00AE7509" w:rsidRDefault="00252694" w:rsidP="00E26303">
            <w:pPr>
              <w:pStyle w:val="TAC"/>
              <w:rPr>
                <w:rFonts w:eastAsia="SimSun"/>
                <w:lang w:eastAsia="zh-CN"/>
              </w:rPr>
            </w:pPr>
            <w:r w:rsidRPr="00AB67CA">
              <w:t>CA_n1A-n3A-n7A-n75A</w:t>
            </w:r>
          </w:p>
        </w:tc>
        <w:tc>
          <w:tcPr>
            <w:tcW w:w="2038" w:type="dxa"/>
            <w:tcBorders>
              <w:top w:val="single" w:sz="4" w:space="0" w:color="auto"/>
              <w:left w:val="single" w:sz="4" w:space="0" w:color="auto"/>
              <w:bottom w:val="nil"/>
              <w:right w:val="single" w:sz="4" w:space="0" w:color="auto"/>
            </w:tcBorders>
          </w:tcPr>
          <w:p w14:paraId="1F0B846D" w14:textId="77777777" w:rsidR="00252694" w:rsidRPr="00AE7509" w:rsidRDefault="00252694" w:rsidP="00E26303">
            <w:pPr>
              <w:pStyle w:val="TAC"/>
              <w:rPr>
                <w:rFonts w:eastAsia="SimSun"/>
                <w:lang w:val="en-US" w:eastAsia="zh-CN" w:bidi="ar"/>
              </w:rPr>
            </w:pPr>
            <w:r w:rsidRPr="00AB67CA">
              <w:t>-</w:t>
            </w:r>
          </w:p>
        </w:tc>
        <w:tc>
          <w:tcPr>
            <w:tcW w:w="922" w:type="dxa"/>
            <w:tcBorders>
              <w:top w:val="single" w:sz="4" w:space="0" w:color="auto"/>
              <w:left w:val="single" w:sz="4" w:space="0" w:color="auto"/>
              <w:bottom w:val="single" w:sz="4" w:space="0" w:color="auto"/>
              <w:right w:val="single" w:sz="4" w:space="0" w:color="auto"/>
            </w:tcBorders>
          </w:tcPr>
          <w:p w14:paraId="17E411AE" w14:textId="77777777" w:rsidR="00252694" w:rsidRPr="00AE7509" w:rsidRDefault="00252694" w:rsidP="00E26303">
            <w:pPr>
              <w:pStyle w:val="TAC"/>
              <w:rPr>
                <w:rFonts w:eastAsia="SimSun" w:cs="Arial"/>
                <w:lang w:eastAsia="zh-CN"/>
              </w:rPr>
            </w:pPr>
            <w:r w:rsidRPr="00AB67CA">
              <w:t>n1</w:t>
            </w:r>
          </w:p>
        </w:tc>
        <w:tc>
          <w:tcPr>
            <w:tcW w:w="2958" w:type="dxa"/>
            <w:tcBorders>
              <w:top w:val="single" w:sz="4" w:space="0" w:color="auto"/>
              <w:left w:val="single" w:sz="4" w:space="0" w:color="auto"/>
              <w:bottom w:val="single" w:sz="4" w:space="0" w:color="auto"/>
              <w:right w:val="single" w:sz="4" w:space="0" w:color="auto"/>
            </w:tcBorders>
            <w:vAlign w:val="center"/>
          </w:tcPr>
          <w:p w14:paraId="23871003" w14:textId="77777777" w:rsidR="00252694" w:rsidRPr="00AE7509" w:rsidRDefault="00252694" w:rsidP="00E26303">
            <w:pPr>
              <w:pStyle w:val="TAC"/>
              <w:rPr>
                <w:rFonts w:eastAsia="SimSun"/>
                <w:lang w:val="en-US" w:eastAsia="zh-CN" w:bidi="ar"/>
              </w:rPr>
            </w:pPr>
            <w:r w:rsidRPr="00AB67CA">
              <w:t>n1 channel bandwidths in Table 5.3.5-1</w:t>
            </w:r>
          </w:p>
        </w:tc>
        <w:tc>
          <w:tcPr>
            <w:tcW w:w="1785" w:type="dxa"/>
            <w:tcBorders>
              <w:top w:val="single" w:sz="4" w:space="0" w:color="auto"/>
              <w:left w:val="single" w:sz="4" w:space="0" w:color="auto"/>
              <w:bottom w:val="nil"/>
              <w:right w:val="single" w:sz="4" w:space="0" w:color="auto"/>
            </w:tcBorders>
            <w:vAlign w:val="center"/>
          </w:tcPr>
          <w:p w14:paraId="0F7E07BA" w14:textId="77777777" w:rsidR="00252694" w:rsidRPr="00AE7509" w:rsidRDefault="00252694" w:rsidP="00E26303">
            <w:pPr>
              <w:pStyle w:val="TAC"/>
              <w:rPr>
                <w:rFonts w:eastAsia="SimSun"/>
                <w:lang w:val="en-US" w:eastAsia="zh-CN" w:bidi="ar"/>
              </w:rPr>
            </w:pPr>
            <w:r w:rsidRPr="00AB67CA">
              <w:t>4 and 5</w:t>
            </w:r>
          </w:p>
        </w:tc>
      </w:tr>
      <w:tr w:rsidR="00252694" w:rsidRPr="00AE7509" w14:paraId="356FD4A2" w14:textId="77777777" w:rsidTr="00E26303">
        <w:trPr>
          <w:trHeight w:val="29"/>
        </w:trPr>
        <w:tc>
          <w:tcPr>
            <w:tcW w:w="1911" w:type="dxa"/>
            <w:tcBorders>
              <w:top w:val="nil"/>
              <w:left w:val="single" w:sz="4" w:space="0" w:color="auto"/>
              <w:bottom w:val="nil"/>
              <w:right w:val="single" w:sz="4" w:space="0" w:color="auto"/>
            </w:tcBorders>
          </w:tcPr>
          <w:p w14:paraId="6EEFEAAE"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50B130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4E55965" w14:textId="77777777" w:rsidR="00252694" w:rsidRPr="00AE7509" w:rsidRDefault="00252694" w:rsidP="00E26303">
            <w:pPr>
              <w:pStyle w:val="TAC"/>
              <w:rPr>
                <w:rFonts w:eastAsia="SimSun" w:cs="Arial"/>
                <w:lang w:eastAsia="zh-CN"/>
              </w:rPr>
            </w:pPr>
            <w:r w:rsidRPr="00AB67CA">
              <w:t>n3</w:t>
            </w:r>
          </w:p>
        </w:tc>
        <w:tc>
          <w:tcPr>
            <w:tcW w:w="2958" w:type="dxa"/>
            <w:tcBorders>
              <w:top w:val="single" w:sz="4" w:space="0" w:color="auto"/>
              <w:left w:val="single" w:sz="4" w:space="0" w:color="auto"/>
              <w:bottom w:val="single" w:sz="4" w:space="0" w:color="auto"/>
              <w:right w:val="single" w:sz="4" w:space="0" w:color="auto"/>
            </w:tcBorders>
            <w:vAlign w:val="center"/>
          </w:tcPr>
          <w:p w14:paraId="3DA34278" w14:textId="77777777" w:rsidR="00252694" w:rsidRPr="00AE7509" w:rsidRDefault="00252694" w:rsidP="00E26303">
            <w:pPr>
              <w:pStyle w:val="TAC"/>
              <w:rPr>
                <w:rFonts w:eastAsia="SimSun"/>
                <w:lang w:val="en-US" w:eastAsia="zh-CN" w:bidi="ar"/>
              </w:rPr>
            </w:pPr>
            <w:r w:rsidRPr="00AB67CA">
              <w:t>n3 channel bandwidths in Table 5.3.5-1</w:t>
            </w:r>
          </w:p>
        </w:tc>
        <w:tc>
          <w:tcPr>
            <w:tcW w:w="1785" w:type="dxa"/>
            <w:tcBorders>
              <w:top w:val="nil"/>
              <w:left w:val="single" w:sz="4" w:space="0" w:color="auto"/>
              <w:bottom w:val="nil"/>
              <w:right w:val="single" w:sz="4" w:space="0" w:color="auto"/>
            </w:tcBorders>
            <w:vAlign w:val="center"/>
          </w:tcPr>
          <w:p w14:paraId="3B39DA13" w14:textId="77777777" w:rsidR="00252694" w:rsidRPr="00AE7509" w:rsidRDefault="00252694" w:rsidP="00E26303">
            <w:pPr>
              <w:pStyle w:val="TAC"/>
              <w:rPr>
                <w:rFonts w:eastAsia="SimSun"/>
                <w:lang w:val="en-US" w:eastAsia="zh-CN" w:bidi="ar"/>
              </w:rPr>
            </w:pPr>
          </w:p>
        </w:tc>
      </w:tr>
      <w:tr w:rsidR="00252694" w:rsidRPr="00AE7509" w14:paraId="2DE35DAB" w14:textId="77777777" w:rsidTr="00E26303">
        <w:trPr>
          <w:trHeight w:val="29"/>
        </w:trPr>
        <w:tc>
          <w:tcPr>
            <w:tcW w:w="1911" w:type="dxa"/>
            <w:tcBorders>
              <w:top w:val="nil"/>
              <w:left w:val="single" w:sz="4" w:space="0" w:color="auto"/>
              <w:bottom w:val="nil"/>
              <w:right w:val="single" w:sz="4" w:space="0" w:color="auto"/>
            </w:tcBorders>
          </w:tcPr>
          <w:p w14:paraId="1E3D1A8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92E7D9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793C7B7" w14:textId="77777777" w:rsidR="00252694" w:rsidRPr="00AE7509" w:rsidRDefault="00252694" w:rsidP="00E26303">
            <w:pPr>
              <w:pStyle w:val="TAC"/>
              <w:rPr>
                <w:rFonts w:eastAsia="SimSun" w:cs="Arial"/>
                <w:lang w:eastAsia="zh-CN"/>
              </w:rPr>
            </w:pPr>
            <w:r w:rsidRPr="00AB67CA">
              <w:t>n7</w:t>
            </w:r>
          </w:p>
        </w:tc>
        <w:tc>
          <w:tcPr>
            <w:tcW w:w="2958" w:type="dxa"/>
            <w:tcBorders>
              <w:top w:val="single" w:sz="4" w:space="0" w:color="auto"/>
              <w:left w:val="single" w:sz="4" w:space="0" w:color="auto"/>
              <w:bottom w:val="single" w:sz="4" w:space="0" w:color="auto"/>
              <w:right w:val="single" w:sz="4" w:space="0" w:color="auto"/>
            </w:tcBorders>
            <w:vAlign w:val="center"/>
          </w:tcPr>
          <w:p w14:paraId="7B619F7A" w14:textId="77777777" w:rsidR="00252694" w:rsidRPr="00AE7509" w:rsidRDefault="00252694" w:rsidP="00E26303">
            <w:pPr>
              <w:pStyle w:val="TAC"/>
              <w:rPr>
                <w:rFonts w:eastAsia="SimSun"/>
                <w:lang w:val="en-US" w:eastAsia="zh-CN" w:bidi="ar"/>
              </w:rPr>
            </w:pPr>
            <w:r w:rsidRPr="00AB67CA">
              <w:t>n7 channel bandwidths in Table 5.3.5-1</w:t>
            </w:r>
          </w:p>
        </w:tc>
        <w:tc>
          <w:tcPr>
            <w:tcW w:w="1785" w:type="dxa"/>
            <w:tcBorders>
              <w:top w:val="nil"/>
              <w:left w:val="single" w:sz="4" w:space="0" w:color="auto"/>
              <w:bottom w:val="nil"/>
              <w:right w:val="single" w:sz="4" w:space="0" w:color="auto"/>
            </w:tcBorders>
            <w:vAlign w:val="center"/>
          </w:tcPr>
          <w:p w14:paraId="6B301004" w14:textId="77777777" w:rsidR="00252694" w:rsidRPr="00AE7509" w:rsidRDefault="00252694" w:rsidP="00E26303">
            <w:pPr>
              <w:pStyle w:val="TAC"/>
              <w:rPr>
                <w:rFonts w:eastAsia="SimSun"/>
                <w:lang w:val="en-US" w:eastAsia="zh-CN" w:bidi="ar"/>
              </w:rPr>
            </w:pPr>
          </w:p>
        </w:tc>
      </w:tr>
      <w:tr w:rsidR="00252694" w:rsidRPr="00AE7509" w14:paraId="7ADD6DBC" w14:textId="77777777" w:rsidTr="00E26303">
        <w:trPr>
          <w:trHeight w:val="29"/>
        </w:trPr>
        <w:tc>
          <w:tcPr>
            <w:tcW w:w="1911" w:type="dxa"/>
            <w:tcBorders>
              <w:top w:val="nil"/>
              <w:left w:val="single" w:sz="4" w:space="0" w:color="auto"/>
              <w:bottom w:val="single" w:sz="4" w:space="0" w:color="auto"/>
              <w:right w:val="single" w:sz="4" w:space="0" w:color="auto"/>
            </w:tcBorders>
          </w:tcPr>
          <w:p w14:paraId="068D387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72BC3B2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A35D555" w14:textId="77777777" w:rsidR="00252694" w:rsidRPr="00AE7509" w:rsidRDefault="00252694" w:rsidP="00E26303">
            <w:pPr>
              <w:pStyle w:val="TAC"/>
              <w:rPr>
                <w:rFonts w:eastAsia="SimSun" w:cs="Arial"/>
                <w:lang w:eastAsia="zh-CN"/>
              </w:rPr>
            </w:pPr>
            <w:r w:rsidRPr="00AB67CA">
              <w:t>n75</w:t>
            </w:r>
          </w:p>
        </w:tc>
        <w:tc>
          <w:tcPr>
            <w:tcW w:w="2958" w:type="dxa"/>
            <w:tcBorders>
              <w:top w:val="single" w:sz="4" w:space="0" w:color="auto"/>
              <w:left w:val="single" w:sz="4" w:space="0" w:color="auto"/>
              <w:bottom w:val="single" w:sz="4" w:space="0" w:color="auto"/>
              <w:right w:val="single" w:sz="4" w:space="0" w:color="auto"/>
            </w:tcBorders>
            <w:vAlign w:val="center"/>
          </w:tcPr>
          <w:p w14:paraId="3E45DE18" w14:textId="77777777" w:rsidR="00252694" w:rsidRPr="00AE7509" w:rsidRDefault="00252694" w:rsidP="00E26303">
            <w:pPr>
              <w:pStyle w:val="TAC"/>
              <w:rPr>
                <w:rFonts w:eastAsia="SimSun"/>
                <w:lang w:val="en-US" w:eastAsia="zh-CN" w:bidi="ar"/>
              </w:rPr>
            </w:pPr>
            <w:r w:rsidRPr="00AB67CA">
              <w:t>n75 channel bandwidths in Table 5.3.5-1</w:t>
            </w:r>
          </w:p>
        </w:tc>
        <w:tc>
          <w:tcPr>
            <w:tcW w:w="1785" w:type="dxa"/>
            <w:tcBorders>
              <w:top w:val="nil"/>
              <w:left w:val="single" w:sz="4" w:space="0" w:color="auto"/>
              <w:bottom w:val="single" w:sz="4" w:space="0" w:color="auto"/>
              <w:right w:val="single" w:sz="4" w:space="0" w:color="auto"/>
            </w:tcBorders>
            <w:vAlign w:val="center"/>
          </w:tcPr>
          <w:p w14:paraId="19660BBF" w14:textId="77777777" w:rsidR="00252694" w:rsidRPr="00AE7509" w:rsidRDefault="00252694" w:rsidP="00E26303">
            <w:pPr>
              <w:pStyle w:val="TAC"/>
              <w:rPr>
                <w:rFonts w:eastAsia="SimSun"/>
                <w:lang w:val="en-US" w:eastAsia="zh-CN" w:bidi="ar"/>
              </w:rPr>
            </w:pPr>
          </w:p>
        </w:tc>
      </w:tr>
      <w:tr w:rsidR="00252694" w:rsidRPr="00AE7509" w14:paraId="0CC60245" w14:textId="77777777" w:rsidTr="00E26303">
        <w:trPr>
          <w:trHeight w:val="29"/>
        </w:trPr>
        <w:tc>
          <w:tcPr>
            <w:tcW w:w="1911" w:type="dxa"/>
            <w:tcBorders>
              <w:top w:val="single" w:sz="4" w:space="0" w:color="auto"/>
              <w:left w:val="single" w:sz="4" w:space="0" w:color="auto"/>
              <w:bottom w:val="nil"/>
              <w:right w:val="single" w:sz="4" w:space="0" w:color="auto"/>
            </w:tcBorders>
          </w:tcPr>
          <w:p w14:paraId="1BC7ACDA" w14:textId="77777777" w:rsidR="00252694" w:rsidRPr="00AE7509" w:rsidRDefault="00252694" w:rsidP="00E26303">
            <w:pPr>
              <w:pStyle w:val="TAC"/>
              <w:rPr>
                <w:rFonts w:eastAsia="SimSun"/>
                <w:lang w:val="en-US" w:eastAsia="zh-CN" w:bidi="ar"/>
              </w:rPr>
            </w:pPr>
            <w:r w:rsidRPr="00AE7509">
              <w:rPr>
                <w:rFonts w:eastAsia="SimSun"/>
                <w:lang w:eastAsia="zh-CN"/>
              </w:rPr>
              <w:t>CA_n1A-n3A-n7A-n78A</w:t>
            </w:r>
          </w:p>
        </w:tc>
        <w:tc>
          <w:tcPr>
            <w:tcW w:w="2038" w:type="dxa"/>
            <w:tcBorders>
              <w:top w:val="single" w:sz="4" w:space="0" w:color="auto"/>
              <w:left w:val="single" w:sz="4" w:space="0" w:color="auto"/>
              <w:bottom w:val="nil"/>
              <w:right w:val="single" w:sz="4" w:space="0" w:color="auto"/>
            </w:tcBorders>
          </w:tcPr>
          <w:p w14:paraId="563EDBD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4485C816"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CA_n1A-n7A</w:t>
            </w:r>
          </w:p>
          <w:p w14:paraId="5B59D82C"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CA_n1A-n78A</w:t>
            </w:r>
          </w:p>
          <w:p w14:paraId="20C6E435"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CA_n3A-n7A</w:t>
            </w:r>
          </w:p>
          <w:p w14:paraId="092D7F07"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CA_n3A-n78A</w:t>
            </w:r>
          </w:p>
          <w:p w14:paraId="316EE4BE" w14:textId="77777777" w:rsidR="00252694" w:rsidRPr="00AE7509" w:rsidRDefault="00252694" w:rsidP="00E26303">
            <w:pPr>
              <w:pStyle w:val="TAC"/>
              <w:rPr>
                <w:rFonts w:eastAsia="SimSun"/>
                <w:lang w:val="en-US" w:eastAsia="zh-CN" w:bidi="ar"/>
              </w:rPr>
            </w:pPr>
            <w:r w:rsidRPr="00AE7509">
              <w:rPr>
                <w:rFonts w:eastAsia="SimSun" w:cs="Arial"/>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064A2585" w14:textId="77777777" w:rsidR="00252694" w:rsidRPr="00AE7509" w:rsidRDefault="00252694" w:rsidP="00E26303">
            <w:pPr>
              <w:pStyle w:val="TAC"/>
              <w:rPr>
                <w:rFonts w:eastAsia="SimSun"/>
                <w:lang w:val="en-US" w:eastAsia="zh-CN" w:bidi="ar"/>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658E004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13ADC75D"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8312607" w14:textId="77777777" w:rsidTr="00E26303">
        <w:trPr>
          <w:trHeight w:val="29"/>
        </w:trPr>
        <w:tc>
          <w:tcPr>
            <w:tcW w:w="1911" w:type="dxa"/>
            <w:tcBorders>
              <w:top w:val="nil"/>
              <w:left w:val="single" w:sz="4" w:space="0" w:color="auto"/>
              <w:bottom w:val="nil"/>
              <w:right w:val="single" w:sz="4" w:space="0" w:color="auto"/>
            </w:tcBorders>
          </w:tcPr>
          <w:p w14:paraId="2351CF7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491874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DFFE10C" w14:textId="77777777" w:rsidR="00252694" w:rsidRPr="00AE7509" w:rsidRDefault="00252694" w:rsidP="00E26303">
            <w:pPr>
              <w:pStyle w:val="TAC"/>
              <w:rPr>
                <w:rFonts w:eastAsia="SimSun"/>
                <w:lang w:val="en-US" w:eastAsia="zh-CN" w:bidi="ar"/>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C6967E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02C4850E" w14:textId="77777777" w:rsidR="00252694" w:rsidRPr="00AE7509" w:rsidRDefault="00252694" w:rsidP="00E26303">
            <w:pPr>
              <w:pStyle w:val="TAC"/>
              <w:rPr>
                <w:rFonts w:eastAsia="SimSun"/>
                <w:lang w:val="en-US" w:eastAsia="zh-CN" w:bidi="ar"/>
              </w:rPr>
            </w:pPr>
          </w:p>
        </w:tc>
      </w:tr>
      <w:tr w:rsidR="00252694" w:rsidRPr="00AE7509" w14:paraId="037F0332" w14:textId="77777777" w:rsidTr="00E26303">
        <w:trPr>
          <w:trHeight w:val="29"/>
        </w:trPr>
        <w:tc>
          <w:tcPr>
            <w:tcW w:w="1911" w:type="dxa"/>
            <w:tcBorders>
              <w:top w:val="nil"/>
              <w:left w:val="single" w:sz="4" w:space="0" w:color="auto"/>
              <w:bottom w:val="nil"/>
              <w:right w:val="single" w:sz="4" w:space="0" w:color="auto"/>
            </w:tcBorders>
          </w:tcPr>
          <w:p w14:paraId="208CC06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2BCE79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40D2EA0" w14:textId="77777777" w:rsidR="00252694" w:rsidRPr="00AE7509" w:rsidRDefault="00252694" w:rsidP="00E26303">
            <w:pPr>
              <w:pStyle w:val="TAC"/>
              <w:rPr>
                <w:rFonts w:eastAsia="SimSun"/>
                <w:lang w:val="en-US" w:eastAsia="zh-CN" w:bidi="ar"/>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8C26E6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5611C9FE" w14:textId="77777777" w:rsidR="00252694" w:rsidRPr="00AE7509" w:rsidRDefault="00252694" w:rsidP="00E26303">
            <w:pPr>
              <w:pStyle w:val="TAC"/>
              <w:rPr>
                <w:rFonts w:eastAsia="SimSun"/>
                <w:lang w:val="en-US" w:eastAsia="zh-CN" w:bidi="ar"/>
              </w:rPr>
            </w:pPr>
          </w:p>
        </w:tc>
      </w:tr>
      <w:tr w:rsidR="00252694" w:rsidRPr="00AE7509" w14:paraId="554CFB58" w14:textId="77777777" w:rsidTr="00E26303">
        <w:trPr>
          <w:trHeight w:val="29"/>
        </w:trPr>
        <w:tc>
          <w:tcPr>
            <w:tcW w:w="1911" w:type="dxa"/>
            <w:tcBorders>
              <w:top w:val="nil"/>
              <w:left w:val="single" w:sz="4" w:space="0" w:color="auto"/>
              <w:bottom w:val="nil"/>
              <w:right w:val="single" w:sz="4" w:space="0" w:color="auto"/>
            </w:tcBorders>
          </w:tcPr>
          <w:p w14:paraId="3AAA5A8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4608E5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7418581" w14:textId="77777777" w:rsidR="00252694" w:rsidRPr="00AE7509" w:rsidRDefault="00252694" w:rsidP="00E26303">
            <w:pPr>
              <w:pStyle w:val="TAC"/>
              <w:rPr>
                <w:rFonts w:eastAsia="SimSun"/>
                <w:lang w:val="en-US" w:eastAsia="zh-CN" w:bidi="ar"/>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27ABA744"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7F3CA9DA" w14:textId="77777777" w:rsidR="00252694" w:rsidRPr="00AE7509" w:rsidRDefault="00252694" w:rsidP="00E26303">
            <w:pPr>
              <w:pStyle w:val="TAC"/>
              <w:rPr>
                <w:rFonts w:eastAsia="SimSun"/>
                <w:lang w:val="en-US" w:eastAsia="zh-CN" w:bidi="ar"/>
              </w:rPr>
            </w:pPr>
          </w:p>
        </w:tc>
      </w:tr>
      <w:tr w:rsidR="00252694" w:rsidRPr="00AE7509" w14:paraId="61B01C9D" w14:textId="77777777" w:rsidTr="00E26303">
        <w:trPr>
          <w:trHeight w:val="29"/>
        </w:trPr>
        <w:tc>
          <w:tcPr>
            <w:tcW w:w="1911" w:type="dxa"/>
            <w:tcBorders>
              <w:top w:val="nil"/>
              <w:left w:val="single" w:sz="4" w:space="0" w:color="auto"/>
              <w:bottom w:val="nil"/>
              <w:right w:val="single" w:sz="4" w:space="0" w:color="auto"/>
            </w:tcBorders>
          </w:tcPr>
          <w:p w14:paraId="05532F3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3473F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F590866" w14:textId="77777777" w:rsidR="00252694" w:rsidRPr="00AE7509" w:rsidRDefault="00252694" w:rsidP="00E26303">
            <w:pPr>
              <w:pStyle w:val="TAC"/>
              <w:rPr>
                <w:rFonts w:eastAsia="SimSun"/>
                <w:lang w:val="en-US" w:eastAsia="zh-CN" w:bidi="ar"/>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5A3F5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E15497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3798378D" w14:textId="77777777" w:rsidTr="00E26303">
        <w:trPr>
          <w:trHeight w:val="29"/>
        </w:trPr>
        <w:tc>
          <w:tcPr>
            <w:tcW w:w="1911" w:type="dxa"/>
            <w:tcBorders>
              <w:top w:val="nil"/>
              <w:left w:val="single" w:sz="4" w:space="0" w:color="auto"/>
              <w:bottom w:val="nil"/>
              <w:right w:val="single" w:sz="4" w:space="0" w:color="auto"/>
            </w:tcBorders>
          </w:tcPr>
          <w:p w14:paraId="3C46B0B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EF5413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1D4407D" w14:textId="77777777" w:rsidR="00252694" w:rsidRPr="00AE7509" w:rsidRDefault="00252694" w:rsidP="00E26303">
            <w:pPr>
              <w:pStyle w:val="TAC"/>
              <w:rPr>
                <w:rFonts w:eastAsia="SimSun"/>
                <w:lang w:val="en-US" w:eastAsia="zh-CN" w:bidi="ar"/>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6BABCF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24F073D3" w14:textId="77777777" w:rsidR="00252694" w:rsidRPr="00AE7509" w:rsidRDefault="00252694" w:rsidP="00E26303">
            <w:pPr>
              <w:pStyle w:val="TAC"/>
              <w:rPr>
                <w:rFonts w:eastAsia="SimSun"/>
                <w:lang w:val="en-US" w:eastAsia="zh-CN" w:bidi="ar"/>
              </w:rPr>
            </w:pPr>
          </w:p>
        </w:tc>
      </w:tr>
      <w:tr w:rsidR="00252694" w:rsidRPr="00AE7509" w14:paraId="3B260B2E" w14:textId="77777777" w:rsidTr="00E26303">
        <w:trPr>
          <w:trHeight w:val="29"/>
        </w:trPr>
        <w:tc>
          <w:tcPr>
            <w:tcW w:w="1911" w:type="dxa"/>
            <w:tcBorders>
              <w:top w:val="nil"/>
              <w:left w:val="single" w:sz="4" w:space="0" w:color="auto"/>
              <w:bottom w:val="nil"/>
              <w:right w:val="single" w:sz="4" w:space="0" w:color="auto"/>
            </w:tcBorders>
          </w:tcPr>
          <w:p w14:paraId="6597E42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F18946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D01B391" w14:textId="77777777" w:rsidR="00252694" w:rsidRPr="00AE7509" w:rsidRDefault="00252694" w:rsidP="00E26303">
            <w:pPr>
              <w:pStyle w:val="TAC"/>
              <w:rPr>
                <w:rFonts w:eastAsia="SimSun"/>
                <w:lang w:val="en-US" w:eastAsia="zh-CN" w:bidi="ar"/>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552A97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F3B9092" w14:textId="77777777" w:rsidR="00252694" w:rsidRPr="00AE7509" w:rsidRDefault="00252694" w:rsidP="00E26303">
            <w:pPr>
              <w:pStyle w:val="TAC"/>
              <w:rPr>
                <w:rFonts w:eastAsia="SimSun"/>
                <w:lang w:val="en-US" w:eastAsia="zh-CN" w:bidi="ar"/>
              </w:rPr>
            </w:pPr>
          </w:p>
        </w:tc>
      </w:tr>
      <w:tr w:rsidR="00252694" w:rsidRPr="00AE7509" w14:paraId="3A98E8D6" w14:textId="77777777" w:rsidTr="00E26303">
        <w:trPr>
          <w:trHeight w:val="29"/>
        </w:trPr>
        <w:tc>
          <w:tcPr>
            <w:tcW w:w="1911" w:type="dxa"/>
            <w:tcBorders>
              <w:top w:val="nil"/>
              <w:left w:val="single" w:sz="4" w:space="0" w:color="auto"/>
              <w:bottom w:val="nil"/>
              <w:right w:val="single" w:sz="4" w:space="0" w:color="auto"/>
            </w:tcBorders>
          </w:tcPr>
          <w:p w14:paraId="3D87AAE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8B3DC1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70F7ACE" w14:textId="77777777" w:rsidR="00252694" w:rsidRPr="00AE7509" w:rsidRDefault="00252694" w:rsidP="00E26303">
            <w:pPr>
              <w:pStyle w:val="TAC"/>
              <w:rPr>
                <w:rFonts w:eastAsia="SimSun"/>
                <w:lang w:val="en-US" w:eastAsia="zh-CN" w:bidi="ar"/>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37E714DE"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37184EEF" w14:textId="77777777" w:rsidR="00252694" w:rsidRPr="00AE7509" w:rsidRDefault="00252694" w:rsidP="00E26303">
            <w:pPr>
              <w:pStyle w:val="TAC"/>
              <w:rPr>
                <w:rFonts w:eastAsia="SimSun"/>
                <w:lang w:val="en-US" w:eastAsia="zh-CN" w:bidi="ar"/>
              </w:rPr>
            </w:pPr>
          </w:p>
        </w:tc>
      </w:tr>
      <w:tr w:rsidR="00252694" w:rsidRPr="00AE7509" w14:paraId="21DC679A" w14:textId="77777777" w:rsidTr="00E26303">
        <w:trPr>
          <w:trHeight w:val="29"/>
        </w:trPr>
        <w:tc>
          <w:tcPr>
            <w:tcW w:w="1911" w:type="dxa"/>
            <w:tcBorders>
              <w:top w:val="nil"/>
              <w:left w:val="single" w:sz="4" w:space="0" w:color="auto"/>
              <w:bottom w:val="nil"/>
              <w:right w:val="single" w:sz="4" w:space="0" w:color="auto"/>
            </w:tcBorders>
          </w:tcPr>
          <w:p w14:paraId="1729348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2D20B1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F016E70"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24F6B82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28034E37"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003D5EB3" w14:textId="77777777" w:rsidTr="00E26303">
        <w:trPr>
          <w:trHeight w:val="29"/>
        </w:trPr>
        <w:tc>
          <w:tcPr>
            <w:tcW w:w="1911" w:type="dxa"/>
            <w:tcBorders>
              <w:top w:val="nil"/>
              <w:left w:val="single" w:sz="4" w:space="0" w:color="auto"/>
              <w:bottom w:val="nil"/>
              <w:right w:val="single" w:sz="4" w:space="0" w:color="auto"/>
            </w:tcBorders>
          </w:tcPr>
          <w:p w14:paraId="1F7F4DB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1D47BD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F9F6FDE"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293A19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4AB0722" w14:textId="77777777" w:rsidR="00252694" w:rsidRPr="00AE7509" w:rsidRDefault="00252694" w:rsidP="00E26303">
            <w:pPr>
              <w:pStyle w:val="TAC"/>
              <w:rPr>
                <w:rFonts w:eastAsia="SimSun"/>
                <w:lang w:val="en-US" w:eastAsia="zh-CN" w:bidi="ar"/>
              </w:rPr>
            </w:pPr>
          </w:p>
        </w:tc>
      </w:tr>
      <w:tr w:rsidR="00252694" w:rsidRPr="00AE7509" w14:paraId="778623FC" w14:textId="77777777" w:rsidTr="00E26303">
        <w:trPr>
          <w:trHeight w:val="29"/>
        </w:trPr>
        <w:tc>
          <w:tcPr>
            <w:tcW w:w="1911" w:type="dxa"/>
            <w:tcBorders>
              <w:top w:val="nil"/>
              <w:left w:val="single" w:sz="4" w:space="0" w:color="auto"/>
              <w:bottom w:val="nil"/>
              <w:right w:val="single" w:sz="4" w:space="0" w:color="auto"/>
            </w:tcBorders>
          </w:tcPr>
          <w:p w14:paraId="4D66A71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625ABD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E3E816B"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EF7BAC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60C4C353" w14:textId="77777777" w:rsidR="00252694" w:rsidRPr="00AE7509" w:rsidRDefault="00252694" w:rsidP="00E26303">
            <w:pPr>
              <w:pStyle w:val="TAC"/>
              <w:rPr>
                <w:rFonts w:eastAsia="SimSun"/>
                <w:lang w:val="en-US" w:eastAsia="zh-CN" w:bidi="ar"/>
              </w:rPr>
            </w:pPr>
          </w:p>
        </w:tc>
      </w:tr>
      <w:tr w:rsidR="00252694" w:rsidRPr="00AE7509" w14:paraId="2DEF1E78" w14:textId="77777777" w:rsidTr="00E26303">
        <w:trPr>
          <w:trHeight w:val="29"/>
        </w:trPr>
        <w:tc>
          <w:tcPr>
            <w:tcW w:w="1911" w:type="dxa"/>
            <w:tcBorders>
              <w:top w:val="nil"/>
              <w:left w:val="single" w:sz="4" w:space="0" w:color="auto"/>
              <w:bottom w:val="single" w:sz="4" w:space="0" w:color="auto"/>
              <w:right w:val="single" w:sz="4" w:space="0" w:color="auto"/>
            </w:tcBorders>
          </w:tcPr>
          <w:p w14:paraId="701F7CC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0302861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2DE987E"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08CCA7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34409DB6" w14:textId="77777777" w:rsidR="00252694" w:rsidRPr="00AE7509" w:rsidRDefault="00252694" w:rsidP="00E26303">
            <w:pPr>
              <w:pStyle w:val="TAC"/>
              <w:rPr>
                <w:rFonts w:eastAsia="SimSun"/>
                <w:lang w:val="en-US" w:eastAsia="zh-CN" w:bidi="ar"/>
              </w:rPr>
            </w:pPr>
          </w:p>
        </w:tc>
      </w:tr>
      <w:tr w:rsidR="00252694" w:rsidRPr="00AE7509" w14:paraId="5BCEC115" w14:textId="77777777" w:rsidTr="00E26303">
        <w:trPr>
          <w:trHeight w:val="29"/>
        </w:trPr>
        <w:tc>
          <w:tcPr>
            <w:tcW w:w="1911" w:type="dxa"/>
            <w:tcBorders>
              <w:top w:val="nil"/>
              <w:left w:val="single" w:sz="4" w:space="0" w:color="auto"/>
              <w:bottom w:val="nil"/>
              <w:right w:val="single" w:sz="4" w:space="0" w:color="auto"/>
            </w:tcBorders>
          </w:tcPr>
          <w:p w14:paraId="4970AE48" w14:textId="77777777" w:rsidR="00252694" w:rsidRPr="00D17EE0" w:rsidRDefault="00252694" w:rsidP="00E26303">
            <w:pPr>
              <w:pStyle w:val="TAC"/>
              <w:rPr>
                <w:rFonts w:eastAsia="SimSun" w:cs="Arial"/>
                <w:lang w:val="en-US" w:eastAsia="zh-CN" w:bidi="ar"/>
              </w:rPr>
            </w:pPr>
          </w:p>
        </w:tc>
        <w:tc>
          <w:tcPr>
            <w:tcW w:w="2038" w:type="dxa"/>
            <w:tcBorders>
              <w:top w:val="nil"/>
              <w:left w:val="single" w:sz="4" w:space="0" w:color="auto"/>
              <w:bottom w:val="nil"/>
              <w:right w:val="single" w:sz="4" w:space="0" w:color="auto"/>
            </w:tcBorders>
          </w:tcPr>
          <w:p w14:paraId="02DAE9B2" w14:textId="77777777" w:rsidR="00252694" w:rsidRPr="00D17EE0"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3441241" w14:textId="77777777" w:rsidR="00252694" w:rsidRPr="00D17EE0" w:rsidRDefault="00252694" w:rsidP="00E26303">
            <w:pPr>
              <w:pStyle w:val="TAC"/>
              <w:rPr>
                <w:rFonts w:eastAsia="SimSun" w:cs="Arial"/>
                <w:lang w:val="en-US" w:eastAsia="zh-CN"/>
              </w:rPr>
            </w:pPr>
            <w:r w:rsidRPr="00D17EE0">
              <w:rPr>
                <w:rFonts w:cs="Arial"/>
                <w:szCs w:val="18"/>
              </w:rPr>
              <w:t>n1</w:t>
            </w:r>
          </w:p>
        </w:tc>
        <w:tc>
          <w:tcPr>
            <w:tcW w:w="2958" w:type="dxa"/>
            <w:tcBorders>
              <w:top w:val="single" w:sz="4" w:space="0" w:color="auto"/>
              <w:left w:val="single" w:sz="4" w:space="0" w:color="auto"/>
              <w:bottom w:val="single" w:sz="4" w:space="0" w:color="auto"/>
              <w:right w:val="single" w:sz="4" w:space="0" w:color="auto"/>
            </w:tcBorders>
          </w:tcPr>
          <w:p w14:paraId="057D1120" w14:textId="77777777" w:rsidR="00252694" w:rsidRPr="00D17EE0" w:rsidRDefault="00252694" w:rsidP="00E26303">
            <w:pPr>
              <w:pStyle w:val="TAC"/>
              <w:rPr>
                <w:rFonts w:eastAsia="SimSun" w:cs="Arial"/>
                <w:lang w:val="en-US" w:eastAsia="zh-CN" w:bidi="ar"/>
              </w:rPr>
            </w:pPr>
            <w:r w:rsidRPr="00D17EE0">
              <w:rPr>
                <w:rFonts w:cs="Arial"/>
                <w:szCs w:val="18"/>
              </w:rPr>
              <w:t>n1 channel bandwidths in Table 5.3.5-1</w:t>
            </w:r>
          </w:p>
        </w:tc>
        <w:tc>
          <w:tcPr>
            <w:tcW w:w="1785" w:type="dxa"/>
            <w:tcBorders>
              <w:top w:val="single" w:sz="4" w:space="0" w:color="auto"/>
              <w:left w:val="single" w:sz="4" w:space="0" w:color="auto"/>
              <w:bottom w:val="nil"/>
              <w:right w:val="single" w:sz="4" w:space="0" w:color="auto"/>
            </w:tcBorders>
          </w:tcPr>
          <w:p w14:paraId="2A06A403" w14:textId="77777777" w:rsidR="00252694" w:rsidRPr="00D17EE0" w:rsidRDefault="00252694" w:rsidP="00E26303">
            <w:pPr>
              <w:pStyle w:val="TAC"/>
              <w:rPr>
                <w:rFonts w:eastAsia="SimSun" w:cs="Arial"/>
                <w:lang w:val="en-US" w:eastAsia="zh-CN" w:bidi="ar"/>
              </w:rPr>
            </w:pPr>
            <w:r w:rsidRPr="00D17EE0">
              <w:rPr>
                <w:rFonts w:cs="Arial"/>
                <w:szCs w:val="18"/>
              </w:rPr>
              <w:t>4 and 5</w:t>
            </w:r>
          </w:p>
        </w:tc>
      </w:tr>
      <w:tr w:rsidR="00252694" w:rsidRPr="00AE7509" w14:paraId="67FB5DD7" w14:textId="77777777" w:rsidTr="00E26303">
        <w:trPr>
          <w:trHeight w:val="29"/>
        </w:trPr>
        <w:tc>
          <w:tcPr>
            <w:tcW w:w="1911" w:type="dxa"/>
            <w:tcBorders>
              <w:top w:val="nil"/>
              <w:left w:val="single" w:sz="4" w:space="0" w:color="auto"/>
              <w:bottom w:val="nil"/>
              <w:right w:val="single" w:sz="4" w:space="0" w:color="auto"/>
            </w:tcBorders>
          </w:tcPr>
          <w:p w14:paraId="25D23319" w14:textId="77777777" w:rsidR="00252694" w:rsidRPr="00D17EE0" w:rsidRDefault="00252694" w:rsidP="00E26303">
            <w:pPr>
              <w:pStyle w:val="TAC"/>
              <w:rPr>
                <w:rFonts w:eastAsia="SimSun" w:cs="Arial"/>
                <w:lang w:val="en-US" w:eastAsia="zh-CN" w:bidi="ar"/>
              </w:rPr>
            </w:pPr>
          </w:p>
        </w:tc>
        <w:tc>
          <w:tcPr>
            <w:tcW w:w="2038" w:type="dxa"/>
            <w:tcBorders>
              <w:top w:val="nil"/>
              <w:left w:val="single" w:sz="4" w:space="0" w:color="auto"/>
              <w:bottom w:val="nil"/>
              <w:right w:val="single" w:sz="4" w:space="0" w:color="auto"/>
            </w:tcBorders>
          </w:tcPr>
          <w:p w14:paraId="0BFF1236" w14:textId="77777777" w:rsidR="00252694" w:rsidRPr="00D17EE0"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36A6A12" w14:textId="77777777" w:rsidR="00252694" w:rsidRPr="00D17EE0" w:rsidRDefault="00252694" w:rsidP="00E26303">
            <w:pPr>
              <w:pStyle w:val="TAC"/>
              <w:rPr>
                <w:rFonts w:eastAsia="SimSun" w:cs="Arial"/>
                <w:lang w:val="en-US" w:eastAsia="zh-CN"/>
              </w:rPr>
            </w:pPr>
            <w:r w:rsidRPr="00D17EE0">
              <w:rPr>
                <w:rFonts w:cs="Arial"/>
                <w:szCs w:val="18"/>
              </w:rPr>
              <w:t>n3</w:t>
            </w:r>
          </w:p>
        </w:tc>
        <w:tc>
          <w:tcPr>
            <w:tcW w:w="2958" w:type="dxa"/>
            <w:tcBorders>
              <w:top w:val="single" w:sz="4" w:space="0" w:color="auto"/>
              <w:left w:val="single" w:sz="4" w:space="0" w:color="auto"/>
              <w:bottom w:val="single" w:sz="4" w:space="0" w:color="auto"/>
              <w:right w:val="single" w:sz="4" w:space="0" w:color="auto"/>
            </w:tcBorders>
          </w:tcPr>
          <w:p w14:paraId="3474272E" w14:textId="77777777" w:rsidR="00252694" w:rsidRPr="00D17EE0" w:rsidRDefault="00252694" w:rsidP="00E26303">
            <w:pPr>
              <w:pStyle w:val="TAC"/>
              <w:rPr>
                <w:rFonts w:eastAsia="SimSun" w:cs="Arial"/>
                <w:lang w:val="en-US" w:eastAsia="zh-CN" w:bidi="ar"/>
              </w:rPr>
            </w:pPr>
            <w:r w:rsidRPr="00D17EE0">
              <w:rPr>
                <w:rFonts w:cs="Arial"/>
                <w:szCs w:val="18"/>
              </w:rPr>
              <w:t>n3 channel bandwidths in Table 5.3.5-1</w:t>
            </w:r>
          </w:p>
        </w:tc>
        <w:tc>
          <w:tcPr>
            <w:tcW w:w="1785" w:type="dxa"/>
            <w:tcBorders>
              <w:top w:val="nil"/>
              <w:left w:val="single" w:sz="4" w:space="0" w:color="auto"/>
              <w:bottom w:val="nil"/>
              <w:right w:val="single" w:sz="4" w:space="0" w:color="auto"/>
            </w:tcBorders>
          </w:tcPr>
          <w:p w14:paraId="670FE61A" w14:textId="77777777" w:rsidR="00252694" w:rsidRPr="00D17EE0" w:rsidRDefault="00252694" w:rsidP="00E26303">
            <w:pPr>
              <w:pStyle w:val="TAC"/>
              <w:rPr>
                <w:rFonts w:eastAsia="SimSun" w:cs="Arial"/>
                <w:lang w:val="en-US" w:eastAsia="zh-CN" w:bidi="ar"/>
              </w:rPr>
            </w:pPr>
          </w:p>
        </w:tc>
      </w:tr>
      <w:tr w:rsidR="00252694" w:rsidRPr="00AE7509" w14:paraId="15FFC696" w14:textId="77777777" w:rsidTr="00E26303">
        <w:trPr>
          <w:trHeight w:val="29"/>
        </w:trPr>
        <w:tc>
          <w:tcPr>
            <w:tcW w:w="1911" w:type="dxa"/>
            <w:tcBorders>
              <w:top w:val="nil"/>
              <w:left w:val="single" w:sz="4" w:space="0" w:color="auto"/>
              <w:bottom w:val="nil"/>
              <w:right w:val="single" w:sz="4" w:space="0" w:color="auto"/>
            </w:tcBorders>
          </w:tcPr>
          <w:p w14:paraId="314BFE9D" w14:textId="77777777" w:rsidR="00252694" w:rsidRPr="00D17EE0" w:rsidRDefault="00252694" w:rsidP="00E26303">
            <w:pPr>
              <w:pStyle w:val="TAC"/>
              <w:rPr>
                <w:rFonts w:eastAsia="SimSun" w:cs="Arial"/>
                <w:lang w:val="en-US" w:eastAsia="zh-CN" w:bidi="ar"/>
              </w:rPr>
            </w:pPr>
          </w:p>
        </w:tc>
        <w:tc>
          <w:tcPr>
            <w:tcW w:w="2038" w:type="dxa"/>
            <w:tcBorders>
              <w:top w:val="nil"/>
              <w:left w:val="single" w:sz="4" w:space="0" w:color="auto"/>
              <w:bottom w:val="nil"/>
              <w:right w:val="single" w:sz="4" w:space="0" w:color="auto"/>
            </w:tcBorders>
          </w:tcPr>
          <w:p w14:paraId="4B738A07" w14:textId="77777777" w:rsidR="00252694" w:rsidRPr="00D17EE0"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A8302D7" w14:textId="77777777" w:rsidR="00252694" w:rsidRPr="00D17EE0" w:rsidRDefault="00252694" w:rsidP="00E26303">
            <w:pPr>
              <w:pStyle w:val="TAC"/>
              <w:rPr>
                <w:rFonts w:eastAsia="SimSun" w:cs="Arial"/>
                <w:lang w:val="en-US" w:eastAsia="zh-CN"/>
              </w:rPr>
            </w:pPr>
            <w:r w:rsidRPr="00D17EE0">
              <w:rPr>
                <w:rFonts w:cs="Arial"/>
                <w:szCs w:val="18"/>
              </w:rPr>
              <w:t>n7</w:t>
            </w:r>
          </w:p>
        </w:tc>
        <w:tc>
          <w:tcPr>
            <w:tcW w:w="2958" w:type="dxa"/>
            <w:tcBorders>
              <w:top w:val="single" w:sz="4" w:space="0" w:color="auto"/>
              <w:left w:val="single" w:sz="4" w:space="0" w:color="auto"/>
              <w:bottom w:val="single" w:sz="4" w:space="0" w:color="auto"/>
              <w:right w:val="single" w:sz="4" w:space="0" w:color="auto"/>
            </w:tcBorders>
          </w:tcPr>
          <w:p w14:paraId="7F10B2D7" w14:textId="77777777" w:rsidR="00252694" w:rsidRPr="00D17EE0" w:rsidRDefault="00252694" w:rsidP="00E26303">
            <w:pPr>
              <w:pStyle w:val="TAC"/>
              <w:rPr>
                <w:rFonts w:eastAsia="SimSun" w:cs="Arial"/>
                <w:lang w:val="en-US" w:eastAsia="zh-CN" w:bidi="ar"/>
              </w:rPr>
            </w:pPr>
            <w:r w:rsidRPr="00D17EE0">
              <w:rPr>
                <w:rFonts w:cs="Arial"/>
                <w:szCs w:val="18"/>
              </w:rPr>
              <w:t>n7 channel bandwidths in Table 5.3.5-1</w:t>
            </w:r>
          </w:p>
        </w:tc>
        <w:tc>
          <w:tcPr>
            <w:tcW w:w="1785" w:type="dxa"/>
            <w:tcBorders>
              <w:top w:val="nil"/>
              <w:left w:val="single" w:sz="4" w:space="0" w:color="auto"/>
              <w:bottom w:val="nil"/>
              <w:right w:val="single" w:sz="4" w:space="0" w:color="auto"/>
            </w:tcBorders>
          </w:tcPr>
          <w:p w14:paraId="3EA9DFE9" w14:textId="77777777" w:rsidR="00252694" w:rsidRPr="00D17EE0" w:rsidRDefault="00252694" w:rsidP="00E26303">
            <w:pPr>
              <w:pStyle w:val="TAC"/>
              <w:rPr>
                <w:rFonts w:eastAsia="SimSun" w:cs="Arial"/>
                <w:lang w:val="en-US" w:eastAsia="zh-CN" w:bidi="ar"/>
              </w:rPr>
            </w:pPr>
          </w:p>
        </w:tc>
      </w:tr>
      <w:tr w:rsidR="00252694" w:rsidRPr="00AE7509" w14:paraId="525541A7" w14:textId="77777777" w:rsidTr="00E26303">
        <w:trPr>
          <w:trHeight w:val="29"/>
        </w:trPr>
        <w:tc>
          <w:tcPr>
            <w:tcW w:w="1911" w:type="dxa"/>
            <w:tcBorders>
              <w:top w:val="nil"/>
              <w:left w:val="single" w:sz="4" w:space="0" w:color="auto"/>
              <w:bottom w:val="single" w:sz="4" w:space="0" w:color="auto"/>
              <w:right w:val="single" w:sz="4" w:space="0" w:color="auto"/>
            </w:tcBorders>
          </w:tcPr>
          <w:p w14:paraId="10723346" w14:textId="77777777" w:rsidR="00252694" w:rsidRPr="00D17EE0" w:rsidRDefault="00252694" w:rsidP="00E26303">
            <w:pPr>
              <w:pStyle w:val="TAC"/>
              <w:rPr>
                <w:rFonts w:eastAsia="SimSun" w:cs="Arial"/>
                <w:lang w:val="en-US" w:eastAsia="zh-CN" w:bidi="ar"/>
              </w:rPr>
            </w:pPr>
          </w:p>
        </w:tc>
        <w:tc>
          <w:tcPr>
            <w:tcW w:w="2038" w:type="dxa"/>
            <w:tcBorders>
              <w:top w:val="nil"/>
              <w:left w:val="single" w:sz="4" w:space="0" w:color="auto"/>
              <w:bottom w:val="single" w:sz="4" w:space="0" w:color="auto"/>
              <w:right w:val="single" w:sz="4" w:space="0" w:color="auto"/>
            </w:tcBorders>
          </w:tcPr>
          <w:p w14:paraId="0825C28D" w14:textId="77777777" w:rsidR="00252694" w:rsidRPr="00D17EE0" w:rsidRDefault="00252694" w:rsidP="00E26303">
            <w:pPr>
              <w:pStyle w:val="TAC"/>
              <w:rPr>
                <w:rFonts w:eastAsia="SimSun" w:cs="Arial"/>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BA53E97" w14:textId="77777777" w:rsidR="00252694" w:rsidRPr="00D17EE0" w:rsidRDefault="00252694" w:rsidP="00E26303">
            <w:pPr>
              <w:pStyle w:val="TAC"/>
              <w:rPr>
                <w:rFonts w:eastAsia="SimSun" w:cs="Arial"/>
                <w:lang w:val="en-US" w:eastAsia="zh-CN"/>
              </w:rPr>
            </w:pPr>
            <w:r w:rsidRPr="00D17EE0">
              <w:rPr>
                <w:rFonts w:cs="Arial"/>
                <w:szCs w:val="18"/>
              </w:rPr>
              <w:t>n78</w:t>
            </w:r>
          </w:p>
        </w:tc>
        <w:tc>
          <w:tcPr>
            <w:tcW w:w="2958" w:type="dxa"/>
            <w:tcBorders>
              <w:top w:val="single" w:sz="4" w:space="0" w:color="auto"/>
              <w:left w:val="single" w:sz="4" w:space="0" w:color="auto"/>
              <w:bottom w:val="single" w:sz="4" w:space="0" w:color="auto"/>
              <w:right w:val="single" w:sz="4" w:space="0" w:color="auto"/>
            </w:tcBorders>
          </w:tcPr>
          <w:p w14:paraId="7D5EF680" w14:textId="77777777" w:rsidR="00252694" w:rsidRPr="00D17EE0" w:rsidRDefault="00252694" w:rsidP="00E26303">
            <w:pPr>
              <w:pStyle w:val="TAC"/>
              <w:rPr>
                <w:rFonts w:eastAsia="SimSun" w:cs="Arial"/>
                <w:lang w:val="en-US" w:eastAsia="zh-CN" w:bidi="ar"/>
              </w:rPr>
            </w:pPr>
            <w:r w:rsidRPr="00D17EE0">
              <w:rPr>
                <w:rFonts w:cs="Arial"/>
                <w:szCs w:val="18"/>
              </w:rPr>
              <w:t>n78 channel bandwidths in Table 5.3.5-1</w:t>
            </w:r>
          </w:p>
        </w:tc>
        <w:tc>
          <w:tcPr>
            <w:tcW w:w="1785" w:type="dxa"/>
            <w:tcBorders>
              <w:top w:val="nil"/>
              <w:left w:val="single" w:sz="4" w:space="0" w:color="auto"/>
              <w:bottom w:val="single" w:sz="4" w:space="0" w:color="auto"/>
              <w:right w:val="single" w:sz="4" w:space="0" w:color="auto"/>
            </w:tcBorders>
          </w:tcPr>
          <w:p w14:paraId="3F238FED" w14:textId="77777777" w:rsidR="00252694" w:rsidRPr="00D17EE0" w:rsidRDefault="00252694" w:rsidP="00E26303">
            <w:pPr>
              <w:pStyle w:val="TAC"/>
              <w:rPr>
                <w:rFonts w:eastAsia="SimSun" w:cs="Arial"/>
                <w:lang w:val="en-US" w:eastAsia="zh-CN" w:bidi="ar"/>
              </w:rPr>
            </w:pPr>
          </w:p>
        </w:tc>
      </w:tr>
      <w:tr w:rsidR="00252694" w:rsidRPr="00AE7509" w14:paraId="72BE1765" w14:textId="77777777" w:rsidTr="00E26303">
        <w:trPr>
          <w:trHeight w:val="29"/>
        </w:trPr>
        <w:tc>
          <w:tcPr>
            <w:tcW w:w="1911" w:type="dxa"/>
            <w:tcBorders>
              <w:top w:val="single" w:sz="4" w:space="0" w:color="auto"/>
              <w:left w:val="single" w:sz="4" w:space="0" w:color="auto"/>
              <w:bottom w:val="nil"/>
              <w:right w:val="single" w:sz="4" w:space="0" w:color="auto"/>
            </w:tcBorders>
          </w:tcPr>
          <w:p w14:paraId="2BC4733E" w14:textId="77777777" w:rsidR="00252694" w:rsidRPr="00AE7509" w:rsidRDefault="00252694" w:rsidP="00E26303">
            <w:pPr>
              <w:pStyle w:val="TAC"/>
              <w:rPr>
                <w:rFonts w:eastAsia="SimSun"/>
                <w:lang w:eastAsia="zh-CN"/>
              </w:rPr>
            </w:pPr>
            <w:r w:rsidRPr="00AE7509">
              <w:rPr>
                <w:rFonts w:eastAsia="SimSun"/>
                <w:lang w:eastAsia="zh-CN"/>
              </w:rPr>
              <w:t>CA_n1A-n3B-n7A-n78A</w:t>
            </w:r>
          </w:p>
        </w:tc>
        <w:tc>
          <w:tcPr>
            <w:tcW w:w="2038" w:type="dxa"/>
            <w:tcBorders>
              <w:top w:val="single" w:sz="4" w:space="0" w:color="auto"/>
              <w:left w:val="single" w:sz="4" w:space="0" w:color="auto"/>
              <w:bottom w:val="nil"/>
              <w:right w:val="single" w:sz="4" w:space="0" w:color="auto"/>
            </w:tcBorders>
          </w:tcPr>
          <w:p w14:paraId="2A85E79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6E1366EC"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CA_n1A-n7A</w:t>
            </w:r>
          </w:p>
          <w:p w14:paraId="7960535B"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CA_n1A-n78A</w:t>
            </w:r>
          </w:p>
          <w:p w14:paraId="7F6AD25A"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CA_n3A-n7A</w:t>
            </w:r>
          </w:p>
          <w:p w14:paraId="4014B01F"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CA_n3A-n78A</w:t>
            </w:r>
          </w:p>
          <w:p w14:paraId="74B55E9D" w14:textId="77777777" w:rsidR="00252694" w:rsidRPr="00AE7509" w:rsidRDefault="00252694" w:rsidP="00E26303">
            <w:pPr>
              <w:pStyle w:val="TAC"/>
              <w:rPr>
                <w:rFonts w:eastAsia="SimSun" w:cs="Arial"/>
                <w:lang w:val="en-US" w:eastAsia="zh-CN"/>
              </w:rPr>
            </w:pPr>
            <w:r w:rsidRPr="00AE7509">
              <w:rPr>
                <w:rFonts w:eastAsia="SimSun" w:cs="Arial"/>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6CFBA691" w14:textId="77777777" w:rsidR="00252694" w:rsidRPr="00AE7509" w:rsidRDefault="00252694" w:rsidP="00E26303">
            <w:pPr>
              <w:pStyle w:val="TAC"/>
              <w:rPr>
                <w:rFonts w:eastAsia="SimSun" w:cs="Arial"/>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D31FA7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51638A51"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0</w:t>
            </w:r>
          </w:p>
        </w:tc>
      </w:tr>
      <w:tr w:rsidR="00252694" w:rsidRPr="00AE7509" w14:paraId="3B52A662" w14:textId="77777777" w:rsidTr="00E26303">
        <w:trPr>
          <w:trHeight w:val="29"/>
        </w:trPr>
        <w:tc>
          <w:tcPr>
            <w:tcW w:w="1911" w:type="dxa"/>
            <w:tcBorders>
              <w:top w:val="nil"/>
              <w:left w:val="single" w:sz="4" w:space="0" w:color="auto"/>
              <w:bottom w:val="nil"/>
              <w:right w:val="single" w:sz="4" w:space="0" w:color="auto"/>
            </w:tcBorders>
          </w:tcPr>
          <w:p w14:paraId="019472F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70ADED2"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712F283" w14:textId="77777777" w:rsidR="00252694" w:rsidRPr="00AE7509" w:rsidRDefault="00252694" w:rsidP="00E26303">
            <w:pPr>
              <w:pStyle w:val="TAC"/>
              <w:rPr>
                <w:rFonts w:eastAsia="SimSun" w:cs="Arial"/>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CEE50D2"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0D9F8233" w14:textId="77777777" w:rsidR="00252694" w:rsidRPr="00AE7509" w:rsidRDefault="00252694" w:rsidP="00E26303">
            <w:pPr>
              <w:pStyle w:val="TAC"/>
              <w:rPr>
                <w:rFonts w:eastAsia="SimSun"/>
                <w:kern w:val="2"/>
                <w:szCs w:val="22"/>
                <w:lang w:val="en-US"/>
              </w:rPr>
            </w:pPr>
          </w:p>
        </w:tc>
      </w:tr>
      <w:tr w:rsidR="00252694" w:rsidRPr="00AE7509" w14:paraId="6BA7FE72" w14:textId="77777777" w:rsidTr="00E26303">
        <w:trPr>
          <w:trHeight w:val="29"/>
        </w:trPr>
        <w:tc>
          <w:tcPr>
            <w:tcW w:w="1911" w:type="dxa"/>
            <w:tcBorders>
              <w:top w:val="nil"/>
              <w:left w:val="single" w:sz="4" w:space="0" w:color="auto"/>
              <w:bottom w:val="nil"/>
              <w:right w:val="single" w:sz="4" w:space="0" w:color="auto"/>
            </w:tcBorders>
          </w:tcPr>
          <w:p w14:paraId="6CC5DED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E036EEA"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4C314D8" w14:textId="77777777" w:rsidR="00252694" w:rsidRPr="00AE7509" w:rsidRDefault="00252694" w:rsidP="00E26303">
            <w:pPr>
              <w:pStyle w:val="TAC"/>
              <w:rPr>
                <w:rFonts w:eastAsia="SimSun" w:cs="Arial"/>
                <w:lang w:eastAsia="zh-CN"/>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B039C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4A43C3E" w14:textId="77777777" w:rsidR="00252694" w:rsidRPr="00AE7509" w:rsidRDefault="00252694" w:rsidP="00E26303">
            <w:pPr>
              <w:pStyle w:val="TAC"/>
              <w:rPr>
                <w:rFonts w:eastAsia="SimSun"/>
                <w:kern w:val="2"/>
                <w:szCs w:val="22"/>
                <w:lang w:val="en-US"/>
              </w:rPr>
            </w:pPr>
          </w:p>
        </w:tc>
      </w:tr>
      <w:tr w:rsidR="00252694" w:rsidRPr="00AE7509" w14:paraId="6BE1B0E2" w14:textId="77777777" w:rsidTr="00E26303">
        <w:trPr>
          <w:trHeight w:val="29"/>
        </w:trPr>
        <w:tc>
          <w:tcPr>
            <w:tcW w:w="1911" w:type="dxa"/>
            <w:tcBorders>
              <w:top w:val="nil"/>
              <w:left w:val="single" w:sz="4" w:space="0" w:color="auto"/>
              <w:bottom w:val="single" w:sz="4" w:space="0" w:color="auto"/>
              <w:right w:val="single" w:sz="4" w:space="0" w:color="auto"/>
            </w:tcBorders>
          </w:tcPr>
          <w:p w14:paraId="26D9592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7B3DB27C"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8F53B48" w14:textId="77777777" w:rsidR="00252694" w:rsidRPr="00AE7509" w:rsidRDefault="00252694" w:rsidP="00E26303">
            <w:pPr>
              <w:pStyle w:val="TAC"/>
              <w:rPr>
                <w:rFonts w:eastAsia="SimSun" w:cs="Arial"/>
                <w:lang w:eastAsia="zh-CN"/>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42EFF2E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0A4749AA" w14:textId="77777777" w:rsidR="00252694" w:rsidRPr="00AE7509" w:rsidRDefault="00252694" w:rsidP="00E26303">
            <w:pPr>
              <w:pStyle w:val="TAC"/>
              <w:rPr>
                <w:rFonts w:eastAsia="SimSun"/>
                <w:kern w:val="2"/>
                <w:szCs w:val="22"/>
                <w:lang w:val="en-US"/>
              </w:rPr>
            </w:pPr>
          </w:p>
        </w:tc>
      </w:tr>
      <w:tr w:rsidR="00252694" w:rsidRPr="00AE7509" w14:paraId="564F5942" w14:textId="77777777" w:rsidTr="00E26303">
        <w:trPr>
          <w:trHeight w:val="29"/>
        </w:trPr>
        <w:tc>
          <w:tcPr>
            <w:tcW w:w="1911" w:type="dxa"/>
            <w:tcBorders>
              <w:top w:val="single" w:sz="4" w:space="0" w:color="auto"/>
              <w:left w:val="single" w:sz="4" w:space="0" w:color="auto"/>
              <w:bottom w:val="nil"/>
              <w:right w:val="single" w:sz="4" w:space="0" w:color="auto"/>
            </w:tcBorders>
          </w:tcPr>
          <w:p w14:paraId="4C4BBBCC" w14:textId="77777777" w:rsidR="00252694" w:rsidRPr="00AE7509" w:rsidRDefault="00252694" w:rsidP="00E26303">
            <w:pPr>
              <w:pStyle w:val="TAC"/>
              <w:rPr>
                <w:rFonts w:eastAsia="SimSun"/>
                <w:lang w:eastAsia="zh-CN"/>
              </w:rPr>
            </w:pPr>
            <w:r w:rsidRPr="00AE7509">
              <w:rPr>
                <w:rFonts w:eastAsia="SimSun"/>
                <w:lang w:eastAsia="zh-CN"/>
              </w:rPr>
              <w:t>CA_n1A-n3B-n7B-n78A</w:t>
            </w:r>
          </w:p>
        </w:tc>
        <w:tc>
          <w:tcPr>
            <w:tcW w:w="2038" w:type="dxa"/>
            <w:tcBorders>
              <w:top w:val="single" w:sz="4" w:space="0" w:color="auto"/>
              <w:left w:val="single" w:sz="4" w:space="0" w:color="auto"/>
              <w:bottom w:val="nil"/>
              <w:right w:val="single" w:sz="4" w:space="0" w:color="auto"/>
            </w:tcBorders>
          </w:tcPr>
          <w:p w14:paraId="107057F4"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CA_n7B</w:t>
            </w:r>
          </w:p>
          <w:p w14:paraId="40EAF31F"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107DD10B"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CA_n1A-n7A</w:t>
            </w:r>
          </w:p>
          <w:p w14:paraId="45C9523C"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CA_n1A-n78A</w:t>
            </w:r>
          </w:p>
          <w:p w14:paraId="5764AD53"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CA_n3A-n7A</w:t>
            </w:r>
          </w:p>
          <w:p w14:paraId="4C5A27B6"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CA_n3A-n78A</w:t>
            </w:r>
          </w:p>
          <w:p w14:paraId="39B253CC" w14:textId="77777777" w:rsidR="00252694" w:rsidRPr="00AE7509" w:rsidRDefault="00252694" w:rsidP="00E26303">
            <w:pPr>
              <w:pStyle w:val="TAC"/>
              <w:rPr>
                <w:rFonts w:eastAsia="SimSun" w:cs="Arial"/>
                <w:lang w:val="en-US" w:eastAsia="zh-CN"/>
              </w:rPr>
            </w:pPr>
            <w:r w:rsidRPr="00AE7509">
              <w:rPr>
                <w:rFonts w:eastAsia="SimSun" w:cs="Arial"/>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09459B6B" w14:textId="77777777" w:rsidR="00252694" w:rsidRPr="00AE7509" w:rsidRDefault="00252694" w:rsidP="00E26303">
            <w:pPr>
              <w:pStyle w:val="TAC"/>
              <w:rPr>
                <w:rFonts w:eastAsia="SimSun" w:cs="Arial"/>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E68175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0A541251"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0</w:t>
            </w:r>
          </w:p>
        </w:tc>
      </w:tr>
      <w:tr w:rsidR="00252694" w:rsidRPr="00AE7509" w14:paraId="7A107EEB" w14:textId="77777777" w:rsidTr="00E26303">
        <w:trPr>
          <w:trHeight w:val="29"/>
        </w:trPr>
        <w:tc>
          <w:tcPr>
            <w:tcW w:w="1911" w:type="dxa"/>
            <w:tcBorders>
              <w:top w:val="nil"/>
              <w:left w:val="single" w:sz="4" w:space="0" w:color="auto"/>
              <w:bottom w:val="nil"/>
              <w:right w:val="single" w:sz="4" w:space="0" w:color="auto"/>
            </w:tcBorders>
          </w:tcPr>
          <w:p w14:paraId="3D201CC8"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3FCFC66"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B6BA36D" w14:textId="77777777" w:rsidR="00252694" w:rsidRPr="00AE7509" w:rsidRDefault="00252694" w:rsidP="00E26303">
            <w:pPr>
              <w:pStyle w:val="TAC"/>
              <w:rPr>
                <w:rFonts w:eastAsia="SimSun" w:cs="Arial"/>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B698CA7"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3B45A67B" w14:textId="77777777" w:rsidR="00252694" w:rsidRPr="00AE7509" w:rsidRDefault="00252694" w:rsidP="00E26303">
            <w:pPr>
              <w:pStyle w:val="TAC"/>
              <w:rPr>
                <w:rFonts w:eastAsia="SimSun"/>
                <w:kern w:val="2"/>
                <w:szCs w:val="22"/>
                <w:lang w:val="en-US"/>
              </w:rPr>
            </w:pPr>
          </w:p>
        </w:tc>
      </w:tr>
      <w:tr w:rsidR="00252694" w:rsidRPr="00AE7509" w14:paraId="2177E1EB" w14:textId="77777777" w:rsidTr="00E26303">
        <w:trPr>
          <w:trHeight w:val="29"/>
        </w:trPr>
        <w:tc>
          <w:tcPr>
            <w:tcW w:w="1911" w:type="dxa"/>
            <w:tcBorders>
              <w:top w:val="nil"/>
              <w:left w:val="single" w:sz="4" w:space="0" w:color="auto"/>
              <w:bottom w:val="nil"/>
              <w:right w:val="single" w:sz="4" w:space="0" w:color="auto"/>
            </w:tcBorders>
          </w:tcPr>
          <w:p w14:paraId="65E1ED16"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7515E9A"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7A70C37" w14:textId="77777777" w:rsidR="00252694" w:rsidRPr="00AE7509" w:rsidRDefault="00252694" w:rsidP="00E26303">
            <w:pPr>
              <w:pStyle w:val="TAC"/>
              <w:rPr>
                <w:rFonts w:eastAsia="SimSun" w:cs="Arial"/>
                <w:lang w:eastAsia="zh-CN"/>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E8C84C0"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4FCDB3CF" w14:textId="77777777" w:rsidR="00252694" w:rsidRPr="00AE7509" w:rsidRDefault="00252694" w:rsidP="00E26303">
            <w:pPr>
              <w:pStyle w:val="TAC"/>
              <w:rPr>
                <w:rFonts w:eastAsia="SimSun"/>
                <w:kern w:val="2"/>
                <w:szCs w:val="22"/>
                <w:lang w:val="en-US"/>
              </w:rPr>
            </w:pPr>
          </w:p>
        </w:tc>
      </w:tr>
      <w:tr w:rsidR="00252694" w:rsidRPr="00AE7509" w14:paraId="652D56CD" w14:textId="77777777" w:rsidTr="00E26303">
        <w:trPr>
          <w:trHeight w:val="29"/>
        </w:trPr>
        <w:tc>
          <w:tcPr>
            <w:tcW w:w="1911" w:type="dxa"/>
            <w:tcBorders>
              <w:top w:val="nil"/>
              <w:left w:val="single" w:sz="4" w:space="0" w:color="auto"/>
              <w:bottom w:val="single" w:sz="4" w:space="0" w:color="auto"/>
              <w:right w:val="single" w:sz="4" w:space="0" w:color="auto"/>
            </w:tcBorders>
          </w:tcPr>
          <w:p w14:paraId="0F22C66C"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4422CCBD" w14:textId="77777777" w:rsidR="00252694" w:rsidRPr="00AE7509" w:rsidRDefault="00252694" w:rsidP="00E26303">
            <w:pPr>
              <w:pStyle w:val="TAC"/>
              <w:rPr>
                <w:rFonts w:eastAsia="SimSun" w:cs="Arial"/>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6154EA6" w14:textId="77777777" w:rsidR="00252694" w:rsidRPr="00AE7509" w:rsidRDefault="00252694" w:rsidP="00E26303">
            <w:pPr>
              <w:pStyle w:val="TAC"/>
              <w:rPr>
                <w:rFonts w:eastAsia="SimSun" w:cs="Arial"/>
                <w:lang w:eastAsia="zh-CN"/>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7A76DD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3D1EE469" w14:textId="77777777" w:rsidR="00252694" w:rsidRPr="00AE7509" w:rsidRDefault="00252694" w:rsidP="00E26303">
            <w:pPr>
              <w:pStyle w:val="TAC"/>
              <w:rPr>
                <w:rFonts w:eastAsia="SimSun"/>
                <w:kern w:val="2"/>
                <w:szCs w:val="22"/>
                <w:lang w:val="en-US"/>
              </w:rPr>
            </w:pPr>
          </w:p>
        </w:tc>
      </w:tr>
      <w:tr w:rsidR="00252694" w:rsidRPr="00AE7509" w14:paraId="19E80803" w14:textId="77777777" w:rsidTr="00E26303">
        <w:trPr>
          <w:trHeight w:val="29"/>
        </w:trPr>
        <w:tc>
          <w:tcPr>
            <w:tcW w:w="1911" w:type="dxa"/>
            <w:tcBorders>
              <w:top w:val="single" w:sz="4" w:space="0" w:color="auto"/>
              <w:left w:val="single" w:sz="4" w:space="0" w:color="auto"/>
              <w:bottom w:val="nil"/>
              <w:right w:val="single" w:sz="4" w:space="0" w:color="auto"/>
            </w:tcBorders>
          </w:tcPr>
          <w:p w14:paraId="1767DB54" w14:textId="77777777" w:rsidR="00252694" w:rsidRPr="00AE7509" w:rsidRDefault="00252694" w:rsidP="00E26303">
            <w:pPr>
              <w:pStyle w:val="TAC"/>
              <w:rPr>
                <w:rFonts w:eastAsia="SimSun"/>
                <w:lang w:val="en-US" w:eastAsia="zh-CN" w:bidi="ar"/>
              </w:rPr>
            </w:pPr>
            <w:r w:rsidRPr="00AE7509">
              <w:rPr>
                <w:rFonts w:eastAsia="SimSun"/>
                <w:lang w:eastAsia="zh-CN"/>
              </w:rPr>
              <w:t>CA_n1A-n3A-n7A-n78(2A)</w:t>
            </w:r>
          </w:p>
        </w:tc>
        <w:tc>
          <w:tcPr>
            <w:tcW w:w="2038" w:type="dxa"/>
            <w:tcBorders>
              <w:top w:val="single" w:sz="4" w:space="0" w:color="auto"/>
              <w:left w:val="single" w:sz="4" w:space="0" w:color="auto"/>
              <w:bottom w:val="nil"/>
              <w:right w:val="single" w:sz="4" w:space="0" w:color="auto"/>
            </w:tcBorders>
          </w:tcPr>
          <w:p w14:paraId="0655EBB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CA_n78(2A)</w:t>
            </w:r>
          </w:p>
          <w:p w14:paraId="2940F99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3CB4DAF8"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CA_n1A-n7A</w:t>
            </w:r>
          </w:p>
          <w:p w14:paraId="01413B42"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CA_n1A-n78A</w:t>
            </w:r>
          </w:p>
          <w:p w14:paraId="3E8AFA50"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CA_n3A-n7A</w:t>
            </w:r>
          </w:p>
          <w:p w14:paraId="74B1B6C3"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CA_n3A-n78A</w:t>
            </w:r>
          </w:p>
          <w:p w14:paraId="60BD4B20" w14:textId="77777777" w:rsidR="00252694" w:rsidRPr="00AE7509" w:rsidRDefault="00252694" w:rsidP="00E26303">
            <w:pPr>
              <w:pStyle w:val="TAC"/>
              <w:rPr>
                <w:rFonts w:eastAsia="SimSun"/>
                <w:lang w:val="en-US" w:eastAsia="zh-CN" w:bidi="ar"/>
              </w:rPr>
            </w:pPr>
            <w:r w:rsidRPr="00AE7509">
              <w:rPr>
                <w:rFonts w:eastAsia="SimSun" w:cs="Arial"/>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58F8073B"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E3A3EE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B8BB693"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6B6E31D1" w14:textId="77777777" w:rsidTr="00E26303">
        <w:trPr>
          <w:trHeight w:val="29"/>
        </w:trPr>
        <w:tc>
          <w:tcPr>
            <w:tcW w:w="1911" w:type="dxa"/>
            <w:tcBorders>
              <w:top w:val="nil"/>
              <w:left w:val="single" w:sz="4" w:space="0" w:color="auto"/>
              <w:bottom w:val="nil"/>
              <w:right w:val="single" w:sz="4" w:space="0" w:color="auto"/>
            </w:tcBorders>
          </w:tcPr>
          <w:p w14:paraId="7588101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FDD1FC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1184FAF"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7CB5D04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6605111B" w14:textId="77777777" w:rsidR="00252694" w:rsidRPr="00AE7509" w:rsidRDefault="00252694" w:rsidP="00E26303">
            <w:pPr>
              <w:pStyle w:val="TAC"/>
              <w:rPr>
                <w:rFonts w:eastAsia="SimSun"/>
                <w:kern w:val="2"/>
                <w:szCs w:val="22"/>
                <w:lang w:val="en-US" w:eastAsia="zh-CN"/>
              </w:rPr>
            </w:pPr>
          </w:p>
        </w:tc>
      </w:tr>
      <w:tr w:rsidR="00252694" w:rsidRPr="00AE7509" w14:paraId="2343B978" w14:textId="77777777" w:rsidTr="00E26303">
        <w:trPr>
          <w:trHeight w:val="29"/>
        </w:trPr>
        <w:tc>
          <w:tcPr>
            <w:tcW w:w="1911" w:type="dxa"/>
            <w:tcBorders>
              <w:top w:val="nil"/>
              <w:left w:val="single" w:sz="4" w:space="0" w:color="auto"/>
              <w:bottom w:val="nil"/>
              <w:right w:val="single" w:sz="4" w:space="0" w:color="auto"/>
            </w:tcBorders>
          </w:tcPr>
          <w:p w14:paraId="7D7A062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D4BD1E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0BF5D02"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85FFF5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5D4E436" w14:textId="77777777" w:rsidR="00252694" w:rsidRPr="00AE7509" w:rsidRDefault="00252694" w:rsidP="00E26303">
            <w:pPr>
              <w:pStyle w:val="TAC"/>
              <w:rPr>
                <w:rFonts w:eastAsia="SimSun"/>
                <w:kern w:val="2"/>
                <w:szCs w:val="22"/>
                <w:lang w:val="en-US" w:eastAsia="zh-CN"/>
              </w:rPr>
            </w:pPr>
          </w:p>
        </w:tc>
      </w:tr>
      <w:tr w:rsidR="00252694" w:rsidRPr="00AE7509" w14:paraId="15FD983D" w14:textId="77777777" w:rsidTr="00E26303">
        <w:trPr>
          <w:trHeight w:val="29"/>
        </w:trPr>
        <w:tc>
          <w:tcPr>
            <w:tcW w:w="1911" w:type="dxa"/>
            <w:tcBorders>
              <w:top w:val="nil"/>
              <w:left w:val="single" w:sz="4" w:space="0" w:color="auto"/>
              <w:bottom w:val="single" w:sz="4" w:space="0" w:color="auto"/>
              <w:right w:val="single" w:sz="4" w:space="0" w:color="auto"/>
            </w:tcBorders>
          </w:tcPr>
          <w:p w14:paraId="782EFFD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E1AC83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4805E85"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6BB6DB0C"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CA_n78(2A)_BCS2</w:t>
            </w:r>
          </w:p>
        </w:tc>
        <w:tc>
          <w:tcPr>
            <w:tcW w:w="1785" w:type="dxa"/>
            <w:tcBorders>
              <w:top w:val="nil"/>
              <w:left w:val="single" w:sz="4" w:space="0" w:color="auto"/>
              <w:bottom w:val="single" w:sz="4" w:space="0" w:color="auto"/>
              <w:right w:val="single" w:sz="4" w:space="0" w:color="auto"/>
            </w:tcBorders>
            <w:vAlign w:val="center"/>
          </w:tcPr>
          <w:p w14:paraId="60FE472E" w14:textId="77777777" w:rsidR="00252694" w:rsidRPr="00AE7509" w:rsidRDefault="00252694" w:rsidP="00E26303">
            <w:pPr>
              <w:pStyle w:val="TAC"/>
              <w:rPr>
                <w:rFonts w:eastAsia="SimSun"/>
                <w:kern w:val="2"/>
                <w:szCs w:val="22"/>
                <w:lang w:val="en-US" w:eastAsia="zh-CN"/>
              </w:rPr>
            </w:pPr>
          </w:p>
        </w:tc>
      </w:tr>
      <w:tr w:rsidR="00252694" w:rsidRPr="00AE7509" w14:paraId="5F7C2549" w14:textId="77777777" w:rsidTr="00E26303">
        <w:trPr>
          <w:trHeight w:val="29"/>
        </w:trPr>
        <w:tc>
          <w:tcPr>
            <w:tcW w:w="1911" w:type="dxa"/>
            <w:tcBorders>
              <w:top w:val="single" w:sz="4" w:space="0" w:color="auto"/>
              <w:left w:val="single" w:sz="4" w:space="0" w:color="auto"/>
              <w:bottom w:val="nil"/>
              <w:right w:val="single" w:sz="4" w:space="0" w:color="auto"/>
            </w:tcBorders>
          </w:tcPr>
          <w:p w14:paraId="3CC61E8C" w14:textId="77777777" w:rsidR="00252694" w:rsidRPr="00AE7509" w:rsidRDefault="00252694" w:rsidP="00E26303">
            <w:pPr>
              <w:pStyle w:val="TAC"/>
              <w:rPr>
                <w:rFonts w:eastAsia="SimSun"/>
                <w:lang w:val="en-US" w:eastAsia="zh-CN" w:bidi="ar"/>
              </w:rPr>
            </w:pPr>
            <w:r w:rsidRPr="00AE7509">
              <w:rPr>
                <w:rFonts w:eastAsia="SimSun"/>
                <w:lang w:eastAsia="zh-CN"/>
              </w:rPr>
              <w:t>CA_n1A-n3A-n7B-n78A</w:t>
            </w:r>
          </w:p>
        </w:tc>
        <w:tc>
          <w:tcPr>
            <w:tcW w:w="2038" w:type="dxa"/>
            <w:tcBorders>
              <w:top w:val="single" w:sz="4" w:space="0" w:color="auto"/>
              <w:left w:val="single" w:sz="4" w:space="0" w:color="auto"/>
              <w:bottom w:val="nil"/>
              <w:right w:val="single" w:sz="4" w:space="0" w:color="auto"/>
            </w:tcBorders>
          </w:tcPr>
          <w:p w14:paraId="178EB827"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593B7B18" w14:textId="77777777" w:rsidR="00252694" w:rsidRPr="00AE7509" w:rsidRDefault="00252694" w:rsidP="00E26303">
            <w:pPr>
              <w:pStyle w:val="TAC"/>
              <w:rPr>
                <w:rFonts w:eastAsia="SimSun"/>
                <w:lang w:val="en-US" w:eastAsia="zh-CN" w:bidi="ar"/>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9EE3A2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23391234"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BDBF50C" w14:textId="77777777" w:rsidTr="00E26303">
        <w:trPr>
          <w:trHeight w:val="29"/>
        </w:trPr>
        <w:tc>
          <w:tcPr>
            <w:tcW w:w="1911" w:type="dxa"/>
            <w:tcBorders>
              <w:top w:val="nil"/>
              <w:left w:val="single" w:sz="4" w:space="0" w:color="auto"/>
              <w:bottom w:val="nil"/>
              <w:right w:val="single" w:sz="4" w:space="0" w:color="auto"/>
            </w:tcBorders>
          </w:tcPr>
          <w:p w14:paraId="38AF5DE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AB22E7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0ADC3B4" w14:textId="77777777" w:rsidR="00252694" w:rsidRPr="00AE7509" w:rsidRDefault="00252694" w:rsidP="00E26303">
            <w:pPr>
              <w:pStyle w:val="TAC"/>
              <w:rPr>
                <w:rFonts w:eastAsia="SimSun"/>
                <w:lang w:val="en-US" w:eastAsia="zh-CN" w:bidi="ar"/>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539B1E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11699DEB" w14:textId="77777777" w:rsidR="00252694" w:rsidRPr="00AE7509" w:rsidRDefault="00252694" w:rsidP="00E26303">
            <w:pPr>
              <w:pStyle w:val="TAC"/>
              <w:rPr>
                <w:rFonts w:eastAsia="SimSun"/>
                <w:lang w:val="en-US" w:eastAsia="zh-CN" w:bidi="ar"/>
              </w:rPr>
            </w:pPr>
          </w:p>
        </w:tc>
      </w:tr>
      <w:tr w:rsidR="00252694" w:rsidRPr="00AE7509" w14:paraId="67772AE8" w14:textId="77777777" w:rsidTr="00E26303">
        <w:trPr>
          <w:trHeight w:val="29"/>
        </w:trPr>
        <w:tc>
          <w:tcPr>
            <w:tcW w:w="1911" w:type="dxa"/>
            <w:tcBorders>
              <w:top w:val="nil"/>
              <w:left w:val="single" w:sz="4" w:space="0" w:color="auto"/>
              <w:bottom w:val="nil"/>
              <w:right w:val="single" w:sz="4" w:space="0" w:color="auto"/>
            </w:tcBorders>
          </w:tcPr>
          <w:p w14:paraId="60549B6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8DBD58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49A8A16" w14:textId="77777777" w:rsidR="00252694" w:rsidRPr="00AE7509" w:rsidRDefault="00252694" w:rsidP="00E26303">
            <w:pPr>
              <w:pStyle w:val="TAC"/>
              <w:rPr>
                <w:rFonts w:eastAsia="SimSun"/>
                <w:lang w:val="en-US" w:eastAsia="zh-CN" w:bidi="ar"/>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7B027C4"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0BF23F68" w14:textId="77777777" w:rsidR="00252694" w:rsidRPr="00AE7509" w:rsidRDefault="00252694" w:rsidP="00E26303">
            <w:pPr>
              <w:pStyle w:val="TAC"/>
              <w:rPr>
                <w:rFonts w:eastAsia="SimSun"/>
                <w:lang w:val="en-US" w:eastAsia="zh-CN" w:bidi="ar"/>
              </w:rPr>
            </w:pPr>
          </w:p>
        </w:tc>
      </w:tr>
      <w:tr w:rsidR="00252694" w:rsidRPr="00AE7509" w14:paraId="094077EA" w14:textId="77777777" w:rsidTr="00E26303">
        <w:trPr>
          <w:trHeight w:val="29"/>
        </w:trPr>
        <w:tc>
          <w:tcPr>
            <w:tcW w:w="1911" w:type="dxa"/>
            <w:tcBorders>
              <w:top w:val="nil"/>
              <w:left w:val="single" w:sz="4" w:space="0" w:color="auto"/>
              <w:bottom w:val="nil"/>
              <w:right w:val="single" w:sz="4" w:space="0" w:color="auto"/>
            </w:tcBorders>
          </w:tcPr>
          <w:p w14:paraId="61B5F3F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C5D94A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D1D053D" w14:textId="77777777" w:rsidR="00252694" w:rsidRPr="00AE7509" w:rsidRDefault="00252694" w:rsidP="00E26303">
            <w:pPr>
              <w:pStyle w:val="TAC"/>
              <w:rPr>
                <w:rFonts w:eastAsia="SimSun"/>
                <w:lang w:val="en-US" w:eastAsia="zh-CN" w:bidi="ar"/>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6D5ED9F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6ADBB1CA" w14:textId="77777777" w:rsidR="00252694" w:rsidRPr="00AE7509" w:rsidRDefault="00252694" w:rsidP="00E26303">
            <w:pPr>
              <w:pStyle w:val="TAC"/>
              <w:rPr>
                <w:rFonts w:eastAsia="SimSun"/>
                <w:lang w:val="en-US" w:eastAsia="zh-CN" w:bidi="ar"/>
              </w:rPr>
            </w:pPr>
          </w:p>
        </w:tc>
      </w:tr>
      <w:tr w:rsidR="00252694" w:rsidRPr="00AE7509" w14:paraId="690E8893" w14:textId="77777777" w:rsidTr="00E26303">
        <w:trPr>
          <w:trHeight w:val="29"/>
        </w:trPr>
        <w:tc>
          <w:tcPr>
            <w:tcW w:w="1911" w:type="dxa"/>
            <w:tcBorders>
              <w:top w:val="nil"/>
              <w:left w:val="single" w:sz="4" w:space="0" w:color="auto"/>
              <w:bottom w:val="nil"/>
              <w:right w:val="single" w:sz="4" w:space="0" w:color="auto"/>
            </w:tcBorders>
          </w:tcPr>
          <w:p w14:paraId="09450448"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37C20171"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28BE2A3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CA_n1A-n7A</w:t>
            </w:r>
          </w:p>
          <w:p w14:paraId="22672600"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CA_n1A-n78A</w:t>
            </w:r>
          </w:p>
          <w:p w14:paraId="6A299E8C"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CA_n3A-n7A</w:t>
            </w:r>
          </w:p>
          <w:p w14:paraId="59B444D0"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CA_n3A-n78A</w:t>
            </w:r>
          </w:p>
          <w:p w14:paraId="73C0C53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CA_n7A-n78A</w:t>
            </w:r>
          </w:p>
          <w:p w14:paraId="455BA1A8"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67558478"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56C7D2A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4AE9091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477824C5" w14:textId="77777777" w:rsidTr="00E26303">
        <w:trPr>
          <w:trHeight w:val="29"/>
        </w:trPr>
        <w:tc>
          <w:tcPr>
            <w:tcW w:w="1911" w:type="dxa"/>
            <w:tcBorders>
              <w:top w:val="nil"/>
              <w:left w:val="single" w:sz="4" w:space="0" w:color="auto"/>
              <w:bottom w:val="nil"/>
              <w:right w:val="single" w:sz="4" w:space="0" w:color="auto"/>
            </w:tcBorders>
          </w:tcPr>
          <w:p w14:paraId="6D9A6BB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822E5B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DD31A68"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6A8F6D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B11DDD7" w14:textId="77777777" w:rsidR="00252694" w:rsidRPr="00AE7509" w:rsidRDefault="00252694" w:rsidP="00E26303">
            <w:pPr>
              <w:pStyle w:val="TAC"/>
              <w:rPr>
                <w:rFonts w:eastAsia="SimSun"/>
                <w:lang w:val="en-US" w:eastAsia="zh-CN" w:bidi="ar"/>
              </w:rPr>
            </w:pPr>
          </w:p>
        </w:tc>
      </w:tr>
      <w:tr w:rsidR="00252694" w:rsidRPr="00AE7509" w14:paraId="5ADE4418" w14:textId="77777777" w:rsidTr="00E26303">
        <w:trPr>
          <w:trHeight w:val="29"/>
        </w:trPr>
        <w:tc>
          <w:tcPr>
            <w:tcW w:w="1911" w:type="dxa"/>
            <w:tcBorders>
              <w:top w:val="nil"/>
              <w:left w:val="single" w:sz="4" w:space="0" w:color="auto"/>
              <w:bottom w:val="nil"/>
              <w:right w:val="single" w:sz="4" w:space="0" w:color="auto"/>
            </w:tcBorders>
          </w:tcPr>
          <w:p w14:paraId="6727851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2298FE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F838FBA"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52DAC8F"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3441C98F" w14:textId="77777777" w:rsidR="00252694" w:rsidRPr="00AE7509" w:rsidRDefault="00252694" w:rsidP="00E26303">
            <w:pPr>
              <w:pStyle w:val="TAC"/>
              <w:rPr>
                <w:rFonts w:eastAsia="SimSun"/>
                <w:lang w:val="en-US" w:eastAsia="zh-CN" w:bidi="ar"/>
              </w:rPr>
            </w:pPr>
          </w:p>
        </w:tc>
      </w:tr>
      <w:tr w:rsidR="00252694" w:rsidRPr="00AE7509" w14:paraId="4177960E" w14:textId="77777777" w:rsidTr="00E26303">
        <w:trPr>
          <w:trHeight w:val="29"/>
        </w:trPr>
        <w:tc>
          <w:tcPr>
            <w:tcW w:w="1911" w:type="dxa"/>
            <w:tcBorders>
              <w:top w:val="nil"/>
              <w:left w:val="single" w:sz="4" w:space="0" w:color="auto"/>
              <w:bottom w:val="single" w:sz="4" w:space="0" w:color="auto"/>
              <w:right w:val="single" w:sz="4" w:space="0" w:color="auto"/>
            </w:tcBorders>
          </w:tcPr>
          <w:p w14:paraId="1BE7420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1DDFE2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C6C3407"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2E14AEC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6A8312DD" w14:textId="77777777" w:rsidR="00252694" w:rsidRPr="00AE7509" w:rsidRDefault="00252694" w:rsidP="00E26303">
            <w:pPr>
              <w:pStyle w:val="TAC"/>
              <w:rPr>
                <w:rFonts w:eastAsia="SimSun"/>
                <w:lang w:val="en-US" w:eastAsia="zh-CN" w:bidi="ar"/>
              </w:rPr>
            </w:pPr>
          </w:p>
        </w:tc>
      </w:tr>
      <w:tr w:rsidR="00252694" w:rsidRPr="00AE7509" w14:paraId="14C0005F" w14:textId="77777777" w:rsidTr="00E26303">
        <w:trPr>
          <w:trHeight w:val="29"/>
        </w:trPr>
        <w:tc>
          <w:tcPr>
            <w:tcW w:w="1911" w:type="dxa"/>
            <w:tcBorders>
              <w:top w:val="single" w:sz="4" w:space="0" w:color="auto"/>
              <w:left w:val="single" w:sz="4" w:space="0" w:color="auto"/>
              <w:bottom w:val="nil"/>
              <w:right w:val="single" w:sz="4" w:space="0" w:color="auto"/>
            </w:tcBorders>
          </w:tcPr>
          <w:p w14:paraId="23C474E6" w14:textId="77777777" w:rsidR="00252694" w:rsidRPr="00AE7509" w:rsidRDefault="00252694" w:rsidP="00E26303">
            <w:pPr>
              <w:pStyle w:val="TAC"/>
              <w:rPr>
                <w:rFonts w:eastAsia="SimSun"/>
              </w:rPr>
            </w:pPr>
            <w:r w:rsidRPr="00AE7509">
              <w:rPr>
                <w:rFonts w:eastAsia="SimSun"/>
                <w:lang w:eastAsia="zh-CN"/>
              </w:rPr>
              <w:t>CA_n1A-n3B-n7A-n78(2A)</w:t>
            </w:r>
          </w:p>
        </w:tc>
        <w:tc>
          <w:tcPr>
            <w:tcW w:w="2038" w:type="dxa"/>
            <w:tcBorders>
              <w:top w:val="single" w:sz="4" w:space="0" w:color="auto"/>
              <w:left w:val="single" w:sz="4" w:space="0" w:color="auto"/>
              <w:bottom w:val="nil"/>
              <w:right w:val="single" w:sz="4" w:space="0" w:color="auto"/>
            </w:tcBorders>
          </w:tcPr>
          <w:p w14:paraId="42C55EE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28D71C2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CA_n1A-n7A</w:t>
            </w:r>
          </w:p>
          <w:p w14:paraId="5F6032F9"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CA_n1A-n78A</w:t>
            </w:r>
          </w:p>
          <w:p w14:paraId="089071BF"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CA_n3A-n7A</w:t>
            </w:r>
          </w:p>
          <w:p w14:paraId="28686675"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CA_n3A-n78A</w:t>
            </w:r>
          </w:p>
          <w:p w14:paraId="482F6793" w14:textId="77777777" w:rsidR="00252694" w:rsidRPr="00AE7509" w:rsidRDefault="00252694" w:rsidP="00E26303">
            <w:pPr>
              <w:pStyle w:val="TAC"/>
              <w:rPr>
                <w:rFonts w:eastAsia="SimSun" w:cs="Arial"/>
              </w:rPr>
            </w:pPr>
            <w:r w:rsidRPr="00AE7509">
              <w:rPr>
                <w:rFonts w:eastAsia="SimSun" w:cs="Arial"/>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5DA560C5" w14:textId="77777777" w:rsidR="00252694" w:rsidRPr="00AE7509" w:rsidRDefault="00252694" w:rsidP="00E26303">
            <w:pPr>
              <w:pStyle w:val="TAC"/>
              <w:rPr>
                <w:rFonts w:eastAsia="SimSun"/>
                <w:lang w:val="en-US"/>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2C7E54C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05868599"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0</w:t>
            </w:r>
          </w:p>
        </w:tc>
      </w:tr>
      <w:tr w:rsidR="00252694" w:rsidRPr="00AE7509" w14:paraId="333C0593" w14:textId="77777777" w:rsidTr="00E26303">
        <w:trPr>
          <w:trHeight w:val="29"/>
        </w:trPr>
        <w:tc>
          <w:tcPr>
            <w:tcW w:w="1911" w:type="dxa"/>
            <w:tcBorders>
              <w:top w:val="nil"/>
              <w:left w:val="single" w:sz="4" w:space="0" w:color="auto"/>
              <w:bottom w:val="nil"/>
              <w:right w:val="single" w:sz="4" w:space="0" w:color="auto"/>
            </w:tcBorders>
          </w:tcPr>
          <w:p w14:paraId="24DB026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0F8AEC6"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5F55849F" w14:textId="77777777" w:rsidR="00252694" w:rsidRPr="00AE7509" w:rsidRDefault="00252694" w:rsidP="00E26303">
            <w:pPr>
              <w:pStyle w:val="TAC"/>
              <w:rPr>
                <w:rFonts w:eastAsia="SimSun"/>
                <w:lang w:val="en-US"/>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ECDA56C"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6250077C" w14:textId="77777777" w:rsidR="00252694" w:rsidRPr="00AE7509" w:rsidRDefault="00252694" w:rsidP="00E26303">
            <w:pPr>
              <w:pStyle w:val="TAC"/>
              <w:rPr>
                <w:rFonts w:eastAsia="SimSun"/>
                <w:kern w:val="2"/>
                <w:szCs w:val="22"/>
                <w:lang w:val="en-US"/>
              </w:rPr>
            </w:pPr>
          </w:p>
        </w:tc>
      </w:tr>
      <w:tr w:rsidR="00252694" w:rsidRPr="00AE7509" w14:paraId="1F4AF783" w14:textId="77777777" w:rsidTr="00E26303">
        <w:trPr>
          <w:trHeight w:val="29"/>
        </w:trPr>
        <w:tc>
          <w:tcPr>
            <w:tcW w:w="1911" w:type="dxa"/>
            <w:tcBorders>
              <w:top w:val="nil"/>
              <w:left w:val="single" w:sz="4" w:space="0" w:color="auto"/>
              <w:bottom w:val="nil"/>
              <w:right w:val="single" w:sz="4" w:space="0" w:color="auto"/>
            </w:tcBorders>
          </w:tcPr>
          <w:p w14:paraId="20AEB6F7"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9ADDE0C"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4E2C54AA" w14:textId="77777777" w:rsidR="00252694" w:rsidRPr="00AE7509" w:rsidRDefault="00252694" w:rsidP="00E26303">
            <w:pPr>
              <w:pStyle w:val="TAC"/>
              <w:rPr>
                <w:rFonts w:eastAsia="SimSun"/>
                <w:lang w:val="en-US"/>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5B8E39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70FFC58F" w14:textId="77777777" w:rsidR="00252694" w:rsidRPr="00AE7509" w:rsidRDefault="00252694" w:rsidP="00E26303">
            <w:pPr>
              <w:pStyle w:val="TAC"/>
              <w:rPr>
                <w:rFonts w:eastAsia="SimSun"/>
                <w:kern w:val="2"/>
                <w:szCs w:val="22"/>
                <w:lang w:val="en-US"/>
              </w:rPr>
            </w:pPr>
          </w:p>
        </w:tc>
      </w:tr>
      <w:tr w:rsidR="00252694" w:rsidRPr="00AE7509" w14:paraId="7920C018" w14:textId="77777777" w:rsidTr="00E26303">
        <w:trPr>
          <w:trHeight w:val="29"/>
        </w:trPr>
        <w:tc>
          <w:tcPr>
            <w:tcW w:w="1911" w:type="dxa"/>
            <w:tcBorders>
              <w:top w:val="nil"/>
              <w:left w:val="single" w:sz="4" w:space="0" w:color="auto"/>
              <w:bottom w:val="single" w:sz="4" w:space="0" w:color="auto"/>
              <w:right w:val="single" w:sz="4" w:space="0" w:color="auto"/>
            </w:tcBorders>
          </w:tcPr>
          <w:p w14:paraId="1A061A1C"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77245C84"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48FE2492" w14:textId="77777777" w:rsidR="00252694" w:rsidRPr="00AE7509" w:rsidRDefault="00252694" w:rsidP="00E26303">
            <w:pPr>
              <w:pStyle w:val="TAC"/>
              <w:rPr>
                <w:rFonts w:eastAsia="SimSun"/>
                <w:lang w:val="en-US"/>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58CDCF2D"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CA_n78(2A)_BCS2</w:t>
            </w:r>
          </w:p>
        </w:tc>
        <w:tc>
          <w:tcPr>
            <w:tcW w:w="1785" w:type="dxa"/>
            <w:tcBorders>
              <w:top w:val="nil"/>
              <w:left w:val="single" w:sz="4" w:space="0" w:color="auto"/>
              <w:bottom w:val="single" w:sz="4" w:space="0" w:color="auto"/>
              <w:right w:val="single" w:sz="4" w:space="0" w:color="auto"/>
            </w:tcBorders>
            <w:vAlign w:val="center"/>
          </w:tcPr>
          <w:p w14:paraId="6A91DEE4" w14:textId="77777777" w:rsidR="00252694" w:rsidRPr="00AE7509" w:rsidRDefault="00252694" w:rsidP="00E26303">
            <w:pPr>
              <w:pStyle w:val="TAC"/>
              <w:rPr>
                <w:rFonts w:eastAsia="SimSun"/>
                <w:kern w:val="2"/>
                <w:szCs w:val="22"/>
                <w:lang w:val="en-US"/>
              </w:rPr>
            </w:pPr>
          </w:p>
        </w:tc>
      </w:tr>
      <w:tr w:rsidR="00252694" w:rsidRPr="00AE7509" w14:paraId="6E6B91D8" w14:textId="77777777" w:rsidTr="00E26303">
        <w:trPr>
          <w:trHeight w:val="29"/>
        </w:trPr>
        <w:tc>
          <w:tcPr>
            <w:tcW w:w="1911" w:type="dxa"/>
            <w:tcBorders>
              <w:top w:val="single" w:sz="4" w:space="0" w:color="auto"/>
              <w:left w:val="single" w:sz="4" w:space="0" w:color="auto"/>
              <w:bottom w:val="nil"/>
              <w:right w:val="single" w:sz="4" w:space="0" w:color="auto"/>
            </w:tcBorders>
          </w:tcPr>
          <w:p w14:paraId="78764ECD" w14:textId="77777777" w:rsidR="00252694" w:rsidRPr="00AE7509" w:rsidRDefault="00252694" w:rsidP="00E26303">
            <w:pPr>
              <w:pStyle w:val="TAC"/>
              <w:rPr>
                <w:rFonts w:eastAsia="SimSun"/>
              </w:rPr>
            </w:pPr>
            <w:r w:rsidRPr="00AE7509">
              <w:rPr>
                <w:rFonts w:eastAsia="SimSun"/>
                <w:lang w:eastAsia="zh-CN"/>
              </w:rPr>
              <w:t>CA_n1A-n3A-n7B-n78(2A)</w:t>
            </w:r>
          </w:p>
        </w:tc>
        <w:tc>
          <w:tcPr>
            <w:tcW w:w="2038" w:type="dxa"/>
            <w:tcBorders>
              <w:top w:val="single" w:sz="4" w:space="0" w:color="auto"/>
              <w:left w:val="single" w:sz="4" w:space="0" w:color="auto"/>
              <w:bottom w:val="nil"/>
              <w:right w:val="single" w:sz="4" w:space="0" w:color="auto"/>
            </w:tcBorders>
          </w:tcPr>
          <w:p w14:paraId="6DBA18D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1758C302"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CA_n1A-n7A</w:t>
            </w:r>
          </w:p>
          <w:p w14:paraId="433DECC8"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CA_n1A-n78A</w:t>
            </w:r>
          </w:p>
          <w:p w14:paraId="39B19251"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CA_n3A-n7A</w:t>
            </w:r>
          </w:p>
          <w:p w14:paraId="6C470936"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CA_n3A-n78A</w:t>
            </w:r>
          </w:p>
          <w:p w14:paraId="7C394A02"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CA_n7A-n78A</w:t>
            </w:r>
          </w:p>
          <w:p w14:paraId="3CD9366C" w14:textId="77777777" w:rsidR="00252694" w:rsidRPr="00AE7509" w:rsidRDefault="00252694" w:rsidP="00E26303">
            <w:pPr>
              <w:pStyle w:val="TAC"/>
              <w:rPr>
                <w:rFonts w:eastAsia="SimSun" w:cs="Arial"/>
              </w:rPr>
            </w:pPr>
            <w:r w:rsidRPr="00AE7509">
              <w:rPr>
                <w:rFonts w:eastAsia="SimSun" w:cs="Arial"/>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7409A546" w14:textId="77777777" w:rsidR="00252694" w:rsidRPr="00AE7509" w:rsidRDefault="00252694" w:rsidP="00E26303">
            <w:pPr>
              <w:pStyle w:val="TAC"/>
              <w:rPr>
                <w:rFonts w:eastAsia="SimSun"/>
                <w:lang w:val="en-US"/>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11658A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4154D491"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0</w:t>
            </w:r>
          </w:p>
        </w:tc>
      </w:tr>
      <w:tr w:rsidR="00252694" w:rsidRPr="00AE7509" w14:paraId="093E36C3" w14:textId="77777777" w:rsidTr="00E26303">
        <w:trPr>
          <w:trHeight w:val="29"/>
        </w:trPr>
        <w:tc>
          <w:tcPr>
            <w:tcW w:w="1911" w:type="dxa"/>
            <w:tcBorders>
              <w:top w:val="nil"/>
              <w:left w:val="single" w:sz="4" w:space="0" w:color="auto"/>
              <w:bottom w:val="nil"/>
              <w:right w:val="single" w:sz="4" w:space="0" w:color="auto"/>
            </w:tcBorders>
          </w:tcPr>
          <w:p w14:paraId="2FC6FD2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FE9F051"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4CB55401" w14:textId="77777777" w:rsidR="00252694" w:rsidRPr="00AE7509" w:rsidRDefault="00252694" w:rsidP="00E26303">
            <w:pPr>
              <w:pStyle w:val="TAC"/>
              <w:rPr>
                <w:rFonts w:eastAsia="SimSun"/>
                <w:lang w:val="en-US"/>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36478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207024BD" w14:textId="77777777" w:rsidR="00252694" w:rsidRPr="00AE7509" w:rsidRDefault="00252694" w:rsidP="00E26303">
            <w:pPr>
              <w:pStyle w:val="TAC"/>
              <w:rPr>
                <w:rFonts w:eastAsia="SimSun"/>
                <w:kern w:val="2"/>
                <w:szCs w:val="22"/>
                <w:lang w:val="en-US"/>
              </w:rPr>
            </w:pPr>
          </w:p>
        </w:tc>
      </w:tr>
      <w:tr w:rsidR="00252694" w:rsidRPr="00AE7509" w14:paraId="2945C0AB" w14:textId="77777777" w:rsidTr="00E26303">
        <w:trPr>
          <w:trHeight w:val="29"/>
        </w:trPr>
        <w:tc>
          <w:tcPr>
            <w:tcW w:w="1911" w:type="dxa"/>
            <w:tcBorders>
              <w:top w:val="nil"/>
              <w:left w:val="single" w:sz="4" w:space="0" w:color="auto"/>
              <w:bottom w:val="nil"/>
              <w:right w:val="single" w:sz="4" w:space="0" w:color="auto"/>
            </w:tcBorders>
          </w:tcPr>
          <w:p w14:paraId="32C790F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D11EB97"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2387C3BE" w14:textId="77777777" w:rsidR="00252694" w:rsidRPr="00AE7509" w:rsidRDefault="00252694" w:rsidP="00E26303">
            <w:pPr>
              <w:pStyle w:val="TAC"/>
              <w:rPr>
                <w:rFonts w:eastAsia="SimSun"/>
                <w:lang w:val="en-US"/>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A6D193B"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366DB1AB" w14:textId="77777777" w:rsidR="00252694" w:rsidRPr="00AE7509" w:rsidRDefault="00252694" w:rsidP="00E26303">
            <w:pPr>
              <w:pStyle w:val="TAC"/>
              <w:rPr>
                <w:rFonts w:eastAsia="SimSun"/>
                <w:kern w:val="2"/>
                <w:szCs w:val="22"/>
                <w:lang w:val="en-US"/>
              </w:rPr>
            </w:pPr>
          </w:p>
        </w:tc>
      </w:tr>
      <w:tr w:rsidR="00252694" w:rsidRPr="00AE7509" w14:paraId="6B96997F" w14:textId="77777777" w:rsidTr="00E26303">
        <w:trPr>
          <w:trHeight w:val="29"/>
        </w:trPr>
        <w:tc>
          <w:tcPr>
            <w:tcW w:w="1911" w:type="dxa"/>
            <w:tcBorders>
              <w:top w:val="nil"/>
              <w:left w:val="single" w:sz="4" w:space="0" w:color="auto"/>
              <w:bottom w:val="single" w:sz="4" w:space="0" w:color="auto"/>
              <w:right w:val="single" w:sz="4" w:space="0" w:color="auto"/>
            </w:tcBorders>
          </w:tcPr>
          <w:p w14:paraId="73FD27E6"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51F0A335"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17B1FD73" w14:textId="77777777" w:rsidR="00252694" w:rsidRPr="00AE7509" w:rsidRDefault="00252694" w:rsidP="00E26303">
            <w:pPr>
              <w:pStyle w:val="TAC"/>
              <w:rPr>
                <w:rFonts w:eastAsia="SimSun"/>
                <w:lang w:val="en-US"/>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2254EC69"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CA_n78(2A)_BCS2</w:t>
            </w:r>
          </w:p>
        </w:tc>
        <w:tc>
          <w:tcPr>
            <w:tcW w:w="1785" w:type="dxa"/>
            <w:tcBorders>
              <w:top w:val="nil"/>
              <w:left w:val="single" w:sz="4" w:space="0" w:color="auto"/>
              <w:bottom w:val="single" w:sz="4" w:space="0" w:color="auto"/>
              <w:right w:val="single" w:sz="4" w:space="0" w:color="auto"/>
            </w:tcBorders>
            <w:vAlign w:val="center"/>
          </w:tcPr>
          <w:p w14:paraId="2EFE447F" w14:textId="77777777" w:rsidR="00252694" w:rsidRPr="00AE7509" w:rsidRDefault="00252694" w:rsidP="00E26303">
            <w:pPr>
              <w:pStyle w:val="TAC"/>
              <w:rPr>
                <w:rFonts w:eastAsia="SimSun"/>
                <w:kern w:val="2"/>
                <w:szCs w:val="22"/>
                <w:lang w:val="en-US"/>
              </w:rPr>
            </w:pPr>
          </w:p>
        </w:tc>
      </w:tr>
      <w:tr w:rsidR="00252694" w:rsidRPr="00AE7509" w14:paraId="12DD332D" w14:textId="77777777" w:rsidTr="00E26303">
        <w:trPr>
          <w:trHeight w:val="29"/>
        </w:trPr>
        <w:tc>
          <w:tcPr>
            <w:tcW w:w="1911" w:type="dxa"/>
            <w:tcBorders>
              <w:top w:val="single" w:sz="4" w:space="0" w:color="auto"/>
              <w:left w:val="single" w:sz="4" w:space="0" w:color="auto"/>
              <w:bottom w:val="nil"/>
              <w:right w:val="single" w:sz="4" w:space="0" w:color="auto"/>
            </w:tcBorders>
          </w:tcPr>
          <w:p w14:paraId="0B8B836B" w14:textId="77777777" w:rsidR="00252694" w:rsidRPr="00AE7509" w:rsidRDefault="00252694" w:rsidP="00E26303">
            <w:pPr>
              <w:pStyle w:val="TAC"/>
              <w:rPr>
                <w:rFonts w:eastAsia="SimSun"/>
              </w:rPr>
            </w:pPr>
            <w:r w:rsidRPr="00AE7509">
              <w:rPr>
                <w:rFonts w:eastAsia="SimSun"/>
                <w:lang w:eastAsia="zh-CN"/>
              </w:rPr>
              <w:t>CA_n1A-n3B-n7B-n78(2A)</w:t>
            </w:r>
          </w:p>
        </w:tc>
        <w:tc>
          <w:tcPr>
            <w:tcW w:w="2038" w:type="dxa"/>
            <w:tcBorders>
              <w:top w:val="single" w:sz="4" w:space="0" w:color="auto"/>
              <w:left w:val="single" w:sz="4" w:space="0" w:color="auto"/>
              <w:bottom w:val="nil"/>
              <w:right w:val="single" w:sz="4" w:space="0" w:color="auto"/>
            </w:tcBorders>
          </w:tcPr>
          <w:p w14:paraId="023D511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055D12E3"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CA_n1A-n7A</w:t>
            </w:r>
          </w:p>
          <w:p w14:paraId="5EAA4A09"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CA_n1A-n78A</w:t>
            </w:r>
          </w:p>
          <w:p w14:paraId="45E71540"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CA_n3A-n7A</w:t>
            </w:r>
          </w:p>
          <w:p w14:paraId="4D270893"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CA_n3A-n78A</w:t>
            </w:r>
          </w:p>
          <w:p w14:paraId="6D80BE73"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CA_n7A-n78A</w:t>
            </w:r>
          </w:p>
          <w:p w14:paraId="7F1733D1" w14:textId="77777777" w:rsidR="00252694" w:rsidRPr="00AE7509" w:rsidRDefault="00252694" w:rsidP="00E26303">
            <w:pPr>
              <w:pStyle w:val="TAC"/>
              <w:rPr>
                <w:rFonts w:eastAsia="SimSun" w:cs="Arial"/>
              </w:rPr>
            </w:pPr>
            <w:r w:rsidRPr="00AE7509">
              <w:rPr>
                <w:rFonts w:eastAsia="SimSun" w:cs="Arial"/>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82BC473" w14:textId="77777777" w:rsidR="00252694" w:rsidRPr="00AE7509" w:rsidRDefault="00252694" w:rsidP="00E26303">
            <w:pPr>
              <w:pStyle w:val="TAC"/>
              <w:rPr>
                <w:rFonts w:eastAsia="SimSun"/>
                <w:lang w:val="en-US"/>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21C3C6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10471AD6" w14:textId="77777777" w:rsidR="00252694" w:rsidRPr="00AE7509" w:rsidRDefault="00252694" w:rsidP="00E26303">
            <w:pPr>
              <w:pStyle w:val="TAC"/>
              <w:rPr>
                <w:rFonts w:eastAsia="SimSun"/>
                <w:kern w:val="2"/>
                <w:szCs w:val="22"/>
                <w:lang w:val="en-US"/>
              </w:rPr>
            </w:pPr>
            <w:r w:rsidRPr="00AE7509">
              <w:rPr>
                <w:rFonts w:eastAsia="SimSun"/>
                <w:lang w:val="en-US" w:eastAsia="zh-CN" w:bidi="ar"/>
              </w:rPr>
              <w:t>0</w:t>
            </w:r>
          </w:p>
        </w:tc>
      </w:tr>
      <w:tr w:rsidR="00252694" w:rsidRPr="00AE7509" w14:paraId="701718F2" w14:textId="77777777" w:rsidTr="00E26303">
        <w:trPr>
          <w:trHeight w:val="29"/>
        </w:trPr>
        <w:tc>
          <w:tcPr>
            <w:tcW w:w="1911" w:type="dxa"/>
            <w:tcBorders>
              <w:top w:val="nil"/>
              <w:left w:val="single" w:sz="4" w:space="0" w:color="auto"/>
              <w:bottom w:val="nil"/>
              <w:right w:val="single" w:sz="4" w:space="0" w:color="auto"/>
            </w:tcBorders>
          </w:tcPr>
          <w:p w14:paraId="4B010F00"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2A9620C"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3723212E" w14:textId="77777777" w:rsidR="00252694" w:rsidRPr="00AE7509" w:rsidRDefault="00252694" w:rsidP="00E26303">
            <w:pPr>
              <w:pStyle w:val="TAC"/>
              <w:rPr>
                <w:rFonts w:eastAsia="SimSun"/>
                <w:lang w:val="en-US"/>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9BCABBE"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CA_n3B_BCS0</w:t>
            </w:r>
          </w:p>
        </w:tc>
        <w:tc>
          <w:tcPr>
            <w:tcW w:w="1785" w:type="dxa"/>
            <w:tcBorders>
              <w:top w:val="nil"/>
              <w:left w:val="single" w:sz="4" w:space="0" w:color="auto"/>
              <w:bottom w:val="nil"/>
              <w:right w:val="single" w:sz="4" w:space="0" w:color="auto"/>
            </w:tcBorders>
            <w:vAlign w:val="center"/>
          </w:tcPr>
          <w:p w14:paraId="36157430" w14:textId="77777777" w:rsidR="00252694" w:rsidRPr="00AE7509" w:rsidRDefault="00252694" w:rsidP="00E26303">
            <w:pPr>
              <w:pStyle w:val="TAC"/>
              <w:rPr>
                <w:rFonts w:eastAsia="SimSun"/>
                <w:kern w:val="2"/>
                <w:szCs w:val="22"/>
                <w:lang w:val="en-US"/>
              </w:rPr>
            </w:pPr>
          </w:p>
        </w:tc>
      </w:tr>
      <w:tr w:rsidR="00252694" w:rsidRPr="00AE7509" w14:paraId="523BA826" w14:textId="77777777" w:rsidTr="00E26303">
        <w:trPr>
          <w:trHeight w:val="29"/>
        </w:trPr>
        <w:tc>
          <w:tcPr>
            <w:tcW w:w="1911" w:type="dxa"/>
            <w:tcBorders>
              <w:top w:val="nil"/>
              <w:left w:val="single" w:sz="4" w:space="0" w:color="auto"/>
              <w:bottom w:val="nil"/>
              <w:right w:val="single" w:sz="4" w:space="0" w:color="auto"/>
            </w:tcBorders>
          </w:tcPr>
          <w:p w14:paraId="4124EF0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0F1D334"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18404391" w14:textId="77777777" w:rsidR="00252694" w:rsidRPr="00AE7509" w:rsidRDefault="00252694" w:rsidP="00E26303">
            <w:pPr>
              <w:pStyle w:val="TAC"/>
              <w:rPr>
                <w:rFonts w:eastAsia="SimSun"/>
                <w:lang w:val="en-US"/>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46CC4B3"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CA_n7B_BCS0</w:t>
            </w:r>
          </w:p>
        </w:tc>
        <w:tc>
          <w:tcPr>
            <w:tcW w:w="1785" w:type="dxa"/>
            <w:tcBorders>
              <w:top w:val="nil"/>
              <w:left w:val="single" w:sz="4" w:space="0" w:color="auto"/>
              <w:bottom w:val="nil"/>
              <w:right w:val="single" w:sz="4" w:space="0" w:color="auto"/>
            </w:tcBorders>
            <w:vAlign w:val="center"/>
          </w:tcPr>
          <w:p w14:paraId="0BC2FB9F" w14:textId="77777777" w:rsidR="00252694" w:rsidRPr="00AE7509" w:rsidRDefault="00252694" w:rsidP="00E26303">
            <w:pPr>
              <w:pStyle w:val="TAC"/>
              <w:rPr>
                <w:rFonts w:eastAsia="SimSun"/>
                <w:kern w:val="2"/>
                <w:szCs w:val="22"/>
                <w:lang w:val="en-US"/>
              </w:rPr>
            </w:pPr>
          </w:p>
        </w:tc>
      </w:tr>
      <w:tr w:rsidR="00252694" w:rsidRPr="00AE7509" w14:paraId="1E2D472B" w14:textId="77777777" w:rsidTr="00E26303">
        <w:trPr>
          <w:trHeight w:val="29"/>
        </w:trPr>
        <w:tc>
          <w:tcPr>
            <w:tcW w:w="1911" w:type="dxa"/>
            <w:tcBorders>
              <w:top w:val="nil"/>
              <w:left w:val="single" w:sz="4" w:space="0" w:color="auto"/>
              <w:bottom w:val="single" w:sz="4" w:space="0" w:color="auto"/>
              <w:right w:val="single" w:sz="4" w:space="0" w:color="auto"/>
            </w:tcBorders>
          </w:tcPr>
          <w:p w14:paraId="55AEAC25"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90EE85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3BF38CAC" w14:textId="77777777" w:rsidR="00252694" w:rsidRPr="00AE7509" w:rsidRDefault="00252694" w:rsidP="00E26303">
            <w:pPr>
              <w:pStyle w:val="TAC"/>
              <w:rPr>
                <w:rFonts w:eastAsia="SimSun"/>
                <w:lang w:val="en-US"/>
              </w:rPr>
            </w:pPr>
            <w:r w:rsidRPr="00AE7509">
              <w:rPr>
                <w:rFonts w:eastAsia="SimSun" w:cs="Arial"/>
                <w:lang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9687822"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CA_n78(2A)_BCS0</w:t>
            </w:r>
          </w:p>
        </w:tc>
        <w:tc>
          <w:tcPr>
            <w:tcW w:w="1785" w:type="dxa"/>
            <w:tcBorders>
              <w:top w:val="nil"/>
              <w:left w:val="single" w:sz="4" w:space="0" w:color="auto"/>
              <w:bottom w:val="single" w:sz="4" w:space="0" w:color="auto"/>
              <w:right w:val="single" w:sz="4" w:space="0" w:color="auto"/>
            </w:tcBorders>
            <w:vAlign w:val="center"/>
          </w:tcPr>
          <w:p w14:paraId="07D55512" w14:textId="77777777" w:rsidR="00252694" w:rsidRPr="00AE7509" w:rsidRDefault="00252694" w:rsidP="00E26303">
            <w:pPr>
              <w:pStyle w:val="TAC"/>
              <w:rPr>
                <w:rFonts w:eastAsia="SimSun"/>
                <w:kern w:val="2"/>
                <w:szCs w:val="22"/>
                <w:lang w:val="en-US"/>
              </w:rPr>
            </w:pPr>
          </w:p>
        </w:tc>
      </w:tr>
      <w:tr w:rsidR="00252694" w:rsidRPr="00AE7509" w14:paraId="732FB7F1" w14:textId="77777777" w:rsidTr="00E26303">
        <w:trPr>
          <w:trHeight w:val="29"/>
        </w:trPr>
        <w:tc>
          <w:tcPr>
            <w:tcW w:w="1911" w:type="dxa"/>
            <w:tcBorders>
              <w:top w:val="single" w:sz="4" w:space="0" w:color="auto"/>
              <w:left w:val="single" w:sz="4" w:space="0" w:color="auto"/>
              <w:bottom w:val="nil"/>
              <w:right w:val="single" w:sz="4" w:space="0" w:color="auto"/>
            </w:tcBorders>
          </w:tcPr>
          <w:p w14:paraId="4A0FF5DE" w14:textId="77777777" w:rsidR="00252694" w:rsidRPr="00AE7509" w:rsidRDefault="00252694" w:rsidP="00E26303">
            <w:pPr>
              <w:pStyle w:val="TAC"/>
              <w:rPr>
                <w:rFonts w:eastAsia="SimSun"/>
              </w:rPr>
            </w:pPr>
            <w:r w:rsidRPr="00AE7509">
              <w:rPr>
                <w:rFonts w:eastAsia="SimSun"/>
              </w:rPr>
              <w:t>CA_n1A-n3A-n7A-n79A</w:t>
            </w:r>
          </w:p>
        </w:tc>
        <w:tc>
          <w:tcPr>
            <w:tcW w:w="2038" w:type="dxa"/>
            <w:tcBorders>
              <w:top w:val="single" w:sz="4" w:space="0" w:color="auto"/>
              <w:left w:val="single" w:sz="4" w:space="0" w:color="auto"/>
              <w:bottom w:val="nil"/>
              <w:right w:val="single" w:sz="4" w:space="0" w:color="auto"/>
            </w:tcBorders>
          </w:tcPr>
          <w:p w14:paraId="615816CB" w14:textId="77777777" w:rsidR="00252694" w:rsidRPr="00AE7509" w:rsidRDefault="00252694" w:rsidP="00E26303">
            <w:pPr>
              <w:pStyle w:val="TAC"/>
              <w:rPr>
                <w:rFonts w:eastAsia="SimSun" w:cs="Arial"/>
              </w:rPr>
            </w:pPr>
            <w:r w:rsidRPr="00AE7509">
              <w:rPr>
                <w:rFonts w:eastAsia="SimSun" w:cs="Arial"/>
              </w:rPr>
              <w:t>-</w:t>
            </w:r>
          </w:p>
        </w:tc>
        <w:tc>
          <w:tcPr>
            <w:tcW w:w="922" w:type="dxa"/>
            <w:tcBorders>
              <w:top w:val="single" w:sz="4" w:space="0" w:color="auto"/>
              <w:left w:val="single" w:sz="4" w:space="0" w:color="auto"/>
              <w:bottom w:val="single" w:sz="4" w:space="0" w:color="auto"/>
              <w:right w:val="single" w:sz="4" w:space="0" w:color="auto"/>
            </w:tcBorders>
          </w:tcPr>
          <w:p w14:paraId="0B6F5F16" w14:textId="77777777" w:rsidR="00252694" w:rsidRPr="00AE7509" w:rsidRDefault="00252694" w:rsidP="00E26303">
            <w:pPr>
              <w:pStyle w:val="TAC"/>
              <w:rPr>
                <w:rFonts w:eastAsia="SimSun"/>
                <w:lang w:val="en-US"/>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A9F93B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66F22985" w14:textId="77777777" w:rsidR="00252694" w:rsidRPr="00AE7509" w:rsidRDefault="00252694" w:rsidP="00E26303">
            <w:pPr>
              <w:pStyle w:val="TAC"/>
              <w:rPr>
                <w:rFonts w:eastAsia="SimSun"/>
                <w:kern w:val="2"/>
                <w:szCs w:val="22"/>
                <w:lang w:val="en-US"/>
              </w:rPr>
            </w:pPr>
            <w:r w:rsidRPr="00AE7509">
              <w:rPr>
                <w:rFonts w:eastAsia="SimSun" w:hint="eastAsia"/>
                <w:kern w:val="2"/>
                <w:szCs w:val="22"/>
                <w:lang w:val="en-US" w:eastAsia="zh-CN"/>
              </w:rPr>
              <w:t>0</w:t>
            </w:r>
          </w:p>
        </w:tc>
      </w:tr>
      <w:tr w:rsidR="00252694" w:rsidRPr="00AE7509" w14:paraId="236E09EA" w14:textId="77777777" w:rsidTr="00E26303">
        <w:trPr>
          <w:trHeight w:val="29"/>
        </w:trPr>
        <w:tc>
          <w:tcPr>
            <w:tcW w:w="1911" w:type="dxa"/>
            <w:tcBorders>
              <w:top w:val="nil"/>
              <w:left w:val="single" w:sz="4" w:space="0" w:color="auto"/>
              <w:bottom w:val="nil"/>
              <w:right w:val="single" w:sz="4" w:space="0" w:color="auto"/>
            </w:tcBorders>
          </w:tcPr>
          <w:p w14:paraId="08B0969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98D99A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484DBA52" w14:textId="77777777" w:rsidR="00252694" w:rsidRPr="00AE7509" w:rsidRDefault="00252694" w:rsidP="00E26303">
            <w:pPr>
              <w:pStyle w:val="TAC"/>
              <w:rPr>
                <w:rFonts w:eastAsia="SimSun"/>
                <w:lang w:val="en-US"/>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8F1BD6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CFCA5B6" w14:textId="77777777" w:rsidR="00252694" w:rsidRPr="00AE7509" w:rsidRDefault="00252694" w:rsidP="00E26303">
            <w:pPr>
              <w:pStyle w:val="TAC"/>
              <w:rPr>
                <w:rFonts w:eastAsia="SimSun"/>
                <w:kern w:val="2"/>
                <w:szCs w:val="22"/>
                <w:lang w:val="en-US"/>
              </w:rPr>
            </w:pPr>
          </w:p>
        </w:tc>
      </w:tr>
      <w:tr w:rsidR="00252694" w:rsidRPr="00AE7509" w14:paraId="690431A6" w14:textId="77777777" w:rsidTr="00E26303">
        <w:trPr>
          <w:trHeight w:val="29"/>
        </w:trPr>
        <w:tc>
          <w:tcPr>
            <w:tcW w:w="1911" w:type="dxa"/>
            <w:tcBorders>
              <w:top w:val="nil"/>
              <w:left w:val="single" w:sz="4" w:space="0" w:color="auto"/>
              <w:bottom w:val="nil"/>
              <w:right w:val="single" w:sz="4" w:space="0" w:color="auto"/>
            </w:tcBorders>
          </w:tcPr>
          <w:p w14:paraId="4F7F24D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BB4DC8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447C8553" w14:textId="77777777" w:rsidR="00252694" w:rsidRPr="00AE7509" w:rsidRDefault="00252694" w:rsidP="00E26303">
            <w:pPr>
              <w:pStyle w:val="TAC"/>
              <w:rPr>
                <w:rFonts w:eastAsia="SimSun"/>
                <w:lang w:val="en-US"/>
              </w:rPr>
            </w:pPr>
            <w:r w:rsidRPr="00AE7509">
              <w:rPr>
                <w:rFonts w:eastAsia="SimSun"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813A50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4AF029E" w14:textId="77777777" w:rsidR="00252694" w:rsidRPr="00AE7509" w:rsidRDefault="00252694" w:rsidP="00E26303">
            <w:pPr>
              <w:pStyle w:val="TAC"/>
              <w:rPr>
                <w:rFonts w:eastAsia="SimSun"/>
                <w:kern w:val="2"/>
                <w:szCs w:val="22"/>
                <w:lang w:val="en-US"/>
              </w:rPr>
            </w:pPr>
          </w:p>
        </w:tc>
      </w:tr>
      <w:tr w:rsidR="00252694" w:rsidRPr="00AE7509" w14:paraId="6213D713" w14:textId="77777777" w:rsidTr="00E26303">
        <w:trPr>
          <w:trHeight w:val="29"/>
        </w:trPr>
        <w:tc>
          <w:tcPr>
            <w:tcW w:w="1911" w:type="dxa"/>
            <w:tcBorders>
              <w:top w:val="nil"/>
              <w:left w:val="single" w:sz="4" w:space="0" w:color="auto"/>
              <w:bottom w:val="single" w:sz="4" w:space="0" w:color="auto"/>
              <w:right w:val="single" w:sz="4" w:space="0" w:color="auto"/>
            </w:tcBorders>
          </w:tcPr>
          <w:p w14:paraId="60F1ADBB"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32A2C58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tcPr>
          <w:p w14:paraId="297FFF9E" w14:textId="77777777" w:rsidR="00252694" w:rsidRPr="00AE7509" w:rsidRDefault="00252694" w:rsidP="00E26303">
            <w:pPr>
              <w:pStyle w:val="TAC"/>
              <w:rPr>
                <w:rFonts w:eastAsia="SimSun"/>
                <w:lang w:val="en-US"/>
              </w:rPr>
            </w:pPr>
            <w:r w:rsidRPr="00AE7509">
              <w:rPr>
                <w:rFonts w:eastAsia="SimSun"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2E7E1FC0" w14:textId="77777777" w:rsidR="00252694" w:rsidRPr="00AE7509" w:rsidRDefault="00252694" w:rsidP="00E26303">
            <w:pPr>
              <w:pStyle w:val="TAC"/>
              <w:rPr>
                <w:rFonts w:eastAsia="SimSun"/>
                <w:lang w:val="en-US" w:eastAsia="zh-CN" w:bidi="ar"/>
              </w:rPr>
            </w:pPr>
            <w:r w:rsidRPr="00AE7509">
              <w:rPr>
                <w:rFonts w:eastAsia="SimSun" w:cs="Arial" w:hint="eastAsia"/>
                <w:lang w:val="en-US" w:eastAsia="zh-CN"/>
              </w:rPr>
              <w:t>4</w:t>
            </w:r>
            <w:r w:rsidRPr="00AE7509">
              <w:rPr>
                <w:rFonts w:eastAsia="SimSun" w:cs="Arial"/>
                <w:lang w:val="en-US" w:eastAsia="zh-CN"/>
              </w:rPr>
              <w:t>0, 50, 60, 80, 100</w:t>
            </w:r>
          </w:p>
        </w:tc>
        <w:tc>
          <w:tcPr>
            <w:tcW w:w="1785" w:type="dxa"/>
            <w:tcBorders>
              <w:top w:val="nil"/>
              <w:left w:val="single" w:sz="4" w:space="0" w:color="auto"/>
              <w:bottom w:val="single" w:sz="4" w:space="0" w:color="auto"/>
              <w:right w:val="single" w:sz="4" w:space="0" w:color="auto"/>
            </w:tcBorders>
            <w:vAlign w:val="center"/>
          </w:tcPr>
          <w:p w14:paraId="3794C9F0" w14:textId="77777777" w:rsidR="00252694" w:rsidRPr="00AE7509" w:rsidRDefault="00252694" w:rsidP="00E26303">
            <w:pPr>
              <w:pStyle w:val="TAC"/>
              <w:rPr>
                <w:rFonts w:eastAsia="SimSun"/>
                <w:kern w:val="2"/>
                <w:szCs w:val="22"/>
                <w:lang w:val="en-US"/>
              </w:rPr>
            </w:pPr>
          </w:p>
        </w:tc>
      </w:tr>
      <w:tr w:rsidR="00252694" w:rsidRPr="00AE7509" w14:paraId="5E6E2117" w14:textId="77777777" w:rsidTr="00E26303">
        <w:trPr>
          <w:trHeight w:val="29"/>
        </w:trPr>
        <w:tc>
          <w:tcPr>
            <w:tcW w:w="1911" w:type="dxa"/>
            <w:tcBorders>
              <w:top w:val="single" w:sz="4" w:space="0" w:color="auto"/>
              <w:left w:val="single" w:sz="4" w:space="0" w:color="auto"/>
              <w:bottom w:val="nil"/>
              <w:right w:val="single" w:sz="4" w:space="0" w:color="auto"/>
            </w:tcBorders>
          </w:tcPr>
          <w:p w14:paraId="2E2EDA68" w14:textId="77777777" w:rsidR="00252694" w:rsidRPr="00AE7509" w:rsidRDefault="00252694" w:rsidP="00E26303">
            <w:pPr>
              <w:pStyle w:val="TAC"/>
              <w:rPr>
                <w:rFonts w:eastAsia="SimSun"/>
              </w:rPr>
            </w:pPr>
            <w:r w:rsidRPr="002453B9">
              <w:t>CA_n1A-n3A-n7A-n79C</w:t>
            </w:r>
          </w:p>
        </w:tc>
        <w:tc>
          <w:tcPr>
            <w:tcW w:w="2038" w:type="dxa"/>
            <w:tcBorders>
              <w:top w:val="single" w:sz="4" w:space="0" w:color="auto"/>
              <w:left w:val="single" w:sz="4" w:space="0" w:color="auto"/>
              <w:bottom w:val="nil"/>
              <w:right w:val="single" w:sz="4" w:space="0" w:color="auto"/>
            </w:tcBorders>
          </w:tcPr>
          <w:p w14:paraId="567D8DD7"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29B74494"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6CEA293"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703FE62C"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7FB56539" w14:textId="77777777" w:rsidTr="00E26303">
        <w:trPr>
          <w:trHeight w:val="29"/>
        </w:trPr>
        <w:tc>
          <w:tcPr>
            <w:tcW w:w="1911" w:type="dxa"/>
            <w:tcBorders>
              <w:top w:val="nil"/>
              <w:left w:val="single" w:sz="4" w:space="0" w:color="auto"/>
              <w:bottom w:val="nil"/>
              <w:right w:val="single" w:sz="4" w:space="0" w:color="auto"/>
            </w:tcBorders>
          </w:tcPr>
          <w:p w14:paraId="41F859F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FA0B7DD"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3BA96A5"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831E713"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D7A810C" w14:textId="77777777" w:rsidR="00252694" w:rsidRPr="00AE7509" w:rsidRDefault="00252694" w:rsidP="00E26303">
            <w:pPr>
              <w:pStyle w:val="TAC"/>
              <w:rPr>
                <w:rFonts w:eastAsia="SimSun"/>
                <w:kern w:val="2"/>
                <w:szCs w:val="22"/>
                <w:lang w:val="en-US"/>
              </w:rPr>
            </w:pPr>
          </w:p>
        </w:tc>
      </w:tr>
      <w:tr w:rsidR="00252694" w:rsidRPr="00AE7509" w14:paraId="2CC72063" w14:textId="77777777" w:rsidTr="00E26303">
        <w:trPr>
          <w:trHeight w:val="29"/>
        </w:trPr>
        <w:tc>
          <w:tcPr>
            <w:tcW w:w="1911" w:type="dxa"/>
            <w:tcBorders>
              <w:top w:val="nil"/>
              <w:left w:val="single" w:sz="4" w:space="0" w:color="auto"/>
              <w:bottom w:val="nil"/>
              <w:right w:val="single" w:sz="4" w:space="0" w:color="auto"/>
            </w:tcBorders>
          </w:tcPr>
          <w:p w14:paraId="6CF940ED"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13CC2CD"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30A124F"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46D2064"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59805EF1" w14:textId="77777777" w:rsidR="00252694" w:rsidRPr="00AE7509" w:rsidRDefault="00252694" w:rsidP="00E26303">
            <w:pPr>
              <w:pStyle w:val="TAC"/>
              <w:rPr>
                <w:rFonts w:eastAsia="SimSun"/>
                <w:kern w:val="2"/>
                <w:szCs w:val="22"/>
                <w:lang w:val="en-US"/>
              </w:rPr>
            </w:pPr>
          </w:p>
        </w:tc>
      </w:tr>
      <w:tr w:rsidR="00252694" w:rsidRPr="00AE7509" w14:paraId="06A47D65" w14:textId="77777777" w:rsidTr="00E26303">
        <w:trPr>
          <w:trHeight w:val="29"/>
        </w:trPr>
        <w:tc>
          <w:tcPr>
            <w:tcW w:w="1911" w:type="dxa"/>
            <w:tcBorders>
              <w:top w:val="nil"/>
              <w:left w:val="single" w:sz="4" w:space="0" w:color="auto"/>
              <w:bottom w:val="single" w:sz="4" w:space="0" w:color="auto"/>
              <w:right w:val="single" w:sz="4" w:space="0" w:color="auto"/>
            </w:tcBorders>
          </w:tcPr>
          <w:p w14:paraId="6E3251D3"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1B7A0005"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325F76BD"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135B0FF9" w14:textId="77777777" w:rsidR="00252694" w:rsidRPr="00AE7509" w:rsidRDefault="00252694" w:rsidP="00E26303">
            <w:pPr>
              <w:pStyle w:val="TAC"/>
              <w:rPr>
                <w:rFonts w:eastAsia="SimSun"/>
                <w:lang w:val="en-US" w:eastAsia="zh-CN" w:bidi="ar"/>
              </w:rPr>
            </w:pPr>
            <w:r w:rsidRPr="003745A4">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278078BC" w14:textId="77777777" w:rsidR="00252694" w:rsidRPr="00AE7509" w:rsidRDefault="00252694" w:rsidP="00E26303">
            <w:pPr>
              <w:pStyle w:val="TAC"/>
              <w:rPr>
                <w:rFonts w:eastAsia="SimSun"/>
                <w:kern w:val="2"/>
                <w:szCs w:val="22"/>
                <w:lang w:val="en-US"/>
              </w:rPr>
            </w:pPr>
          </w:p>
        </w:tc>
      </w:tr>
      <w:tr w:rsidR="00252694" w:rsidRPr="00AE7509" w14:paraId="079B3E56" w14:textId="77777777" w:rsidTr="00E26303">
        <w:trPr>
          <w:trHeight w:val="29"/>
        </w:trPr>
        <w:tc>
          <w:tcPr>
            <w:tcW w:w="1911" w:type="dxa"/>
            <w:tcBorders>
              <w:top w:val="single" w:sz="4" w:space="0" w:color="auto"/>
              <w:left w:val="single" w:sz="4" w:space="0" w:color="auto"/>
              <w:bottom w:val="nil"/>
              <w:right w:val="single" w:sz="4" w:space="0" w:color="auto"/>
            </w:tcBorders>
          </w:tcPr>
          <w:p w14:paraId="6F6B4EE6" w14:textId="77777777" w:rsidR="00252694" w:rsidRPr="00AE7509" w:rsidRDefault="00252694" w:rsidP="00E26303">
            <w:pPr>
              <w:pStyle w:val="TAC"/>
              <w:rPr>
                <w:rFonts w:eastAsia="SimSun"/>
              </w:rPr>
            </w:pPr>
            <w:r w:rsidRPr="002453B9">
              <w:t>CA_n1(2A)-n3A-n7A-n79A</w:t>
            </w:r>
          </w:p>
        </w:tc>
        <w:tc>
          <w:tcPr>
            <w:tcW w:w="2038" w:type="dxa"/>
            <w:tcBorders>
              <w:top w:val="single" w:sz="4" w:space="0" w:color="auto"/>
              <w:left w:val="single" w:sz="4" w:space="0" w:color="auto"/>
              <w:bottom w:val="nil"/>
              <w:right w:val="single" w:sz="4" w:space="0" w:color="auto"/>
            </w:tcBorders>
          </w:tcPr>
          <w:p w14:paraId="02BECB23"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6C83C1AC"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5A9DA07"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301DF05F"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663BB695" w14:textId="77777777" w:rsidTr="00E26303">
        <w:trPr>
          <w:trHeight w:val="29"/>
        </w:trPr>
        <w:tc>
          <w:tcPr>
            <w:tcW w:w="1911" w:type="dxa"/>
            <w:tcBorders>
              <w:top w:val="nil"/>
              <w:left w:val="single" w:sz="4" w:space="0" w:color="auto"/>
              <w:bottom w:val="nil"/>
              <w:right w:val="single" w:sz="4" w:space="0" w:color="auto"/>
            </w:tcBorders>
          </w:tcPr>
          <w:p w14:paraId="69B32A3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966F93D"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1E7465AA"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726CEFB0"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58343756" w14:textId="77777777" w:rsidR="00252694" w:rsidRPr="00AE7509" w:rsidRDefault="00252694" w:rsidP="00E26303">
            <w:pPr>
              <w:pStyle w:val="TAC"/>
              <w:rPr>
                <w:rFonts w:eastAsia="SimSun"/>
                <w:kern w:val="2"/>
                <w:szCs w:val="22"/>
                <w:lang w:val="en-US"/>
              </w:rPr>
            </w:pPr>
          </w:p>
        </w:tc>
      </w:tr>
      <w:tr w:rsidR="00252694" w:rsidRPr="00AE7509" w14:paraId="6E85EF13" w14:textId="77777777" w:rsidTr="00E26303">
        <w:trPr>
          <w:trHeight w:val="29"/>
        </w:trPr>
        <w:tc>
          <w:tcPr>
            <w:tcW w:w="1911" w:type="dxa"/>
            <w:tcBorders>
              <w:top w:val="nil"/>
              <w:left w:val="single" w:sz="4" w:space="0" w:color="auto"/>
              <w:bottom w:val="nil"/>
              <w:right w:val="single" w:sz="4" w:space="0" w:color="auto"/>
            </w:tcBorders>
          </w:tcPr>
          <w:p w14:paraId="1BD851E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4CA508C"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080F7F4"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EB53777"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91D9265" w14:textId="77777777" w:rsidR="00252694" w:rsidRPr="00AE7509" w:rsidRDefault="00252694" w:rsidP="00E26303">
            <w:pPr>
              <w:pStyle w:val="TAC"/>
              <w:rPr>
                <w:rFonts w:eastAsia="SimSun"/>
                <w:kern w:val="2"/>
                <w:szCs w:val="22"/>
                <w:lang w:val="en-US"/>
              </w:rPr>
            </w:pPr>
          </w:p>
        </w:tc>
      </w:tr>
      <w:tr w:rsidR="00252694" w:rsidRPr="00AE7509" w14:paraId="2B24F27F" w14:textId="77777777" w:rsidTr="00E26303">
        <w:trPr>
          <w:trHeight w:val="29"/>
        </w:trPr>
        <w:tc>
          <w:tcPr>
            <w:tcW w:w="1911" w:type="dxa"/>
            <w:tcBorders>
              <w:top w:val="nil"/>
              <w:left w:val="single" w:sz="4" w:space="0" w:color="auto"/>
              <w:bottom w:val="single" w:sz="4" w:space="0" w:color="auto"/>
              <w:right w:val="single" w:sz="4" w:space="0" w:color="auto"/>
            </w:tcBorders>
          </w:tcPr>
          <w:p w14:paraId="2331A98F"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3429DF4"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6DB26CA9"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70FF731F" w14:textId="77777777" w:rsidR="00252694" w:rsidRPr="00AE7509" w:rsidRDefault="00252694" w:rsidP="00E26303">
            <w:pPr>
              <w:pStyle w:val="TAC"/>
              <w:rPr>
                <w:rFonts w:eastAsia="SimSun"/>
                <w:lang w:val="en-US" w:eastAsia="zh-CN" w:bidi="ar"/>
              </w:rPr>
            </w:pPr>
            <w:r w:rsidRPr="001F5C16">
              <w:rPr>
                <w:lang w:val="en-US" w:eastAsia="zh-CN" w:bidi="ar"/>
              </w:rPr>
              <w:t>40, 50, 60, 80, 100</w:t>
            </w:r>
          </w:p>
        </w:tc>
        <w:tc>
          <w:tcPr>
            <w:tcW w:w="1785" w:type="dxa"/>
            <w:tcBorders>
              <w:top w:val="nil"/>
              <w:left w:val="single" w:sz="4" w:space="0" w:color="auto"/>
              <w:bottom w:val="single" w:sz="4" w:space="0" w:color="auto"/>
              <w:right w:val="single" w:sz="4" w:space="0" w:color="auto"/>
            </w:tcBorders>
            <w:vAlign w:val="center"/>
          </w:tcPr>
          <w:p w14:paraId="12F0637A" w14:textId="77777777" w:rsidR="00252694" w:rsidRPr="00AE7509" w:rsidRDefault="00252694" w:rsidP="00E26303">
            <w:pPr>
              <w:pStyle w:val="TAC"/>
              <w:rPr>
                <w:rFonts w:eastAsia="SimSun"/>
                <w:kern w:val="2"/>
                <w:szCs w:val="22"/>
                <w:lang w:val="en-US"/>
              </w:rPr>
            </w:pPr>
          </w:p>
        </w:tc>
      </w:tr>
      <w:tr w:rsidR="00252694" w:rsidRPr="00AE7509" w14:paraId="2F5D7DB3" w14:textId="77777777" w:rsidTr="00E26303">
        <w:trPr>
          <w:trHeight w:val="29"/>
        </w:trPr>
        <w:tc>
          <w:tcPr>
            <w:tcW w:w="1911" w:type="dxa"/>
            <w:tcBorders>
              <w:top w:val="single" w:sz="4" w:space="0" w:color="auto"/>
              <w:left w:val="single" w:sz="4" w:space="0" w:color="auto"/>
              <w:bottom w:val="nil"/>
              <w:right w:val="single" w:sz="4" w:space="0" w:color="auto"/>
            </w:tcBorders>
          </w:tcPr>
          <w:p w14:paraId="4377CE4C" w14:textId="77777777" w:rsidR="00252694" w:rsidRPr="00AE7509" w:rsidRDefault="00252694" w:rsidP="00E26303">
            <w:pPr>
              <w:pStyle w:val="TAC"/>
              <w:rPr>
                <w:rFonts w:eastAsia="SimSun"/>
              </w:rPr>
            </w:pPr>
            <w:r w:rsidRPr="002453B9">
              <w:t>CA_n1(2A)-n3A-n7A-n79C</w:t>
            </w:r>
          </w:p>
        </w:tc>
        <w:tc>
          <w:tcPr>
            <w:tcW w:w="2038" w:type="dxa"/>
            <w:tcBorders>
              <w:top w:val="single" w:sz="4" w:space="0" w:color="auto"/>
              <w:left w:val="single" w:sz="4" w:space="0" w:color="auto"/>
              <w:bottom w:val="nil"/>
              <w:right w:val="single" w:sz="4" w:space="0" w:color="auto"/>
            </w:tcBorders>
          </w:tcPr>
          <w:p w14:paraId="6632237B"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2C8818C6"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C2B3DC4"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21ED803E"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4C0155A1" w14:textId="77777777" w:rsidTr="00E26303">
        <w:trPr>
          <w:trHeight w:val="29"/>
        </w:trPr>
        <w:tc>
          <w:tcPr>
            <w:tcW w:w="1911" w:type="dxa"/>
            <w:tcBorders>
              <w:top w:val="nil"/>
              <w:left w:val="single" w:sz="4" w:space="0" w:color="auto"/>
              <w:bottom w:val="nil"/>
              <w:right w:val="single" w:sz="4" w:space="0" w:color="auto"/>
            </w:tcBorders>
          </w:tcPr>
          <w:p w14:paraId="30AC183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528D34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1A3F70CB"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ED6CF3A"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61D88F61" w14:textId="77777777" w:rsidR="00252694" w:rsidRPr="00AE7509" w:rsidRDefault="00252694" w:rsidP="00E26303">
            <w:pPr>
              <w:pStyle w:val="TAC"/>
              <w:rPr>
                <w:rFonts w:eastAsia="SimSun"/>
                <w:kern w:val="2"/>
                <w:szCs w:val="22"/>
                <w:lang w:val="en-US"/>
              </w:rPr>
            </w:pPr>
          </w:p>
        </w:tc>
      </w:tr>
      <w:tr w:rsidR="00252694" w:rsidRPr="00AE7509" w14:paraId="73CC2F45" w14:textId="77777777" w:rsidTr="00E26303">
        <w:trPr>
          <w:trHeight w:val="29"/>
        </w:trPr>
        <w:tc>
          <w:tcPr>
            <w:tcW w:w="1911" w:type="dxa"/>
            <w:tcBorders>
              <w:top w:val="nil"/>
              <w:left w:val="single" w:sz="4" w:space="0" w:color="auto"/>
              <w:bottom w:val="nil"/>
              <w:right w:val="single" w:sz="4" w:space="0" w:color="auto"/>
            </w:tcBorders>
          </w:tcPr>
          <w:p w14:paraId="6A3ECFB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6B36B3D"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2C25A8C7"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BC894D0"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901C416" w14:textId="77777777" w:rsidR="00252694" w:rsidRPr="00AE7509" w:rsidRDefault="00252694" w:rsidP="00E26303">
            <w:pPr>
              <w:pStyle w:val="TAC"/>
              <w:rPr>
                <w:rFonts w:eastAsia="SimSun"/>
                <w:kern w:val="2"/>
                <w:szCs w:val="22"/>
                <w:lang w:val="en-US"/>
              </w:rPr>
            </w:pPr>
          </w:p>
        </w:tc>
      </w:tr>
      <w:tr w:rsidR="00252694" w:rsidRPr="00AE7509" w14:paraId="65F744FF" w14:textId="77777777" w:rsidTr="00E26303">
        <w:trPr>
          <w:trHeight w:val="29"/>
        </w:trPr>
        <w:tc>
          <w:tcPr>
            <w:tcW w:w="1911" w:type="dxa"/>
            <w:tcBorders>
              <w:top w:val="nil"/>
              <w:left w:val="single" w:sz="4" w:space="0" w:color="auto"/>
              <w:bottom w:val="single" w:sz="4" w:space="0" w:color="auto"/>
              <w:right w:val="single" w:sz="4" w:space="0" w:color="auto"/>
            </w:tcBorders>
          </w:tcPr>
          <w:p w14:paraId="7B3E5B81"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249645E"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49C3167"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272032A8" w14:textId="77777777" w:rsidR="00252694" w:rsidRPr="00AE7509" w:rsidRDefault="00252694" w:rsidP="00E26303">
            <w:pPr>
              <w:pStyle w:val="TAC"/>
              <w:rPr>
                <w:rFonts w:eastAsia="SimSun"/>
                <w:lang w:val="en-US" w:eastAsia="zh-CN" w:bidi="ar"/>
              </w:rPr>
            </w:pPr>
            <w:r w:rsidRPr="003745A4">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194422C9" w14:textId="77777777" w:rsidR="00252694" w:rsidRPr="00AE7509" w:rsidRDefault="00252694" w:rsidP="00E26303">
            <w:pPr>
              <w:pStyle w:val="TAC"/>
              <w:rPr>
                <w:rFonts w:eastAsia="SimSun"/>
                <w:kern w:val="2"/>
                <w:szCs w:val="22"/>
                <w:lang w:val="en-US"/>
              </w:rPr>
            </w:pPr>
          </w:p>
        </w:tc>
      </w:tr>
      <w:tr w:rsidR="00252694" w:rsidRPr="00AE7509" w14:paraId="7E9A0327" w14:textId="77777777" w:rsidTr="00E26303">
        <w:trPr>
          <w:trHeight w:val="29"/>
        </w:trPr>
        <w:tc>
          <w:tcPr>
            <w:tcW w:w="1911" w:type="dxa"/>
            <w:tcBorders>
              <w:top w:val="single" w:sz="4" w:space="0" w:color="auto"/>
              <w:left w:val="single" w:sz="4" w:space="0" w:color="auto"/>
              <w:bottom w:val="nil"/>
              <w:right w:val="single" w:sz="4" w:space="0" w:color="auto"/>
            </w:tcBorders>
          </w:tcPr>
          <w:p w14:paraId="5A1ECB85" w14:textId="77777777" w:rsidR="00252694" w:rsidRPr="00AE7509" w:rsidRDefault="00252694" w:rsidP="00E26303">
            <w:pPr>
              <w:pStyle w:val="TAC"/>
              <w:rPr>
                <w:rFonts w:eastAsia="SimSun"/>
              </w:rPr>
            </w:pPr>
            <w:r w:rsidRPr="002453B9">
              <w:t>CA_n1A-n3B-n7A-n79A</w:t>
            </w:r>
          </w:p>
        </w:tc>
        <w:tc>
          <w:tcPr>
            <w:tcW w:w="2038" w:type="dxa"/>
            <w:tcBorders>
              <w:top w:val="single" w:sz="4" w:space="0" w:color="auto"/>
              <w:left w:val="single" w:sz="4" w:space="0" w:color="auto"/>
              <w:bottom w:val="nil"/>
              <w:right w:val="single" w:sz="4" w:space="0" w:color="auto"/>
            </w:tcBorders>
          </w:tcPr>
          <w:p w14:paraId="6A7281D5"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45EBC463"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0D9D50C"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3FCEE0FC"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7CDA0F6F" w14:textId="77777777" w:rsidTr="00E26303">
        <w:trPr>
          <w:trHeight w:val="29"/>
        </w:trPr>
        <w:tc>
          <w:tcPr>
            <w:tcW w:w="1911" w:type="dxa"/>
            <w:tcBorders>
              <w:top w:val="nil"/>
              <w:left w:val="single" w:sz="4" w:space="0" w:color="auto"/>
              <w:bottom w:val="nil"/>
              <w:right w:val="single" w:sz="4" w:space="0" w:color="auto"/>
            </w:tcBorders>
          </w:tcPr>
          <w:p w14:paraId="7577F22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5913C67"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FC6EF7D"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DDE97D5" w14:textId="77777777" w:rsidR="00252694" w:rsidRPr="00AE7509" w:rsidRDefault="00252694" w:rsidP="00E26303">
            <w:pPr>
              <w:pStyle w:val="TAC"/>
              <w:rPr>
                <w:rFonts w:eastAsia="SimSun"/>
                <w:lang w:val="en-US" w:eastAsia="zh-CN" w:bidi="ar"/>
              </w:rPr>
            </w:pPr>
            <w:r w:rsidRPr="000B0A97">
              <w:rPr>
                <w:rFonts w:cs="Arial"/>
                <w:lang w:val="en-US" w:eastAsia="zh-CN"/>
              </w:rPr>
              <w:t>CA_n3B_BCS0</w:t>
            </w:r>
          </w:p>
        </w:tc>
        <w:tc>
          <w:tcPr>
            <w:tcW w:w="1785" w:type="dxa"/>
            <w:tcBorders>
              <w:top w:val="nil"/>
              <w:left w:val="single" w:sz="4" w:space="0" w:color="auto"/>
              <w:bottom w:val="nil"/>
              <w:right w:val="single" w:sz="4" w:space="0" w:color="auto"/>
            </w:tcBorders>
            <w:vAlign w:val="center"/>
          </w:tcPr>
          <w:p w14:paraId="2F737EF3" w14:textId="77777777" w:rsidR="00252694" w:rsidRPr="00AE7509" w:rsidRDefault="00252694" w:rsidP="00E26303">
            <w:pPr>
              <w:pStyle w:val="TAC"/>
              <w:rPr>
                <w:rFonts w:eastAsia="SimSun"/>
                <w:kern w:val="2"/>
                <w:szCs w:val="22"/>
                <w:lang w:val="en-US"/>
              </w:rPr>
            </w:pPr>
          </w:p>
        </w:tc>
      </w:tr>
      <w:tr w:rsidR="00252694" w:rsidRPr="00AE7509" w14:paraId="584E8782" w14:textId="77777777" w:rsidTr="00E26303">
        <w:trPr>
          <w:trHeight w:val="29"/>
        </w:trPr>
        <w:tc>
          <w:tcPr>
            <w:tcW w:w="1911" w:type="dxa"/>
            <w:tcBorders>
              <w:top w:val="nil"/>
              <w:left w:val="single" w:sz="4" w:space="0" w:color="auto"/>
              <w:bottom w:val="nil"/>
              <w:right w:val="single" w:sz="4" w:space="0" w:color="auto"/>
            </w:tcBorders>
          </w:tcPr>
          <w:p w14:paraId="548F096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E6802BE"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473DFC74"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00AC848"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8B23957" w14:textId="77777777" w:rsidR="00252694" w:rsidRPr="00AE7509" w:rsidRDefault="00252694" w:rsidP="00E26303">
            <w:pPr>
              <w:pStyle w:val="TAC"/>
              <w:rPr>
                <w:rFonts w:eastAsia="SimSun"/>
                <w:kern w:val="2"/>
                <w:szCs w:val="22"/>
                <w:lang w:val="en-US"/>
              </w:rPr>
            </w:pPr>
          </w:p>
        </w:tc>
      </w:tr>
      <w:tr w:rsidR="00252694" w:rsidRPr="00AE7509" w14:paraId="0A44E87A" w14:textId="77777777" w:rsidTr="00E26303">
        <w:trPr>
          <w:trHeight w:val="29"/>
        </w:trPr>
        <w:tc>
          <w:tcPr>
            <w:tcW w:w="1911" w:type="dxa"/>
            <w:tcBorders>
              <w:top w:val="nil"/>
              <w:left w:val="single" w:sz="4" w:space="0" w:color="auto"/>
              <w:bottom w:val="single" w:sz="4" w:space="0" w:color="auto"/>
              <w:right w:val="single" w:sz="4" w:space="0" w:color="auto"/>
            </w:tcBorders>
          </w:tcPr>
          <w:p w14:paraId="57B17C50"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EFAED17"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B667801"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7516805F" w14:textId="77777777" w:rsidR="00252694" w:rsidRPr="00AE7509" w:rsidRDefault="00252694" w:rsidP="00E26303">
            <w:pPr>
              <w:pStyle w:val="TAC"/>
              <w:rPr>
                <w:rFonts w:eastAsia="SimSun"/>
                <w:lang w:val="en-US" w:eastAsia="zh-CN" w:bidi="ar"/>
              </w:rPr>
            </w:pPr>
            <w:r w:rsidRPr="001F5C16">
              <w:rPr>
                <w:lang w:val="en-US" w:eastAsia="zh-CN" w:bidi="ar"/>
              </w:rPr>
              <w:t>40, 50, 60, 80, 100</w:t>
            </w:r>
          </w:p>
        </w:tc>
        <w:tc>
          <w:tcPr>
            <w:tcW w:w="1785" w:type="dxa"/>
            <w:tcBorders>
              <w:top w:val="nil"/>
              <w:left w:val="single" w:sz="4" w:space="0" w:color="auto"/>
              <w:bottom w:val="single" w:sz="4" w:space="0" w:color="auto"/>
              <w:right w:val="single" w:sz="4" w:space="0" w:color="auto"/>
            </w:tcBorders>
            <w:vAlign w:val="center"/>
          </w:tcPr>
          <w:p w14:paraId="7B47BDAF" w14:textId="77777777" w:rsidR="00252694" w:rsidRPr="00AE7509" w:rsidRDefault="00252694" w:rsidP="00E26303">
            <w:pPr>
              <w:pStyle w:val="TAC"/>
              <w:rPr>
                <w:rFonts w:eastAsia="SimSun"/>
                <w:kern w:val="2"/>
                <w:szCs w:val="22"/>
                <w:lang w:val="en-US"/>
              </w:rPr>
            </w:pPr>
          </w:p>
        </w:tc>
      </w:tr>
      <w:tr w:rsidR="00252694" w:rsidRPr="00AE7509" w14:paraId="5CC137D3" w14:textId="77777777" w:rsidTr="00E26303">
        <w:trPr>
          <w:trHeight w:val="29"/>
        </w:trPr>
        <w:tc>
          <w:tcPr>
            <w:tcW w:w="1911" w:type="dxa"/>
            <w:tcBorders>
              <w:top w:val="single" w:sz="4" w:space="0" w:color="auto"/>
              <w:left w:val="single" w:sz="4" w:space="0" w:color="auto"/>
              <w:bottom w:val="nil"/>
              <w:right w:val="single" w:sz="4" w:space="0" w:color="auto"/>
            </w:tcBorders>
          </w:tcPr>
          <w:p w14:paraId="10973437" w14:textId="77777777" w:rsidR="00252694" w:rsidRPr="00AE7509" w:rsidRDefault="00252694" w:rsidP="00E26303">
            <w:pPr>
              <w:pStyle w:val="TAC"/>
              <w:rPr>
                <w:rFonts w:eastAsia="SimSun"/>
              </w:rPr>
            </w:pPr>
            <w:r w:rsidRPr="002453B9">
              <w:t>CA_n1A-n3B-n7A-n79C</w:t>
            </w:r>
          </w:p>
        </w:tc>
        <w:tc>
          <w:tcPr>
            <w:tcW w:w="2038" w:type="dxa"/>
            <w:tcBorders>
              <w:top w:val="single" w:sz="4" w:space="0" w:color="auto"/>
              <w:left w:val="single" w:sz="4" w:space="0" w:color="auto"/>
              <w:bottom w:val="nil"/>
              <w:right w:val="single" w:sz="4" w:space="0" w:color="auto"/>
            </w:tcBorders>
          </w:tcPr>
          <w:p w14:paraId="13BAD5AF"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01A45ACB"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93BC469"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24EABF7F"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79CF35A4" w14:textId="77777777" w:rsidTr="00E26303">
        <w:trPr>
          <w:trHeight w:val="29"/>
        </w:trPr>
        <w:tc>
          <w:tcPr>
            <w:tcW w:w="1911" w:type="dxa"/>
            <w:tcBorders>
              <w:top w:val="nil"/>
              <w:left w:val="single" w:sz="4" w:space="0" w:color="auto"/>
              <w:bottom w:val="nil"/>
              <w:right w:val="single" w:sz="4" w:space="0" w:color="auto"/>
            </w:tcBorders>
          </w:tcPr>
          <w:p w14:paraId="7B87832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8C0AF64"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331558FC"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503843A" w14:textId="77777777" w:rsidR="00252694" w:rsidRPr="00AE7509" w:rsidRDefault="00252694" w:rsidP="00E26303">
            <w:pPr>
              <w:pStyle w:val="TAC"/>
              <w:rPr>
                <w:rFonts w:eastAsia="SimSun"/>
                <w:lang w:val="en-US" w:eastAsia="zh-CN" w:bidi="ar"/>
              </w:rPr>
            </w:pPr>
            <w:r w:rsidRPr="000B0A97">
              <w:rPr>
                <w:rFonts w:cs="Arial"/>
                <w:lang w:val="en-US" w:eastAsia="zh-CN"/>
              </w:rPr>
              <w:t>CA_n3B_BCS0</w:t>
            </w:r>
          </w:p>
        </w:tc>
        <w:tc>
          <w:tcPr>
            <w:tcW w:w="1785" w:type="dxa"/>
            <w:tcBorders>
              <w:top w:val="nil"/>
              <w:left w:val="single" w:sz="4" w:space="0" w:color="auto"/>
              <w:bottom w:val="nil"/>
              <w:right w:val="single" w:sz="4" w:space="0" w:color="auto"/>
            </w:tcBorders>
            <w:vAlign w:val="center"/>
          </w:tcPr>
          <w:p w14:paraId="02F48642" w14:textId="77777777" w:rsidR="00252694" w:rsidRPr="00AE7509" w:rsidRDefault="00252694" w:rsidP="00E26303">
            <w:pPr>
              <w:pStyle w:val="TAC"/>
              <w:rPr>
                <w:rFonts w:eastAsia="SimSun"/>
                <w:kern w:val="2"/>
                <w:szCs w:val="22"/>
                <w:lang w:val="en-US"/>
              </w:rPr>
            </w:pPr>
          </w:p>
        </w:tc>
      </w:tr>
      <w:tr w:rsidR="00252694" w:rsidRPr="00AE7509" w14:paraId="7F8AF643" w14:textId="77777777" w:rsidTr="00E26303">
        <w:trPr>
          <w:trHeight w:val="29"/>
        </w:trPr>
        <w:tc>
          <w:tcPr>
            <w:tcW w:w="1911" w:type="dxa"/>
            <w:tcBorders>
              <w:top w:val="nil"/>
              <w:left w:val="single" w:sz="4" w:space="0" w:color="auto"/>
              <w:bottom w:val="nil"/>
              <w:right w:val="single" w:sz="4" w:space="0" w:color="auto"/>
            </w:tcBorders>
          </w:tcPr>
          <w:p w14:paraId="1D49C01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15B8907"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1FA49462"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7DD27FB"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4A537A63" w14:textId="77777777" w:rsidR="00252694" w:rsidRPr="00AE7509" w:rsidRDefault="00252694" w:rsidP="00E26303">
            <w:pPr>
              <w:pStyle w:val="TAC"/>
              <w:rPr>
                <w:rFonts w:eastAsia="SimSun"/>
                <w:kern w:val="2"/>
                <w:szCs w:val="22"/>
                <w:lang w:val="en-US"/>
              </w:rPr>
            </w:pPr>
          </w:p>
        </w:tc>
      </w:tr>
      <w:tr w:rsidR="00252694" w:rsidRPr="00AE7509" w14:paraId="1F67FD94" w14:textId="77777777" w:rsidTr="00E26303">
        <w:trPr>
          <w:trHeight w:val="29"/>
        </w:trPr>
        <w:tc>
          <w:tcPr>
            <w:tcW w:w="1911" w:type="dxa"/>
            <w:tcBorders>
              <w:top w:val="nil"/>
              <w:left w:val="single" w:sz="4" w:space="0" w:color="auto"/>
              <w:bottom w:val="single" w:sz="4" w:space="0" w:color="auto"/>
              <w:right w:val="single" w:sz="4" w:space="0" w:color="auto"/>
            </w:tcBorders>
          </w:tcPr>
          <w:p w14:paraId="1116616D"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2A45A75"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162EF567"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22891B0E" w14:textId="77777777" w:rsidR="00252694" w:rsidRPr="00AE7509" w:rsidRDefault="00252694" w:rsidP="00E26303">
            <w:pPr>
              <w:pStyle w:val="TAC"/>
              <w:rPr>
                <w:rFonts w:eastAsia="SimSun"/>
                <w:lang w:val="en-US" w:eastAsia="zh-CN" w:bidi="ar"/>
              </w:rPr>
            </w:pPr>
            <w:r w:rsidRPr="000B0A97">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00DFA921" w14:textId="77777777" w:rsidR="00252694" w:rsidRPr="00AE7509" w:rsidRDefault="00252694" w:rsidP="00E26303">
            <w:pPr>
              <w:pStyle w:val="TAC"/>
              <w:rPr>
                <w:rFonts w:eastAsia="SimSun"/>
                <w:kern w:val="2"/>
                <w:szCs w:val="22"/>
                <w:lang w:val="en-US"/>
              </w:rPr>
            </w:pPr>
          </w:p>
        </w:tc>
      </w:tr>
      <w:tr w:rsidR="00252694" w:rsidRPr="00AE7509" w14:paraId="15C23ED3" w14:textId="77777777" w:rsidTr="00E26303">
        <w:trPr>
          <w:trHeight w:val="29"/>
        </w:trPr>
        <w:tc>
          <w:tcPr>
            <w:tcW w:w="1911" w:type="dxa"/>
            <w:tcBorders>
              <w:top w:val="single" w:sz="4" w:space="0" w:color="auto"/>
              <w:left w:val="single" w:sz="4" w:space="0" w:color="auto"/>
              <w:bottom w:val="nil"/>
              <w:right w:val="single" w:sz="4" w:space="0" w:color="auto"/>
            </w:tcBorders>
          </w:tcPr>
          <w:p w14:paraId="7377DF25" w14:textId="77777777" w:rsidR="00252694" w:rsidRPr="00AE7509" w:rsidRDefault="00252694" w:rsidP="00E26303">
            <w:pPr>
              <w:pStyle w:val="TAC"/>
              <w:rPr>
                <w:rFonts w:eastAsia="SimSun"/>
              </w:rPr>
            </w:pPr>
            <w:r w:rsidRPr="002453B9">
              <w:t>CA_n1(2A)-n3B-n7A-n79A</w:t>
            </w:r>
          </w:p>
        </w:tc>
        <w:tc>
          <w:tcPr>
            <w:tcW w:w="2038" w:type="dxa"/>
            <w:tcBorders>
              <w:top w:val="single" w:sz="4" w:space="0" w:color="auto"/>
              <w:left w:val="single" w:sz="4" w:space="0" w:color="auto"/>
              <w:bottom w:val="nil"/>
              <w:right w:val="single" w:sz="4" w:space="0" w:color="auto"/>
            </w:tcBorders>
          </w:tcPr>
          <w:p w14:paraId="58B8859D"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39EAC14F"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E06D567"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6735CB39"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11EA5903" w14:textId="77777777" w:rsidTr="00E26303">
        <w:trPr>
          <w:trHeight w:val="29"/>
        </w:trPr>
        <w:tc>
          <w:tcPr>
            <w:tcW w:w="1911" w:type="dxa"/>
            <w:tcBorders>
              <w:top w:val="nil"/>
              <w:left w:val="single" w:sz="4" w:space="0" w:color="auto"/>
              <w:bottom w:val="nil"/>
              <w:right w:val="single" w:sz="4" w:space="0" w:color="auto"/>
            </w:tcBorders>
          </w:tcPr>
          <w:p w14:paraId="57F0D47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D1361F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BA35723"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452E24F" w14:textId="77777777" w:rsidR="00252694" w:rsidRPr="00AE7509" w:rsidRDefault="00252694" w:rsidP="00E26303">
            <w:pPr>
              <w:pStyle w:val="TAC"/>
              <w:rPr>
                <w:rFonts w:eastAsia="SimSun"/>
                <w:lang w:val="en-US" w:eastAsia="zh-CN" w:bidi="ar"/>
              </w:rPr>
            </w:pPr>
            <w:r w:rsidRPr="000B0A97">
              <w:rPr>
                <w:rFonts w:cs="Arial"/>
                <w:lang w:val="en-US" w:eastAsia="zh-CN"/>
              </w:rPr>
              <w:t>CA_n3B_BCS0</w:t>
            </w:r>
          </w:p>
        </w:tc>
        <w:tc>
          <w:tcPr>
            <w:tcW w:w="1785" w:type="dxa"/>
            <w:tcBorders>
              <w:top w:val="nil"/>
              <w:left w:val="single" w:sz="4" w:space="0" w:color="auto"/>
              <w:bottom w:val="nil"/>
              <w:right w:val="single" w:sz="4" w:space="0" w:color="auto"/>
            </w:tcBorders>
            <w:vAlign w:val="center"/>
          </w:tcPr>
          <w:p w14:paraId="3AC0CFA2" w14:textId="77777777" w:rsidR="00252694" w:rsidRPr="00AE7509" w:rsidRDefault="00252694" w:rsidP="00E26303">
            <w:pPr>
              <w:pStyle w:val="TAC"/>
              <w:rPr>
                <w:rFonts w:eastAsia="SimSun"/>
                <w:kern w:val="2"/>
                <w:szCs w:val="22"/>
                <w:lang w:val="en-US"/>
              </w:rPr>
            </w:pPr>
          </w:p>
        </w:tc>
      </w:tr>
      <w:tr w:rsidR="00252694" w:rsidRPr="00AE7509" w14:paraId="79710F3C" w14:textId="77777777" w:rsidTr="00E26303">
        <w:trPr>
          <w:trHeight w:val="29"/>
        </w:trPr>
        <w:tc>
          <w:tcPr>
            <w:tcW w:w="1911" w:type="dxa"/>
            <w:tcBorders>
              <w:top w:val="nil"/>
              <w:left w:val="single" w:sz="4" w:space="0" w:color="auto"/>
              <w:bottom w:val="nil"/>
              <w:right w:val="single" w:sz="4" w:space="0" w:color="auto"/>
            </w:tcBorders>
          </w:tcPr>
          <w:p w14:paraId="666595C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2304E15"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2306473"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458A9467"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706BFA5F" w14:textId="77777777" w:rsidR="00252694" w:rsidRPr="00AE7509" w:rsidRDefault="00252694" w:rsidP="00E26303">
            <w:pPr>
              <w:pStyle w:val="TAC"/>
              <w:rPr>
                <w:rFonts w:eastAsia="SimSun"/>
                <w:kern w:val="2"/>
                <w:szCs w:val="22"/>
                <w:lang w:val="en-US"/>
              </w:rPr>
            </w:pPr>
          </w:p>
        </w:tc>
      </w:tr>
      <w:tr w:rsidR="00252694" w:rsidRPr="00AE7509" w14:paraId="39F90FA7" w14:textId="77777777" w:rsidTr="00E26303">
        <w:trPr>
          <w:trHeight w:val="29"/>
        </w:trPr>
        <w:tc>
          <w:tcPr>
            <w:tcW w:w="1911" w:type="dxa"/>
            <w:tcBorders>
              <w:top w:val="nil"/>
              <w:left w:val="single" w:sz="4" w:space="0" w:color="auto"/>
              <w:bottom w:val="single" w:sz="4" w:space="0" w:color="auto"/>
              <w:right w:val="single" w:sz="4" w:space="0" w:color="auto"/>
            </w:tcBorders>
          </w:tcPr>
          <w:p w14:paraId="01627367"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38F1DA9C"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315C6240"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4031EC72" w14:textId="77777777" w:rsidR="00252694" w:rsidRPr="00AE7509" w:rsidRDefault="00252694" w:rsidP="00E26303">
            <w:pPr>
              <w:pStyle w:val="TAC"/>
              <w:rPr>
                <w:rFonts w:eastAsia="SimSun"/>
                <w:lang w:val="en-US" w:eastAsia="zh-CN" w:bidi="ar"/>
              </w:rPr>
            </w:pPr>
            <w:r w:rsidRPr="001F5C16">
              <w:rPr>
                <w:lang w:val="en-US" w:eastAsia="zh-CN" w:bidi="ar"/>
              </w:rPr>
              <w:t>40, 50, 60, 80, 100</w:t>
            </w:r>
          </w:p>
        </w:tc>
        <w:tc>
          <w:tcPr>
            <w:tcW w:w="1785" w:type="dxa"/>
            <w:tcBorders>
              <w:top w:val="nil"/>
              <w:left w:val="single" w:sz="4" w:space="0" w:color="auto"/>
              <w:bottom w:val="single" w:sz="4" w:space="0" w:color="auto"/>
              <w:right w:val="single" w:sz="4" w:space="0" w:color="auto"/>
            </w:tcBorders>
            <w:vAlign w:val="center"/>
          </w:tcPr>
          <w:p w14:paraId="564897EC" w14:textId="77777777" w:rsidR="00252694" w:rsidRPr="00AE7509" w:rsidRDefault="00252694" w:rsidP="00E26303">
            <w:pPr>
              <w:pStyle w:val="TAC"/>
              <w:rPr>
                <w:rFonts w:eastAsia="SimSun"/>
                <w:kern w:val="2"/>
                <w:szCs w:val="22"/>
                <w:lang w:val="en-US"/>
              </w:rPr>
            </w:pPr>
          </w:p>
        </w:tc>
      </w:tr>
      <w:tr w:rsidR="00252694" w:rsidRPr="00AE7509" w14:paraId="3E730294" w14:textId="77777777" w:rsidTr="00E26303">
        <w:trPr>
          <w:trHeight w:val="29"/>
        </w:trPr>
        <w:tc>
          <w:tcPr>
            <w:tcW w:w="1911" w:type="dxa"/>
            <w:tcBorders>
              <w:top w:val="single" w:sz="4" w:space="0" w:color="auto"/>
              <w:left w:val="single" w:sz="4" w:space="0" w:color="auto"/>
              <w:bottom w:val="nil"/>
              <w:right w:val="single" w:sz="4" w:space="0" w:color="auto"/>
            </w:tcBorders>
          </w:tcPr>
          <w:p w14:paraId="22DA481F" w14:textId="77777777" w:rsidR="00252694" w:rsidRPr="00AE7509" w:rsidRDefault="00252694" w:rsidP="00E26303">
            <w:pPr>
              <w:pStyle w:val="TAC"/>
              <w:rPr>
                <w:rFonts w:eastAsia="SimSun"/>
              </w:rPr>
            </w:pPr>
            <w:r w:rsidRPr="00462DE7">
              <w:t>CA_n1(2A)-n3B-n7A-n79C</w:t>
            </w:r>
          </w:p>
        </w:tc>
        <w:tc>
          <w:tcPr>
            <w:tcW w:w="2038" w:type="dxa"/>
            <w:tcBorders>
              <w:top w:val="single" w:sz="4" w:space="0" w:color="auto"/>
              <w:left w:val="single" w:sz="4" w:space="0" w:color="auto"/>
              <w:bottom w:val="nil"/>
              <w:right w:val="single" w:sz="4" w:space="0" w:color="auto"/>
            </w:tcBorders>
          </w:tcPr>
          <w:p w14:paraId="2B0D878F"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41163890"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C84CE52"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5DEBE9BE"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50D922EA" w14:textId="77777777" w:rsidTr="00E26303">
        <w:trPr>
          <w:trHeight w:val="29"/>
        </w:trPr>
        <w:tc>
          <w:tcPr>
            <w:tcW w:w="1911" w:type="dxa"/>
            <w:tcBorders>
              <w:top w:val="nil"/>
              <w:left w:val="single" w:sz="4" w:space="0" w:color="auto"/>
              <w:bottom w:val="nil"/>
              <w:right w:val="single" w:sz="4" w:space="0" w:color="auto"/>
            </w:tcBorders>
          </w:tcPr>
          <w:p w14:paraId="5D36B87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74F78C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5ED887E9"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3E2E2E4" w14:textId="77777777" w:rsidR="00252694" w:rsidRPr="00AE7509" w:rsidRDefault="00252694" w:rsidP="00E26303">
            <w:pPr>
              <w:pStyle w:val="TAC"/>
              <w:rPr>
                <w:rFonts w:eastAsia="SimSun"/>
                <w:lang w:val="en-US" w:eastAsia="zh-CN" w:bidi="ar"/>
              </w:rPr>
            </w:pPr>
            <w:r w:rsidRPr="000B0A97">
              <w:rPr>
                <w:rFonts w:cs="Arial"/>
                <w:lang w:val="en-US" w:eastAsia="zh-CN"/>
              </w:rPr>
              <w:t>CA_n3B_BCS0</w:t>
            </w:r>
          </w:p>
        </w:tc>
        <w:tc>
          <w:tcPr>
            <w:tcW w:w="1785" w:type="dxa"/>
            <w:tcBorders>
              <w:top w:val="nil"/>
              <w:left w:val="single" w:sz="4" w:space="0" w:color="auto"/>
              <w:bottom w:val="nil"/>
              <w:right w:val="single" w:sz="4" w:space="0" w:color="auto"/>
            </w:tcBorders>
            <w:vAlign w:val="center"/>
          </w:tcPr>
          <w:p w14:paraId="2227183A" w14:textId="77777777" w:rsidR="00252694" w:rsidRPr="00AE7509" w:rsidRDefault="00252694" w:rsidP="00E26303">
            <w:pPr>
              <w:pStyle w:val="TAC"/>
              <w:rPr>
                <w:rFonts w:eastAsia="SimSun"/>
                <w:kern w:val="2"/>
                <w:szCs w:val="22"/>
                <w:lang w:val="en-US"/>
              </w:rPr>
            </w:pPr>
          </w:p>
        </w:tc>
      </w:tr>
      <w:tr w:rsidR="00252694" w:rsidRPr="00AE7509" w14:paraId="3AD85F0C" w14:textId="77777777" w:rsidTr="00E26303">
        <w:trPr>
          <w:trHeight w:val="29"/>
        </w:trPr>
        <w:tc>
          <w:tcPr>
            <w:tcW w:w="1911" w:type="dxa"/>
            <w:tcBorders>
              <w:top w:val="nil"/>
              <w:left w:val="single" w:sz="4" w:space="0" w:color="auto"/>
              <w:bottom w:val="nil"/>
              <w:right w:val="single" w:sz="4" w:space="0" w:color="auto"/>
            </w:tcBorders>
          </w:tcPr>
          <w:p w14:paraId="351D4D8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0347B81"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3872CB92"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6F8735C"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246E69AA" w14:textId="77777777" w:rsidR="00252694" w:rsidRPr="00AE7509" w:rsidRDefault="00252694" w:rsidP="00E26303">
            <w:pPr>
              <w:pStyle w:val="TAC"/>
              <w:rPr>
                <w:rFonts w:eastAsia="SimSun"/>
                <w:kern w:val="2"/>
                <w:szCs w:val="22"/>
                <w:lang w:val="en-US"/>
              </w:rPr>
            </w:pPr>
          </w:p>
        </w:tc>
      </w:tr>
      <w:tr w:rsidR="00252694" w:rsidRPr="00AE7509" w14:paraId="5C129468" w14:textId="77777777" w:rsidTr="00E26303">
        <w:trPr>
          <w:trHeight w:val="29"/>
        </w:trPr>
        <w:tc>
          <w:tcPr>
            <w:tcW w:w="1911" w:type="dxa"/>
            <w:tcBorders>
              <w:top w:val="nil"/>
              <w:left w:val="single" w:sz="4" w:space="0" w:color="auto"/>
              <w:bottom w:val="single" w:sz="4" w:space="0" w:color="auto"/>
              <w:right w:val="single" w:sz="4" w:space="0" w:color="auto"/>
            </w:tcBorders>
          </w:tcPr>
          <w:p w14:paraId="19C3235B"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E302549"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48134972"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26F571DB" w14:textId="77777777" w:rsidR="00252694" w:rsidRPr="00AE7509" w:rsidRDefault="00252694" w:rsidP="00E26303">
            <w:pPr>
              <w:pStyle w:val="TAC"/>
              <w:rPr>
                <w:rFonts w:eastAsia="SimSun"/>
                <w:lang w:val="en-US" w:eastAsia="zh-CN" w:bidi="ar"/>
              </w:rPr>
            </w:pPr>
            <w:r w:rsidRPr="000B0A97">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311DB76D" w14:textId="77777777" w:rsidR="00252694" w:rsidRPr="00AE7509" w:rsidRDefault="00252694" w:rsidP="00E26303">
            <w:pPr>
              <w:pStyle w:val="TAC"/>
              <w:rPr>
                <w:rFonts w:eastAsia="SimSun"/>
                <w:kern w:val="2"/>
                <w:szCs w:val="22"/>
                <w:lang w:val="en-US"/>
              </w:rPr>
            </w:pPr>
          </w:p>
        </w:tc>
      </w:tr>
      <w:tr w:rsidR="00252694" w:rsidRPr="00AE7509" w14:paraId="467BFFC6" w14:textId="77777777" w:rsidTr="00E26303">
        <w:trPr>
          <w:trHeight w:val="29"/>
        </w:trPr>
        <w:tc>
          <w:tcPr>
            <w:tcW w:w="1911" w:type="dxa"/>
            <w:tcBorders>
              <w:top w:val="single" w:sz="4" w:space="0" w:color="auto"/>
              <w:left w:val="single" w:sz="4" w:space="0" w:color="auto"/>
              <w:bottom w:val="nil"/>
              <w:right w:val="single" w:sz="4" w:space="0" w:color="auto"/>
            </w:tcBorders>
          </w:tcPr>
          <w:p w14:paraId="4FD44261" w14:textId="77777777" w:rsidR="00252694" w:rsidRPr="00AE7509" w:rsidRDefault="00252694" w:rsidP="00E26303">
            <w:pPr>
              <w:pStyle w:val="TAC"/>
              <w:rPr>
                <w:rFonts w:eastAsia="SimSun"/>
              </w:rPr>
            </w:pPr>
            <w:r w:rsidRPr="00462DE7">
              <w:t>CA_n1A-n3(2A)-n7A-n79A</w:t>
            </w:r>
          </w:p>
        </w:tc>
        <w:tc>
          <w:tcPr>
            <w:tcW w:w="2038" w:type="dxa"/>
            <w:tcBorders>
              <w:top w:val="single" w:sz="4" w:space="0" w:color="auto"/>
              <w:left w:val="single" w:sz="4" w:space="0" w:color="auto"/>
              <w:bottom w:val="nil"/>
              <w:right w:val="single" w:sz="4" w:space="0" w:color="auto"/>
            </w:tcBorders>
          </w:tcPr>
          <w:p w14:paraId="1D0372F5"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285DF42D"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76D2DA7"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single" w:sz="4" w:space="0" w:color="auto"/>
              <w:left w:val="single" w:sz="4" w:space="0" w:color="auto"/>
              <w:bottom w:val="nil"/>
              <w:right w:val="single" w:sz="4" w:space="0" w:color="auto"/>
            </w:tcBorders>
            <w:vAlign w:val="center"/>
          </w:tcPr>
          <w:p w14:paraId="727D2832"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717CA6A1" w14:textId="77777777" w:rsidTr="00E26303">
        <w:trPr>
          <w:trHeight w:val="29"/>
        </w:trPr>
        <w:tc>
          <w:tcPr>
            <w:tcW w:w="1911" w:type="dxa"/>
            <w:tcBorders>
              <w:top w:val="nil"/>
              <w:left w:val="single" w:sz="4" w:space="0" w:color="auto"/>
              <w:bottom w:val="nil"/>
              <w:right w:val="single" w:sz="4" w:space="0" w:color="auto"/>
            </w:tcBorders>
          </w:tcPr>
          <w:p w14:paraId="1E102147"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BD96C2B"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F17A37D"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8E79B40" w14:textId="77777777" w:rsidR="00252694" w:rsidRPr="00AE7509" w:rsidRDefault="00252694" w:rsidP="00E26303">
            <w:pPr>
              <w:pStyle w:val="TAC"/>
              <w:rPr>
                <w:rFonts w:eastAsia="SimSun"/>
                <w:lang w:val="en-US" w:eastAsia="zh-CN" w:bidi="ar"/>
              </w:rPr>
            </w:pPr>
            <w:r w:rsidRPr="000C6B69">
              <w:rPr>
                <w:rFonts w:cs="Arial"/>
                <w:lang w:val="en-US" w:eastAsia="zh-CN"/>
              </w:rPr>
              <w:t>CA_n3(2A)_BCS0</w:t>
            </w:r>
          </w:p>
        </w:tc>
        <w:tc>
          <w:tcPr>
            <w:tcW w:w="1785" w:type="dxa"/>
            <w:tcBorders>
              <w:top w:val="nil"/>
              <w:left w:val="single" w:sz="4" w:space="0" w:color="auto"/>
              <w:bottom w:val="nil"/>
              <w:right w:val="single" w:sz="4" w:space="0" w:color="auto"/>
            </w:tcBorders>
            <w:vAlign w:val="center"/>
          </w:tcPr>
          <w:p w14:paraId="083B9981" w14:textId="77777777" w:rsidR="00252694" w:rsidRPr="00AE7509" w:rsidRDefault="00252694" w:rsidP="00E26303">
            <w:pPr>
              <w:pStyle w:val="TAC"/>
              <w:rPr>
                <w:rFonts w:eastAsia="SimSun"/>
                <w:kern w:val="2"/>
                <w:szCs w:val="22"/>
                <w:lang w:val="en-US"/>
              </w:rPr>
            </w:pPr>
          </w:p>
        </w:tc>
      </w:tr>
      <w:tr w:rsidR="00252694" w:rsidRPr="00AE7509" w14:paraId="1AE3AB91" w14:textId="77777777" w:rsidTr="00E26303">
        <w:trPr>
          <w:trHeight w:val="29"/>
        </w:trPr>
        <w:tc>
          <w:tcPr>
            <w:tcW w:w="1911" w:type="dxa"/>
            <w:tcBorders>
              <w:top w:val="nil"/>
              <w:left w:val="single" w:sz="4" w:space="0" w:color="auto"/>
              <w:bottom w:val="nil"/>
              <w:right w:val="single" w:sz="4" w:space="0" w:color="auto"/>
            </w:tcBorders>
          </w:tcPr>
          <w:p w14:paraId="5611543D"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1D99BC6"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4439DF2F"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B33E969"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nil"/>
              <w:left w:val="single" w:sz="4" w:space="0" w:color="auto"/>
              <w:bottom w:val="nil"/>
              <w:right w:val="single" w:sz="4" w:space="0" w:color="auto"/>
            </w:tcBorders>
            <w:vAlign w:val="center"/>
          </w:tcPr>
          <w:p w14:paraId="118E4B19" w14:textId="77777777" w:rsidR="00252694" w:rsidRPr="00AE7509" w:rsidRDefault="00252694" w:rsidP="00E26303">
            <w:pPr>
              <w:pStyle w:val="TAC"/>
              <w:rPr>
                <w:rFonts w:eastAsia="SimSun"/>
                <w:kern w:val="2"/>
                <w:szCs w:val="22"/>
                <w:lang w:val="en-US"/>
              </w:rPr>
            </w:pPr>
          </w:p>
        </w:tc>
      </w:tr>
      <w:tr w:rsidR="00252694" w:rsidRPr="00AE7509" w14:paraId="09228302" w14:textId="77777777" w:rsidTr="00E26303">
        <w:trPr>
          <w:trHeight w:val="29"/>
        </w:trPr>
        <w:tc>
          <w:tcPr>
            <w:tcW w:w="1911" w:type="dxa"/>
            <w:tcBorders>
              <w:top w:val="nil"/>
              <w:left w:val="single" w:sz="4" w:space="0" w:color="auto"/>
              <w:bottom w:val="single" w:sz="4" w:space="0" w:color="auto"/>
              <w:right w:val="single" w:sz="4" w:space="0" w:color="auto"/>
            </w:tcBorders>
          </w:tcPr>
          <w:p w14:paraId="2B3996F8"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5B6171E6"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445B5B2C"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7FC57FEC" w14:textId="77777777" w:rsidR="00252694" w:rsidRPr="00AE7509" w:rsidRDefault="00252694" w:rsidP="00E26303">
            <w:pPr>
              <w:pStyle w:val="TAC"/>
              <w:rPr>
                <w:rFonts w:eastAsia="SimSun"/>
                <w:lang w:val="en-US" w:eastAsia="zh-CN" w:bidi="ar"/>
              </w:rPr>
            </w:pPr>
            <w:r w:rsidRPr="000C6B69">
              <w:rPr>
                <w:rFonts w:cs="Arial"/>
                <w:lang w:val="en-US" w:eastAsia="zh-CN"/>
              </w:rPr>
              <w:t>40, 50, 60, 80, 100</w:t>
            </w:r>
          </w:p>
        </w:tc>
        <w:tc>
          <w:tcPr>
            <w:tcW w:w="1785" w:type="dxa"/>
            <w:tcBorders>
              <w:top w:val="nil"/>
              <w:left w:val="single" w:sz="4" w:space="0" w:color="auto"/>
              <w:bottom w:val="single" w:sz="4" w:space="0" w:color="auto"/>
              <w:right w:val="single" w:sz="4" w:space="0" w:color="auto"/>
            </w:tcBorders>
            <w:vAlign w:val="center"/>
          </w:tcPr>
          <w:p w14:paraId="56C971E0" w14:textId="77777777" w:rsidR="00252694" w:rsidRPr="00AE7509" w:rsidRDefault="00252694" w:rsidP="00E26303">
            <w:pPr>
              <w:pStyle w:val="TAC"/>
              <w:rPr>
                <w:rFonts w:eastAsia="SimSun"/>
                <w:kern w:val="2"/>
                <w:szCs w:val="22"/>
                <w:lang w:val="en-US"/>
              </w:rPr>
            </w:pPr>
          </w:p>
        </w:tc>
      </w:tr>
      <w:tr w:rsidR="00252694" w:rsidRPr="00AE7509" w14:paraId="161F6BCF" w14:textId="77777777" w:rsidTr="00E26303">
        <w:trPr>
          <w:trHeight w:val="29"/>
        </w:trPr>
        <w:tc>
          <w:tcPr>
            <w:tcW w:w="1911" w:type="dxa"/>
            <w:tcBorders>
              <w:top w:val="single" w:sz="4" w:space="0" w:color="auto"/>
              <w:left w:val="single" w:sz="4" w:space="0" w:color="auto"/>
              <w:bottom w:val="nil"/>
              <w:right w:val="single" w:sz="4" w:space="0" w:color="auto"/>
            </w:tcBorders>
          </w:tcPr>
          <w:p w14:paraId="0C089508" w14:textId="77777777" w:rsidR="00252694" w:rsidRPr="00AE7509" w:rsidRDefault="00252694" w:rsidP="00E26303">
            <w:pPr>
              <w:pStyle w:val="TAC"/>
              <w:rPr>
                <w:rFonts w:eastAsia="SimSun"/>
              </w:rPr>
            </w:pPr>
            <w:r w:rsidRPr="00462DE7">
              <w:t>CA_n1A-n3(2A)-n7A-n79C</w:t>
            </w:r>
          </w:p>
        </w:tc>
        <w:tc>
          <w:tcPr>
            <w:tcW w:w="2038" w:type="dxa"/>
            <w:tcBorders>
              <w:top w:val="single" w:sz="4" w:space="0" w:color="auto"/>
              <w:left w:val="single" w:sz="4" w:space="0" w:color="auto"/>
              <w:bottom w:val="nil"/>
              <w:right w:val="single" w:sz="4" w:space="0" w:color="auto"/>
            </w:tcBorders>
          </w:tcPr>
          <w:p w14:paraId="404A1B50"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7606A9DF"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8AFB9BB"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single" w:sz="4" w:space="0" w:color="auto"/>
              <w:left w:val="single" w:sz="4" w:space="0" w:color="auto"/>
              <w:bottom w:val="nil"/>
              <w:right w:val="single" w:sz="4" w:space="0" w:color="auto"/>
            </w:tcBorders>
            <w:vAlign w:val="center"/>
          </w:tcPr>
          <w:p w14:paraId="08754687"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71B140BE" w14:textId="77777777" w:rsidTr="00E26303">
        <w:trPr>
          <w:trHeight w:val="29"/>
        </w:trPr>
        <w:tc>
          <w:tcPr>
            <w:tcW w:w="1911" w:type="dxa"/>
            <w:tcBorders>
              <w:top w:val="nil"/>
              <w:left w:val="single" w:sz="4" w:space="0" w:color="auto"/>
              <w:bottom w:val="nil"/>
              <w:right w:val="single" w:sz="4" w:space="0" w:color="auto"/>
            </w:tcBorders>
          </w:tcPr>
          <w:p w14:paraId="4E77919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C19C3FE"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6380DB8F"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173F98E" w14:textId="77777777" w:rsidR="00252694" w:rsidRPr="00AE7509" w:rsidRDefault="00252694" w:rsidP="00E26303">
            <w:pPr>
              <w:pStyle w:val="TAC"/>
              <w:rPr>
                <w:rFonts w:eastAsia="SimSun"/>
                <w:lang w:val="en-US" w:eastAsia="zh-CN" w:bidi="ar"/>
              </w:rPr>
            </w:pPr>
            <w:r w:rsidRPr="000C6B69">
              <w:rPr>
                <w:rFonts w:cs="Arial"/>
                <w:lang w:val="en-US" w:eastAsia="zh-CN"/>
              </w:rPr>
              <w:t>CA_n3(2A)_BCS0</w:t>
            </w:r>
          </w:p>
        </w:tc>
        <w:tc>
          <w:tcPr>
            <w:tcW w:w="1785" w:type="dxa"/>
            <w:tcBorders>
              <w:top w:val="nil"/>
              <w:left w:val="single" w:sz="4" w:space="0" w:color="auto"/>
              <w:bottom w:val="nil"/>
              <w:right w:val="single" w:sz="4" w:space="0" w:color="auto"/>
            </w:tcBorders>
            <w:vAlign w:val="center"/>
          </w:tcPr>
          <w:p w14:paraId="3939990C" w14:textId="77777777" w:rsidR="00252694" w:rsidRPr="00AE7509" w:rsidRDefault="00252694" w:rsidP="00E26303">
            <w:pPr>
              <w:pStyle w:val="TAC"/>
              <w:rPr>
                <w:rFonts w:eastAsia="SimSun"/>
                <w:kern w:val="2"/>
                <w:szCs w:val="22"/>
                <w:lang w:val="en-US"/>
              </w:rPr>
            </w:pPr>
          </w:p>
        </w:tc>
      </w:tr>
      <w:tr w:rsidR="00252694" w:rsidRPr="00AE7509" w14:paraId="1C469F97" w14:textId="77777777" w:rsidTr="00E26303">
        <w:trPr>
          <w:trHeight w:val="29"/>
        </w:trPr>
        <w:tc>
          <w:tcPr>
            <w:tcW w:w="1911" w:type="dxa"/>
            <w:tcBorders>
              <w:top w:val="nil"/>
              <w:left w:val="single" w:sz="4" w:space="0" w:color="auto"/>
              <w:bottom w:val="nil"/>
              <w:right w:val="single" w:sz="4" w:space="0" w:color="auto"/>
            </w:tcBorders>
          </w:tcPr>
          <w:p w14:paraId="380D9BA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D184AD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27FB6A9A"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33569CA"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nil"/>
              <w:left w:val="single" w:sz="4" w:space="0" w:color="auto"/>
              <w:bottom w:val="nil"/>
              <w:right w:val="single" w:sz="4" w:space="0" w:color="auto"/>
            </w:tcBorders>
            <w:vAlign w:val="center"/>
          </w:tcPr>
          <w:p w14:paraId="63284E09" w14:textId="77777777" w:rsidR="00252694" w:rsidRPr="00AE7509" w:rsidRDefault="00252694" w:rsidP="00E26303">
            <w:pPr>
              <w:pStyle w:val="TAC"/>
              <w:rPr>
                <w:rFonts w:eastAsia="SimSun"/>
                <w:kern w:val="2"/>
                <w:szCs w:val="22"/>
                <w:lang w:val="en-US"/>
              </w:rPr>
            </w:pPr>
          </w:p>
        </w:tc>
      </w:tr>
      <w:tr w:rsidR="00252694" w:rsidRPr="00AE7509" w14:paraId="05FA5A52" w14:textId="77777777" w:rsidTr="00E26303">
        <w:trPr>
          <w:trHeight w:val="29"/>
        </w:trPr>
        <w:tc>
          <w:tcPr>
            <w:tcW w:w="1911" w:type="dxa"/>
            <w:tcBorders>
              <w:top w:val="nil"/>
              <w:left w:val="single" w:sz="4" w:space="0" w:color="auto"/>
              <w:bottom w:val="single" w:sz="4" w:space="0" w:color="auto"/>
              <w:right w:val="single" w:sz="4" w:space="0" w:color="auto"/>
            </w:tcBorders>
          </w:tcPr>
          <w:p w14:paraId="5C65220B"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ED7F70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2E2DC5FA"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2D10E542" w14:textId="77777777" w:rsidR="00252694" w:rsidRPr="00AE7509" w:rsidRDefault="00252694" w:rsidP="00E26303">
            <w:pPr>
              <w:pStyle w:val="TAC"/>
              <w:rPr>
                <w:rFonts w:eastAsia="SimSun"/>
                <w:lang w:val="en-US" w:eastAsia="zh-CN" w:bidi="ar"/>
              </w:rPr>
            </w:pPr>
            <w:r w:rsidRPr="000B0A97">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7C37DBDB" w14:textId="77777777" w:rsidR="00252694" w:rsidRPr="00AE7509" w:rsidRDefault="00252694" w:rsidP="00E26303">
            <w:pPr>
              <w:pStyle w:val="TAC"/>
              <w:rPr>
                <w:rFonts w:eastAsia="SimSun"/>
                <w:kern w:val="2"/>
                <w:szCs w:val="22"/>
                <w:lang w:val="en-US"/>
              </w:rPr>
            </w:pPr>
          </w:p>
        </w:tc>
      </w:tr>
      <w:tr w:rsidR="00252694" w:rsidRPr="00AE7509" w14:paraId="48A1A0E9" w14:textId="77777777" w:rsidTr="00E26303">
        <w:trPr>
          <w:trHeight w:val="29"/>
        </w:trPr>
        <w:tc>
          <w:tcPr>
            <w:tcW w:w="1911" w:type="dxa"/>
            <w:tcBorders>
              <w:top w:val="single" w:sz="4" w:space="0" w:color="auto"/>
              <w:left w:val="single" w:sz="4" w:space="0" w:color="auto"/>
              <w:bottom w:val="nil"/>
              <w:right w:val="single" w:sz="4" w:space="0" w:color="auto"/>
            </w:tcBorders>
          </w:tcPr>
          <w:p w14:paraId="7067B5B5" w14:textId="77777777" w:rsidR="00252694" w:rsidRPr="00AE7509" w:rsidRDefault="00252694" w:rsidP="00E26303">
            <w:pPr>
              <w:pStyle w:val="TAC"/>
              <w:rPr>
                <w:rFonts w:eastAsia="SimSun"/>
              </w:rPr>
            </w:pPr>
            <w:r w:rsidRPr="00462DE7">
              <w:t>CA_n1(2A)-n3(2A)-n7A-n79A</w:t>
            </w:r>
          </w:p>
        </w:tc>
        <w:tc>
          <w:tcPr>
            <w:tcW w:w="2038" w:type="dxa"/>
            <w:tcBorders>
              <w:top w:val="single" w:sz="4" w:space="0" w:color="auto"/>
              <w:left w:val="single" w:sz="4" w:space="0" w:color="auto"/>
              <w:bottom w:val="nil"/>
              <w:right w:val="single" w:sz="4" w:space="0" w:color="auto"/>
            </w:tcBorders>
          </w:tcPr>
          <w:p w14:paraId="55B2CA40"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4705EFDD"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9CFB95E"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41071AF3"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23DA259D" w14:textId="77777777" w:rsidTr="00E26303">
        <w:trPr>
          <w:trHeight w:val="29"/>
        </w:trPr>
        <w:tc>
          <w:tcPr>
            <w:tcW w:w="1911" w:type="dxa"/>
            <w:tcBorders>
              <w:top w:val="nil"/>
              <w:left w:val="single" w:sz="4" w:space="0" w:color="auto"/>
              <w:bottom w:val="nil"/>
              <w:right w:val="single" w:sz="4" w:space="0" w:color="auto"/>
            </w:tcBorders>
          </w:tcPr>
          <w:p w14:paraId="7BA6F32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ECBA15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4FA90F3"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B97B981" w14:textId="77777777" w:rsidR="00252694" w:rsidRPr="00AE7509" w:rsidRDefault="00252694" w:rsidP="00E26303">
            <w:pPr>
              <w:pStyle w:val="TAC"/>
              <w:rPr>
                <w:rFonts w:eastAsia="SimSun"/>
                <w:lang w:val="en-US" w:eastAsia="zh-CN" w:bidi="ar"/>
              </w:rPr>
            </w:pPr>
            <w:r w:rsidRPr="000C6B69">
              <w:rPr>
                <w:rFonts w:cs="Arial"/>
                <w:lang w:val="en-US" w:eastAsia="zh-CN"/>
              </w:rPr>
              <w:t>CA_n3(2A)_BCS0</w:t>
            </w:r>
          </w:p>
        </w:tc>
        <w:tc>
          <w:tcPr>
            <w:tcW w:w="1785" w:type="dxa"/>
            <w:tcBorders>
              <w:top w:val="nil"/>
              <w:left w:val="single" w:sz="4" w:space="0" w:color="auto"/>
              <w:bottom w:val="nil"/>
              <w:right w:val="single" w:sz="4" w:space="0" w:color="auto"/>
            </w:tcBorders>
            <w:vAlign w:val="center"/>
          </w:tcPr>
          <w:p w14:paraId="16B47430" w14:textId="77777777" w:rsidR="00252694" w:rsidRPr="00AE7509" w:rsidRDefault="00252694" w:rsidP="00E26303">
            <w:pPr>
              <w:pStyle w:val="TAC"/>
              <w:rPr>
                <w:rFonts w:eastAsia="SimSun"/>
                <w:kern w:val="2"/>
                <w:szCs w:val="22"/>
                <w:lang w:val="en-US"/>
              </w:rPr>
            </w:pPr>
          </w:p>
        </w:tc>
      </w:tr>
      <w:tr w:rsidR="00252694" w:rsidRPr="00AE7509" w14:paraId="4F6A7EB0" w14:textId="77777777" w:rsidTr="00E26303">
        <w:trPr>
          <w:trHeight w:val="29"/>
        </w:trPr>
        <w:tc>
          <w:tcPr>
            <w:tcW w:w="1911" w:type="dxa"/>
            <w:tcBorders>
              <w:top w:val="nil"/>
              <w:left w:val="single" w:sz="4" w:space="0" w:color="auto"/>
              <w:bottom w:val="nil"/>
              <w:right w:val="single" w:sz="4" w:space="0" w:color="auto"/>
            </w:tcBorders>
          </w:tcPr>
          <w:p w14:paraId="02E1B927"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888BABA"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207035D6"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BCE0912"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nil"/>
              <w:left w:val="single" w:sz="4" w:space="0" w:color="auto"/>
              <w:bottom w:val="nil"/>
              <w:right w:val="single" w:sz="4" w:space="0" w:color="auto"/>
            </w:tcBorders>
            <w:vAlign w:val="center"/>
          </w:tcPr>
          <w:p w14:paraId="7A3E9F19" w14:textId="77777777" w:rsidR="00252694" w:rsidRPr="00AE7509" w:rsidRDefault="00252694" w:rsidP="00E26303">
            <w:pPr>
              <w:pStyle w:val="TAC"/>
              <w:rPr>
                <w:rFonts w:eastAsia="SimSun"/>
                <w:kern w:val="2"/>
                <w:szCs w:val="22"/>
                <w:lang w:val="en-US"/>
              </w:rPr>
            </w:pPr>
          </w:p>
        </w:tc>
      </w:tr>
      <w:tr w:rsidR="00252694" w:rsidRPr="00AE7509" w14:paraId="07844CDF" w14:textId="77777777" w:rsidTr="00E26303">
        <w:trPr>
          <w:trHeight w:val="29"/>
        </w:trPr>
        <w:tc>
          <w:tcPr>
            <w:tcW w:w="1911" w:type="dxa"/>
            <w:tcBorders>
              <w:top w:val="nil"/>
              <w:left w:val="single" w:sz="4" w:space="0" w:color="auto"/>
              <w:bottom w:val="single" w:sz="4" w:space="0" w:color="auto"/>
              <w:right w:val="single" w:sz="4" w:space="0" w:color="auto"/>
            </w:tcBorders>
          </w:tcPr>
          <w:p w14:paraId="438B0279"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6EAC24F"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372D2F2F"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5B77F9C9" w14:textId="77777777" w:rsidR="00252694" w:rsidRPr="00AE7509" w:rsidRDefault="00252694" w:rsidP="00E26303">
            <w:pPr>
              <w:pStyle w:val="TAC"/>
              <w:rPr>
                <w:rFonts w:eastAsia="SimSun"/>
                <w:lang w:val="en-US" w:eastAsia="zh-CN" w:bidi="ar"/>
              </w:rPr>
            </w:pPr>
            <w:r w:rsidRPr="000C6B69">
              <w:rPr>
                <w:rFonts w:cs="Arial"/>
                <w:lang w:val="en-US" w:eastAsia="zh-CN"/>
              </w:rPr>
              <w:t>40, 50, 60, 80, 100</w:t>
            </w:r>
          </w:p>
        </w:tc>
        <w:tc>
          <w:tcPr>
            <w:tcW w:w="1785" w:type="dxa"/>
            <w:tcBorders>
              <w:top w:val="nil"/>
              <w:left w:val="single" w:sz="4" w:space="0" w:color="auto"/>
              <w:bottom w:val="single" w:sz="4" w:space="0" w:color="auto"/>
              <w:right w:val="single" w:sz="4" w:space="0" w:color="auto"/>
            </w:tcBorders>
            <w:vAlign w:val="center"/>
          </w:tcPr>
          <w:p w14:paraId="24B67A73" w14:textId="77777777" w:rsidR="00252694" w:rsidRPr="00AE7509" w:rsidRDefault="00252694" w:rsidP="00E26303">
            <w:pPr>
              <w:pStyle w:val="TAC"/>
              <w:rPr>
                <w:rFonts w:eastAsia="SimSun"/>
                <w:kern w:val="2"/>
                <w:szCs w:val="22"/>
                <w:lang w:val="en-US"/>
              </w:rPr>
            </w:pPr>
          </w:p>
        </w:tc>
      </w:tr>
      <w:tr w:rsidR="00252694" w:rsidRPr="00AE7509" w14:paraId="15178F89" w14:textId="77777777" w:rsidTr="00E26303">
        <w:trPr>
          <w:trHeight w:val="29"/>
        </w:trPr>
        <w:tc>
          <w:tcPr>
            <w:tcW w:w="1911" w:type="dxa"/>
            <w:tcBorders>
              <w:top w:val="single" w:sz="4" w:space="0" w:color="auto"/>
              <w:left w:val="single" w:sz="4" w:space="0" w:color="auto"/>
              <w:bottom w:val="nil"/>
              <w:right w:val="single" w:sz="4" w:space="0" w:color="auto"/>
            </w:tcBorders>
          </w:tcPr>
          <w:p w14:paraId="7985B83D" w14:textId="77777777" w:rsidR="00252694" w:rsidRPr="00AE7509" w:rsidRDefault="00252694" w:rsidP="00E26303">
            <w:pPr>
              <w:pStyle w:val="TAC"/>
              <w:rPr>
                <w:rFonts w:eastAsia="SimSun"/>
              </w:rPr>
            </w:pPr>
            <w:r w:rsidRPr="00462DE7">
              <w:t>CA_n1(2A)-n3(2A)-n7A-n79C</w:t>
            </w:r>
          </w:p>
        </w:tc>
        <w:tc>
          <w:tcPr>
            <w:tcW w:w="2038" w:type="dxa"/>
            <w:tcBorders>
              <w:top w:val="single" w:sz="4" w:space="0" w:color="auto"/>
              <w:left w:val="single" w:sz="4" w:space="0" w:color="auto"/>
              <w:bottom w:val="nil"/>
              <w:right w:val="single" w:sz="4" w:space="0" w:color="auto"/>
            </w:tcBorders>
          </w:tcPr>
          <w:p w14:paraId="19F9E2F7" w14:textId="77777777" w:rsidR="00252694" w:rsidRPr="00AE7509" w:rsidRDefault="00252694" w:rsidP="00E26303">
            <w:pPr>
              <w:pStyle w:val="TAC"/>
              <w:rPr>
                <w:rFonts w:eastAsia="SimSun" w:cs="Arial"/>
              </w:rPr>
            </w:pPr>
            <w:r w:rsidRPr="00AE7509">
              <w:rPr>
                <w:rFonts w:cs="Arial"/>
              </w:rPr>
              <w:t>-</w:t>
            </w:r>
          </w:p>
        </w:tc>
        <w:tc>
          <w:tcPr>
            <w:tcW w:w="922" w:type="dxa"/>
            <w:tcBorders>
              <w:top w:val="single" w:sz="4" w:space="0" w:color="auto"/>
              <w:left w:val="single" w:sz="4" w:space="0" w:color="auto"/>
              <w:bottom w:val="single" w:sz="4" w:space="0" w:color="auto"/>
              <w:right w:val="single" w:sz="4" w:space="0" w:color="auto"/>
            </w:tcBorders>
            <w:vAlign w:val="center"/>
          </w:tcPr>
          <w:p w14:paraId="2284D94D" w14:textId="77777777" w:rsidR="00252694" w:rsidRPr="00AE7509" w:rsidRDefault="00252694" w:rsidP="00E26303">
            <w:pPr>
              <w:pStyle w:val="TAC"/>
              <w:rPr>
                <w:rFonts w:eastAsia="SimSun"/>
                <w:lang w:val="en-US"/>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D9121F5" w14:textId="77777777" w:rsidR="00252694" w:rsidRPr="00AE7509" w:rsidRDefault="00252694" w:rsidP="00E26303">
            <w:pPr>
              <w:pStyle w:val="TAC"/>
              <w:rPr>
                <w:rFonts w:eastAsia="SimSun"/>
                <w:lang w:val="en-US" w:eastAsia="zh-CN" w:bidi="ar"/>
              </w:rPr>
            </w:pPr>
            <w:r w:rsidRPr="001F5C16">
              <w:rPr>
                <w:rFonts w:cs="Arial"/>
                <w:lang w:val="en-US" w:eastAsia="zh-CN"/>
              </w:rPr>
              <w:t>CA_n1(2A)_BCS0</w:t>
            </w:r>
          </w:p>
        </w:tc>
        <w:tc>
          <w:tcPr>
            <w:tcW w:w="1785" w:type="dxa"/>
            <w:tcBorders>
              <w:top w:val="single" w:sz="4" w:space="0" w:color="auto"/>
              <w:left w:val="single" w:sz="4" w:space="0" w:color="auto"/>
              <w:bottom w:val="nil"/>
              <w:right w:val="single" w:sz="4" w:space="0" w:color="auto"/>
            </w:tcBorders>
            <w:vAlign w:val="center"/>
          </w:tcPr>
          <w:p w14:paraId="23D09CAE" w14:textId="77777777" w:rsidR="00252694" w:rsidRPr="00AE7509" w:rsidRDefault="00252694" w:rsidP="00E26303">
            <w:pPr>
              <w:pStyle w:val="TAC"/>
              <w:rPr>
                <w:rFonts w:eastAsia="SimSun"/>
                <w:kern w:val="2"/>
                <w:szCs w:val="22"/>
                <w:lang w:val="en-US"/>
              </w:rPr>
            </w:pPr>
            <w:r>
              <w:rPr>
                <w:rFonts w:hint="eastAsia"/>
                <w:kern w:val="2"/>
                <w:szCs w:val="22"/>
                <w:lang w:val="en-US" w:eastAsia="zh-CN"/>
              </w:rPr>
              <w:t>0</w:t>
            </w:r>
          </w:p>
        </w:tc>
      </w:tr>
      <w:tr w:rsidR="00252694" w:rsidRPr="00AE7509" w14:paraId="37F136FA" w14:textId="77777777" w:rsidTr="00E26303">
        <w:trPr>
          <w:trHeight w:val="29"/>
        </w:trPr>
        <w:tc>
          <w:tcPr>
            <w:tcW w:w="1911" w:type="dxa"/>
            <w:tcBorders>
              <w:top w:val="nil"/>
              <w:left w:val="single" w:sz="4" w:space="0" w:color="auto"/>
              <w:bottom w:val="nil"/>
              <w:right w:val="single" w:sz="4" w:space="0" w:color="auto"/>
            </w:tcBorders>
          </w:tcPr>
          <w:p w14:paraId="43EA49D2"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E1EC8F8"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4E10971A" w14:textId="77777777" w:rsidR="00252694" w:rsidRPr="00AE7509" w:rsidRDefault="00252694" w:rsidP="00E26303">
            <w:pPr>
              <w:pStyle w:val="TAC"/>
              <w:rPr>
                <w:rFonts w:eastAsia="SimSun"/>
                <w:lang w:val="en-US"/>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D81A572" w14:textId="77777777" w:rsidR="00252694" w:rsidRPr="00AE7509" w:rsidRDefault="00252694" w:rsidP="00E26303">
            <w:pPr>
              <w:pStyle w:val="TAC"/>
              <w:rPr>
                <w:rFonts w:eastAsia="SimSun"/>
                <w:lang w:val="en-US" w:eastAsia="zh-CN" w:bidi="ar"/>
              </w:rPr>
            </w:pPr>
            <w:r w:rsidRPr="000C6B69">
              <w:rPr>
                <w:rFonts w:cs="Arial"/>
                <w:lang w:val="en-US" w:eastAsia="zh-CN"/>
              </w:rPr>
              <w:t>CA_n3(2A)_BCS0</w:t>
            </w:r>
          </w:p>
        </w:tc>
        <w:tc>
          <w:tcPr>
            <w:tcW w:w="1785" w:type="dxa"/>
            <w:tcBorders>
              <w:top w:val="nil"/>
              <w:left w:val="single" w:sz="4" w:space="0" w:color="auto"/>
              <w:bottom w:val="nil"/>
              <w:right w:val="single" w:sz="4" w:space="0" w:color="auto"/>
            </w:tcBorders>
            <w:vAlign w:val="center"/>
          </w:tcPr>
          <w:p w14:paraId="21B500ED" w14:textId="77777777" w:rsidR="00252694" w:rsidRPr="00AE7509" w:rsidRDefault="00252694" w:rsidP="00E26303">
            <w:pPr>
              <w:pStyle w:val="TAC"/>
              <w:rPr>
                <w:rFonts w:eastAsia="SimSun"/>
                <w:kern w:val="2"/>
                <w:szCs w:val="22"/>
                <w:lang w:val="en-US"/>
              </w:rPr>
            </w:pPr>
          </w:p>
        </w:tc>
      </w:tr>
      <w:tr w:rsidR="00252694" w:rsidRPr="00AE7509" w14:paraId="4A44C43C" w14:textId="77777777" w:rsidTr="00E26303">
        <w:trPr>
          <w:trHeight w:val="29"/>
        </w:trPr>
        <w:tc>
          <w:tcPr>
            <w:tcW w:w="1911" w:type="dxa"/>
            <w:tcBorders>
              <w:top w:val="nil"/>
              <w:left w:val="single" w:sz="4" w:space="0" w:color="auto"/>
              <w:bottom w:val="nil"/>
              <w:right w:val="single" w:sz="4" w:space="0" w:color="auto"/>
            </w:tcBorders>
          </w:tcPr>
          <w:p w14:paraId="3BD6D51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BBA672B"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914A7D9" w14:textId="77777777" w:rsidR="00252694" w:rsidRPr="00AE7509" w:rsidRDefault="00252694" w:rsidP="00E26303">
            <w:pPr>
              <w:pStyle w:val="TAC"/>
              <w:rPr>
                <w:rFonts w:eastAsia="SimSun"/>
                <w:lang w:val="en-US"/>
              </w:rPr>
            </w:pPr>
            <w:r w:rsidRPr="00AE7509">
              <w:rPr>
                <w:rFonts w:cs="Arial"/>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287817C2" w14:textId="77777777" w:rsidR="00252694" w:rsidRPr="00AE7509" w:rsidRDefault="00252694" w:rsidP="00E26303">
            <w:pPr>
              <w:pStyle w:val="TAC"/>
              <w:rPr>
                <w:rFonts w:eastAsia="SimSun"/>
                <w:lang w:val="en-US" w:eastAsia="zh-CN" w:bidi="ar"/>
              </w:rPr>
            </w:pPr>
            <w:r w:rsidRPr="000C6B69">
              <w:rPr>
                <w:rFonts w:cs="Arial"/>
                <w:lang w:val="en-US" w:eastAsia="zh-CN"/>
              </w:rPr>
              <w:t>5, 10, 15, 20, 25, 30, 40, 50</w:t>
            </w:r>
          </w:p>
        </w:tc>
        <w:tc>
          <w:tcPr>
            <w:tcW w:w="1785" w:type="dxa"/>
            <w:tcBorders>
              <w:top w:val="nil"/>
              <w:left w:val="single" w:sz="4" w:space="0" w:color="auto"/>
              <w:bottom w:val="nil"/>
              <w:right w:val="single" w:sz="4" w:space="0" w:color="auto"/>
            </w:tcBorders>
            <w:vAlign w:val="center"/>
          </w:tcPr>
          <w:p w14:paraId="223444EC" w14:textId="77777777" w:rsidR="00252694" w:rsidRPr="00AE7509" w:rsidRDefault="00252694" w:rsidP="00E26303">
            <w:pPr>
              <w:pStyle w:val="TAC"/>
              <w:rPr>
                <w:rFonts w:eastAsia="SimSun"/>
                <w:kern w:val="2"/>
                <w:szCs w:val="22"/>
                <w:lang w:val="en-US"/>
              </w:rPr>
            </w:pPr>
          </w:p>
        </w:tc>
      </w:tr>
      <w:tr w:rsidR="00252694" w:rsidRPr="00AE7509" w14:paraId="0D3BC0AF" w14:textId="77777777" w:rsidTr="00E26303">
        <w:trPr>
          <w:trHeight w:val="29"/>
        </w:trPr>
        <w:tc>
          <w:tcPr>
            <w:tcW w:w="1911" w:type="dxa"/>
            <w:tcBorders>
              <w:top w:val="nil"/>
              <w:left w:val="single" w:sz="4" w:space="0" w:color="auto"/>
              <w:bottom w:val="single" w:sz="4" w:space="0" w:color="auto"/>
              <w:right w:val="single" w:sz="4" w:space="0" w:color="auto"/>
            </w:tcBorders>
          </w:tcPr>
          <w:p w14:paraId="4B291BF8"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322E1B3"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6C393304" w14:textId="77777777" w:rsidR="00252694" w:rsidRPr="00AE7509" w:rsidRDefault="00252694" w:rsidP="00E26303">
            <w:pPr>
              <w:pStyle w:val="TAC"/>
              <w:rPr>
                <w:rFonts w:eastAsia="SimSun"/>
                <w:lang w:val="en-US"/>
              </w:rPr>
            </w:pPr>
            <w:r w:rsidRPr="00AE7509">
              <w:rPr>
                <w:rFonts w:cs="Arial"/>
                <w:lang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696719FD" w14:textId="77777777" w:rsidR="00252694" w:rsidRPr="00AE7509" w:rsidRDefault="00252694" w:rsidP="00E26303">
            <w:pPr>
              <w:pStyle w:val="TAC"/>
              <w:rPr>
                <w:rFonts w:eastAsia="SimSun"/>
                <w:lang w:val="en-US" w:eastAsia="zh-CN" w:bidi="ar"/>
              </w:rPr>
            </w:pPr>
            <w:r w:rsidRPr="000B0A97">
              <w:rPr>
                <w:rFonts w:cs="Arial"/>
                <w:lang w:val="en-US" w:eastAsia="zh-CN"/>
              </w:rPr>
              <w:t>CA_n79C_BCS0</w:t>
            </w:r>
          </w:p>
        </w:tc>
        <w:tc>
          <w:tcPr>
            <w:tcW w:w="1785" w:type="dxa"/>
            <w:tcBorders>
              <w:top w:val="nil"/>
              <w:left w:val="single" w:sz="4" w:space="0" w:color="auto"/>
              <w:bottom w:val="single" w:sz="4" w:space="0" w:color="auto"/>
              <w:right w:val="single" w:sz="4" w:space="0" w:color="auto"/>
            </w:tcBorders>
            <w:vAlign w:val="center"/>
          </w:tcPr>
          <w:p w14:paraId="335CE14B" w14:textId="77777777" w:rsidR="00252694" w:rsidRPr="00AE7509" w:rsidRDefault="00252694" w:rsidP="00E26303">
            <w:pPr>
              <w:pStyle w:val="TAC"/>
              <w:rPr>
                <w:rFonts w:eastAsia="SimSun"/>
                <w:kern w:val="2"/>
                <w:szCs w:val="22"/>
                <w:lang w:val="en-US"/>
              </w:rPr>
            </w:pPr>
          </w:p>
        </w:tc>
      </w:tr>
      <w:tr w:rsidR="00252694" w:rsidRPr="00AE7509" w14:paraId="2ECE7B49" w14:textId="77777777" w:rsidTr="00E26303">
        <w:trPr>
          <w:trHeight w:val="29"/>
        </w:trPr>
        <w:tc>
          <w:tcPr>
            <w:tcW w:w="1911" w:type="dxa"/>
            <w:tcBorders>
              <w:top w:val="single" w:sz="4" w:space="0" w:color="auto"/>
              <w:left w:val="single" w:sz="4" w:space="0" w:color="auto"/>
              <w:bottom w:val="nil"/>
              <w:right w:val="single" w:sz="4" w:space="0" w:color="auto"/>
            </w:tcBorders>
          </w:tcPr>
          <w:p w14:paraId="485BA329" w14:textId="77777777" w:rsidR="00252694" w:rsidRPr="00AE7509" w:rsidRDefault="00252694" w:rsidP="00E26303">
            <w:pPr>
              <w:pStyle w:val="TAC"/>
              <w:rPr>
                <w:rFonts w:eastAsia="SimSun"/>
              </w:rPr>
            </w:pPr>
            <w:r w:rsidRPr="003C0C74">
              <w:rPr>
                <w:rFonts w:eastAsia="SimSun"/>
              </w:rPr>
              <w:t>CA_n1A-n3A-n7A-n105A</w:t>
            </w:r>
          </w:p>
        </w:tc>
        <w:tc>
          <w:tcPr>
            <w:tcW w:w="2038" w:type="dxa"/>
            <w:tcBorders>
              <w:top w:val="single" w:sz="4" w:space="0" w:color="auto"/>
              <w:left w:val="single" w:sz="4" w:space="0" w:color="auto"/>
              <w:bottom w:val="nil"/>
              <w:right w:val="single" w:sz="4" w:space="0" w:color="auto"/>
            </w:tcBorders>
          </w:tcPr>
          <w:p w14:paraId="7E8F2E76" w14:textId="77777777" w:rsidR="00252694" w:rsidRDefault="00252694" w:rsidP="00E26303">
            <w:pPr>
              <w:pStyle w:val="TAC"/>
              <w:rPr>
                <w:rFonts w:eastAsia="SimSun" w:cs="Arial"/>
              </w:rPr>
            </w:pPr>
            <w:r w:rsidRPr="003C0C74">
              <w:rPr>
                <w:rFonts w:eastAsia="SimSun" w:cs="Arial"/>
              </w:rPr>
              <w:t>CA_n1A-n3A</w:t>
            </w:r>
          </w:p>
          <w:p w14:paraId="55F66B83" w14:textId="77777777" w:rsidR="00252694" w:rsidRDefault="00252694" w:rsidP="00E26303">
            <w:pPr>
              <w:pStyle w:val="TAC"/>
              <w:rPr>
                <w:rFonts w:eastAsia="SimSun" w:cs="Arial"/>
              </w:rPr>
            </w:pPr>
            <w:r w:rsidRPr="003C0C74">
              <w:rPr>
                <w:rFonts w:eastAsia="SimSun" w:cs="Arial"/>
              </w:rPr>
              <w:t>CA_n1A-n7A</w:t>
            </w:r>
          </w:p>
          <w:p w14:paraId="69876A29" w14:textId="77777777" w:rsidR="00252694" w:rsidRDefault="00252694" w:rsidP="00E26303">
            <w:pPr>
              <w:pStyle w:val="TAC"/>
              <w:rPr>
                <w:rFonts w:eastAsia="SimSun" w:cs="Arial"/>
              </w:rPr>
            </w:pPr>
            <w:r w:rsidRPr="003C0C74">
              <w:rPr>
                <w:rFonts w:eastAsia="SimSun" w:cs="Arial"/>
              </w:rPr>
              <w:t>CA_n1A-n105A</w:t>
            </w:r>
          </w:p>
          <w:p w14:paraId="0B00A47A" w14:textId="77777777" w:rsidR="00252694" w:rsidRDefault="00252694" w:rsidP="00E26303">
            <w:pPr>
              <w:pStyle w:val="TAC"/>
              <w:rPr>
                <w:rFonts w:eastAsia="SimSun" w:cs="Arial"/>
              </w:rPr>
            </w:pPr>
            <w:r w:rsidRPr="003C0C74">
              <w:rPr>
                <w:rFonts w:eastAsia="SimSun" w:cs="Arial"/>
              </w:rPr>
              <w:t>CA_n3A-n7A</w:t>
            </w:r>
          </w:p>
          <w:p w14:paraId="32B2A048" w14:textId="77777777" w:rsidR="00252694" w:rsidRDefault="00252694" w:rsidP="00E26303">
            <w:pPr>
              <w:pStyle w:val="TAC"/>
              <w:rPr>
                <w:rFonts w:eastAsia="SimSun" w:cs="Arial"/>
              </w:rPr>
            </w:pPr>
            <w:r w:rsidRPr="003C0C74">
              <w:rPr>
                <w:rFonts w:eastAsia="SimSun" w:cs="Arial"/>
              </w:rPr>
              <w:t>CA_n3A-n105A</w:t>
            </w:r>
          </w:p>
          <w:p w14:paraId="09BBBA55" w14:textId="77777777" w:rsidR="00252694" w:rsidRPr="00AE7509" w:rsidRDefault="00252694" w:rsidP="00E26303">
            <w:pPr>
              <w:pStyle w:val="TAC"/>
              <w:rPr>
                <w:rFonts w:eastAsia="SimSun" w:cs="Arial"/>
              </w:rPr>
            </w:pPr>
            <w:r w:rsidRPr="003C0C74">
              <w:rPr>
                <w:rFonts w:eastAsia="SimSun" w:cs="Arial"/>
              </w:rPr>
              <w:t>CA_n7A-n105A</w:t>
            </w:r>
          </w:p>
        </w:tc>
        <w:tc>
          <w:tcPr>
            <w:tcW w:w="922" w:type="dxa"/>
            <w:tcBorders>
              <w:top w:val="single" w:sz="4" w:space="0" w:color="auto"/>
              <w:left w:val="single" w:sz="4" w:space="0" w:color="auto"/>
              <w:bottom w:val="single" w:sz="4" w:space="0" w:color="auto"/>
              <w:right w:val="single" w:sz="4" w:space="0" w:color="auto"/>
            </w:tcBorders>
            <w:vAlign w:val="center"/>
          </w:tcPr>
          <w:p w14:paraId="01E80FFF" w14:textId="77777777" w:rsidR="00252694" w:rsidRPr="00AE7509" w:rsidRDefault="00252694" w:rsidP="00E26303">
            <w:pPr>
              <w:pStyle w:val="TAC"/>
              <w:rPr>
                <w:lang w:eastAsia="zh-CN"/>
              </w:rPr>
            </w:pPr>
            <w:r>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EBA5732" w14:textId="77777777" w:rsidR="00252694" w:rsidRPr="000B0A97" w:rsidRDefault="00252694" w:rsidP="00E26303">
            <w:pPr>
              <w:pStyle w:val="TAC"/>
              <w:rPr>
                <w:lang w:val="en-US" w:eastAsia="zh-CN"/>
              </w:rPr>
            </w:pPr>
            <w:r w:rsidRPr="000C6B69">
              <w:rPr>
                <w:lang w:val="en-US" w:eastAsia="zh-CN"/>
              </w:rPr>
              <w:t>5, 10, 15, 20, 25, 30, 40, 50</w:t>
            </w:r>
          </w:p>
        </w:tc>
        <w:tc>
          <w:tcPr>
            <w:tcW w:w="1785" w:type="dxa"/>
            <w:tcBorders>
              <w:top w:val="single" w:sz="4" w:space="0" w:color="auto"/>
              <w:left w:val="single" w:sz="4" w:space="0" w:color="auto"/>
              <w:bottom w:val="nil"/>
              <w:right w:val="single" w:sz="4" w:space="0" w:color="auto"/>
            </w:tcBorders>
            <w:vAlign w:val="center"/>
          </w:tcPr>
          <w:p w14:paraId="0DAFDD6E" w14:textId="77777777" w:rsidR="00252694" w:rsidRPr="00AE7509" w:rsidRDefault="00252694" w:rsidP="00E26303">
            <w:pPr>
              <w:pStyle w:val="TAC"/>
              <w:rPr>
                <w:rFonts w:eastAsia="SimSun"/>
                <w:kern w:val="2"/>
                <w:szCs w:val="22"/>
                <w:lang w:val="en-US"/>
              </w:rPr>
            </w:pPr>
            <w:r>
              <w:rPr>
                <w:rFonts w:eastAsia="SimSun"/>
                <w:kern w:val="2"/>
                <w:szCs w:val="22"/>
                <w:lang w:val="en-US"/>
              </w:rPr>
              <w:t>0</w:t>
            </w:r>
          </w:p>
        </w:tc>
      </w:tr>
      <w:tr w:rsidR="00252694" w:rsidRPr="00AE7509" w14:paraId="73A924D5" w14:textId="77777777" w:rsidTr="00E26303">
        <w:trPr>
          <w:trHeight w:val="29"/>
        </w:trPr>
        <w:tc>
          <w:tcPr>
            <w:tcW w:w="1911" w:type="dxa"/>
            <w:tcBorders>
              <w:top w:val="nil"/>
              <w:left w:val="single" w:sz="4" w:space="0" w:color="auto"/>
              <w:bottom w:val="nil"/>
              <w:right w:val="single" w:sz="4" w:space="0" w:color="auto"/>
            </w:tcBorders>
          </w:tcPr>
          <w:p w14:paraId="425C6D72"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EDF84A7"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FF0FD7F" w14:textId="77777777" w:rsidR="00252694" w:rsidRPr="00AE7509" w:rsidRDefault="00252694" w:rsidP="00E26303">
            <w:pPr>
              <w:pStyle w:val="TAC"/>
              <w:rPr>
                <w:lang w:eastAsia="zh-CN"/>
              </w:rPr>
            </w:pPr>
            <w:r>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B39AA4F" w14:textId="77777777" w:rsidR="00252694" w:rsidRPr="000B0A97" w:rsidRDefault="00252694" w:rsidP="00E26303">
            <w:pPr>
              <w:pStyle w:val="TAC"/>
              <w:rPr>
                <w:lang w:val="en-US" w:eastAsia="zh-CN"/>
              </w:rPr>
            </w:pPr>
            <w:r w:rsidRPr="000C6B69">
              <w:rPr>
                <w:lang w:val="en-US" w:eastAsia="zh-CN"/>
              </w:rPr>
              <w:t>5, 10, 15, 20, 25, 30, 40, 50</w:t>
            </w:r>
          </w:p>
        </w:tc>
        <w:tc>
          <w:tcPr>
            <w:tcW w:w="1785" w:type="dxa"/>
            <w:tcBorders>
              <w:top w:val="nil"/>
              <w:left w:val="single" w:sz="4" w:space="0" w:color="auto"/>
              <w:bottom w:val="nil"/>
              <w:right w:val="single" w:sz="4" w:space="0" w:color="auto"/>
            </w:tcBorders>
            <w:vAlign w:val="center"/>
          </w:tcPr>
          <w:p w14:paraId="5E4762E0" w14:textId="77777777" w:rsidR="00252694" w:rsidRPr="00AE7509" w:rsidRDefault="00252694" w:rsidP="00E26303">
            <w:pPr>
              <w:pStyle w:val="TAC"/>
              <w:rPr>
                <w:rFonts w:eastAsia="SimSun"/>
                <w:kern w:val="2"/>
                <w:szCs w:val="22"/>
                <w:lang w:val="en-US"/>
              </w:rPr>
            </w:pPr>
          </w:p>
        </w:tc>
      </w:tr>
      <w:tr w:rsidR="00252694" w:rsidRPr="00AE7509" w14:paraId="395BDBAB" w14:textId="77777777" w:rsidTr="00E26303">
        <w:trPr>
          <w:trHeight w:val="29"/>
        </w:trPr>
        <w:tc>
          <w:tcPr>
            <w:tcW w:w="1911" w:type="dxa"/>
            <w:tcBorders>
              <w:top w:val="nil"/>
              <w:left w:val="single" w:sz="4" w:space="0" w:color="auto"/>
              <w:bottom w:val="nil"/>
              <w:right w:val="single" w:sz="4" w:space="0" w:color="auto"/>
            </w:tcBorders>
          </w:tcPr>
          <w:p w14:paraId="3AF6EA1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D7ECDEB"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74AE833D" w14:textId="77777777" w:rsidR="00252694" w:rsidRPr="00AE7509" w:rsidRDefault="00252694" w:rsidP="00E26303">
            <w:pPr>
              <w:pStyle w:val="TAC"/>
              <w:rPr>
                <w:lang w:eastAsia="zh-CN"/>
              </w:rPr>
            </w:pPr>
            <w:r>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65EDB750" w14:textId="77777777" w:rsidR="00252694" w:rsidRPr="000B0A97" w:rsidRDefault="00252694" w:rsidP="00E26303">
            <w:pPr>
              <w:pStyle w:val="TAC"/>
              <w:rPr>
                <w:lang w:val="en-US" w:eastAsia="zh-CN"/>
              </w:rPr>
            </w:pPr>
            <w:r w:rsidRPr="000C6B69">
              <w:rPr>
                <w:lang w:val="en-US" w:eastAsia="zh-CN"/>
              </w:rPr>
              <w:t>5, 10, 15, 20, 25, 30, 40, 50</w:t>
            </w:r>
          </w:p>
        </w:tc>
        <w:tc>
          <w:tcPr>
            <w:tcW w:w="1785" w:type="dxa"/>
            <w:tcBorders>
              <w:top w:val="nil"/>
              <w:left w:val="single" w:sz="4" w:space="0" w:color="auto"/>
              <w:bottom w:val="nil"/>
              <w:right w:val="single" w:sz="4" w:space="0" w:color="auto"/>
            </w:tcBorders>
            <w:vAlign w:val="center"/>
          </w:tcPr>
          <w:p w14:paraId="6B9E7783" w14:textId="77777777" w:rsidR="00252694" w:rsidRPr="00AE7509" w:rsidRDefault="00252694" w:rsidP="00E26303">
            <w:pPr>
              <w:pStyle w:val="TAC"/>
              <w:rPr>
                <w:rFonts w:eastAsia="SimSun"/>
                <w:kern w:val="2"/>
                <w:szCs w:val="22"/>
                <w:lang w:val="en-US"/>
              </w:rPr>
            </w:pPr>
          </w:p>
        </w:tc>
      </w:tr>
      <w:tr w:rsidR="00252694" w:rsidRPr="00AE7509" w14:paraId="1AB6AFA5" w14:textId="77777777" w:rsidTr="00E26303">
        <w:trPr>
          <w:trHeight w:val="29"/>
        </w:trPr>
        <w:tc>
          <w:tcPr>
            <w:tcW w:w="1911" w:type="dxa"/>
            <w:tcBorders>
              <w:top w:val="nil"/>
              <w:left w:val="single" w:sz="4" w:space="0" w:color="auto"/>
              <w:bottom w:val="single" w:sz="4" w:space="0" w:color="auto"/>
              <w:right w:val="single" w:sz="4" w:space="0" w:color="auto"/>
            </w:tcBorders>
          </w:tcPr>
          <w:p w14:paraId="14070B5C"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D4B92E6" w14:textId="77777777" w:rsidR="00252694" w:rsidRPr="00AE7509" w:rsidRDefault="00252694" w:rsidP="00E26303">
            <w:pPr>
              <w:pStyle w:val="TAC"/>
              <w:rPr>
                <w:rFonts w:eastAsia="SimSun" w:cs="Arial"/>
              </w:rPr>
            </w:pPr>
          </w:p>
        </w:tc>
        <w:tc>
          <w:tcPr>
            <w:tcW w:w="922" w:type="dxa"/>
            <w:tcBorders>
              <w:top w:val="single" w:sz="4" w:space="0" w:color="auto"/>
              <w:left w:val="single" w:sz="4" w:space="0" w:color="auto"/>
              <w:bottom w:val="single" w:sz="4" w:space="0" w:color="auto"/>
              <w:right w:val="single" w:sz="4" w:space="0" w:color="auto"/>
            </w:tcBorders>
            <w:vAlign w:val="center"/>
          </w:tcPr>
          <w:p w14:paraId="074F7087" w14:textId="77777777" w:rsidR="00252694" w:rsidRPr="00AE7509" w:rsidRDefault="00252694" w:rsidP="00E26303">
            <w:pPr>
              <w:pStyle w:val="TAC"/>
              <w:rPr>
                <w:lang w:eastAsia="zh-CN"/>
              </w:rPr>
            </w:pPr>
            <w:r>
              <w:rPr>
                <w:lang w:eastAsia="zh-CN"/>
              </w:rPr>
              <w:t>n105</w:t>
            </w:r>
          </w:p>
        </w:tc>
        <w:tc>
          <w:tcPr>
            <w:tcW w:w="2958" w:type="dxa"/>
            <w:tcBorders>
              <w:top w:val="single" w:sz="4" w:space="0" w:color="auto"/>
              <w:left w:val="single" w:sz="4" w:space="0" w:color="auto"/>
              <w:bottom w:val="single" w:sz="4" w:space="0" w:color="auto"/>
              <w:right w:val="single" w:sz="4" w:space="0" w:color="auto"/>
            </w:tcBorders>
            <w:vAlign w:val="center"/>
          </w:tcPr>
          <w:p w14:paraId="0D9C9EF9" w14:textId="77777777" w:rsidR="00252694" w:rsidRPr="000B0A97" w:rsidRDefault="00252694" w:rsidP="00E26303">
            <w:pPr>
              <w:pStyle w:val="TAC"/>
              <w:rPr>
                <w:lang w:val="en-US" w:eastAsia="zh-CN"/>
              </w:rPr>
            </w:pPr>
            <w:r w:rsidRPr="00F6786C">
              <w:rPr>
                <w:lang w:val="en-US" w:eastAsia="zh-CN"/>
              </w:rPr>
              <w:t>5, 10,15, 20, 25, 30, 35</w:t>
            </w:r>
          </w:p>
        </w:tc>
        <w:tc>
          <w:tcPr>
            <w:tcW w:w="1785" w:type="dxa"/>
            <w:tcBorders>
              <w:top w:val="nil"/>
              <w:left w:val="single" w:sz="4" w:space="0" w:color="auto"/>
              <w:bottom w:val="single" w:sz="4" w:space="0" w:color="auto"/>
              <w:right w:val="single" w:sz="4" w:space="0" w:color="auto"/>
            </w:tcBorders>
            <w:vAlign w:val="center"/>
          </w:tcPr>
          <w:p w14:paraId="4C8B6536" w14:textId="77777777" w:rsidR="00252694" w:rsidRPr="00AE7509" w:rsidRDefault="00252694" w:rsidP="00E26303">
            <w:pPr>
              <w:pStyle w:val="TAC"/>
              <w:rPr>
                <w:rFonts w:eastAsia="SimSun"/>
                <w:kern w:val="2"/>
                <w:szCs w:val="22"/>
                <w:lang w:val="en-US"/>
              </w:rPr>
            </w:pPr>
          </w:p>
        </w:tc>
      </w:tr>
      <w:tr w:rsidR="00252694" w:rsidRPr="00AE7509" w14:paraId="5E47CAF3" w14:textId="77777777" w:rsidTr="00E26303">
        <w:trPr>
          <w:trHeight w:val="29"/>
        </w:trPr>
        <w:tc>
          <w:tcPr>
            <w:tcW w:w="1911" w:type="dxa"/>
            <w:tcBorders>
              <w:top w:val="single" w:sz="4" w:space="0" w:color="auto"/>
              <w:left w:val="single" w:sz="4" w:space="0" w:color="auto"/>
              <w:bottom w:val="nil"/>
              <w:right w:val="single" w:sz="4" w:space="0" w:color="auto"/>
            </w:tcBorders>
          </w:tcPr>
          <w:p w14:paraId="6D7D1D69" w14:textId="77777777" w:rsidR="00252694" w:rsidRPr="00AE7509" w:rsidRDefault="00252694" w:rsidP="00E26303">
            <w:pPr>
              <w:pStyle w:val="TAC"/>
              <w:rPr>
                <w:rFonts w:eastAsia="SimSun"/>
                <w:lang w:val="en-US" w:eastAsia="zh-CN" w:bidi="ar"/>
              </w:rPr>
            </w:pPr>
            <w:r w:rsidRPr="00AE7509">
              <w:rPr>
                <w:rFonts w:eastAsia="SimSun"/>
              </w:rPr>
              <w:t>CA_n1A-n3A-n8A-n77A</w:t>
            </w:r>
          </w:p>
        </w:tc>
        <w:tc>
          <w:tcPr>
            <w:tcW w:w="2038" w:type="dxa"/>
            <w:tcBorders>
              <w:top w:val="single" w:sz="4" w:space="0" w:color="auto"/>
              <w:left w:val="single" w:sz="4" w:space="0" w:color="auto"/>
              <w:bottom w:val="nil"/>
              <w:right w:val="single" w:sz="4" w:space="0" w:color="auto"/>
            </w:tcBorders>
          </w:tcPr>
          <w:p w14:paraId="73DE487E" w14:textId="77777777" w:rsidR="00252694" w:rsidRPr="00AE7509" w:rsidRDefault="00252694" w:rsidP="00E26303">
            <w:pPr>
              <w:pStyle w:val="TAC"/>
              <w:rPr>
                <w:rFonts w:eastAsia="SimSun"/>
                <w:lang w:val="en-US" w:eastAsia="zh-CN" w:bidi="ar"/>
              </w:rPr>
            </w:pPr>
            <w:r w:rsidRPr="00AE7509">
              <w:rPr>
                <w:rFonts w:eastAsia="SimSun" w:cs="Arial"/>
              </w:rPr>
              <w:t>-</w:t>
            </w:r>
          </w:p>
        </w:tc>
        <w:tc>
          <w:tcPr>
            <w:tcW w:w="922" w:type="dxa"/>
            <w:tcBorders>
              <w:top w:val="single" w:sz="4" w:space="0" w:color="auto"/>
              <w:left w:val="single" w:sz="4" w:space="0" w:color="auto"/>
              <w:bottom w:val="single" w:sz="4" w:space="0" w:color="auto"/>
              <w:right w:val="single" w:sz="4" w:space="0" w:color="auto"/>
            </w:tcBorders>
          </w:tcPr>
          <w:p w14:paraId="318FF3A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A82F41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0CDB909F"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05CB5EF0" w14:textId="77777777" w:rsidTr="00E26303">
        <w:trPr>
          <w:trHeight w:val="29"/>
        </w:trPr>
        <w:tc>
          <w:tcPr>
            <w:tcW w:w="1911" w:type="dxa"/>
            <w:tcBorders>
              <w:top w:val="nil"/>
              <w:left w:val="single" w:sz="4" w:space="0" w:color="auto"/>
              <w:bottom w:val="nil"/>
              <w:right w:val="single" w:sz="4" w:space="0" w:color="auto"/>
            </w:tcBorders>
          </w:tcPr>
          <w:p w14:paraId="0341A60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88BBEB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41FB68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7FAAB0F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52544441" w14:textId="77777777" w:rsidR="00252694" w:rsidRPr="00AE7509" w:rsidRDefault="00252694" w:rsidP="00E26303">
            <w:pPr>
              <w:pStyle w:val="TAC"/>
              <w:rPr>
                <w:rFonts w:eastAsia="SimSun"/>
                <w:kern w:val="2"/>
                <w:szCs w:val="22"/>
                <w:lang w:val="en-US" w:eastAsia="zh-CN"/>
              </w:rPr>
            </w:pPr>
          </w:p>
        </w:tc>
      </w:tr>
      <w:tr w:rsidR="00252694" w:rsidRPr="00AE7509" w14:paraId="0E52CEBC" w14:textId="77777777" w:rsidTr="00E26303">
        <w:trPr>
          <w:trHeight w:val="29"/>
        </w:trPr>
        <w:tc>
          <w:tcPr>
            <w:tcW w:w="1911" w:type="dxa"/>
            <w:tcBorders>
              <w:top w:val="nil"/>
              <w:left w:val="single" w:sz="4" w:space="0" w:color="auto"/>
              <w:bottom w:val="nil"/>
              <w:right w:val="single" w:sz="4" w:space="0" w:color="auto"/>
            </w:tcBorders>
          </w:tcPr>
          <w:p w14:paraId="6605D13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836FA8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035C99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n8</w:t>
            </w:r>
          </w:p>
        </w:tc>
        <w:tc>
          <w:tcPr>
            <w:tcW w:w="2958" w:type="dxa"/>
            <w:tcBorders>
              <w:top w:val="single" w:sz="4" w:space="0" w:color="auto"/>
              <w:left w:val="single" w:sz="4" w:space="0" w:color="auto"/>
              <w:bottom w:val="single" w:sz="4" w:space="0" w:color="auto"/>
              <w:right w:val="single" w:sz="4" w:space="0" w:color="auto"/>
            </w:tcBorders>
            <w:vAlign w:val="center"/>
          </w:tcPr>
          <w:p w14:paraId="6A83505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4AADF312" w14:textId="77777777" w:rsidR="00252694" w:rsidRPr="00AE7509" w:rsidRDefault="00252694" w:rsidP="00E26303">
            <w:pPr>
              <w:pStyle w:val="TAC"/>
              <w:rPr>
                <w:rFonts w:eastAsia="SimSun"/>
                <w:kern w:val="2"/>
                <w:szCs w:val="22"/>
                <w:lang w:val="en-US" w:eastAsia="zh-CN"/>
              </w:rPr>
            </w:pPr>
          </w:p>
        </w:tc>
      </w:tr>
      <w:tr w:rsidR="00252694" w:rsidRPr="00AE7509" w14:paraId="2C06F325" w14:textId="77777777" w:rsidTr="00E26303">
        <w:trPr>
          <w:trHeight w:val="29"/>
        </w:trPr>
        <w:tc>
          <w:tcPr>
            <w:tcW w:w="1911" w:type="dxa"/>
            <w:tcBorders>
              <w:top w:val="nil"/>
              <w:left w:val="single" w:sz="4" w:space="0" w:color="auto"/>
              <w:bottom w:val="single" w:sz="4" w:space="0" w:color="auto"/>
              <w:right w:val="single" w:sz="4" w:space="0" w:color="auto"/>
            </w:tcBorders>
          </w:tcPr>
          <w:p w14:paraId="19D1C9E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03C7BD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B66B7E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n77</w:t>
            </w:r>
          </w:p>
        </w:tc>
        <w:tc>
          <w:tcPr>
            <w:tcW w:w="2958" w:type="dxa"/>
            <w:tcBorders>
              <w:top w:val="single" w:sz="4" w:space="0" w:color="auto"/>
              <w:left w:val="single" w:sz="4" w:space="0" w:color="auto"/>
              <w:bottom w:val="single" w:sz="4" w:space="0" w:color="auto"/>
              <w:right w:val="single" w:sz="4" w:space="0" w:color="auto"/>
            </w:tcBorders>
            <w:vAlign w:val="center"/>
          </w:tcPr>
          <w:p w14:paraId="3EAABF0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10, 15, 20, 40, 50, 60, 80, 90, 100</w:t>
            </w:r>
          </w:p>
        </w:tc>
        <w:tc>
          <w:tcPr>
            <w:tcW w:w="1785" w:type="dxa"/>
            <w:tcBorders>
              <w:top w:val="nil"/>
              <w:left w:val="single" w:sz="4" w:space="0" w:color="auto"/>
              <w:bottom w:val="single" w:sz="4" w:space="0" w:color="auto"/>
              <w:right w:val="single" w:sz="4" w:space="0" w:color="auto"/>
            </w:tcBorders>
            <w:vAlign w:val="center"/>
          </w:tcPr>
          <w:p w14:paraId="376EAD9B" w14:textId="77777777" w:rsidR="00252694" w:rsidRPr="00AE7509" w:rsidRDefault="00252694" w:rsidP="00E26303">
            <w:pPr>
              <w:pStyle w:val="TAC"/>
              <w:rPr>
                <w:rFonts w:eastAsia="SimSun"/>
                <w:kern w:val="2"/>
                <w:szCs w:val="22"/>
                <w:lang w:val="en-US" w:eastAsia="zh-CN"/>
              </w:rPr>
            </w:pPr>
          </w:p>
        </w:tc>
      </w:tr>
      <w:tr w:rsidR="00252694" w:rsidRPr="00AE7509" w14:paraId="0C691D51" w14:textId="77777777" w:rsidTr="00E26303">
        <w:trPr>
          <w:trHeight w:val="29"/>
        </w:trPr>
        <w:tc>
          <w:tcPr>
            <w:tcW w:w="1911" w:type="dxa"/>
            <w:tcBorders>
              <w:top w:val="single" w:sz="4" w:space="0" w:color="auto"/>
              <w:left w:val="single" w:sz="4" w:space="0" w:color="auto"/>
              <w:bottom w:val="nil"/>
              <w:right w:val="single" w:sz="4" w:space="0" w:color="auto"/>
            </w:tcBorders>
          </w:tcPr>
          <w:p w14:paraId="21AA9222" w14:textId="77777777" w:rsidR="00252694" w:rsidRPr="00AE7509" w:rsidRDefault="00252694" w:rsidP="00E26303">
            <w:pPr>
              <w:pStyle w:val="TAC"/>
              <w:rPr>
                <w:rFonts w:eastAsia="SimSun"/>
                <w:lang w:val="en-US" w:eastAsia="zh-CN" w:bidi="ar"/>
              </w:rPr>
            </w:pPr>
            <w:r w:rsidRPr="00AE7509">
              <w:rPr>
                <w:rFonts w:eastAsia="SimSun"/>
              </w:rPr>
              <w:t>CA_n1A-n3A-n8A-n77</w:t>
            </w:r>
            <w:r w:rsidRPr="00AE7509">
              <w:rPr>
                <w:rFonts w:eastAsia="SimSun"/>
                <w:lang w:val="en-US"/>
              </w:rPr>
              <w:t>(2</w:t>
            </w:r>
            <w:r w:rsidRPr="00AE7509">
              <w:rPr>
                <w:rFonts w:eastAsia="SimSun"/>
              </w:rPr>
              <w:t>A</w:t>
            </w:r>
            <w:r w:rsidRPr="00AE7509">
              <w:rPr>
                <w:rFonts w:eastAsia="SimSun"/>
                <w:lang w:val="en-US"/>
              </w:rPr>
              <w:t>)</w:t>
            </w:r>
          </w:p>
        </w:tc>
        <w:tc>
          <w:tcPr>
            <w:tcW w:w="2038" w:type="dxa"/>
            <w:tcBorders>
              <w:top w:val="single" w:sz="4" w:space="0" w:color="auto"/>
              <w:left w:val="single" w:sz="4" w:space="0" w:color="auto"/>
              <w:bottom w:val="nil"/>
              <w:right w:val="single" w:sz="4" w:space="0" w:color="auto"/>
            </w:tcBorders>
          </w:tcPr>
          <w:p w14:paraId="27B4E4F7" w14:textId="77777777" w:rsidR="00252694" w:rsidRPr="00AE7509" w:rsidRDefault="00252694" w:rsidP="00E26303">
            <w:pPr>
              <w:pStyle w:val="TAC"/>
              <w:rPr>
                <w:rFonts w:eastAsia="SimSun"/>
                <w:lang w:val="en-US" w:eastAsia="zh-CN" w:bidi="ar"/>
              </w:rPr>
            </w:pPr>
            <w:r w:rsidRPr="00AE7509">
              <w:rPr>
                <w:rFonts w:eastAsia="SimSun" w:cs="Arial"/>
              </w:rPr>
              <w:t>-</w:t>
            </w:r>
          </w:p>
        </w:tc>
        <w:tc>
          <w:tcPr>
            <w:tcW w:w="922" w:type="dxa"/>
            <w:tcBorders>
              <w:top w:val="single" w:sz="4" w:space="0" w:color="auto"/>
              <w:left w:val="single" w:sz="4" w:space="0" w:color="auto"/>
              <w:bottom w:val="single" w:sz="4" w:space="0" w:color="auto"/>
              <w:right w:val="single" w:sz="4" w:space="0" w:color="auto"/>
            </w:tcBorders>
          </w:tcPr>
          <w:p w14:paraId="61C09D9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569823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2BB651B3"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3D2B8D09" w14:textId="77777777" w:rsidTr="00E26303">
        <w:trPr>
          <w:trHeight w:val="29"/>
        </w:trPr>
        <w:tc>
          <w:tcPr>
            <w:tcW w:w="1911" w:type="dxa"/>
            <w:tcBorders>
              <w:top w:val="nil"/>
              <w:left w:val="single" w:sz="4" w:space="0" w:color="auto"/>
              <w:bottom w:val="nil"/>
              <w:right w:val="single" w:sz="4" w:space="0" w:color="auto"/>
            </w:tcBorders>
          </w:tcPr>
          <w:p w14:paraId="3796655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FBBC92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220964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73171E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7EEBF539" w14:textId="77777777" w:rsidR="00252694" w:rsidRPr="00AE7509" w:rsidRDefault="00252694" w:rsidP="00E26303">
            <w:pPr>
              <w:pStyle w:val="TAC"/>
              <w:rPr>
                <w:rFonts w:eastAsia="SimSun"/>
                <w:kern w:val="2"/>
                <w:szCs w:val="22"/>
                <w:lang w:val="en-US" w:eastAsia="zh-CN"/>
              </w:rPr>
            </w:pPr>
          </w:p>
        </w:tc>
      </w:tr>
      <w:tr w:rsidR="00252694" w:rsidRPr="00AE7509" w14:paraId="29D1CA22" w14:textId="77777777" w:rsidTr="00E26303">
        <w:trPr>
          <w:trHeight w:val="29"/>
        </w:trPr>
        <w:tc>
          <w:tcPr>
            <w:tcW w:w="1911" w:type="dxa"/>
            <w:tcBorders>
              <w:top w:val="nil"/>
              <w:left w:val="single" w:sz="4" w:space="0" w:color="auto"/>
              <w:bottom w:val="nil"/>
              <w:right w:val="single" w:sz="4" w:space="0" w:color="auto"/>
            </w:tcBorders>
          </w:tcPr>
          <w:p w14:paraId="4ACE598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94D5FE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86585F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n8</w:t>
            </w:r>
          </w:p>
        </w:tc>
        <w:tc>
          <w:tcPr>
            <w:tcW w:w="2958" w:type="dxa"/>
            <w:tcBorders>
              <w:top w:val="single" w:sz="4" w:space="0" w:color="auto"/>
              <w:left w:val="single" w:sz="4" w:space="0" w:color="auto"/>
              <w:bottom w:val="single" w:sz="4" w:space="0" w:color="auto"/>
              <w:right w:val="single" w:sz="4" w:space="0" w:color="auto"/>
            </w:tcBorders>
            <w:vAlign w:val="center"/>
          </w:tcPr>
          <w:p w14:paraId="49D185D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0609320D" w14:textId="77777777" w:rsidR="00252694" w:rsidRPr="00AE7509" w:rsidRDefault="00252694" w:rsidP="00E26303">
            <w:pPr>
              <w:pStyle w:val="TAC"/>
              <w:rPr>
                <w:rFonts w:eastAsia="SimSun"/>
                <w:kern w:val="2"/>
                <w:szCs w:val="22"/>
                <w:lang w:val="en-US" w:eastAsia="zh-CN"/>
              </w:rPr>
            </w:pPr>
          </w:p>
        </w:tc>
      </w:tr>
      <w:tr w:rsidR="00252694" w:rsidRPr="00AE7509" w14:paraId="1ADA1D27" w14:textId="77777777" w:rsidTr="00E26303">
        <w:trPr>
          <w:trHeight w:val="29"/>
        </w:trPr>
        <w:tc>
          <w:tcPr>
            <w:tcW w:w="1911" w:type="dxa"/>
            <w:tcBorders>
              <w:top w:val="nil"/>
              <w:left w:val="single" w:sz="4" w:space="0" w:color="auto"/>
              <w:bottom w:val="single" w:sz="4" w:space="0" w:color="auto"/>
              <w:right w:val="single" w:sz="4" w:space="0" w:color="auto"/>
            </w:tcBorders>
          </w:tcPr>
          <w:p w14:paraId="704430A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030C2AC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4D1C42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n77</w:t>
            </w:r>
          </w:p>
        </w:tc>
        <w:tc>
          <w:tcPr>
            <w:tcW w:w="2958" w:type="dxa"/>
            <w:tcBorders>
              <w:top w:val="single" w:sz="4" w:space="0" w:color="auto"/>
              <w:left w:val="single" w:sz="4" w:space="0" w:color="auto"/>
              <w:bottom w:val="single" w:sz="4" w:space="0" w:color="auto"/>
              <w:right w:val="single" w:sz="4" w:space="0" w:color="auto"/>
            </w:tcBorders>
            <w:vAlign w:val="center"/>
          </w:tcPr>
          <w:p w14:paraId="7E5FA872"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CA_n77(2A)_BCS1</w:t>
            </w:r>
          </w:p>
        </w:tc>
        <w:tc>
          <w:tcPr>
            <w:tcW w:w="1785" w:type="dxa"/>
            <w:tcBorders>
              <w:top w:val="nil"/>
              <w:left w:val="single" w:sz="4" w:space="0" w:color="auto"/>
              <w:bottom w:val="single" w:sz="4" w:space="0" w:color="auto"/>
              <w:right w:val="single" w:sz="4" w:space="0" w:color="auto"/>
            </w:tcBorders>
            <w:vAlign w:val="center"/>
          </w:tcPr>
          <w:p w14:paraId="36CE13CB" w14:textId="77777777" w:rsidR="00252694" w:rsidRPr="00AE7509" w:rsidRDefault="00252694" w:rsidP="00E26303">
            <w:pPr>
              <w:pStyle w:val="TAC"/>
              <w:rPr>
                <w:rFonts w:eastAsia="SimSun"/>
                <w:kern w:val="2"/>
                <w:szCs w:val="22"/>
                <w:lang w:val="en-US" w:eastAsia="zh-CN"/>
              </w:rPr>
            </w:pPr>
          </w:p>
        </w:tc>
      </w:tr>
      <w:tr w:rsidR="00252694" w:rsidRPr="00AE7509" w14:paraId="53247494" w14:textId="77777777" w:rsidTr="00E26303">
        <w:trPr>
          <w:trHeight w:val="29"/>
        </w:trPr>
        <w:tc>
          <w:tcPr>
            <w:tcW w:w="1911" w:type="dxa"/>
            <w:tcBorders>
              <w:top w:val="single" w:sz="4" w:space="0" w:color="auto"/>
              <w:left w:val="single" w:sz="4" w:space="0" w:color="auto"/>
              <w:bottom w:val="nil"/>
              <w:right w:val="single" w:sz="4" w:space="0" w:color="auto"/>
            </w:tcBorders>
          </w:tcPr>
          <w:p w14:paraId="3C9D22CE" w14:textId="77777777" w:rsidR="00252694" w:rsidRPr="00AE7509" w:rsidRDefault="00252694" w:rsidP="00E26303">
            <w:pPr>
              <w:pStyle w:val="TAC"/>
              <w:rPr>
                <w:rFonts w:eastAsia="SimSun"/>
                <w:lang w:val="en-US" w:eastAsia="zh-CN" w:bidi="ar"/>
              </w:rPr>
            </w:pPr>
            <w:r w:rsidRPr="00AE7509">
              <w:rPr>
                <w:rFonts w:eastAsia="SimSun" w:cs="Arial"/>
                <w:lang w:val="en-US"/>
              </w:rPr>
              <w:t>CA_n1A-n3A-n8A-n78A</w:t>
            </w:r>
          </w:p>
        </w:tc>
        <w:tc>
          <w:tcPr>
            <w:tcW w:w="2038" w:type="dxa"/>
            <w:tcBorders>
              <w:top w:val="single" w:sz="4" w:space="0" w:color="auto"/>
              <w:left w:val="single" w:sz="4" w:space="0" w:color="auto"/>
              <w:bottom w:val="nil"/>
              <w:right w:val="single" w:sz="4" w:space="0" w:color="auto"/>
            </w:tcBorders>
          </w:tcPr>
          <w:p w14:paraId="734D172B"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6F7EC0C2"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CA_n1A-n8A</w:t>
            </w:r>
          </w:p>
          <w:p w14:paraId="6CB5C14B"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CA_n1A-n78A</w:t>
            </w:r>
          </w:p>
          <w:p w14:paraId="13C54CF7"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CA_n3A-n8A</w:t>
            </w:r>
          </w:p>
          <w:p w14:paraId="132656CE"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CA_n3A-n78A</w:t>
            </w:r>
          </w:p>
          <w:p w14:paraId="40DCE3B8" w14:textId="77777777" w:rsidR="00252694" w:rsidRPr="00AE7509" w:rsidRDefault="00252694" w:rsidP="00E26303">
            <w:pPr>
              <w:pStyle w:val="TAC"/>
              <w:rPr>
                <w:rFonts w:eastAsia="SimSun"/>
                <w:lang w:val="en-US" w:eastAsia="zh-CN" w:bidi="ar"/>
              </w:rPr>
            </w:pPr>
            <w:r w:rsidRPr="00AE7509">
              <w:rPr>
                <w:rFonts w:eastAsia="SimSun" w:cs="Arial"/>
                <w:lang w:val="en-US" w:eastAsia="zh-CN"/>
              </w:rPr>
              <w:t>CA_n8A-n78A</w:t>
            </w:r>
          </w:p>
        </w:tc>
        <w:tc>
          <w:tcPr>
            <w:tcW w:w="922" w:type="dxa"/>
            <w:tcBorders>
              <w:top w:val="single" w:sz="4" w:space="0" w:color="auto"/>
              <w:left w:val="single" w:sz="4" w:space="0" w:color="auto"/>
              <w:bottom w:val="single" w:sz="4" w:space="0" w:color="auto"/>
              <w:right w:val="single" w:sz="4" w:space="0" w:color="auto"/>
            </w:tcBorders>
          </w:tcPr>
          <w:p w14:paraId="7518DD3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5EC4D5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6560F1AD"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1963B83E" w14:textId="77777777" w:rsidTr="00E26303">
        <w:trPr>
          <w:trHeight w:val="29"/>
        </w:trPr>
        <w:tc>
          <w:tcPr>
            <w:tcW w:w="1911" w:type="dxa"/>
            <w:tcBorders>
              <w:top w:val="nil"/>
              <w:left w:val="single" w:sz="4" w:space="0" w:color="auto"/>
              <w:bottom w:val="nil"/>
              <w:right w:val="single" w:sz="4" w:space="0" w:color="auto"/>
            </w:tcBorders>
          </w:tcPr>
          <w:p w14:paraId="38993FD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A32C80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931E70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A79C46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3C6F6ADF" w14:textId="77777777" w:rsidR="00252694" w:rsidRPr="00AE7509" w:rsidRDefault="00252694" w:rsidP="00E26303">
            <w:pPr>
              <w:pStyle w:val="TAC"/>
              <w:rPr>
                <w:rFonts w:eastAsia="SimSun"/>
                <w:kern w:val="2"/>
                <w:szCs w:val="22"/>
                <w:lang w:val="en-US" w:eastAsia="zh-CN"/>
              </w:rPr>
            </w:pPr>
          </w:p>
        </w:tc>
      </w:tr>
      <w:tr w:rsidR="00252694" w:rsidRPr="00AE7509" w14:paraId="7E963569" w14:textId="77777777" w:rsidTr="00E26303">
        <w:trPr>
          <w:trHeight w:val="29"/>
        </w:trPr>
        <w:tc>
          <w:tcPr>
            <w:tcW w:w="1911" w:type="dxa"/>
            <w:tcBorders>
              <w:top w:val="nil"/>
              <w:left w:val="single" w:sz="4" w:space="0" w:color="auto"/>
              <w:bottom w:val="nil"/>
              <w:right w:val="single" w:sz="4" w:space="0" w:color="auto"/>
            </w:tcBorders>
          </w:tcPr>
          <w:p w14:paraId="219FE41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DFDF75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307565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n8</w:t>
            </w:r>
          </w:p>
        </w:tc>
        <w:tc>
          <w:tcPr>
            <w:tcW w:w="2958" w:type="dxa"/>
            <w:tcBorders>
              <w:top w:val="single" w:sz="4" w:space="0" w:color="auto"/>
              <w:left w:val="single" w:sz="4" w:space="0" w:color="auto"/>
              <w:bottom w:val="single" w:sz="4" w:space="0" w:color="auto"/>
              <w:right w:val="single" w:sz="4" w:space="0" w:color="auto"/>
            </w:tcBorders>
            <w:vAlign w:val="center"/>
          </w:tcPr>
          <w:p w14:paraId="2B874FB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010A2E13" w14:textId="77777777" w:rsidR="00252694" w:rsidRPr="00AE7509" w:rsidRDefault="00252694" w:rsidP="00E26303">
            <w:pPr>
              <w:pStyle w:val="TAC"/>
              <w:rPr>
                <w:rFonts w:eastAsia="SimSun"/>
                <w:kern w:val="2"/>
                <w:szCs w:val="22"/>
                <w:lang w:val="en-US" w:eastAsia="zh-CN"/>
              </w:rPr>
            </w:pPr>
          </w:p>
        </w:tc>
      </w:tr>
      <w:tr w:rsidR="00252694" w:rsidRPr="00AE7509" w14:paraId="3D2FDF31" w14:textId="77777777" w:rsidTr="00E26303">
        <w:trPr>
          <w:trHeight w:val="29"/>
        </w:trPr>
        <w:tc>
          <w:tcPr>
            <w:tcW w:w="1911" w:type="dxa"/>
            <w:tcBorders>
              <w:top w:val="nil"/>
              <w:left w:val="single" w:sz="4" w:space="0" w:color="auto"/>
              <w:bottom w:val="single" w:sz="4" w:space="0" w:color="auto"/>
              <w:right w:val="single" w:sz="4" w:space="0" w:color="auto"/>
            </w:tcBorders>
          </w:tcPr>
          <w:p w14:paraId="638C0B4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0E99C49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C16A85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4C46191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10, 15, 20, 40, 50, 60, 80, 90</w:t>
            </w:r>
            <w:r w:rsidRPr="00AE7509">
              <w:rPr>
                <w:rFonts w:eastAsia="SimSun" w:cs="Arial"/>
                <w:vertAlign w:val="superscript"/>
                <w:lang w:val="en-US" w:eastAsia="zh-CN"/>
              </w:rPr>
              <w:t>1</w:t>
            </w:r>
            <w:r w:rsidRPr="00AE7509">
              <w:rPr>
                <w:rFonts w:eastAsia="SimSun"/>
                <w:lang w:val="en-US" w:eastAsia="zh-CN" w:bidi="ar"/>
              </w:rPr>
              <w:t>, 100</w:t>
            </w:r>
          </w:p>
        </w:tc>
        <w:tc>
          <w:tcPr>
            <w:tcW w:w="1785" w:type="dxa"/>
            <w:tcBorders>
              <w:top w:val="nil"/>
              <w:left w:val="single" w:sz="4" w:space="0" w:color="auto"/>
              <w:bottom w:val="single" w:sz="4" w:space="0" w:color="auto"/>
              <w:right w:val="single" w:sz="4" w:space="0" w:color="auto"/>
            </w:tcBorders>
            <w:vAlign w:val="center"/>
          </w:tcPr>
          <w:p w14:paraId="383DFD6C" w14:textId="77777777" w:rsidR="00252694" w:rsidRPr="00AE7509" w:rsidRDefault="00252694" w:rsidP="00E26303">
            <w:pPr>
              <w:pStyle w:val="TAC"/>
              <w:rPr>
                <w:rFonts w:eastAsia="SimSun"/>
                <w:kern w:val="2"/>
                <w:szCs w:val="22"/>
                <w:lang w:val="en-US" w:eastAsia="zh-CN"/>
              </w:rPr>
            </w:pPr>
          </w:p>
        </w:tc>
      </w:tr>
      <w:tr w:rsidR="00252694" w:rsidRPr="00AE7509" w14:paraId="785DED68" w14:textId="77777777" w:rsidTr="00E26303">
        <w:trPr>
          <w:trHeight w:val="29"/>
        </w:trPr>
        <w:tc>
          <w:tcPr>
            <w:tcW w:w="1911" w:type="dxa"/>
            <w:tcBorders>
              <w:top w:val="single" w:sz="4" w:space="0" w:color="auto"/>
              <w:left w:val="single" w:sz="4" w:space="0" w:color="auto"/>
              <w:bottom w:val="nil"/>
              <w:right w:val="single" w:sz="4" w:space="0" w:color="auto"/>
            </w:tcBorders>
          </w:tcPr>
          <w:p w14:paraId="70923529"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CA_n1A-n3A-n18A-n28A</w:t>
            </w:r>
          </w:p>
        </w:tc>
        <w:tc>
          <w:tcPr>
            <w:tcW w:w="2038" w:type="dxa"/>
            <w:tcBorders>
              <w:top w:val="single" w:sz="4" w:space="0" w:color="auto"/>
              <w:left w:val="single" w:sz="4" w:space="0" w:color="auto"/>
              <w:bottom w:val="nil"/>
              <w:right w:val="single" w:sz="4" w:space="0" w:color="auto"/>
            </w:tcBorders>
          </w:tcPr>
          <w:p w14:paraId="340E6859"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CA_n1A-n3A</w:t>
            </w:r>
          </w:p>
          <w:p w14:paraId="27C5DAF3"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CA_n1A-n18A</w:t>
            </w:r>
          </w:p>
          <w:p w14:paraId="6C6D7417"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CA_n1A-n28A</w:t>
            </w:r>
          </w:p>
          <w:p w14:paraId="3E0B9210"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CA_n3A-n18A</w:t>
            </w:r>
          </w:p>
          <w:p w14:paraId="5CEF4574"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CA_n3A-n28A</w:t>
            </w:r>
          </w:p>
        </w:tc>
        <w:tc>
          <w:tcPr>
            <w:tcW w:w="922" w:type="dxa"/>
            <w:tcBorders>
              <w:top w:val="single" w:sz="4" w:space="0" w:color="auto"/>
              <w:left w:val="single" w:sz="4" w:space="0" w:color="auto"/>
              <w:bottom w:val="single" w:sz="4" w:space="0" w:color="auto"/>
              <w:right w:val="single" w:sz="4" w:space="0" w:color="auto"/>
            </w:tcBorders>
          </w:tcPr>
          <w:p w14:paraId="6248649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E47821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68579881" w14:textId="77777777" w:rsidR="00252694" w:rsidRPr="00AE7509" w:rsidRDefault="00252694" w:rsidP="00E26303">
            <w:pPr>
              <w:pStyle w:val="TAC"/>
              <w:rPr>
                <w:rFonts w:eastAsia="SimSun"/>
                <w:lang w:val="en-US" w:eastAsia="zh-CN"/>
              </w:rPr>
            </w:pPr>
            <w:r w:rsidRPr="00AE7509">
              <w:rPr>
                <w:rFonts w:eastAsia="SimSun" w:hint="eastAsia"/>
                <w:lang w:val="en-US" w:eastAsia="zh-CN"/>
              </w:rPr>
              <w:t>0</w:t>
            </w:r>
          </w:p>
          <w:p w14:paraId="03828461" w14:textId="77777777" w:rsidR="00252694" w:rsidRPr="00AE7509" w:rsidRDefault="00252694" w:rsidP="00E26303">
            <w:pPr>
              <w:pStyle w:val="TAC"/>
              <w:rPr>
                <w:rFonts w:eastAsia="SimSun"/>
                <w:lang w:val="en-US" w:eastAsia="zh-CN"/>
              </w:rPr>
            </w:pPr>
          </w:p>
          <w:p w14:paraId="411D25DA" w14:textId="77777777" w:rsidR="00252694" w:rsidRPr="00AE7509" w:rsidRDefault="00252694" w:rsidP="00E26303">
            <w:pPr>
              <w:pStyle w:val="TAC"/>
              <w:rPr>
                <w:rFonts w:eastAsia="SimSun"/>
                <w:lang w:val="en-US" w:eastAsia="zh-CN"/>
              </w:rPr>
            </w:pPr>
          </w:p>
          <w:p w14:paraId="1641E0E8" w14:textId="77777777" w:rsidR="00252694" w:rsidRPr="00AE7509" w:rsidRDefault="00252694" w:rsidP="00E26303">
            <w:pPr>
              <w:pStyle w:val="TAC"/>
              <w:rPr>
                <w:rFonts w:eastAsia="SimSun"/>
                <w:lang w:val="en-US"/>
              </w:rPr>
            </w:pPr>
          </w:p>
        </w:tc>
      </w:tr>
      <w:tr w:rsidR="00252694" w:rsidRPr="00AE7509" w14:paraId="55227E32" w14:textId="77777777" w:rsidTr="00E26303">
        <w:trPr>
          <w:trHeight w:val="29"/>
        </w:trPr>
        <w:tc>
          <w:tcPr>
            <w:tcW w:w="1911" w:type="dxa"/>
            <w:tcBorders>
              <w:top w:val="nil"/>
              <w:left w:val="single" w:sz="4" w:space="0" w:color="auto"/>
              <w:bottom w:val="nil"/>
              <w:right w:val="single" w:sz="4" w:space="0" w:color="auto"/>
            </w:tcBorders>
          </w:tcPr>
          <w:p w14:paraId="4669B9C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108B8A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6A16CDC"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9DA0D9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5D4903C5" w14:textId="77777777" w:rsidR="00252694" w:rsidRPr="00AE7509" w:rsidRDefault="00252694" w:rsidP="00E26303">
            <w:pPr>
              <w:pStyle w:val="TAC"/>
              <w:rPr>
                <w:rFonts w:eastAsia="SimSun"/>
                <w:lang w:val="en-US" w:eastAsia="zh-CN"/>
              </w:rPr>
            </w:pPr>
          </w:p>
        </w:tc>
      </w:tr>
      <w:tr w:rsidR="00252694" w:rsidRPr="00AE7509" w14:paraId="60DB289D" w14:textId="77777777" w:rsidTr="00E26303">
        <w:trPr>
          <w:trHeight w:val="29"/>
        </w:trPr>
        <w:tc>
          <w:tcPr>
            <w:tcW w:w="1911" w:type="dxa"/>
            <w:tcBorders>
              <w:top w:val="nil"/>
              <w:left w:val="single" w:sz="4" w:space="0" w:color="auto"/>
              <w:bottom w:val="nil"/>
              <w:right w:val="single" w:sz="4" w:space="0" w:color="auto"/>
            </w:tcBorders>
          </w:tcPr>
          <w:p w14:paraId="2750380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B81512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B1360B8"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n18</w:t>
            </w:r>
          </w:p>
        </w:tc>
        <w:tc>
          <w:tcPr>
            <w:tcW w:w="2958" w:type="dxa"/>
            <w:tcBorders>
              <w:top w:val="single" w:sz="4" w:space="0" w:color="auto"/>
              <w:left w:val="single" w:sz="4" w:space="0" w:color="auto"/>
              <w:bottom w:val="single" w:sz="4" w:space="0" w:color="auto"/>
              <w:right w:val="single" w:sz="4" w:space="0" w:color="auto"/>
            </w:tcBorders>
            <w:vAlign w:val="center"/>
          </w:tcPr>
          <w:p w14:paraId="71724FF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vAlign w:val="center"/>
          </w:tcPr>
          <w:p w14:paraId="4973218E" w14:textId="77777777" w:rsidR="00252694" w:rsidRPr="00AE7509" w:rsidRDefault="00252694" w:rsidP="00E26303">
            <w:pPr>
              <w:pStyle w:val="TAC"/>
              <w:rPr>
                <w:rFonts w:eastAsia="SimSun"/>
                <w:lang w:val="en-US" w:eastAsia="zh-CN"/>
              </w:rPr>
            </w:pPr>
          </w:p>
        </w:tc>
      </w:tr>
      <w:tr w:rsidR="00252694" w:rsidRPr="00AE7509" w14:paraId="3798A5E6" w14:textId="77777777" w:rsidTr="00E26303">
        <w:trPr>
          <w:trHeight w:val="29"/>
        </w:trPr>
        <w:tc>
          <w:tcPr>
            <w:tcW w:w="1911" w:type="dxa"/>
            <w:tcBorders>
              <w:top w:val="nil"/>
              <w:left w:val="single" w:sz="4" w:space="0" w:color="auto"/>
              <w:bottom w:val="single" w:sz="4" w:space="0" w:color="auto"/>
              <w:right w:val="single" w:sz="4" w:space="0" w:color="auto"/>
            </w:tcBorders>
          </w:tcPr>
          <w:p w14:paraId="52B1FBA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1112A9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A9B974E"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1E086AD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single" w:sz="4" w:space="0" w:color="auto"/>
              <w:right w:val="single" w:sz="4" w:space="0" w:color="auto"/>
            </w:tcBorders>
            <w:vAlign w:val="center"/>
          </w:tcPr>
          <w:p w14:paraId="43F8B731" w14:textId="77777777" w:rsidR="00252694" w:rsidRPr="00AE7509" w:rsidRDefault="00252694" w:rsidP="00E26303">
            <w:pPr>
              <w:pStyle w:val="TAC"/>
              <w:rPr>
                <w:rFonts w:eastAsia="SimSun"/>
                <w:lang w:val="en-US" w:eastAsia="zh-CN"/>
              </w:rPr>
            </w:pPr>
          </w:p>
        </w:tc>
      </w:tr>
      <w:tr w:rsidR="00252694" w:rsidRPr="00AE7509" w14:paraId="5EE0237B" w14:textId="77777777" w:rsidTr="00E26303">
        <w:trPr>
          <w:trHeight w:val="29"/>
        </w:trPr>
        <w:tc>
          <w:tcPr>
            <w:tcW w:w="1911" w:type="dxa"/>
            <w:tcBorders>
              <w:top w:val="single" w:sz="4" w:space="0" w:color="auto"/>
              <w:left w:val="single" w:sz="4" w:space="0" w:color="auto"/>
              <w:bottom w:val="nil"/>
              <w:right w:val="single" w:sz="4" w:space="0" w:color="auto"/>
            </w:tcBorders>
          </w:tcPr>
          <w:p w14:paraId="76212CE3"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CA_n1A-n3A-n18A-n41A</w:t>
            </w:r>
          </w:p>
        </w:tc>
        <w:tc>
          <w:tcPr>
            <w:tcW w:w="2038" w:type="dxa"/>
            <w:tcBorders>
              <w:top w:val="single" w:sz="4" w:space="0" w:color="auto"/>
              <w:left w:val="single" w:sz="4" w:space="0" w:color="auto"/>
              <w:bottom w:val="nil"/>
              <w:right w:val="single" w:sz="4" w:space="0" w:color="auto"/>
            </w:tcBorders>
          </w:tcPr>
          <w:p w14:paraId="71C3F37A"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CA_n1A-n3A</w:t>
            </w:r>
          </w:p>
          <w:p w14:paraId="056088A2"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CA_n1A-n18A</w:t>
            </w:r>
          </w:p>
          <w:p w14:paraId="63666553"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CA_n1A-n41A</w:t>
            </w:r>
          </w:p>
          <w:p w14:paraId="6A49FD03"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CA_n3A-n18A</w:t>
            </w:r>
          </w:p>
          <w:p w14:paraId="337C5074"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CA_n3A-n41A</w:t>
            </w:r>
          </w:p>
          <w:p w14:paraId="43274F5A"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CA_n18A-n41A</w:t>
            </w:r>
          </w:p>
        </w:tc>
        <w:tc>
          <w:tcPr>
            <w:tcW w:w="922" w:type="dxa"/>
            <w:tcBorders>
              <w:top w:val="single" w:sz="4" w:space="0" w:color="auto"/>
              <w:left w:val="single" w:sz="4" w:space="0" w:color="auto"/>
              <w:bottom w:val="single" w:sz="4" w:space="0" w:color="auto"/>
              <w:right w:val="single" w:sz="4" w:space="0" w:color="auto"/>
            </w:tcBorders>
          </w:tcPr>
          <w:p w14:paraId="561C0809"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C6D210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5198E8A0" w14:textId="77777777" w:rsidR="00252694" w:rsidRPr="00AE7509" w:rsidRDefault="00252694" w:rsidP="00E26303">
            <w:pPr>
              <w:pStyle w:val="TAC"/>
              <w:rPr>
                <w:rFonts w:eastAsia="SimSun"/>
                <w:lang w:val="en-US" w:eastAsia="zh-CN"/>
              </w:rPr>
            </w:pPr>
            <w:r w:rsidRPr="00AE7509">
              <w:rPr>
                <w:rFonts w:eastAsia="SimSun" w:hint="eastAsia"/>
                <w:lang w:val="en-US" w:eastAsia="zh-CN"/>
              </w:rPr>
              <w:t>0</w:t>
            </w:r>
          </w:p>
          <w:p w14:paraId="72212F38" w14:textId="77777777" w:rsidR="00252694" w:rsidRPr="00AE7509" w:rsidRDefault="00252694" w:rsidP="00E26303">
            <w:pPr>
              <w:pStyle w:val="TAC"/>
              <w:rPr>
                <w:rFonts w:eastAsia="SimSun"/>
                <w:lang w:val="en-US" w:eastAsia="zh-CN"/>
              </w:rPr>
            </w:pPr>
          </w:p>
          <w:p w14:paraId="7E1D6329" w14:textId="77777777" w:rsidR="00252694" w:rsidRPr="00AE7509" w:rsidRDefault="00252694" w:rsidP="00E26303">
            <w:pPr>
              <w:pStyle w:val="TAC"/>
              <w:rPr>
                <w:rFonts w:eastAsia="SimSun"/>
                <w:lang w:val="en-US" w:eastAsia="zh-CN"/>
              </w:rPr>
            </w:pPr>
          </w:p>
          <w:p w14:paraId="48722AC8" w14:textId="77777777" w:rsidR="00252694" w:rsidRPr="00AE7509" w:rsidRDefault="00252694" w:rsidP="00E26303">
            <w:pPr>
              <w:pStyle w:val="TAC"/>
              <w:rPr>
                <w:rFonts w:eastAsia="SimSun"/>
                <w:lang w:val="en-US"/>
              </w:rPr>
            </w:pPr>
          </w:p>
        </w:tc>
      </w:tr>
      <w:tr w:rsidR="00252694" w:rsidRPr="00AE7509" w14:paraId="028D578B" w14:textId="77777777" w:rsidTr="00E26303">
        <w:trPr>
          <w:trHeight w:val="29"/>
        </w:trPr>
        <w:tc>
          <w:tcPr>
            <w:tcW w:w="1911" w:type="dxa"/>
            <w:tcBorders>
              <w:top w:val="nil"/>
              <w:left w:val="single" w:sz="4" w:space="0" w:color="auto"/>
              <w:bottom w:val="nil"/>
              <w:right w:val="single" w:sz="4" w:space="0" w:color="auto"/>
            </w:tcBorders>
          </w:tcPr>
          <w:p w14:paraId="57BE03F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FAA21B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CDC82A3"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28C652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7F1277DD" w14:textId="77777777" w:rsidR="00252694" w:rsidRPr="00AE7509" w:rsidRDefault="00252694" w:rsidP="00E26303">
            <w:pPr>
              <w:pStyle w:val="TAC"/>
              <w:rPr>
                <w:rFonts w:eastAsia="SimSun"/>
                <w:lang w:val="en-US" w:eastAsia="zh-CN"/>
              </w:rPr>
            </w:pPr>
          </w:p>
        </w:tc>
      </w:tr>
      <w:tr w:rsidR="00252694" w:rsidRPr="00AE7509" w14:paraId="587585CD" w14:textId="77777777" w:rsidTr="00E26303">
        <w:trPr>
          <w:trHeight w:val="29"/>
        </w:trPr>
        <w:tc>
          <w:tcPr>
            <w:tcW w:w="1911" w:type="dxa"/>
            <w:tcBorders>
              <w:top w:val="nil"/>
              <w:left w:val="single" w:sz="4" w:space="0" w:color="auto"/>
              <w:bottom w:val="nil"/>
              <w:right w:val="single" w:sz="4" w:space="0" w:color="auto"/>
            </w:tcBorders>
          </w:tcPr>
          <w:p w14:paraId="0364258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40037B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766FEA8"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n18</w:t>
            </w:r>
          </w:p>
        </w:tc>
        <w:tc>
          <w:tcPr>
            <w:tcW w:w="2958" w:type="dxa"/>
            <w:tcBorders>
              <w:top w:val="single" w:sz="4" w:space="0" w:color="auto"/>
              <w:left w:val="single" w:sz="4" w:space="0" w:color="auto"/>
              <w:bottom w:val="single" w:sz="4" w:space="0" w:color="auto"/>
              <w:right w:val="single" w:sz="4" w:space="0" w:color="auto"/>
            </w:tcBorders>
            <w:vAlign w:val="center"/>
          </w:tcPr>
          <w:p w14:paraId="154435A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vAlign w:val="center"/>
          </w:tcPr>
          <w:p w14:paraId="74CC30B5" w14:textId="77777777" w:rsidR="00252694" w:rsidRPr="00AE7509" w:rsidRDefault="00252694" w:rsidP="00E26303">
            <w:pPr>
              <w:pStyle w:val="TAC"/>
              <w:rPr>
                <w:rFonts w:eastAsia="SimSun"/>
                <w:lang w:val="en-US" w:eastAsia="zh-CN"/>
              </w:rPr>
            </w:pPr>
          </w:p>
        </w:tc>
      </w:tr>
      <w:tr w:rsidR="00252694" w:rsidRPr="00AE7509" w14:paraId="594593B2" w14:textId="77777777" w:rsidTr="00E26303">
        <w:trPr>
          <w:trHeight w:val="29"/>
        </w:trPr>
        <w:tc>
          <w:tcPr>
            <w:tcW w:w="1911" w:type="dxa"/>
            <w:tcBorders>
              <w:top w:val="nil"/>
              <w:left w:val="single" w:sz="4" w:space="0" w:color="auto"/>
              <w:bottom w:val="single" w:sz="4" w:space="0" w:color="auto"/>
              <w:right w:val="single" w:sz="4" w:space="0" w:color="auto"/>
            </w:tcBorders>
          </w:tcPr>
          <w:p w14:paraId="2F9AFD3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7F1D8F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41E34DB"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n41</w:t>
            </w:r>
          </w:p>
        </w:tc>
        <w:tc>
          <w:tcPr>
            <w:tcW w:w="2958" w:type="dxa"/>
            <w:tcBorders>
              <w:top w:val="single" w:sz="4" w:space="0" w:color="auto"/>
              <w:left w:val="single" w:sz="4" w:space="0" w:color="auto"/>
              <w:bottom w:val="single" w:sz="4" w:space="0" w:color="auto"/>
              <w:right w:val="single" w:sz="4" w:space="0" w:color="auto"/>
            </w:tcBorders>
            <w:vAlign w:val="center"/>
          </w:tcPr>
          <w:p w14:paraId="55DE925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single" w:sz="4" w:space="0" w:color="auto"/>
              <w:right w:val="single" w:sz="4" w:space="0" w:color="auto"/>
            </w:tcBorders>
            <w:vAlign w:val="center"/>
          </w:tcPr>
          <w:p w14:paraId="56A028AF" w14:textId="77777777" w:rsidR="00252694" w:rsidRPr="00AE7509" w:rsidRDefault="00252694" w:rsidP="00E26303">
            <w:pPr>
              <w:pStyle w:val="TAC"/>
              <w:rPr>
                <w:rFonts w:eastAsia="SimSun"/>
                <w:lang w:val="en-US" w:eastAsia="zh-CN"/>
              </w:rPr>
            </w:pPr>
          </w:p>
        </w:tc>
      </w:tr>
      <w:tr w:rsidR="00252694" w:rsidRPr="00AE7509" w14:paraId="6F5044A1" w14:textId="77777777" w:rsidTr="00E26303">
        <w:trPr>
          <w:trHeight w:val="29"/>
        </w:trPr>
        <w:tc>
          <w:tcPr>
            <w:tcW w:w="1911" w:type="dxa"/>
            <w:tcBorders>
              <w:top w:val="single" w:sz="4" w:space="0" w:color="auto"/>
              <w:left w:val="single" w:sz="4" w:space="0" w:color="auto"/>
              <w:bottom w:val="nil"/>
              <w:right w:val="single" w:sz="4" w:space="0" w:color="auto"/>
            </w:tcBorders>
          </w:tcPr>
          <w:p w14:paraId="5D3FF080"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CA_n1A-n3A-n18A-n77A</w:t>
            </w:r>
          </w:p>
        </w:tc>
        <w:tc>
          <w:tcPr>
            <w:tcW w:w="2038" w:type="dxa"/>
            <w:tcBorders>
              <w:top w:val="single" w:sz="4" w:space="0" w:color="auto"/>
              <w:left w:val="single" w:sz="4" w:space="0" w:color="auto"/>
              <w:bottom w:val="nil"/>
              <w:right w:val="single" w:sz="4" w:space="0" w:color="auto"/>
            </w:tcBorders>
          </w:tcPr>
          <w:p w14:paraId="78FA3A5C"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CA_n1A-n3A</w:t>
            </w:r>
          </w:p>
          <w:p w14:paraId="329DCFC9"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CA_n1A-n18A</w:t>
            </w:r>
          </w:p>
          <w:p w14:paraId="6B392F4E"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CA_n1A-n77A</w:t>
            </w:r>
          </w:p>
          <w:p w14:paraId="0BD8A2A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CA_n3A-n18A</w:t>
            </w:r>
          </w:p>
          <w:p w14:paraId="10E46F95"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CA_n3A-n77A</w:t>
            </w:r>
          </w:p>
          <w:p w14:paraId="2699603A"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CA_n18A-n77A</w:t>
            </w:r>
          </w:p>
        </w:tc>
        <w:tc>
          <w:tcPr>
            <w:tcW w:w="922" w:type="dxa"/>
            <w:tcBorders>
              <w:top w:val="single" w:sz="4" w:space="0" w:color="auto"/>
              <w:left w:val="single" w:sz="4" w:space="0" w:color="auto"/>
              <w:bottom w:val="single" w:sz="4" w:space="0" w:color="auto"/>
              <w:right w:val="single" w:sz="4" w:space="0" w:color="auto"/>
            </w:tcBorders>
          </w:tcPr>
          <w:p w14:paraId="650D5447"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B67255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4F1197D6" w14:textId="77777777" w:rsidR="00252694" w:rsidRPr="00AE7509" w:rsidRDefault="00252694" w:rsidP="00E26303">
            <w:pPr>
              <w:pStyle w:val="TAC"/>
              <w:rPr>
                <w:rFonts w:eastAsia="SimSun"/>
                <w:lang w:val="en-US" w:eastAsia="zh-CN"/>
              </w:rPr>
            </w:pPr>
            <w:r w:rsidRPr="00AE7509">
              <w:rPr>
                <w:rFonts w:eastAsia="SimSun" w:hint="eastAsia"/>
                <w:lang w:val="en-US" w:eastAsia="zh-CN"/>
              </w:rPr>
              <w:t>0</w:t>
            </w:r>
          </w:p>
          <w:p w14:paraId="70FABCEA" w14:textId="77777777" w:rsidR="00252694" w:rsidRPr="00AE7509" w:rsidRDefault="00252694" w:rsidP="00E26303">
            <w:pPr>
              <w:pStyle w:val="TAC"/>
              <w:rPr>
                <w:rFonts w:eastAsia="SimSun"/>
                <w:lang w:val="en-US" w:eastAsia="zh-CN"/>
              </w:rPr>
            </w:pPr>
          </w:p>
          <w:p w14:paraId="5E2E447B" w14:textId="77777777" w:rsidR="00252694" w:rsidRPr="00AE7509" w:rsidRDefault="00252694" w:rsidP="00E26303">
            <w:pPr>
              <w:pStyle w:val="TAC"/>
              <w:rPr>
                <w:rFonts w:eastAsia="SimSun"/>
                <w:lang w:val="en-US" w:eastAsia="zh-CN"/>
              </w:rPr>
            </w:pPr>
          </w:p>
          <w:p w14:paraId="30061D0B" w14:textId="77777777" w:rsidR="00252694" w:rsidRPr="00AE7509" w:rsidRDefault="00252694" w:rsidP="00E26303">
            <w:pPr>
              <w:pStyle w:val="TAC"/>
              <w:rPr>
                <w:rFonts w:eastAsia="SimSun"/>
                <w:lang w:val="en-US" w:eastAsia="zh-CN"/>
              </w:rPr>
            </w:pPr>
          </w:p>
          <w:p w14:paraId="7594FA39" w14:textId="77777777" w:rsidR="00252694" w:rsidRPr="00AE7509" w:rsidRDefault="00252694" w:rsidP="00E26303">
            <w:pPr>
              <w:pStyle w:val="TAC"/>
              <w:rPr>
                <w:rFonts w:eastAsia="SimSun"/>
                <w:lang w:val="en-US"/>
              </w:rPr>
            </w:pPr>
          </w:p>
        </w:tc>
      </w:tr>
      <w:tr w:rsidR="00252694" w:rsidRPr="00AE7509" w14:paraId="5346A36F" w14:textId="77777777" w:rsidTr="00E26303">
        <w:trPr>
          <w:trHeight w:val="29"/>
        </w:trPr>
        <w:tc>
          <w:tcPr>
            <w:tcW w:w="1911" w:type="dxa"/>
            <w:tcBorders>
              <w:top w:val="nil"/>
              <w:left w:val="single" w:sz="4" w:space="0" w:color="auto"/>
              <w:bottom w:val="nil"/>
              <w:right w:val="single" w:sz="4" w:space="0" w:color="auto"/>
            </w:tcBorders>
          </w:tcPr>
          <w:p w14:paraId="7565D24A"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E41602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D13DC4B"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DF6EE5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1521F87D" w14:textId="77777777" w:rsidR="00252694" w:rsidRPr="00AE7509" w:rsidRDefault="00252694" w:rsidP="00E26303">
            <w:pPr>
              <w:pStyle w:val="TAC"/>
              <w:rPr>
                <w:rFonts w:eastAsia="SimSun"/>
                <w:lang w:val="en-US" w:eastAsia="zh-CN"/>
              </w:rPr>
            </w:pPr>
          </w:p>
        </w:tc>
      </w:tr>
      <w:tr w:rsidR="00252694" w:rsidRPr="00AE7509" w14:paraId="2F660927" w14:textId="77777777" w:rsidTr="00E26303">
        <w:trPr>
          <w:trHeight w:val="29"/>
        </w:trPr>
        <w:tc>
          <w:tcPr>
            <w:tcW w:w="1911" w:type="dxa"/>
            <w:tcBorders>
              <w:top w:val="nil"/>
              <w:left w:val="single" w:sz="4" w:space="0" w:color="auto"/>
              <w:bottom w:val="nil"/>
              <w:right w:val="single" w:sz="4" w:space="0" w:color="auto"/>
            </w:tcBorders>
          </w:tcPr>
          <w:p w14:paraId="57F8B2D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AF2A47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99B934A"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n18</w:t>
            </w:r>
          </w:p>
        </w:tc>
        <w:tc>
          <w:tcPr>
            <w:tcW w:w="2958" w:type="dxa"/>
            <w:tcBorders>
              <w:top w:val="single" w:sz="4" w:space="0" w:color="auto"/>
              <w:left w:val="single" w:sz="4" w:space="0" w:color="auto"/>
              <w:bottom w:val="single" w:sz="4" w:space="0" w:color="auto"/>
              <w:right w:val="single" w:sz="4" w:space="0" w:color="auto"/>
            </w:tcBorders>
            <w:vAlign w:val="center"/>
          </w:tcPr>
          <w:p w14:paraId="706E4AAF"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vAlign w:val="center"/>
          </w:tcPr>
          <w:p w14:paraId="5233FC61" w14:textId="77777777" w:rsidR="00252694" w:rsidRPr="00AE7509" w:rsidRDefault="00252694" w:rsidP="00E26303">
            <w:pPr>
              <w:pStyle w:val="TAC"/>
              <w:rPr>
                <w:rFonts w:eastAsia="SimSun"/>
                <w:lang w:val="en-US" w:eastAsia="zh-CN"/>
              </w:rPr>
            </w:pPr>
          </w:p>
        </w:tc>
      </w:tr>
      <w:tr w:rsidR="00252694" w:rsidRPr="00AE7509" w14:paraId="0633910C" w14:textId="77777777" w:rsidTr="00E26303">
        <w:trPr>
          <w:trHeight w:val="29"/>
        </w:trPr>
        <w:tc>
          <w:tcPr>
            <w:tcW w:w="1911" w:type="dxa"/>
            <w:tcBorders>
              <w:top w:val="nil"/>
              <w:left w:val="single" w:sz="4" w:space="0" w:color="auto"/>
              <w:bottom w:val="single" w:sz="4" w:space="0" w:color="auto"/>
              <w:right w:val="single" w:sz="4" w:space="0" w:color="auto"/>
            </w:tcBorders>
          </w:tcPr>
          <w:p w14:paraId="7879F6E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7A02F98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F2B8DA0"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n77</w:t>
            </w:r>
          </w:p>
        </w:tc>
        <w:tc>
          <w:tcPr>
            <w:tcW w:w="2958" w:type="dxa"/>
            <w:tcBorders>
              <w:top w:val="single" w:sz="4" w:space="0" w:color="auto"/>
              <w:left w:val="single" w:sz="4" w:space="0" w:color="auto"/>
              <w:bottom w:val="single" w:sz="4" w:space="0" w:color="auto"/>
              <w:right w:val="single" w:sz="4" w:space="0" w:color="auto"/>
            </w:tcBorders>
            <w:vAlign w:val="center"/>
          </w:tcPr>
          <w:p w14:paraId="24E52E62"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073137BA" w14:textId="77777777" w:rsidR="00252694" w:rsidRPr="00AE7509" w:rsidRDefault="00252694" w:rsidP="00E26303">
            <w:pPr>
              <w:pStyle w:val="TAC"/>
              <w:rPr>
                <w:rFonts w:eastAsia="SimSun"/>
                <w:lang w:val="en-US" w:eastAsia="zh-CN"/>
              </w:rPr>
            </w:pPr>
          </w:p>
        </w:tc>
      </w:tr>
      <w:tr w:rsidR="00252694" w:rsidRPr="00AE7509" w14:paraId="6BE3682A" w14:textId="77777777" w:rsidTr="00E26303">
        <w:trPr>
          <w:trHeight w:val="29"/>
        </w:trPr>
        <w:tc>
          <w:tcPr>
            <w:tcW w:w="1911" w:type="dxa"/>
            <w:tcBorders>
              <w:top w:val="single" w:sz="4" w:space="0" w:color="auto"/>
              <w:left w:val="single" w:sz="4" w:space="0" w:color="auto"/>
              <w:bottom w:val="nil"/>
              <w:right w:val="single" w:sz="4" w:space="0" w:color="auto"/>
            </w:tcBorders>
          </w:tcPr>
          <w:p w14:paraId="03502EDD" w14:textId="77777777" w:rsidR="00252694" w:rsidRPr="00AE7509" w:rsidRDefault="00252694" w:rsidP="00E26303">
            <w:pPr>
              <w:pStyle w:val="TAC"/>
              <w:rPr>
                <w:rFonts w:eastAsia="SimSun"/>
                <w:lang w:val="en-US"/>
              </w:rPr>
            </w:pPr>
            <w:r w:rsidRPr="00AE7509">
              <w:rPr>
                <w:lang w:val="en-US"/>
              </w:rPr>
              <w:t>CA_n1A-n3A-n</w:t>
            </w:r>
            <w:r>
              <w:rPr>
                <w:lang w:val="en-US"/>
              </w:rPr>
              <w:t>20</w:t>
            </w:r>
            <w:r w:rsidRPr="00AE7509">
              <w:rPr>
                <w:lang w:val="en-US"/>
              </w:rPr>
              <w:t>A-n</w:t>
            </w:r>
            <w:r>
              <w:rPr>
                <w:lang w:val="en-US"/>
              </w:rPr>
              <w:t>6</w:t>
            </w:r>
            <w:r w:rsidRPr="00AE7509">
              <w:rPr>
                <w:lang w:val="en-US"/>
              </w:rPr>
              <w:t>7A</w:t>
            </w:r>
          </w:p>
        </w:tc>
        <w:tc>
          <w:tcPr>
            <w:tcW w:w="2038" w:type="dxa"/>
            <w:tcBorders>
              <w:top w:val="single" w:sz="4" w:space="0" w:color="auto"/>
              <w:left w:val="single" w:sz="4" w:space="0" w:color="auto"/>
              <w:bottom w:val="nil"/>
              <w:right w:val="single" w:sz="4" w:space="0" w:color="auto"/>
            </w:tcBorders>
          </w:tcPr>
          <w:p w14:paraId="36227BEC" w14:textId="77777777" w:rsidR="00252694" w:rsidRPr="00AE7509" w:rsidRDefault="00252694" w:rsidP="00E26303">
            <w:pPr>
              <w:pStyle w:val="TAC"/>
              <w:rPr>
                <w:lang w:val="en-US" w:eastAsia="zh-CN"/>
              </w:rPr>
            </w:pPr>
            <w:r w:rsidRPr="00AE7509">
              <w:rPr>
                <w:lang w:val="en-US" w:eastAsia="zh-CN"/>
              </w:rPr>
              <w:t>CA_n1A-n3A</w:t>
            </w:r>
          </w:p>
          <w:p w14:paraId="63F8E9F2" w14:textId="77777777" w:rsidR="00252694" w:rsidRPr="00AE7509" w:rsidRDefault="00252694" w:rsidP="00E26303">
            <w:pPr>
              <w:pStyle w:val="TAC"/>
              <w:rPr>
                <w:lang w:val="en-US" w:eastAsia="zh-CN"/>
              </w:rPr>
            </w:pPr>
            <w:r w:rsidRPr="00AE7509">
              <w:rPr>
                <w:lang w:val="en-US" w:eastAsia="zh-CN"/>
              </w:rPr>
              <w:t>CA_n1A-n</w:t>
            </w:r>
            <w:r>
              <w:rPr>
                <w:lang w:val="en-US" w:eastAsia="zh-CN"/>
              </w:rPr>
              <w:t>20</w:t>
            </w:r>
            <w:r w:rsidRPr="00AE7509">
              <w:rPr>
                <w:lang w:val="en-US" w:eastAsia="zh-CN"/>
              </w:rPr>
              <w:t>A</w:t>
            </w:r>
          </w:p>
          <w:p w14:paraId="5F33D842" w14:textId="77777777" w:rsidR="00252694" w:rsidRPr="00AE7509" w:rsidRDefault="00252694" w:rsidP="00E26303">
            <w:pPr>
              <w:pStyle w:val="TAC"/>
              <w:rPr>
                <w:rFonts w:eastAsia="SimSun"/>
                <w:lang w:val="en-US"/>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tc>
        <w:tc>
          <w:tcPr>
            <w:tcW w:w="922" w:type="dxa"/>
            <w:tcBorders>
              <w:top w:val="single" w:sz="4" w:space="0" w:color="auto"/>
              <w:left w:val="single" w:sz="4" w:space="0" w:color="auto"/>
              <w:bottom w:val="single" w:sz="4" w:space="0" w:color="auto"/>
              <w:right w:val="single" w:sz="4" w:space="0" w:color="auto"/>
            </w:tcBorders>
          </w:tcPr>
          <w:p w14:paraId="62FC32AB" w14:textId="77777777" w:rsidR="00252694" w:rsidRPr="00AE7509" w:rsidRDefault="00252694" w:rsidP="00E26303">
            <w:pPr>
              <w:pStyle w:val="TAC"/>
              <w:rPr>
                <w:rFonts w:eastAsia="DengXian"/>
                <w:lang w:val="en-US"/>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030AA09"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1</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65F7BB90" w14:textId="77777777" w:rsidR="00252694" w:rsidRPr="00AE7509" w:rsidRDefault="00252694" w:rsidP="00E26303">
            <w:pPr>
              <w:pStyle w:val="TAC"/>
              <w:rPr>
                <w:rFonts w:eastAsia="SimSun"/>
                <w:lang w:val="en-US" w:eastAsia="zh-CN"/>
              </w:rPr>
            </w:pPr>
            <w:r>
              <w:rPr>
                <w:lang w:val="en-US" w:eastAsia="zh-CN"/>
              </w:rPr>
              <w:t>4 and 5</w:t>
            </w:r>
          </w:p>
        </w:tc>
      </w:tr>
      <w:tr w:rsidR="00252694" w:rsidRPr="00AE7509" w14:paraId="6A372D2A" w14:textId="77777777" w:rsidTr="00E26303">
        <w:trPr>
          <w:trHeight w:val="29"/>
        </w:trPr>
        <w:tc>
          <w:tcPr>
            <w:tcW w:w="1911" w:type="dxa"/>
            <w:tcBorders>
              <w:top w:val="nil"/>
              <w:left w:val="single" w:sz="4" w:space="0" w:color="auto"/>
              <w:bottom w:val="nil"/>
              <w:right w:val="single" w:sz="4" w:space="0" w:color="auto"/>
            </w:tcBorders>
          </w:tcPr>
          <w:p w14:paraId="0E200E3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ECE30A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72DDE0C" w14:textId="77777777" w:rsidR="00252694" w:rsidRPr="00AE7509" w:rsidRDefault="00252694" w:rsidP="00E26303">
            <w:pPr>
              <w:pStyle w:val="TAC"/>
              <w:rPr>
                <w:rFonts w:eastAsia="DengXian"/>
                <w:lang w:val="en-US"/>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5AC489A"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7D6A1867" w14:textId="77777777" w:rsidR="00252694" w:rsidRPr="00AE7509" w:rsidRDefault="00252694" w:rsidP="00E26303">
            <w:pPr>
              <w:pStyle w:val="TAC"/>
              <w:rPr>
                <w:rFonts w:eastAsia="SimSun"/>
                <w:lang w:val="en-US" w:eastAsia="zh-CN"/>
              </w:rPr>
            </w:pPr>
          </w:p>
        </w:tc>
      </w:tr>
      <w:tr w:rsidR="00252694" w:rsidRPr="00AE7509" w14:paraId="6FB12EDE" w14:textId="77777777" w:rsidTr="00E26303">
        <w:trPr>
          <w:trHeight w:val="29"/>
        </w:trPr>
        <w:tc>
          <w:tcPr>
            <w:tcW w:w="1911" w:type="dxa"/>
            <w:tcBorders>
              <w:top w:val="nil"/>
              <w:left w:val="single" w:sz="4" w:space="0" w:color="auto"/>
              <w:bottom w:val="nil"/>
              <w:right w:val="single" w:sz="4" w:space="0" w:color="auto"/>
            </w:tcBorders>
          </w:tcPr>
          <w:p w14:paraId="61CC86F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E61877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E97D299" w14:textId="77777777" w:rsidR="00252694" w:rsidRPr="00AE7509" w:rsidRDefault="00252694" w:rsidP="00E26303">
            <w:pPr>
              <w:pStyle w:val="TAC"/>
              <w:rPr>
                <w:rFonts w:eastAsia="DengXian"/>
                <w:lang w:val="en-US"/>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21773218"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74C97598" w14:textId="77777777" w:rsidR="00252694" w:rsidRPr="00AE7509" w:rsidRDefault="00252694" w:rsidP="00E26303">
            <w:pPr>
              <w:pStyle w:val="TAC"/>
              <w:rPr>
                <w:rFonts w:eastAsia="SimSun"/>
                <w:lang w:val="en-US" w:eastAsia="zh-CN"/>
              </w:rPr>
            </w:pPr>
          </w:p>
        </w:tc>
      </w:tr>
      <w:tr w:rsidR="00252694" w:rsidRPr="00AE7509" w14:paraId="772C9381" w14:textId="77777777" w:rsidTr="00E26303">
        <w:trPr>
          <w:trHeight w:val="29"/>
        </w:trPr>
        <w:tc>
          <w:tcPr>
            <w:tcW w:w="1911" w:type="dxa"/>
            <w:tcBorders>
              <w:top w:val="nil"/>
              <w:left w:val="single" w:sz="4" w:space="0" w:color="auto"/>
              <w:bottom w:val="single" w:sz="4" w:space="0" w:color="auto"/>
              <w:right w:val="single" w:sz="4" w:space="0" w:color="auto"/>
            </w:tcBorders>
          </w:tcPr>
          <w:p w14:paraId="7B5FF527"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B4CD8C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E24E44B" w14:textId="77777777" w:rsidR="00252694" w:rsidRPr="00AE7509" w:rsidRDefault="00252694" w:rsidP="00E26303">
            <w:pPr>
              <w:pStyle w:val="TAC"/>
              <w:rPr>
                <w:rFonts w:eastAsia="DengXian"/>
                <w:lang w:val="en-US"/>
              </w:rPr>
            </w:pPr>
            <w:r>
              <w:rPr>
                <w:rFonts w:eastAsia="DengXian"/>
                <w:lang w:val="en-US"/>
              </w:rPr>
              <w:t>n6</w:t>
            </w:r>
            <w:r w:rsidRPr="00AE7509">
              <w:rPr>
                <w:rFonts w:eastAsia="DengXian"/>
                <w:lang w:val="en-US"/>
              </w:rPr>
              <w:t>7</w:t>
            </w:r>
          </w:p>
        </w:tc>
        <w:tc>
          <w:tcPr>
            <w:tcW w:w="2958" w:type="dxa"/>
            <w:tcBorders>
              <w:top w:val="single" w:sz="4" w:space="0" w:color="auto"/>
              <w:left w:val="single" w:sz="4" w:space="0" w:color="auto"/>
              <w:bottom w:val="single" w:sz="4" w:space="0" w:color="auto"/>
              <w:right w:val="single" w:sz="4" w:space="0" w:color="auto"/>
            </w:tcBorders>
            <w:vAlign w:val="center"/>
          </w:tcPr>
          <w:p w14:paraId="2856EC36"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29B09ABA" w14:textId="77777777" w:rsidR="00252694" w:rsidRPr="00AE7509" w:rsidRDefault="00252694" w:rsidP="00E26303">
            <w:pPr>
              <w:pStyle w:val="TAC"/>
              <w:rPr>
                <w:rFonts w:eastAsia="SimSun"/>
                <w:lang w:val="en-US" w:eastAsia="zh-CN"/>
              </w:rPr>
            </w:pPr>
          </w:p>
        </w:tc>
      </w:tr>
      <w:tr w:rsidR="00252694" w:rsidRPr="00AE7509" w14:paraId="39AA741B" w14:textId="77777777" w:rsidTr="00E26303">
        <w:trPr>
          <w:trHeight w:val="29"/>
        </w:trPr>
        <w:tc>
          <w:tcPr>
            <w:tcW w:w="1911" w:type="dxa"/>
            <w:tcBorders>
              <w:top w:val="single" w:sz="4" w:space="0" w:color="auto"/>
              <w:left w:val="single" w:sz="4" w:space="0" w:color="auto"/>
              <w:bottom w:val="nil"/>
              <w:right w:val="single" w:sz="4" w:space="0" w:color="auto"/>
            </w:tcBorders>
          </w:tcPr>
          <w:p w14:paraId="0423B613" w14:textId="77777777" w:rsidR="00252694" w:rsidRPr="00AE7509" w:rsidRDefault="00252694" w:rsidP="00E26303">
            <w:pPr>
              <w:pStyle w:val="TAC"/>
              <w:rPr>
                <w:rFonts w:eastAsia="SimSun"/>
                <w:lang w:val="en-US"/>
              </w:rPr>
            </w:pPr>
            <w:r w:rsidRPr="00AE7509">
              <w:rPr>
                <w:rFonts w:eastAsia="SimSun"/>
                <w:lang w:val="en-US"/>
              </w:rPr>
              <w:t>CA_n1A-n3A-n26A-n78A</w:t>
            </w:r>
          </w:p>
        </w:tc>
        <w:tc>
          <w:tcPr>
            <w:tcW w:w="2038" w:type="dxa"/>
            <w:tcBorders>
              <w:top w:val="single" w:sz="4" w:space="0" w:color="auto"/>
              <w:left w:val="single" w:sz="4" w:space="0" w:color="auto"/>
              <w:bottom w:val="nil"/>
              <w:right w:val="single" w:sz="4" w:space="0" w:color="auto"/>
            </w:tcBorders>
          </w:tcPr>
          <w:p w14:paraId="690CB444"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276C8BD7"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0A3D899B"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5D4B242"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7BC77B98"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2EDD6C88" w14:textId="77777777" w:rsidR="00252694" w:rsidRPr="00AE7509" w:rsidRDefault="00252694" w:rsidP="00E26303">
            <w:pPr>
              <w:pStyle w:val="TAC"/>
              <w:rPr>
                <w:rFonts w:eastAsia="SimSun"/>
                <w:lang w:val="en-US"/>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7F99700C" w14:textId="77777777" w:rsidR="00252694" w:rsidRPr="00AE7509" w:rsidRDefault="00252694" w:rsidP="00E26303">
            <w:pPr>
              <w:pStyle w:val="TAC"/>
              <w:rPr>
                <w:rFonts w:eastAsia="DengXian"/>
                <w:lang w:val="en-US"/>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C6C89F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2AF5FAFD" w14:textId="77777777" w:rsidR="00252694" w:rsidRPr="00AE7509" w:rsidRDefault="00252694" w:rsidP="00E26303">
            <w:pPr>
              <w:pStyle w:val="TAC"/>
              <w:rPr>
                <w:rFonts w:eastAsia="SimSun"/>
                <w:lang w:val="en-US" w:eastAsia="zh-CN"/>
              </w:rPr>
            </w:pPr>
            <w:r w:rsidRPr="00AE7509">
              <w:rPr>
                <w:rFonts w:eastAsia="SimSun"/>
                <w:lang w:val="en-US" w:eastAsia="zh-CN" w:bidi="ar"/>
              </w:rPr>
              <w:t>0</w:t>
            </w:r>
          </w:p>
        </w:tc>
      </w:tr>
      <w:tr w:rsidR="00252694" w:rsidRPr="00AE7509" w14:paraId="5482A2A5" w14:textId="77777777" w:rsidTr="00E26303">
        <w:trPr>
          <w:trHeight w:val="29"/>
        </w:trPr>
        <w:tc>
          <w:tcPr>
            <w:tcW w:w="1911" w:type="dxa"/>
            <w:tcBorders>
              <w:top w:val="nil"/>
              <w:left w:val="single" w:sz="4" w:space="0" w:color="auto"/>
              <w:bottom w:val="nil"/>
              <w:right w:val="single" w:sz="4" w:space="0" w:color="auto"/>
            </w:tcBorders>
          </w:tcPr>
          <w:p w14:paraId="5B35127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E1327B8"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FE77D4E" w14:textId="77777777" w:rsidR="00252694" w:rsidRPr="00AE7509" w:rsidRDefault="00252694" w:rsidP="00E26303">
            <w:pPr>
              <w:pStyle w:val="TAC"/>
              <w:rPr>
                <w:rFonts w:eastAsia="DengXian"/>
                <w:lang w:val="en-US"/>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EBF13C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3663EC4" w14:textId="77777777" w:rsidR="00252694" w:rsidRPr="00AE7509" w:rsidRDefault="00252694" w:rsidP="00E26303">
            <w:pPr>
              <w:pStyle w:val="TAC"/>
              <w:rPr>
                <w:rFonts w:eastAsia="SimSun"/>
                <w:lang w:val="en-US" w:eastAsia="zh-CN"/>
              </w:rPr>
            </w:pPr>
          </w:p>
        </w:tc>
      </w:tr>
      <w:tr w:rsidR="00252694" w:rsidRPr="00AE7509" w14:paraId="74CF25C7" w14:textId="77777777" w:rsidTr="00E26303">
        <w:trPr>
          <w:trHeight w:val="29"/>
        </w:trPr>
        <w:tc>
          <w:tcPr>
            <w:tcW w:w="1911" w:type="dxa"/>
            <w:tcBorders>
              <w:top w:val="nil"/>
              <w:left w:val="single" w:sz="4" w:space="0" w:color="auto"/>
              <w:bottom w:val="nil"/>
              <w:right w:val="single" w:sz="4" w:space="0" w:color="auto"/>
            </w:tcBorders>
          </w:tcPr>
          <w:p w14:paraId="32A66BA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57DE6F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A11D1F8" w14:textId="77777777" w:rsidR="00252694" w:rsidRPr="00AE7509" w:rsidRDefault="00252694" w:rsidP="00E26303">
            <w:pPr>
              <w:pStyle w:val="TAC"/>
              <w:rPr>
                <w:rFonts w:eastAsia="DengXian"/>
                <w:lang w:val="en-US"/>
              </w:rPr>
            </w:pPr>
            <w:r w:rsidRPr="00AE7509">
              <w:rPr>
                <w:rFonts w:eastAsia="SimSun" w:cs="Arial"/>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58B0DA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13C7D8A6" w14:textId="77777777" w:rsidR="00252694" w:rsidRPr="00AE7509" w:rsidRDefault="00252694" w:rsidP="00E26303">
            <w:pPr>
              <w:pStyle w:val="TAC"/>
              <w:rPr>
                <w:rFonts w:eastAsia="SimSun"/>
                <w:lang w:val="en-US" w:eastAsia="zh-CN"/>
              </w:rPr>
            </w:pPr>
          </w:p>
        </w:tc>
      </w:tr>
      <w:tr w:rsidR="00252694" w:rsidRPr="00AE7509" w14:paraId="2849DB9D" w14:textId="77777777" w:rsidTr="00E26303">
        <w:trPr>
          <w:trHeight w:val="29"/>
        </w:trPr>
        <w:tc>
          <w:tcPr>
            <w:tcW w:w="1911" w:type="dxa"/>
            <w:tcBorders>
              <w:top w:val="nil"/>
              <w:left w:val="single" w:sz="4" w:space="0" w:color="auto"/>
              <w:bottom w:val="single" w:sz="4" w:space="0" w:color="auto"/>
              <w:right w:val="single" w:sz="4" w:space="0" w:color="auto"/>
            </w:tcBorders>
          </w:tcPr>
          <w:p w14:paraId="49E93C74"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3C0FD0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DB84CBC" w14:textId="77777777" w:rsidR="00252694" w:rsidRPr="00AE7509" w:rsidRDefault="00252694" w:rsidP="00E26303">
            <w:pPr>
              <w:pStyle w:val="TAC"/>
              <w:rPr>
                <w:rFonts w:eastAsia="DengXian"/>
                <w:lang w:val="en-US"/>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5264BBE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7D89BDF8" w14:textId="77777777" w:rsidR="00252694" w:rsidRPr="00AE7509" w:rsidRDefault="00252694" w:rsidP="00E26303">
            <w:pPr>
              <w:pStyle w:val="TAC"/>
              <w:rPr>
                <w:rFonts w:eastAsia="SimSun"/>
                <w:lang w:val="en-US" w:eastAsia="zh-CN"/>
              </w:rPr>
            </w:pPr>
          </w:p>
        </w:tc>
      </w:tr>
      <w:tr w:rsidR="00252694" w:rsidRPr="00AE7509" w14:paraId="4000A27D" w14:textId="77777777" w:rsidTr="00E26303">
        <w:trPr>
          <w:trHeight w:val="29"/>
        </w:trPr>
        <w:tc>
          <w:tcPr>
            <w:tcW w:w="1911" w:type="dxa"/>
            <w:tcBorders>
              <w:top w:val="single" w:sz="4" w:space="0" w:color="auto"/>
              <w:left w:val="single" w:sz="4" w:space="0" w:color="auto"/>
              <w:bottom w:val="nil"/>
              <w:right w:val="single" w:sz="4" w:space="0" w:color="auto"/>
            </w:tcBorders>
          </w:tcPr>
          <w:p w14:paraId="347AEE1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CA_n1A-n3A-n26(2A)-n78A</w:t>
            </w:r>
          </w:p>
        </w:tc>
        <w:tc>
          <w:tcPr>
            <w:tcW w:w="2038" w:type="dxa"/>
            <w:tcBorders>
              <w:top w:val="single" w:sz="4" w:space="0" w:color="auto"/>
              <w:left w:val="single" w:sz="4" w:space="0" w:color="auto"/>
              <w:bottom w:val="nil"/>
              <w:right w:val="single" w:sz="4" w:space="0" w:color="auto"/>
            </w:tcBorders>
          </w:tcPr>
          <w:p w14:paraId="6B0C3926"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4EF9565F"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4E73662F"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3C23F397"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4A44AB84"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4774C19E"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65349BFE" w14:textId="77777777" w:rsidR="00252694" w:rsidRPr="00AE7509" w:rsidRDefault="00252694" w:rsidP="00E26303">
            <w:pPr>
              <w:pStyle w:val="TAC"/>
              <w:rPr>
                <w:rFonts w:eastAsia="DengXian"/>
                <w:lang w:val="en-US"/>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2E51580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01AC09CD"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397278A7" w14:textId="77777777" w:rsidTr="00E26303">
        <w:trPr>
          <w:trHeight w:val="29"/>
        </w:trPr>
        <w:tc>
          <w:tcPr>
            <w:tcW w:w="1911" w:type="dxa"/>
            <w:tcBorders>
              <w:top w:val="nil"/>
              <w:left w:val="single" w:sz="4" w:space="0" w:color="auto"/>
              <w:bottom w:val="nil"/>
              <w:right w:val="single" w:sz="4" w:space="0" w:color="auto"/>
            </w:tcBorders>
          </w:tcPr>
          <w:p w14:paraId="736664E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A3A24C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3A18995" w14:textId="77777777" w:rsidR="00252694" w:rsidRPr="00AE7509" w:rsidRDefault="00252694" w:rsidP="00E26303">
            <w:pPr>
              <w:pStyle w:val="TAC"/>
              <w:rPr>
                <w:rFonts w:eastAsia="DengXian"/>
                <w:lang w:val="en-US"/>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728082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65CE612A" w14:textId="77777777" w:rsidR="00252694" w:rsidRPr="00AE7509" w:rsidRDefault="00252694" w:rsidP="00E26303">
            <w:pPr>
              <w:pStyle w:val="TAC"/>
              <w:rPr>
                <w:rFonts w:eastAsia="SimSun"/>
                <w:lang w:val="en-US" w:eastAsia="zh-CN"/>
              </w:rPr>
            </w:pPr>
          </w:p>
        </w:tc>
      </w:tr>
      <w:tr w:rsidR="00252694" w:rsidRPr="00AE7509" w14:paraId="58AE7BA8" w14:textId="77777777" w:rsidTr="00E26303">
        <w:trPr>
          <w:trHeight w:val="29"/>
        </w:trPr>
        <w:tc>
          <w:tcPr>
            <w:tcW w:w="1911" w:type="dxa"/>
            <w:tcBorders>
              <w:top w:val="nil"/>
              <w:left w:val="single" w:sz="4" w:space="0" w:color="auto"/>
              <w:bottom w:val="nil"/>
              <w:right w:val="single" w:sz="4" w:space="0" w:color="auto"/>
            </w:tcBorders>
          </w:tcPr>
          <w:p w14:paraId="778B63D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9818898"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961FB46" w14:textId="77777777" w:rsidR="00252694" w:rsidRPr="00AE7509" w:rsidRDefault="00252694" w:rsidP="00E26303">
            <w:pPr>
              <w:pStyle w:val="TAC"/>
              <w:rPr>
                <w:rFonts w:eastAsia="DengXian"/>
                <w:lang w:val="en-US"/>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7EF16DE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vAlign w:val="center"/>
          </w:tcPr>
          <w:p w14:paraId="0F12A0C6" w14:textId="77777777" w:rsidR="00252694" w:rsidRPr="00AE7509" w:rsidRDefault="00252694" w:rsidP="00E26303">
            <w:pPr>
              <w:pStyle w:val="TAC"/>
              <w:rPr>
                <w:rFonts w:eastAsia="SimSun"/>
                <w:lang w:val="en-US" w:eastAsia="zh-CN"/>
              </w:rPr>
            </w:pPr>
          </w:p>
        </w:tc>
      </w:tr>
      <w:tr w:rsidR="00252694" w:rsidRPr="00AE7509" w14:paraId="235C71AE" w14:textId="77777777" w:rsidTr="00E26303">
        <w:trPr>
          <w:trHeight w:val="29"/>
        </w:trPr>
        <w:tc>
          <w:tcPr>
            <w:tcW w:w="1911" w:type="dxa"/>
            <w:tcBorders>
              <w:top w:val="nil"/>
              <w:left w:val="single" w:sz="4" w:space="0" w:color="auto"/>
              <w:bottom w:val="single" w:sz="4" w:space="0" w:color="auto"/>
              <w:right w:val="single" w:sz="4" w:space="0" w:color="auto"/>
            </w:tcBorders>
          </w:tcPr>
          <w:p w14:paraId="38CAD0E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7BDAEFF"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2EF4E7F" w14:textId="77777777" w:rsidR="00252694" w:rsidRPr="00AE7509" w:rsidRDefault="00252694" w:rsidP="00E26303">
            <w:pPr>
              <w:pStyle w:val="TAC"/>
              <w:rPr>
                <w:rFonts w:eastAsia="DengXian"/>
                <w:lang w:val="en-US"/>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51A31A2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792F36F6" w14:textId="77777777" w:rsidR="00252694" w:rsidRPr="00AE7509" w:rsidRDefault="00252694" w:rsidP="00E26303">
            <w:pPr>
              <w:pStyle w:val="TAC"/>
              <w:rPr>
                <w:rFonts w:eastAsia="SimSun"/>
                <w:lang w:val="en-US" w:eastAsia="zh-CN"/>
              </w:rPr>
            </w:pPr>
          </w:p>
        </w:tc>
      </w:tr>
      <w:tr w:rsidR="00252694" w:rsidRPr="00AE7509" w14:paraId="0DC3D0BB" w14:textId="77777777" w:rsidTr="00E26303">
        <w:trPr>
          <w:trHeight w:val="29"/>
        </w:trPr>
        <w:tc>
          <w:tcPr>
            <w:tcW w:w="1911" w:type="dxa"/>
            <w:tcBorders>
              <w:top w:val="single" w:sz="4" w:space="0" w:color="auto"/>
              <w:left w:val="single" w:sz="4" w:space="0" w:color="auto"/>
              <w:bottom w:val="nil"/>
              <w:right w:val="single" w:sz="4" w:space="0" w:color="auto"/>
            </w:tcBorders>
          </w:tcPr>
          <w:p w14:paraId="2C81F2DC" w14:textId="77777777" w:rsidR="00252694" w:rsidRPr="00AE7509" w:rsidRDefault="00252694" w:rsidP="00E26303">
            <w:pPr>
              <w:pStyle w:val="TAC"/>
              <w:rPr>
                <w:rFonts w:eastAsia="SimSun"/>
                <w:lang w:val="en-US"/>
              </w:rPr>
            </w:pPr>
            <w:r w:rsidRPr="00AE7509">
              <w:rPr>
                <w:rFonts w:eastAsia="SimSun"/>
                <w:lang w:val="en-US" w:eastAsia="zh-CN" w:bidi="ar"/>
              </w:rPr>
              <w:t>CA_n1A-n3A-n26A-n78(2A)</w:t>
            </w:r>
          </w:p>
        </w:tc>
        <w:tc>
          <w:tcPr>
            <w:tcW w:w="2038" w:type="dxa"/>
            <w:tcBorders>
              <w:top w:val="single" w:sz="4" w:space="0" w:color="auto"/>
              <w:left w:val="single" w:sz="4" w:space="0" w:color="auto"/>
              <w:bottom w:val="nil"/>
              <w:right w:val="single" w:sz="4" w:space="0" w:color="auto"/>
            </w:tcBorders>
          </w:tcPr>
          <w:p w14:paraId="104EA2D0"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33C8C494"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382A3264"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45DBEAE3"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20CEE806"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3CA7F4B0" w14:textId="77777777" w:rsidR="00252694" w:rsidRPr="00AE7509" w:rsidRDefault="00252694" w:rsidP="00E26303">
            <w:pPr>
              <w:pStyle w:val="TAC"/>
              <w:rPr>
                <w:rFonts w:eastAsia="SimSun"/>
                <w:lang w:val="en-US"/>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1262DADC" w14:textId="77777777" w:rsidR="00252694" w:rsidRPr="00AE7509" w:rsidRDefault="00252694" w:rsidP="00E26303">
            <w:pPr>
              <w:pStyle w:val="TAC"/>
              <w:rPr>
                <w:rFonts w:eastAsia="DengXian"/>
                <w:lang w:val="en-US"/>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572D2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50EF7762"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078D209E" w14:textId="77777777" w:rsidTr="00E26303">
        <w:trPr>
          <w:trHeight w:val="29"/>
        </w:trPr>
        <w:tc>
          <w:tcPr>
            <w:tcW w:w="1911" w:type="dxa"/>
            <w:tcBorders>
              <w:top w:val="nil"/>
              <w:left w:val="single" w:sz="4" w:space="0" w:color="auto"/>
              <w:bottom w:val="nil"/>
              <w:right w:val="single" w:sz="4" w:space="0" w:color="auto"/>
            </w:tcBorders>
          </w:tcPr>
          <w:p w14:paraId="2C2B5F8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6FC0CA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E7EBB0F" w14:textId="77777777" w:rsidR="00252694" w:rsidRPr="00AE7509" w:rsidRDefault="00252694" w:rsidP="00E26303">
            <w:pPr>
              <w:pStyle w:val="TAC"/>
              <w:rPr>
                <w:rFonts w:eastAsia="DengXian"/>
                <w:lang w:val="en-US"/>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EDB1E7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772CAA45" w14:textId="77777777" w:rsidR="00252694" w:rsidRPr="00AE7509" w:rsidRDefault="00252694" w:rsidP="00E26303">
            <w:pPr>
              <w:pStyle w:val="TAC"/>
              <w:rPr>
                <w:rFonts w:eastAsia="SimSun"/>
                <w:lang w:val="en-US" w:eastAsia="zh-CN"/>
              </w:rPr>
            </w:pPr>
          </w:p>
        </w:tc>
      </w:tr>
      <w:tr w:rsidR="00252694" w:rsidRPr="00AE7509" w14:paraId="105921C6" w14:textId="77777777" w:rsidTr="00E26303">
        <w:trPr>
          <w:trHeight w:val="29"/>
        </w:trPr>
        <w:tc>
          <w:tcPr>
            <w:tcW w:w="1911" w:type="dxa"/>
            <w:tcBorders>
              <w:top w:val="nil"/>
              <w:left w:val="single" w:sz="4" w:space="0" w:color="auto"/>
              <w:bottom w:val="nil"/>
              <w:right w:val="single" w:sz="4" w:space="0" w:color="auto"/>
            </w:tcBorders>
          </w:tcPr>
          <w:p w14:paraId="4C28F12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9B7BE3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908BFB5" w14:textId="77777777" w:rsidR="00252694" w:rsidRPr="00AE7509" w:rsidRDefault="00252694" w:rsidP="00E26303">
            <w:pPr>
              <w:pStyle w:val="TAC"/>
              <w:rPr>
                <w:rFonts w:eastAsia="DengXian"/>
                <w:lang w:val="en-US"/>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5FAF756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69377A3B" w14:textId="77777777" w:rsidR="00252694" w:rsidRPr="00AE7509" w:rsidRDefault="00252694" w:rsidP="00E26303">
            <w:pPr>
              <w:pStyle w:val="TAC"/>
              <w:rPr>
                <w:rFonts w:eastAsia="SimSun"/>
                <w:lang w:val="en-US" w:eastAsia="zh-CN"/>
              </w:rPr>
            </w:pPr>
          </w:p>
        </w:tc>
      </w:tr>
      <w:tr w:rsidR="00252694" w:rsidRPr="00AE7509" w14:paraId="408E78C3" w14:textId="77777777" w:rsidTr="00E26303">
        <w:trPr>
          <w:trHeight w:val="29"/>
        </w:trPr>
        <w:tc>
          <w:tcPr>
            <w:tcW w:w="1911" w:type="dxa"/>
            <w:tcBorders>
              <w:top w:val="nil"/>
              <w:left w:val="single" w:sz="4" w:space="0" w:color="auto"/>
              <w:bottom w:val="single" w:sz="4" w:space="0" w:color="auto"/>
              <w:right w:val="single" w:sz="4" w:space="0" w:color="auto"/>
            </w:tcBorders>
          </w:tcPr>
          <w:p w14:paraId="46715177"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44F2657"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B7E7E7E" w14:textId="77777777" w:rsidR="00252694" w:rsidRPr="00AE7509" w:rsidRDefault="00252694" w:rsidP="00E26303">
            <w:pPr>
              <w:pStyle w:val="TAC"/>
              <w:rPr>
                <w:rFonts w:eastAsia="DengXian"/>
                <w:lang w:val="en-US"/>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6EC78C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 BCS0</w:t>
            </w:r>
          </w:p>
        </w:tc>
        <w:tc>
          <w:tcPr>
            <w:tcW w:w="1785" w:type="dxa"/>
            <w:tcBorders>
              <w:top w:val="nil"/>
              <w:left w:val="single" w:sz="4" w:space="0" w:color="auto"/>
              <w:bottom w:val="single" w:sz="4" w:space="0" w:color="auto"/>
              <w:right w:val="single" w:sz="4" w:space="0" w:color="auto"/>
            </w:tcBorders>
            <w:vAlign w:val="center"/>
          </w:tcPr>
          <w:p w14:paraId="7853C3E1" w14:textId="77777777" w:rsidR="00252694" w:rsidRPr="00AE7509" w:rsidRDefault="00252694" w:rsidP="00E26303">
            <w:pPr>
              <w:pStyle w:val="TAC"/>
              <w:rPr>
                <w:rFonts w:eastAsia="SimSun"/>
                <w:lang w:val="en-US" w:eastAsia="zh-CN"/>
              </w:rPr>
            </w:pPr>
          </w:p>
        </w:tc>
      </w:tr>
      <w:tr w:rsidR="00252694" w:rsidRPr="00AE7509" w14:paraId="7F5EBC8D" w14:textId="77777777" w:rsidTr="00E26303">
        <w:trPr>
          <w:trHeight w:val="29"/>
        </w:trPr>
        <w:tc>
          <w:tcPr>
            <w:tcW w:w="1911" w:type="dxa"/>
            <w:tcBorders>
              <w:top w:val="single" w:sz="4" w:space="0" w:color="auto"/>
              <w:left w:val="single" w:sz="4" w:space="0" w:color="auto"/>
              <w:bottom w:val="nil"/>
              <w:right w:val="single" w:sz="4" w:space="0" w:color="auto"/>
            </w:tcBorders>
          </w:tcPr>
          <w:p w14:paraId="34BBAB94" w14:textId="77777777" w:rsidR="00252694" w:rsidRPr="00AE7509" w:rsidRDefault="00252694" w:rsidP="00E26303">
            <w:pPr>
              <w:pStyle w:val="TAC"/>
              <w:rPr>
                <w:rFonts w:eastAsia="SimSun"/>
                <w:lang w:val="en-US"/>
              </w:rPr>
            </w:pPr>
            <w:r w:rsidRPr="00AE7509">
              <w:rPr>
                <w:rFonts w:eastAsia="SimSun"/>
                <w:lang w:val="en-US" w:eastAsia="zh-CN" w:bidi="ar"/>
              </w:rPr>
              <w:t>CA_n1A-n3A-n26(2A)-n78(2A)</w:t>
            </w:r>
          </w:p>
        </w:tc>
        <w:tc>
          <w:tcPr>
            <w:tcW w:w="2038" w:type="dxa"/>
            <w:tcBorders>
              <w:top w:val="single" w:sz="4" w:space="0" w:color="auto"/>
              <w:left w:val="single" w:sz="4" w:space="0" w:color="auto"/>
              <w:bottom w:val="nil"/>
              <w:right w:val="single" w:sz="4" w:space="0" w:color="auto"/>
            </w:tcBorders>
          </w:tcPr>
          <w:p w14:paraId="1EB22555"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334EFC2E"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782D436E"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B80C12D"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157FE30C"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6635F509" w14:textId="77777777" w:rsidR="00252694" w:rsidRPr="00AE7509" w:rsidRDefault="00252694" w:rsidP="00E26303">
            <w:pPr>
              <w:pStyle w:val="TAC"/>
              <w:rPr>
                <w:rFonts w:eastAsia="SimSun"/>
                <w:lang w:val="en-US" w:eastAsia="zh-CN" w:bidi="ar"/>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3F064485" w14:textId="77777777" w:rsidR="00252694" w:rsidRPr="00AE7509" w:rsidRDefault="00252694" w:rsidP="00E26303">
            <w:pPr>
              <w:pStyle w:val="TAC"/>
              <w:rPr>
                <w:rFonts w:eastAsia="SimSun"/>
                <w:lang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6E7F6B8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294CB8EA"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6EE05167" w14:textId="77777777" w:rsidTr="00E26303">
        <w:trPr>
          <w:trHeight w:val="29"/>
        </w:trPr>
        <w:tc>
          <w:tcPr>
            <w:tcW w:w="1911" w:type="dxa"/>
            <w:tcBorders>
              <w:top w:val="nil"/>
              <w:left w:val="single" w:sz="4" w:space="0" w:color="auto"/>
              <w:bottom w:val="nil"/>
              <w:right w:val="single" w:sz="4" w:space="0" w:color="auto"/>
            </w:tcBorders>
          </w:tcPr>
          <w:p w14:paraId="70745B5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AE1FF9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B1700A0" w14:textId="77777777" w:rsidR="00252694" w:rsidRPr="00AE7509" w:rsidRDefault="00252694" w:rsidP="00E26303">
            <w:pPr>
              <w:pStyle w:val="TAC"/>
              <w:rPr>
                <w:rFonts w:eastAsia="SimSun"/>
                <w:lang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C7FB98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1AFCCA0F" w14:textId="77777777" w:rsidR="00252694" w:rsidRPr="00AE7509" w:rsidRDefault="00252694" w:rsidP="00E26303">
            <w:pPr>
              <w:pStyle w:val="TAC"/>
              <w:rPr>
                <w:rFonts w:eastAsia="SimSun"/>
                <w:lang w:val="en-US" w:eastAsia="zh-CN"/>
              </w:rPr>
            </w:pPr>
          </w:p>
        </w:tc>
      </w:tr>
      <w:tr w:rsidR="00252694" w:rsidRPr="00AE7509" w14:paraId="2DAE7380" w14:textId="77777777" w:rsidTr="00E26303">
        <w:trPr>
          <w:trHeight w:val="29"/>
        </w:trPr>
        <w:tc>
          <w:tcPr>
            <w:tcW w:w="1911" w:type="dxa"/>
            <w:tcBorders>
              <w:top w:val="nil"/>
              <w:left w:val="single" w:sz="4" w:space="0" w:color="auto"/>
              <w:bottom w:val="nil"/>
              <w:right w:val="single" w:sz="4" w:space="0" w:color="auto"/>
            </w:tcBorders>
          </w:tcPr>
          <w:p w14:paraId="2E9FBFD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18FC32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33F3292" w14:textId="77777777" w:rsidR="00252694" w:rsidRPr="00AE7509" w:rsidRDefault="00252694" w:rsidP="00E26303">
            <w:pPr>
              <w:pStyle w:val="TAC"/>
              <w:rPr>
                <w:rFonts w:eastAsia="SimSun"/>
                <w:lang w:eastAsia="zh-CN"/>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6A83DEB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vAlign w:val="center"/>
          </w:tcPr>
          <w:p w14:paraId="6004A803" w14:textId="77777777" w:rsidR="00252694" w:rsidRPr="00AE7509" w:rsidRDefault="00252694" w:rsidP="00E26303">
            <w:pPr>
              <w:pStyle w:val="TAC"/>
              <w:rPr>
                <w:rFonts w:eastAsia="SimSun"/>
                <w:lang w:val="en-US" w:eastAsia="zh-CN"/>
              </w:rPr>
            </w:pPr>
          </w:p>
        </w:tc>
      </w:tr>
      <w:tr w:rsidR="00252694" w:rsidRPr="00AE7509" w14:paraId="3792F282" w14:textId="77777777" w:rsidTr="00E26303">
        <w:trPr>
          <w:trHeight w:val="29"/>
        </w:trPr>
        <w:tc>
          <w:tcPr>
            <w:tcW w:w="1911" w:type="dxa"/>
            <w:tcBorders>
              <w:top w:val="nil"/>
              <w:left w:val="single" w:sz="4" w:space="0" w:color="auto"/>
              <w:bottom w:val="single" w:sz="4" w:space="0" w:color="auto"/>
              <w:right w:val="single" w:sz="4" w:space="0" w:color="auto"/>
            </w:tcBorders>
          </w:tcPr>
          <w:p w14:paraId="1891CB5F"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C33B52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6B8A6FA" w14:textId="77777777" w:rsidR="00252694" w:rsidRPr="00AE7509" w:rsidRDefault="00252694" w:rsidP="00E26303">
            <w:pPr>
              <w:pStyle w:val="TAC"/>
              <w:rPr>
                <w:rFonts w:eastAsia="SimSun"/>
                <w:lang w:eastAsia="zh-CN"/>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4EAA5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vAlign w:val="center"/>
          </w:tcPr>
          <w:p w14:paraId="38DDFF2B" w14:textId="77777777" w:rsidR="00252694" w:rsidRPr="00AE7509" w:rsidRDefault="00252694" w:rsidP="00E26303">
            <w:pPr>
              <w:pStyle w:val="TAC"/>
              <w:rPr>
                <w:rFonts w:eastAsia="SimSun"/>
                <w:lang w:val="en-US" w:eastAsia="zh-CN"/>
              </w:rPr>
            </w:pPr>
          </w:p>
        </w:tc>
      </w:tr>
      <w:tr w:rsidR="00252694" w:rsidRPr="00AE7509" w14:paraId="3A7F6D8A" w14:textId="77777777" w:rsidTr="00E26303">
        <w:trPr>
          <w:trHeight w:val="29"/>
        </w:trPr>
        <w:tc>
          <w:tcPr>
            <w:tcW w:w="1911" w:type="dxa"/>
            <w:tcBorders>
              <w:top w:val="single" w:sz="4" w:space="0" w:color="auto"/>
              <w:left w:val="single" w:sz="4" w:space="0" w:color="auto"/>
              <w:bottom w:val="nil"/>
              <w:right w:val="single" w:sz="4" w:space="0" w:color="auto"/>
            </w:tcBorders>
          </w:tcPr>
          <w:p w14:paraId="1B6E2F8F" w14:textId="77777777" w:rsidR="00252694" w:rsidRPr="00AE7509" w:rsidRDefault="00252694" w:rsidP="00E26303">
            <w:pPr>
              <w:pStyle w:val="TAC"/>
              <w:rPr>
                <w:rFonts w:eastAsia="SimSun"/>
                <w:lang w:val="en-US"/>
              </w:rPr>
            </w:pPr>
            <w:r w:rsidRPr="00AE7509">
              <w:rPr>
                <w:rFonts w:eastAsia="SimSun"/>
                <w:lang w:val="en-US"/>
              </w:rPr>
              <w:t>CA_n1A-n3B-n26A-n78A</w:t>
            </w:r>
          </w:p>
        </w:tc>
        <w:tc>
          <w:tcPr>
            <w:tcW w:w="2038" w:type="dxa"/>
            <w:tcBorders>
              <w:top w:val="single" w:sz="4" w:space="0" w:color="auto"/>
              <w:left w:val="single" w:sz="4" w:space="0" w:color="auto"/>
              <w:bottom w:val="nil"/>
              <w:right w:val="single" w:sz="4" w:space="0" w:color="auto"/>
            </w:tcBorders>
          </w:tcPr>
          <w:p w14:paraId="6D233B9E"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7BB2FEDA"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1CE7E51D"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074D3D04"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392A6DC3"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2BC1AB3B" w14:textId="77777777" w:rsidR="00252694" w:rsidRPr="00AE7509" w:rsidRDefault="00252694" w:rsidP="00E26303">
            <w:pPr>
              <w:pStyle w:val="TAC"/>
              <w:rPr>
                <w:rFonts w:eastAsia="SimSun"/>
                <w:lang w:val="en-US" w:eastAsia="zh-CN" w:bidi="ar"/>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3FD2C4A9" w14:textId="77777777" w:rsidR="00252694" w:rsidRPr="00AE7509" w:rsidRDefault="00252694" w:rsidP="00E26303">
            <w:pPr>
              <w:pStyle w:val="TAC"/>
              <w:rPr>
                <w:rFonts w:eastAsia="SimSun"/>
                <w:lang w:eastAsia="zh-CN"/>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3CF532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13B5A4C9" w14:textId="77777777" w:rsidR="00252694" w:rsidRPr="00AE7509" w:rsidRDefault="00252694" w:rsidP="00E26303">
            <w:pPr>
              <w:pStyle w:val="TAC"/>
              <w:rPr>
                <w:rFonts w:eastAsia="SimSun"/>
                <w:lang w:val="en-US" w:eastAsia="zh-CN"/>
              </w:rPr>
            </w:pPr>
            <w:r w:rsidRPr="00AE7509">
              <w:rPr>
                <w:rFonts w:eastAsia="SimSun"/>
                <w:lang w:val="en-US" w:eastAsia="zh-CN" w:bidi="ar"/>
              </w:rPr>
              <w:t>0</w:t>
            </w:r>
          </w:p>
        </w:tc>
      </w:tr>
      <w:tr w:rsidR="00252694" w:rsidRPr="00AE7509" w14:paraId="0B24C92C" w14:textId="77777777" w:rsidTr="00E26303">
        <w:trPr>
          <w:trHeight w:val="29"/>
        </w:trPr>
        <w:tc>
          <w:tcPr>
            <w:tcW w:w="1911" w:type="dxa"/>
            <w:tcBorders>
              <w:top w:val="nil"/>
              <w:left w:val="single" w:sz="4" w:space="0" w:color="auto"/>
              <w:bottom w:val="nil"/>
              <w:right w:val="single" w:sz="4" w:space="0" w:color="auto"/>
            </w:tcBorders>
          </w:tcPr>
          <w:p w14:paraId="459A1BA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423AB5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76FE724" w14:textId="77777777" w:rsidR="00252694" w:rsidRPr="00AE7509" w:rsidRDefault="00252694" w:rsidP="00E26303">
            <w:pPr>
              <w:pStyle w:val="TAC"/>
              <w:rPr>
                <w:rFonts w:eastAsia="SimSun"/>
                <w:lang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B032A12" w14:textId="77777777" w:rsidR="00252694" w:rsidRPr="00AE7509" w:rsidRDefault="00252694" w:rsidP="00E26303">
            <w:pPr>
              <w:pStyle w:val="TAC"/>
              <w:rPr>
                <w:rFonts w:eastAsia="SimSun"/>
                <w:lang w:val="en-US" w:eastAsia="zh-CN" w:bidi="ar"/>
              </w:rPr>
            </w:pPr>
            <w:r w:rsidRPr="00AE7509">
              <w:rPr>
                <w:rFonts w:eastAsia="SimSun"/>
                <w:lang w:val="en-US" w:eastAsia="zh-CN"/>
              </w:rPr>
              <w:t>CA_n3B_BCS0</w:t>
            </w:r>
          </w:p>
        </w:tc>
        <w:tc>
          <w:tcPr>
            <w:tcW w:w="1785" w:type="dxa"/>
            <w:tcBorders>
              <w:top w:val="nil"/>
              <w:left w:val="single" w:sz="4" w:space="0" w:color="auto"/>
              <w:bottom w:val="nil"/>
              <w:right w:val="single" w:sz="4" w:space="0" w:color="auto"/>
            </w:tcBorders>
            <w:vAlign w:val="center"/>
          </w:tcPr>
          <w:p w14:paraId="1371ADCA" w14:textId="77777777" w:rsidR="00252694" w:rsidRPr="00AE7509" w:rsidRDefault="00252694" w:rsidP="00E26303">
            <w:pPr>
              <w:pStyle w:val="TAC"/>
              <w:rPr>
                <w:rFonts w:eastAsia="SimSun"/>
                <w:lang w:val="en-US" w:eastAsia="zh-CN"/>
              </w:rPr>
            </w:pPr>
          </w:p>
        </w:tc>
      </w:tr>
      <w:tr w:rsidR="00252694" w:rsidRPr="00AE7509" w14:paraId="3ED334D0" w14:textId="77777777" w:rsidTr="00E26303">
        <w:trPr>
          <w:trHeight w:val="29"/>
        </w:trPr>
        <w:tc>
          <w:tcPr>
            <w:tcW w:w="1911" w:type="dxa"/>
            <w:tcBorders>
              <w:top w:val="nil"/>
              <w:left w:val="single" w:sz="4" w:space="0" w:color="auto"/>
              <w:bottom w:val="nil"/>
              <w:right w:val="single" w:sz="4" w:space="0" w:color="auto"/>
            </w:tcBorders>
          </w:tcPr>
          <w:p w14:paraId="1D46459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BE8C34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B98DD61" w14:textId="77777777" w:rsidR="00252694" w:rsidRPr="00AE7509" w:rsidRDefault="00252694" w:rsidP="00E26303">
            <w:pPr>
              <w:pStyle w:val="TAC"/>
              <w:rPr>
                <w:rFonts w:eastAsia="SimSun"/>
                <w:lang w:eastAsia="zh-CN"/>
              </w:rPr>
            </w:pPr>
            <w:r w:rsidRPr="00AE7509">
              <w:rPr>
                <w:rFonts w:eastAsia="SimSun" w:cs="Arial"/>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5271908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69C17C87" w14:textId="77777777" w:rsidR="00252694" w:rsidRPr="00AE7509" w:rsidRDefault="00252694" w:rsidP="00E26303">
            <w:pPr>
              <w:pStyle w:val="TAC"/>
              <w:rPr>
                <w:rFonts w:eastAsia="SimSun"/>
                <w:lang w:val="en-US" w:eastAsia="zh-CN"/>
              </w:rPr>
            </w:pPr>
          </w:p>
        </w:tc>
      </w:tr>
      <w:tr w:rsidR="00252694" w:rsidRPr="00AE7509" w14:paraId="6A228766" w14:textId="77777777" w:rsidTr="00E26303">
        <w:trPr>
          <w:trHeight w:val="29"/>
        </w:trPr>
        <w:tc>
          <w:tcPr>
            <w:tcW w:w="1911" w:type="dxa"/>
            <w:tcBorders>
              <w:top w:val="nil"/>
              <w:left w:val="single" w:sz="4" w:space="0" w:color="auto"/>
              <w:bottom w:val="single" w:sz="4" w:space="0" w:color="auto"/>
              <w:right w:val="single" w:sz="4" w:space="0" w:color="auto"/>
            </w:tcBorders>
          </w:tcPr>
          <w:p w14:paraId="479DED5F"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0A83F3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18EC5F4" w14:textId="77777777" w:rsidR="00252694" w:rsidRPr="00AE7509" w:rsidRDefault="00252694" w:rsidP="00E26303">
            <w:pPr>
              <w:pStyle w:val="TAC"/>
              <w:rPr>
                <w:rFonts w:eastAsia="SimSun"/>
                <w:lang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7D4CDD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08D4E359" w14:textId="77777777" w:rsidR="00252694" w:rsidRPr="00AE7509" w:rsidRDefault="00252694" w:rsidP="00E26303">
            <w:pPr>
              <w:pStyle w:val="TAC"/>
              <w:rPr>
                <w:rFonts w:eastAsia="SimSun"/>
                <w:lang w:val="en-US" w:eastAsia="zh-CN"/>
              </w:rPr>
            </w:pPr>
          </w:p>
        </w:tc>
      </w:tr>
      <w:tr w:rsidR="00252694" w:rsidRPr="00AE7509" w14:paraId="3AB2C0A3" w14:textId="77777777" w:rsidTr="00E26303">
        <w:trPr>
          <w:trHeight w:val="29"/>
        </w:trPr>
        <w:tc>
          <w:tcPr>
            <w:tcW w:w="1911" w:type="dxa"/>
            <w:tcBorders>
              <w:top w:val="single" w:sz="4" w:space="0" w:color="auto"/>
              <w:left w:val="single" w:sz="4" w:space="0" w:color="auto"/>
              <w:bottom w:val="nil"/>
              <w:right w:val="single" w:sz="4" w:space="0" w:color="auto"/>
            </w:tcBorders>
          </w:tcPr>
          <w:p w14:paraId="49B14B7D" w14:textId="77777777" w:rsidR="00252694" w:rsidRPr="00AE7509" w:rsidRDefault="00252694" w:rsidP="00E26303">
            <w:pPr>
              <w:pStyle w:val="TAC"/>
              <w:rPr>
                <w:rFonts w:eastAsia="SimSun"/>
                <w:lang w:val="en-US"/>
              </w:rPr>
            </w:pPr>
            <w:r w:rsidRPr="00AE7509">
              <w:rPr>
                <w:rFonts w:eastAsia="SimSun"/>
                <w:lang w:val="en-US" w:eastAsia="zh-CN" w:bidi="ar"/>
              </w:rPr>
              <w:t>CA_n1A-n3B-n26(2A)-n78A</w:t>
            </w:r>
          </w:p>
        </w:tc>
        <w:tc>
          <w:tcPr>
            <w:tcW w:w="2038" w:type="dxa"/>
            <w:tcBorders>
              <w:top w:val="single" w:sz="4" w:space="0" w:color="auto"/>
              <w:left w:val="single" w:sz="4" w:space="0" w:color="auto"/>
              <w:bottom w:val="nil"/>
              <w:right w:val="single" w:sz="4" w:space="0" w:color="auto"/>
            </w:tcBorders>
          </w:tcPr>
          <w:p w14:paraId="31A9E8C8"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5E54097C"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58FCC92A"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4BE3868"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4086DA0E"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106810B3" w14:textId="77777777" w:rsidR="00252694" w:rsidRPr="00AE7509" w:rsidRDefault="00252694" w:rsidP="00E26303">
            <w:pPr>
              <w:pStyle w:val="TAC"/>
              <w:rPr>
                <w:rFonts w:eastAsia="SimSun"/>
                <w:lang w:val="en-US" w:eastAsia="zh-CN" w:bidi="ar"/>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03554CB1" w14:textId="77777777" w:rsidR="00252694" w:rsidRPr="00AE7509" w:rsidRDefault="00252694" w:rsidP="00E26303">
            <w:pPr>
              <w:pStyle w:val="TAC"/>
              <w:rPr>
                <w:rFonts w:eastAsia="SimSun"/>
                <w:lang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A6BD57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15E9857D"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0A3B073D" w14:textId="77777777" w:rsidTr="00E26303">
        <w:trPr>
          <w:trHeight w:val="29"/>
        </w:trPr>
        <w:tc>
          <w:tcPr>
            <w:tcW w:w="1911" w:type="dxa"/>
            <w:tcBorders>
              <w:top w:val="nil"/>
              <w:left w:val="single" w:sz="4" w:space="0" w:color="auto"/>
              <w:bottom w:val="nil"/>
              <w:right w:val="single" w:sz="4" w:space="0" w:color="auto"/>
            </w:tcBorders>
          </w:tcPr>
          <w:p w14:paraId="7694F7D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BF4F00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EA87524" w14:textId="77777777" w:rsidR="00252694" w:rsidRPr="00AE7509" w:rsidRDefault="00252694" w:rsidP="00E26303">
            <w:pPr>
              <w:pStyle w:val="TAC"/>
              <w:rPr>
                <w:rFonts w:eastAsia="SimSun"/>
                <w:lang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FA29595" w14:textId="77777777" w:rsidR="00252694" w:rsidRPr="00AE7509" w:rsidRDefault="00252694" w:rsidP="00E26303">
            <w:pPr>
              <w:pStyle w:val="TAC"/>
              <w:rPr>
                <w:rFonts w:eastAsia="SimSun"/>
                <w:lang w:val="en-US" w:eastAsia="zh-CN" w:bidi="ar"/>
              </w:rPr>
            </w:pPr>
            <w:r w:rsidRPr="00AE7509">
              <w:rPr>
                <w:rFonts w:eastAsia="SimSun"/>
                <w:lang w:val="en-US" w:eastAsia="zh-CN"/>
              </w:rPr>
              <w:t>CA_n3B_BCS0</w:t>
            </w:r>
          </w:p>
        </w:tc>
        <w:tc>
          <w:tcPr>
            <w:tcW w:w="1785" w:type="dxa"/>
            <w:tcBorders>
              <w:top w:val="nil"/>
              <w:left w:val="single" w:sz="4" w:space="0" w:color="auto"/>
              <w:bottom w:val="nil"/>
              <w:right w:val="single" w:sz="4" w:space="0" w:color="auto"/>
            </w:tcBorders>
            <w:vAlign w:val="center"/>
          </w:tcPr>
          <w:p w14:paraId="4B51551D" w14:textId="77777777" w:rsidR="00252694" w:rsidRPr="00AE7509" w:rsidRDefault="00252694" w:rsidP="00E26303">
            <w:pPr>
              <w:pStyle w:val="TAC"/>
              <w:rPr>
                <w:rFonts w:eastAsia="SimSun"/>
                <w:lang w:val="en-US" w:eastAsia="zh-CN"/>
              </w:rPr>
            </w:pPr>
          </w:p>
        </w:tc>
      </w:tr>
      <w:tr w:rsidR="00252694" w:rsidRPr="00AE7509" w14:paraId="59145399" w14:textId="77777777" w:rsidTr="00E26303">
        <w:trPr>
          <w:trHeight w:val="29"/>
        </w:trPr>
        <w:tc>
          <w:tcPr>
            <w:tcW w:w="1911" w:type="dxa"/>
            <w:tcBorders>
              <w:top w:val="nil"/>
              <w:left w:val="single" w:sz="4" w:space="0" w:color="auto"/>
              <w:bottom w:val="nil"/>
              <w:right w:val="single" w:sz="4" w:space="0" w:color="auto"/>
            </w:tcBorders>
          </w:tcPr>
          <w:p w14:paraId="1591708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795A0F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24CDBA1" w14:textId="77777777" w:rsidR="00252694" w:rsidRPr="00AE7509" w:rsidRDefault="00252694" w:rsidP="00E26303">
            <w:pPr>
              <w:pStyle w:val="TAC"/>
              <w:rPr>
                <w:rFonts w:eastAsia="SimSun"/>
                <w:lang w:eastAsia="zh-CN"/>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2992764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vAlign w:val="center"/>
          </w:tcPr>
          <w:p w14:paraId="72D10E09" w14:textId="77777777" w:rsidR="00252694" w:rsidRPr="00AE7509" w:rsidRDefault="00252694" w:rsidP="00E26303">
            <w:pPr>
              <w:pStyle w:val="TAC"/>
              <w:rPr>
                <w:rFonts w:eastAsia="SimSun"/>
                <w:lang w:val="en-US" w:eastAsia="zh-CN"/>
              </w:rPr>
            </w:pPr>
          </w:p>
        </w:tc>
      </w:tr>
      <w:tr w:rsidR="00252694" w:rsidRPr="00AE7509" w14:paraId="4418E4FE" w14:textId="77777777" w:rsidTr="00E26303">
        <w:trPr>
          <w:trHeight w:val="29"/>
        </w:trPr>
        <w:tc>
          <w:tcPr>
            <w:tcW w:w="1911" w:type="dxa"/>
            <w:tcBorders>
              <w:top w:val="nil"/>
              <w:left w:val="single" w:sz="4" w:space="0" w:color="auto"/>
              <w:bottom w:val="single" w:sz="4" w:space="0" w:color="auto"/>
              <w:right w:val="single" w:sz="4" w:space="0" w:color="auto"/>
            </w:tcBorders>
          </w:tcPr>
          <w:p w14:paraId="7BD7F6CF"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72468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AC6CF93" w14:textId="77777777" w:rsidR="00252694" w:rsidRPr="00AE7509" w:rsidRDefault="00252694" w:rsidP="00E26303">
            <w:pPr>
              <w:pStyle w:val="TAC"/>
              <w:rPr>
                <w:rFonts w:eastAsia="SimSun"/>
                <w:lang w:eastAsia="zh-CN"/>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78161A2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02F675FC" w14:textId="77777777" w:rsidR="00252694" w:rsidRPr="00AE7509" w:rsidRDefault="00252694" w:rsidP="00E26303">
            <w:pPr>
              <w:pStyle w:val="TAC"/>
              <w:rPr>
                <w:rFonts w:eastAsia="SimSun"/>
                <w:lang w:val="en-US" w:eastAsia="zh-CN"/>
              </w:rPr>
            </w:pPr>
          </w:p>
        </w:tc>
      </w:tr>
      <w:tr w:rsidR="00252694" w:rsidRPr="00AE7509" w14:paraId="6B386BF3" w14:textId="77777777" w:rsidTr="00E26303">
        <w:trPr>
          <w:trHeight w:val="29"/>
        </w:trPr>
        <w:tc>
          <w:tcPr>
            <w:tcW w:w="1911" w:type="dxa"/>
            <w:tcBorders>
              <w:top w:val="single" w:sz="4" w:space="0" w:color="auto"/>
              <w:left w:val="single" w:sz="4" w:space="0" w:color="auto"/>
              <w:bottom w:val="nil"/>
              <w:right w:val="single" w:sz="4" w:space="0" w:color="auto"/>
            </w:tcBorders>
          </w:tcPr>
          <w:p w14:paraId="0A15B0B5" w14:textId="77777777" w:rsidR="00252694" w:rsidRPr="00AE7509" w:rsidRDefault="00252694" w:rsidP="00E26303">
            <w:pPr>
              <w:pStyle w:val="TAC"/>
              <w:rPr>
                <w:rFonts w:eastAsia="SimSun"/>
                <w:lang w:val="en-US"/>
              </w:rPr>
            </w:pPr>
            <w:r w:rsidRPr="00AE7509">
              <w:rPr>
                <w:rFonts w:eastAsia="SimSun"/>
                <w:lang w:val="en-US" w:eastAsia="zh-CN" w:bidi="ar"/>
              </w:rPr>
              <w:t>CA_n1A-n3B-n26A-n78(2A)</w:t>
            </w:r>
          </w:p>
        </w:tc>
        <w:tc>
          <w:tcPr>
            <w:tcW w:w="2038" w:type="dxa"/>
            <w:tcBorders>
              <w:top w:val="single" w:sz="4" w:space="0" w:color="auto"/>
              <w:left w:val="single" w:sz="4" w:space="0" w:color="auto"/>
              <w:bottom w:val="nil"/>
              <w:right w:val="single" w:sz="4" w:space="0" w:color="auto"/>
            </w:tcBorders>
          </w:tcPr>
          <w:p w14:paraId="7D28BE5B"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1F1BA884"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031C8262"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7C2A671"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017829C7"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79E770E9" w14:textId="77777777" w:rsidR="00252694" w:rsidRPr="00AE7509" w:rsidRDefault="00252694" w:rsidP="00E26303">
            <w:pPr>
              <w:pStyle w:val="TAC"/>
              <w:rPr>
                <w:rFonts w:eastAsia="SimSun"/>
                <w:lang w:val="en-US" w:eastAsia="zh-CN" w:bidi="ar"/>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3EE38EA3" w14:textId="77777777" w:rsidR="00252694" w:rsidRPr="00AE7509" w:rsidRDefault="00252694" w:rsidP="00E26303">
            <w:pPr>
              <w:pStyle w:val="TAC"/>
              <w:rPr>
                <w:rFonts w:eastAsia="SimSun"/>
                <w:lang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AE3C9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4FA79628"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74083CD6" w14:textId="77777777" w:rsidTr="00E26303">
        <w:trPr>
          <w:trHeight w:val="29"/>
        </w:trPr>
        <w:tc>
          <w:tcPr>
            <w:tcW w:w="1911" w:type="dxa"/>
            <w:tcBorders>
              <w:top w:val="nil"/>
              <w:left w:val="single" w:sz="4" w:space="0" w:color="auto"/>
              <w:bottom w:val="nil"/>
              <w:right w:val="single" w:sz="4" w:space="0" w:color="auto"/>
            </w:tcBorders>
          </w:tcPr>
          <w:p w14:paraId="6E9226E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7ECA11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BEE1DAB" w14:textId="77777777" w:rsidR="00252694" w:rsidRPr="00AE7509" w:rsidRDefault="00252694" w:rsidP="00E26303">
            <w:pPr>
              <w:pStyle w:val="TAC"/>
              <w:rPr>
                <w:rFonts w:eastAsia="SimSun"/>
                <w:lang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8F50942" w14:textId="77777777" w:rsidR="00252694" w:rsidRPr="00AE7509" w:rsidRDefault="00252694" w:rsidP="00E26303">
            <w:pPr>
              <w:pStyle w:val="TAC"/>
              <w:rPr>
                <w:rFonts w:eastAsia="SimSun"/>
                <w:lang w:val="en-US" w:eastAsia="zh-CN" w:bidi="ar"/>
              </w:rPr>
            </w:pPr>
            <w:r w:rsidRPr="00AE7509">
              <w:rPr>
                <w:rFonts w:eastAsia="SimSun"/>
                <w:lang w:val="en-US" w:eastAsia="zh-CN"/>
              </w:rPr>
              <w:t>CA_n3B_BCS0</w:t>
            </w:r>
          </w:p>
        </w:tc>
        <w:tc>
          <w:tcPr>
            <w:tcW w:w="1785" w:type="dxa"/>
            <w:tcBorders>
              <w:top w:val="nil"/>
              <w:left w:val="single" w:sz="4" w:space="0" w:color="auto"/>
              <w:bottom w:val="nil"/>
              <w:right w:val="single" w:sz="4" w:space="0" w:color="auto"/>
            </w:tcBorders>
            <w:vAlign w:val="center"/>
          </w:tcPr>
          <w:p w14:paraId="3B70DE2D" w14:textId="77777777" w:rsidR="00252694" w:rsidRPr="00AE7509" w:rsidRDefault="00252694" w:rsidP="00E26303">
            <w:pPr>
              <w:pStyle w:val="TAC"/>
              <w:rPr>
                <w:rFonts w:eastAsia="SimSun"/>
                <w:lang w:val="en-US" w:eastAsia="zh-CN"/>
              </w:rPr>
            </w:pPr>
          </w:p>
        </w:tc>
      </w:tr>
      <w:tr w:rsidR="00252694" w:rsidRPr="00AE7509" w14:paraId="1DEEE85C" w14:textId="77777777" w:rsidTr="00E26303">
        <w:trPr>
          <w:trHeight w:val="29"/>
        </w:trPr>
        <w:tc>
          <w:tcPr>
            <w:tcW w:w="1911" w:type="dxa"/>
            <w:tcBorders>
              <w:top w:val="nil"/>
              <w:left w:val="single" w:sz="4" w:space="0" w:color="auto"/>
              <w:bottom w:val="nil"/>
              <w:right w:val="single" w:sz="4" w:space="0" w:color="auto"/>
            </w:tcBorders>
          </w:tcPr>
          <w:p w14:paraId="7B12CB6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B135E8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11E4EF6" w14:textId="77777777" w:rsidR="00252694" w:rsidRPr="00AE7509" w:rsidRDefault="00252694" w:rsidP="00E26303">
            <w:pPr>
              <w:pStyle w:val="TAC"/>
              <w:rPr>
                <w:rFonts w:eastAsia="SimSun"/>
                <w:lang w:eastAsia="zh-CN"/>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12C81F1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225E7D05" w14:textId="77777777" w:rsidR="00252694" w:rsidRPr="00AE7509" w:rsidRDefault="00252694" w:rsidP="00E26303">
            <w:pPr>
              <w:pStyle w:val="TAC"/>
              <w:rPr>
                <w:rFonts w:eastAsia="SimSun"/>
                <w:lang w:val="en-US" w:eastAsia="zh-CN"/>
              </w:rPr>
            </w:pPr>
          </w:p>
        </w:tc>
      </w:tr>
      <w:tr w:rsidR="00252694" w:rsidRPr="00AE7509" w14:paraId="50BFF4D8" w14:textId="77777777" w:rsidTr="00E26303">
        <w:trPr>
          <w:trHeight w:val="29"/>
        </w:trPr>
        <w:tc>
          <w:tcPr>
            <w:tcW w:w="1911" w:type="dxa"/>
            <w:tcBorders>
              <w:top w:val="nil"/>
              <w:left w:val="single" w:sz="4" w:space="0" w:color="auto"/>
              <w:bottom w:val="single" w:sz="4" w:space="0" w:color="auto"/>
              <w:right w:val="single" w:sz="4" w:space="0" w:color="auto"/>
            </w:tcBorders>
          </w:tcPr>
          <w:p w14:paraId="7154C618"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C407B2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0C191DD" w14:textId="77777777" w:rsidR="00252694" w:rsidRPr="00AE7509" w:rsidRDefault="00252694" w:rsidP="00E26303">
            <w:pPr>
              <w:pStyle w:val="TAC"/>
              <w:rPr>
                <w:rFonts w:eastAsia="SimSun"/>
                <w:lang w:eastAsia="zh-CN"/>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D0587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vAlign w:val="center"/>
          </w:tcPr>
          <w:p w14:paraId="281BE229" w14:textId="77777777" w:rsidR="00252694" w:rsidRPr="00AE7509" w:rsidRDefault="00252694" w:rsidP="00E26303">
            <w:pPr>
              <w:pStyle w:val="TAC"/>
              <w:rPr>
                <w:rFonts w:eastAsia="SimSun"/>
                <w:lang w:val="en-US" w:eastAsia="zh-CN"/>
              </w:rPr>
            </w:pPr>
          </w:p>
        </w:tc>
      </w:tr>
      <w:tr w:rsidR="00252694" w:rsidRPr="00AE7509" w14:paraId="74677F25" w14:textId="77777777" w:rsidTr="00E26303">
        <w:trPr>
          <w:trHeight w:val="29"/>
        </w:trPr>
        <w:tc>
          <w:tcPr>
            <w:tcW w:w="1911" w:type="dxa"/>
            <w:tcBorders>
              <w:top w:val="single" w:sz="4" w:space="0" w:color="auto"/>
              <w:left w:val="single" w:sz="4" w:space="0" w:color="auto"/>
              <w:bottom w:val="nil"/>
              <w:right w:val="single" w:sz="4" w:space="0" w:color="auto"/>
            </w:tcBorders>
          </w:tcPr>
          <w:p w14:paraId="6F20D3EA" w14:textId="77777777" w:rsidR="00252694" w:rsidRPr="00AE7509" w:rsidRDefault="00252694" w:rsidP="00E26303">
            <w:pPr>
              <w:pStyle w:val="TAC"/>
              <w:rPr>
                <w:rFonts w:eastAsia="SimSun"/>
                <w:lang w:val="en-US"/>
              </w:rPr>
            </w:pPr>
            <w:r w:rsidRPr="00AE7509">
              <w:rPr>
                <w:rFonts w:eastAsia="SimSun"/>
                <w:lang w:val="en-US" w:eastAsia="zh-CN" w:bidi="ar"/>
              </w:rPr>
              <w:t>CA_n1A-n3B-n26(2A)-n78(2A)</w:t>
            </w:r>
          </w:p>
        </w:tc>
        <w:tc>
          <w:tcPr>
            <w:tcW w:w="2038" w:type="dxa"/>
            <w:tcBorders>
              <w:top w:val="single" w:sz="4" w:space="0" w:color="auto"/>
              <w:left w:val="single" w:sz="4" w:space="0" w:color="auto"/>
              <w:bottom w:val="nil"/>
              <w:right w:val="single" w:sz="4" w:space="0" w:color="auto"/>
            </w:tcBorders>
          </w:tcPr>
          <w:p w14:paraId="596EA2DB"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046A864D"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05AEEA2E"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225A8EA6"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071F4908"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56415966" w14:textId="77777777" w:rsidR="00252694" w:rsidRPr="00AE7509" w:rsidRDefault="00252694" w:rsidP="00E26303">
            <w:pPr>
              <w:pStyle w:val="TAC"/>
              <w:rPr>
                <w:rFonts w:eastAsia="SimSun"/>
                <w:lang w:val="en-US" w:eastAsia="zh-CN" w:bidi="ar"/>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240F7F50" w14:textId="77777777" w:rsidR="00252694" w:rsidRPr="00AE7509" w:rsidRDefault="00252694" w:rsidP="00E26303">
            <w:pPr>
              <w:pStyle w:val="TAC"/>
              <w:rPr>
                <w:rFonts w:eastAsia="SimSun"/>
                <w:lang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193F11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2393B3DA"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53147461" w14:textId="77777777" w:rsidTr="00E26303">
        <w:trPr>
          <w:trHeight w:val="29"/>
        </w:trPr>
        <w:tc>
          <w:tcPr>
            <w:tcW w:w="1911" w:type="dxa"/>
            <w:tcBorders>
              <w:top w:val="nil"/>
              <w:left w:val="single" w:sz="4" w:space="0" w:color="auto"/>
              <w:bottom w:val="nil"/>
              <w:right w:val="single" w:sz="4" w:space="0" w:color="auto"/>
            </w:tcBorders>
          </w:tcPr>
          <w:p w14:paraId="4185A8B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FA53BE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0F90B0D" w14:textId="77777777" w:rsidR="00252694" w:rsidRPr="00AE7509" w:rsidRDefault="00252694" w:rsidP="00E26303">
            <w:pPr>
              <w:pStyle w:val="TAC"/>
              <w:rPr>
                <w:rFonts w:eastAsia="SimSun"/>
                <w:lang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D29D9A6" w14:textId="77777777" w:rsidR="00252694" w:rsidRPr="00AE7509" w:rsidRDefault="00252694" w:rsidP="00E26303">
            <w:pPr>
              <w:pStyle w:val="TAC"/>
              <w:rPr>
                <w:rFonts w:eastAsia="SimSun"/>
                <w:lang w:val="en-US" w:eastAsia="zh-CN" w:bidi="ar"/>
              </w:rPr>
            </w:pPr>
            <w:r w:rsidRPr="00AE7509">
              <w:rPr>
                <w:rFonts w:eastAsia="SimSun"/>
                <w:lang w:val="en-US" w:eastAsia="zh-CN"/>
              </w:rPr>
              <w:t>CA_n3B_BCS0</w:t>
            </w:r>
          </w:p>
        </w:tc>
        <w:tc>
          <w:tcPr>
            <w:tcW w:w="1785" w:type="dxa"/>
            <w:tcBorders>
              <w:top w:val="nil"/>
              <w:left w:val="single" w:sz="4" w:space="0" w:color="auto"/>
              <w:bottom w:val="nil"/>
              <w:right w:val="single" w:sz="4" w:space="0" w:color="auto"/>
            </w:tcBorders>
            <w:vAlign w:val="center"/>
          </w:tcPr>
          <w:p w14:paraId="398F8CAC" w14:textId="77777777" w:rsidR="00252694" w:rsidRPr="00AE7509" w:rsidRDefault="00252694" w:rsidP="00E26303">
            <w:pPr>
              <w:pStyle w:val="TAC"/>
              <w:rPr>
                <w:rFonts w:eastAsia="SimSun"/>
                <w:lang w:val="en-US" w:eastAsia="zh-CN"/>
              </w:rPr>
            </w:pPr>
          </w:p>
        </w:tc>
      </w:tr>
      <w:tr w:rsidR="00252694" w:rsidRPr="00AE7509" w14:paraId="3260EBED" w14:textId="77777777" w:rsidTr="00E26303">
        <w:trPr>
          <w:trHeight w:val="29"/>
        </w:trPr>
        <w:tc>
          <w:tcPr>
            <w:tcW w:w="1911" w:type="dxa"/>
            <w:tcBorders>
              <w:top w:val="nil"/>
              <w:left w:val="single" w:sz="4" w:space="0" w:color="auto"/>
              <w:bottom w:val="nil"/>
              <w:right w:val="single" w:sz="4" w:space="0" w:color="auto"/>
            </w:tcBorders>
          </w:tcPr>
          <w:p w14:paraId="52C19B8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87898A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5844BBA" w14:textId="77777777" w:rsidR="00252694" w:rsidRPr="00AE7509" w:rsidRDefault="00252694" w:rsidP="00E26303">
            <w:pPr>
              <w:pStyle w:val="TAC"/>
              <w:rPr>
                <w:rFonts w:eastAsia="SimSun"/>
                <w:lang w:eastAsia="zh-CN"/>
              </w:rPr>
            </w:pPr>
            <w:r w:rsidRPr="00AE7509">
              <w:rPr>
                <w:rFonts w:eastAsia="DengXian"/>
                <w:lang w:val="en-US"/>
              </w:rPr>
              <w:t>n26</w:t>
            </w:r>
          </w:p>
        </w:tc>
        <w:tc>
          <w:tcPr>
            <w:tcW w:w="2958" w:type="dxa"/>
            <w:tcBorders>
              <w:top w:val="single" w:sz="4" w:space="0" w:color="auto"/>
              <w:left w:val="single" w:sz="4" w:space="0" w:color="auto"/>
              <w:bottom w:val="single" w:sz="4" w:space="0" w:color="auto"/>
              <w:right w:val="single" w:sz="4" w:space="0" w:color="auto"/>
            </w:tcBorders>
            <w:vAlign w:val="center"/>
          </w:tcPr>
          <w:p w14:paraId="6F5A065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vAlign w:val="center"/>
          </w:tcPr>
          <w:p w14:paraId="6BB24DD6" w14:textId="77777777" w:rsidR="00252694" w:rsidRPr="00AE7509" w:rsidRDefault="00252694" w:rsidP="00E26303">
            <w:pPr>
              <w:pStyle w:val="TAC"/>
              <w:rPr>
                <w:rFonts w:eastAsia="SimSun"/>
                <w:lang w:val="en-US" w:eastAsia="zh-CN"/>
              </w:rPr>
            </w:pPr>
          </w:p>
        </w:tc>
      </w:tr>
      <w:tr w:rsidR="00252694" w:rsidRPr="00AE7509" w14:paraId="34C33CD7" w14:textId="77777777" w:rsidTr="00E26303">
        <w:trPr>
          <w:trHeight w:val="29"/>
        </w:trPr>
        <w:tc>
          <w:tcPr>
            <w:tcW w:w="1911" w:type="dxa"/>
            <w:tcBorders>
              <w:top w:val="nil"/>
              <w:left w:val="single" w:sz="4" w:space="0" w:color="auto"/>
              <w:bottom w:val="single" w:sz="4" w:space="0" w:color="auto"/>
              <w:right w:val="single" w:sz="4" w:space="0" w:color="auto"/>
            </w:tcBorders>
          </w:tcPr>
          <w:p w14:paraId="4B47AD34"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7CC700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8F23846" w14:textId="77777777" w:rsidR="00252694" w:rsidRPr="00AE7509" w:rsidRDefault="00252694" w:rsidP="00E26303">
            <w:pPr>
              <w:pStyle w:val="TAC"/>
              <w:rPr>
                <w:rFonts w:eastAsia="SimSun"/>
                <w:lang w:eastAsia="zh-CN"/>
              </w:rPr>
            </w:pPr>
            <w:r w:rsidRPr="00AE7509">
              <w:rPr>
                <w:rFonts w:eastAsia="DengXia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F65A1B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vAlign w:val="center"/>
          </w:tcPr>
          <w:p w14:paraId="18F97326" w14:textId="77777777" w:rsidR="00252694" w:rsidRPr="00AE7509" w:rsidRDefault="00252694" w:rsidP="00E26303">
            <w:pPr>
              <w:pStyle w:val="TAC"/>
              <w:rPr>
                <w:rFonts w:eastAsia="SimSun"/>
                <w:lang w:val="en-US" w:eastAsia="zh-CN"/>
              </w:rPr>
            </w:pPr>
          </w:p>
        </w:tc>
      </w:tr>
      <w:tr w:rsidR="00252694" w:rsidRPr="00AE7509" w14:paraId="7775274D" w14:textId="77777777" w:rsidTr="00E26303">
        <w:trPr>
          <w:trHeight w:val="29"/>
        </w:trPr>
        <w:tc>
          <w:tcPr>
            <w:tcW w:w="1911" w:type="dxa"/>
            <w:tcBorders>
              <w:top w:val="single" w:sz="4" w:space="0" w:color="auto"/>
              <w:left w:val="single" w:sz="4" w:space="0" w:color="auto"/>
              <w:bottom w:val="nil"/>
              <w:right w:val="single" w:sz="4" w:space="0" w:color="auto"/>
            </w:tcBorders>
          </w:tcPr>
          <w:p w14:paraId="4101DB3F" w14:textId="77777777" w:rsidR="00252694" w:rsidRPr="00AE7509" w:rsidRDefault="00252694" w:rsidP="00E26303">
            <w:pPr>
              <w:pStyle w:val="TAC"/>
              <w:rPr>
                <w:rFonts w:eastAsia="SimSun"/>
                <w:lang w:val="en-US"/>
              </w:rPr>
            </w:pPr>
            <w:r w:rsidRPr="00AE7509">
              <w:rPr>
                <w:rFonts w:eastAsia="SimSun"/>
                <w:lang w:val="en-US"/>
              </w:rPr>
              <w:t>CA_n1A-n3A-n28A-n38A</w:t>
            </w:r>
          </w:p>
        </w:tc>
        <w:tc>
          <w:tcPr>
            <w:tcW w:w="2038" w:type="dxa"/>
            <w:tcBorders>
              <w:top w:val="single" w:sz="4" w:space="0" w:color="auto"/>
              <w:left w:val="single" w:sz="4" w:space="0" w:color="auto"/>
              <w:bottom w:val="nil"/>
              <w:right w:val="single" w:sz="4" w:space="0" w:color="auto"/>
            </w:tcBorders>
          </w:tcPr>
          <w:p w14:paraId="7F44E33D" w14:textId="77777777" w:rsidR="00252694" w:rsidRPr="00AE7509" w:rsidRDefault="00252694" w:rsidP="00E26303">
            <w:pPr>
              <w:pStyle w:val="TAC"/>
              <w:rPr>
                <w:rFonts w:eastAsia="SimSun"/>
                <w:lang w:val="en-US" w:eastAsia="zh-CN"/>
              </w:rPr>
            </w:pPr>
            <w:r w:rsidRPr="00AE7509">
              <w:rPr>
                <w:rFonts w:eastAsia="SimSun"/>
                <w:lang w:val="en-US" w:eastAsia="zh-CN" w:bidi="ar"/>
              </w:rPr>
              <w:t>-</w:t>
            </w:r>
          </w:p>
        </w:tc>
        <w:tc>
          <w:tcPr>
            <w:tcW w:w="922" w:type="dxa"/>
            <w:tcBorders>
              <w:top w:val="single" w:sz="4" w:space="0" w:color="auto"/>
              <w:left w:val="single" w:sz="4" w:space="0" w:color="auto"/>
              <w:bottom w:val="single" w:sz="4" w:space="0" w:color="auto"/>
              <w:right w:val="single" w:sz="4" w:space="0" w:color="auto"/>
            </w:tcBorders>
          </w:tcPr>
          <w:p w14:paraId="10CE95D2" w14:textId="77777777" w:rsidR="00252694" w:rsidRPr="00AE7509" w:rsidRDefault="00252694" w:rsidP="00E26303">
            <w:pPr>
              <w:pStyle w:val="TAC"/>
              <w:rPr>
                <w:rFonts w:eastAsia="DengXian"/>
                <w:lang w:val="en-US"/>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60565A1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6BCB75DA"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5D6621C2" w14:textId="77777777" w:rsidTr="00E26303">
        <w:trPr>
          <w:trHeight w:val="29"/>
        </w:trPr>
        <w:tc>
          <w:tcPr>
            <w:tcW w:w="1911" w:type="dxa"/>
            <w:tcBorders>
              <w:top w:val="nil"/>
              <w:left w:val="single" w:sz="4" w:space="0" w:color="auto"/>
              <w:bottom w:val="nil"/>
              <w:right w:val="single" w:sz="4" w:space="0" w:color="auto"/>
            </w:tcBorders>
          </w:tcPr>
          <w:p w14:paraId="64719F9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604765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43CC591" w14:textId="77777777" w:rsidR="00252694" w:rsidRPr="00AE7509" w:rsidRDefault="00252694" w:rsidP="00E26303">
            <w:pPr>
              <w:pStyle w:val="TAC"/>
              <w:rPr>
                <w:rFonts w:eastAsia="DengXian"/>
                <w:lang w:val="en-US"/>
              </w:rPr>
            </w:pPr>
            <w:r w:rsidRPr="00AE7509">
              <w:rPr>
                <w:rFonts w:eastAsia="SimSun"/>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A741D1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638E191C" w14:textId="77777777" w:rsidR="00252694" w:rsidRPr="00AE7509" w:rsidRDefault="00252694" w:rsidP="00E26303">
            <w:pPr>
              <w:pStyle w:val="TAC"/>
              <w:rPr>
                <w:rFonts w:eastAsia="SimSun"/>
                <w:lang w:val="en-US" w:eastAsia="zh-CN"/>
              </w:rPr>
            </w:pPr>
          </w:p>
        </w:tc>
      </w:tr>
      <w:tr w:rsidR="00252694" w:rsidRPr="00AE7509" w14:paraId="1F0012F5" w14:textId="77777777" w:rsidTr="00E26303">
        <w:trPr>
          <w:trHeight w:val="29"/>
        </w:trPr>
        <w:tc>
          <w:tcPr>
            <w:tcW w:w="1911" w:type="dxa"/>
            <w:tcBorders>
              <w:top w:val="nil"/>
              <w:left w:val="single" w:sz="4" w:space="0" w:color="auto"/>
              <w:bottom w:val="nil"/>
              <w:right w:val="single" w:sz="4" w:space="0" w:color="auto"/>
            </w:tcBorders>
          </w:tcPr>
          <w:p w14:paraId="322A007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060D22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D6A5AAF" w14:textId="77777777" w:rsidR="00252694" w:rsidRPr="00AE7509" w:rsidRDefault="00252694" w:rsidP="00E26303">
            <w:pPr>
              <w:pStyle w:val="TAC"/>
              <w:rPr>
                <w:rFonts w:eastAsia="DengXian"/>
                <w:lang w:val="en-US"/>
              </w:rPr>
            </w:pPr>
            <w:r w:rsidRPr="00AE7509">
              <w:rPr>
                <w:rFonts w:eastAsia="SimSun"/>
                <w:lang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2425E0D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5C2F55EB" w14:textId="77777777" w:rsidR="00252694" w:rsidRPr="00AE7509" w:rsidRDefault="00252694" w:rsidP="00E26303">
            <w:pPr>
              <w:pStyle w:val="TAC"/>
              <w:rPr>
                <w:rFonts w:eastAsia="SimSun"/>
                <w:lang w:val="en-US" w:eastAsia="zh-CN"/>
              </w:rPr>
            </w:pPr>
          </w:p>
        </w:tc>
      </w:tr>
      <w:tr w:rsidR="00252694" w:rsidRPr="00AE7509" w14:paraId="436FE562" w14:textId="77777777" w:rsidTr="00E26303">
        <w:trPr>
          <w:trHeight w:val="29"/>
        </w:trPr>
        <w:tc>
          <w:tcPr>
            <w:tcW w:w="1911" w:type="dxa"/>
            <w:tcBorders>
              <w:top w:val="nil"/>
              <w:left w:val="single" w:sz="4" w:space="0" w:color="auto"/>
              <w:bottom w:val="single" w:sz="4" w:space="0" w:color="auto"/>
              <w:right w:val="single" w:sz="4" w:space="0" w:color="auto"/>
            </w:tcBorders>
          </w:tcPr>
          <w:p w14:paraId="60E3FAC6"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22E0F4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C0C6B09" w14:textId="77777777" w:rsidR="00252694" w:rsidRPr="00AE7509" w:rsidRDefault="00252694" w:rsidP="00E26303">
            <w:pPr>
              <w:pStyle w:val="TAC"/>
              <w:rPr>
                <w:rFonts w:eastAsia="DengXian"/>
                <w:lang w:val="en-US"/>
              </w:rPr>
            </w:pPr>
            <w:r w:rsidRPr="00AE7509">
              <w:rPr>
                <w:rFonts w:eastAsia="SimSun"/>
                <w:lang w:eastAsia="zh-CN"/>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73730F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vAlign w:val="center"/>
          </w:tcPr>
          <w:p w14:paraId="20179305" w14:textId="77777777" w:rsidR="00252694" w:rsidRPr="00AE7509" w:rsidRDefault="00252694" w:rsidP="00E26303">
            <w:pPr>
              <w:pStyle w:val="TAC"/>
              <w:rPr>
                <w:rFonts w:eastAsia="SimSun"/>
                <w:lang w:val="en-US" w:eastAsia="zh-CN"/>
              </w:rPr>
            </w:pPr>
          </w:p>
        </w:tc>
      </w:tr>
      <w:tr w:rsidR="00252694" w:rsidRPr="00AE7509" w14:paraId="5B4F0E7C" w14:textId="77777777" w:rsidTr="00E26303">
        <w:trPr>
          <w:trHeight w:val="29"/>
        </w:trPr>
        <w:tc>
          <w:tcPr>
            <w:tcW w:w="1911" w:type="dxa"/>
            <w:tcBorders>
              <w:top w:val="single" w:sz="4" w:space="0" w:color="auto"/>
              <w:left w:val="single" w:sz="4" w:space="0" w:color="auto"/>
              <w:bottom w:val="nil"/>
              <w:right w:val="single" w:sz="4" w:space="0" w:color="auto"/>
            </w:tcBorders>
          </w:tcPr>
          <w:p w14:paraId="36BFADC7" w14:textId="77777777" w:rsidR="00252694" w:rsidRPr="00AE7509" w:rsidRDefault="00252694" w:rsidP="00E26303">
            <w:pPr>
              <w:pStyle w:val="TAC"/>
              <w:rPr>
                <w:rFonts w:eastAsia="SimSun"/>
                <w:lang w:val="en-US" w:eastAsia="zh-CN" w:bidi="ar"/>
              </w:rPr>
            </w:pPr>
            <w:r w:rsidRPr="00AE7509">
              <w:rPr>
                <w:rFonts w:eastAsia="SimSun"/>
                <w:lang w:val="en-US"/>
              </w:rPr>
              <w:t>CA_n1A-n3A-n28A-n41A</w:t>
            </w:r>
          </w:p>
        </w:tc>
        <w:tc>
          <w:tcPr>
            <w:tcW w:w="2038" w:type="dxa"/>
            <w:tcBorders>
              <w:top w:val="single" w:sz="4" w:space="0" w:color="auto"/>
              <w:left w:val="single" w:sz="4" w:space="0" w:color="auto"/>
              <w:bottom w:val="nil"/>
              <w:right w:val="single" w:sz="4" w:space="0" w:color="auto"/>
            </w:tcBorders>
          </w:tcPr>
          <w:p w14:paraId="5711ECE8" w14:textId="490880B7" w:rsidR="004E2EE7" w:rsidRPr="004E2EE7" w:rsidRDefault="004E2EE7">
            <w:pPr>
              <w:keepNext/>
              <w:keepLines/>
              <w:spacing w:after="0"/>
              <w:jc w:val="center"/>
              <w:rPr>
                <w:ins w:id="24" w:author="天野 直哉(SB ﾃｸﾉﾛｼﾞｰﾕﾆｯﾄ統括)" w:date="2024-05-01T11:59:00Z"/>
                <w:rFonts w:eastAsia="SimSun"/>
                <w:color w:val="FF0000"/>
                <w:szCs w:val="18"/>
                <w:lang w:eastAsia="zh-CN"/>
                <w:rPrChange w:id="25" w:author="天野 直哉(SB ﾃｸﾉﾛｼﾞｰﾕﾆｯﾄ統括)" w:date="2024-05-01T11:59:00Z">
                  <w:rPr>
                    <w:ins w:id="26" w:author="天野 直哉(SB ﾃｸﾉﾛｼﾞｰﾕﾆｯﾄ統括)" w:date="2024-05-01T11:59:00Z"/>
                    <w:rFonts w:eastAsia="SimSun"/>
                    <w:lang w:val="en-US" w:eastAsia="zh-CN"/>
                  </w:rPr>
                </w:rPrChange>
              </w:rPr>
              <w:pPrChange w:id="27" w:author="天野 直哉(SB ﾃｸﾉﾛｼﾞｰﾕﾆｯﾄ統括)" w:date="2024-05-01T11:59:00Z">
                <w:pPr>
                  <w:pStyle w:val="TAC"/>
                </w:pPr>
              </w:pPrChange>
            </w:pPr>
            <w:ins w:id="28" w:author="天野 直哉(SB ﾃｸﾉﾛｼﾞｰﾕﾆｯﾄ統括)" w:date="2024-05-01T11:59:00Z">
              <w:r w:rsidRPr="004E2EE7">
                <w:rPr>
                  <w:rFonts w:ascii="Arial" w:eastAsia="SimSun" w:hAnsi="Arial"/>
                  <w:color w:val="FF0000"/>
                  <w:sz w:val="18"/>
                  <w:szCs w:val="18"/>
                  <w:highlight w:val="yellow"/>
                  <w:lang w:val="en-US"/>
                  <w:rPrChange w:id="29" w:author="天野 直哉(SB ﾃｸﾉﾛｼﾞｰﾕﾆｯﾄ統括)" w:date="2024-05-01T11:59:00Z">
                    <w:rPr>
                      <w:rFonts w:eastAsia="SimSun"/>
                      <w:szCs w:val="18"/>
                      <w:lang w:val="en-US"/>
                    </w:rPr>
                  </w:rPrChange>
                </w:rPr>
                <w:t>n41</w:t>
              </w:r>
            </w:ins>
            <w:ins w:id="30" w:author="天野 直哉(SB ﾃｸﾉﾛｼﾞｰﾕﾆｯﾄ統括)" w:date="2024-05-01T12:16:00Z">
              <w:r w:rsidR="00205DBC" w:rsidRPr="00205DBC">
                <w:rPr>
                  <w:rFonts w:ascii="Arial" w:eastAsia="游明朝" w:hAnsi="Arial"/>
                  <w:color w:val="FF0000"/>
                  <w:sz w:val="18"/>
                  <w:highlight w:val="yellow"/>
                  <w:vertAlign w:val="superscript"/>
                  <w:lang w:eastAsia="en-GB"/>
                  <w:rPrChange w:id="31" w:author="天野 直哉(SB ﾃｸﾉﾛｼﾞｰﾕﾆｯﾄ統括)" w:date="2024-05-01T12:16:00Z">
                    <w:rPr>
                      <w:rFonts w:eastAsia="游明朝"/>
                      <w:color w:val="FF0000"/>
                      <w:vertAlign w:val="superscript"/>
                      <w:lang w:eastAsia="en-GB"/>
                    </w:rPr>
                  </w:rPrChange>
                </w:rPr>
                <w:t>6</w:t>
              </w:r>
            </w:ins>
          </w:p>
          <w:p w14:paraId="727A8893" w14:textId="73A33415" w:rsidR="00252694" w:rsidRPr="00AE7509" w:rsidRDefault="00252694" w:rsidP="00E26303">
            <w:pPr>
              <w:pStyle w:val="TAC"/>
              <w:rPr>
                <w:rFonts w:eastAsia="SimSun"/>
                <w:lang w:val="en-US" w:eastAsia="zh-CN"/>
              </w:rPr>
            </w:pPr>
            <w:r w:rsidRPr="00AE7509">
              <w:rPr>
                <w:rFonts w:eastAsia="SimSun"/>
                <w:lang w:val="en-US" w:eastAsia="zh-CN"/>
              </w:rPr>
              <w:t>CA_n1A-n3A</w:t>
            </w:r>
          </w:p>
          <w:p w14:paraId="61D67513" w14:textId="77777777" w:rsidR="00252694" w:rsidRPr="00AE7509" w:rsidRDefault="00252694" w:rsidP="00E26303">
            <w:pPr>
              <w:pStyle w:val="TAC"/>
              <w:rPr>
                <w:rFonts w:eastAsia="SimSun"/>
                <w:lang w:val="en-US" w:eastAsia="zh-CN"/>
              </w:rPr>
            </w:pPr>
            <w:r w:rsidRPr="00AE7509">
              <w:rPr>
                <w:rFonts w:eastAsia="SimSun"/>
                <w:lang w:val="en-US" w:eastAsia="zh-CN"/>
              </w:rPr>
              <w:t>CA_n1A-n28A</w:t>
            </w:r>
          </w:p>
          <w:p w14:paraId="7B563589" w14:textId="77777777" w:rsidR="00252694" w:rsidRPr="00AE7509" w:rsidRDefault="00252694" w:rsidP="00E26303">
            <w:pPr>
              <w:pStyle w:val="TAC"/>
              <w:rPr>
                <w:rFonts w:eastAsia="SimSun"/>
                <w:lang w:val="en-US" w:eastAsia="zh-CN"/>
              </w:rPr>
            </w:pPr>
            <w:r w:rsidRPr="00AE7509">
              <w:rPr>
                <w:rFonts w:eastAsia="SimSun"/>
                <w:lang w:val="en-US" w:eastAsia="zh-CN"/>
              </w:rPr>
              <w:t>CA_n1A-n41A</w:t>
            </w:r>
          </w:p>
          <w:p w14:paraId="3550CE98" w14:textId="77777777" w:rsidR="00252694" w:rsidRPr="00AE7509" w:rsidRDefault="00252694" w:rsidP="00E26303">
            <w:pPr>
              <w:pStyle w:val="TAC"/>
              <w:rPr>
                <w:rFonts w:eastAsia="SimSun"/>
                <w:lang w:val="en-US" w:eastAsia="zh-CN"/>
              </w:rPr>
            </w:pPr>
            <w:r w:rsidRPr="00AE7509">
              <w:rPr>
                <w:rFonts w:eastAsia="SimSun"/>
                <w:lang w:val="en-US" w:eastAsia="zh-CN"/>
              </w:rPr>
              <w:t>CA_n3A-n28A</w:t>
            </w:r>
          </w:p>
          <w:p w14:paraId="78126094" w14:textId="77777777" w:rsidR="00252694" w:rsidRPr="00AE7509" w:rsidRDefault="00252694" w:rsidP="00E26303">
            <w:pPr>
              <w:pStyle w:val="TAC"/>
              <w:rPr>
                <w:rFonts w:eastAsia="SimSun"/>
                <w:lang w:val="en-US" w:eastAsia="zh-CN"/>
              </w:rPr>
            </w:pPr>
            <w:r w:rsidRPr="00AE7509">
              <w:rPr>
                <w:rFonts w:eastAsia="SimSun"/>
                <w:lang w:val="en-US" w:eastAsia="zh-CN"/>
              </w:rPr>
              <w:t>CA_n3A-n41A</w:t>
            </w:r>
          </w:p>
          <w:p w14:paraId="740FF2EA" w14:textId="77777777" w:rsidR="00252694" w:rsidRPr="00AE7509" w:rsidRDefault="00252694" w:rsidP="00E26303">
            <w:pPr>
              <w:pStyle w:val="TAC"/>
              <w:rPr>
                <w:rFonts w:eastAsia="SimSun"/>
                <w:lang w:val="en-US" w:eastAsia="zh-CN" w:bidi="ar"/>
              </w:rPr>
            </w:pPr>
            <w:r w:rsidRPr="00AE7509">
              <w:rPr>
                <w:rFonts w:eastAsia="SimSun"/>
                <w:lang w:val="en-US" w:eastAsia="zh-CN"/>
              </w:rPr>
              <w:t>CA_n28A-n41A</w:t>
            </w:r>
          </w:p>
        </w:tc>
        <w:tc>
          <w:tcPr>
            <w:tcW w:w="922" w:type="dxa"/>
            <w:tcBorders>
              <w:top w:val="single" w:sz="4" w:space="0" w:color="auto"/>
              <w:left w:val="single" w:sz="4" w:space="0" w:color="auto"/>
              <w:bottom w:val="single" w:sz="4" w:space="0" w:color="auto"/>
              <w:right w:val="single" w:sz="4" w:space="0" w:color="auto"/>
            </w:tcBorders>
          </w:tcPr>
          <w:p w14:paraId="22E7039B"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38209E2"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7EC1DBE5" w14:textId="77777777" w:rsidR="00252694" w:rsidRPr="00AE7509" w:rsidRDefault="00252694" w:rsidP="00E26303">
            <w:pPr>
              <w:pStyle w:val="TAC"/>
              <w:rPr>
                <w:rFonts w:eastAsia="SimSun"/>
                <w:lang w:val="en-US" w:eastAsia="zh-CN"/>
              </w:rPr>
            </w:pPr>
            <w:r w:rsidRPr="00AE7509">
              <w:rPr>
                <w:rFonts w:eastAsia="SimSun" w:hint="eastAsia"/>
                <w:lang w:val="en-US" w:eastAsia="zh-CN"/>
              </w:rPr>
              <w:t>0</w:t>
            </w:r>
          </w:p>
          <w:p w14:paraId="6E1DD441" w14:textId="77777777" w:rsidR="00252694" w:rsidRPr="00AE7509" w:rsidRDefault="00252694" w:rsidP="00E26303">
            <w:pPr>
              <w:pStyle w:val="TAC"/>
              <w:rPr>
                <w:rFonts w:eastAsia="SimSun"/>
                <w:lang w:val="en-US" w:eastAsia="zh-CN"/>
              </w:rPr>
            </w:pPr>
          </w:p>
          <w:p w14:paraId="0964A965" w14:textId="77777777" w:rsidR="00252694" w:rsidRPr="00AE7509" w:rsidRDefault="00252694" w:rsidP="00E26303">
            <w:pPr>
              <w:pStyle w:val="TAC"/>
              <w:rPr>
                <w:rFonts w:eastAsia="SimSun"/>
                <w:lang w:val="en-US" w:eastAsia="zh-CN"/>
              </w:rPr>
            </w:pPr>
          </w:p>
          <w:p w14:paraId="75C32AD4" w14:textId="77777777" w:rsidR="00252694" w:rsidRPr="00AE7509" w:rsidRDefault="00252694" w:rsidP="00E26303">
            <w:pPr>
              <w:pStyle w:val="TAC"/>
              <w:rPr>
                <w:rFonts w:eastAsia="SimSun"/>
                <w:lang w:val="en-US"/>
              </w:rPr>
            </w:pPr>
          </w:p>
        </w:tc>
      </w:tr>
      <w:tr w:rsidR="00252694" w:rsidRPr="00AE7509" w14:paraId="0DCE0822" w14:textId="77777777" w:rsidTr="00E26303">
        <w:trPr>
          <w:trHeight w:val="29"/>
        </w:trPr>
        <w:tc>
          <w:tcPr>
            <w:tcW w:w="1911" w:type="dxa"/>
            <w:tcBorders>
              <w:top w:val="nil"/>
              <w:left w:val="single" w:sz="4" w:space="0" w:color="auto"/>
              <w:bottom w:val="nil"/>
              <w:right w:val="single" w:sz="4" w:space="0" w:color="auto"/>
            </w:tcBorders>
          </w:tcPr>
          <w:p w14:paraId="02EB947A"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2ABAF3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F6E835E"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3DB26D3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01149613" w14:textId="77777777" w:rsidR="00252694" w:rsidRPr="00AE7509" w:rsidRDefault="00252694" w:rsidP="00E26303">
            <w:pPr>
              <w:pStyle w:val="TAC"/>
              <w:rPr>
                <w:rFonts w:eastAsia="SimSun"/>
                <w:lang w:val="en-US" w:eastAsia="zh-CN"/>
              </w:rPr>
            </w:pPr>
          </w:p>
        </w:tc>
      </w:tr>
      <w:tr w:rsidR="00252694" w:rsidRPr="00AE7509" w14:paraId="2C81B660" w14:textId="77777777" w:rsidTr="00E26303">
        <w:trPr>
          <w:trHeight w:val="29"/>
        </w:trPr>
        <w:tc>
          <w:tcPr>
            <w:tcW w:w="1911" w:type="dxa"/>
            <w:tcBorders>
              <w:top w:val="nil"/>
              <w:left w:val="single" w:sz="4" w:space="0" w:color="auto"/>
              <w:bottom w:val="nil"/>
              <w:right w:val="single" w:sz="4" w:space="0" w:color="auto"/>
            </w:tcBorders>
          </w:tcPr>
          <w:p w14:paraId="341AC0C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162F2D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C0A0D8F"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38B7100A"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vAlign w:val="center"/>
          </w:tcPr>
          <w:p w14:paraId="61EF183D" w14:textId="77777777" w:rsidR="00252694" w:rsidRPr="00AE7509" w:rsidRDefault="00252694" w:rsidP="00E26303">
            <w:pPr>
              <w:pStyle w:val="TAC"/>
              <w:rPr>
                <w:rFonts w:eastAsia="SimSun"/>
                <w:lang w:val="en-US" w:eastAsia="zh-CN"/>
              </w:rPr>
            </w:pPr>
          </w:p>
        </w:tc>
      </w:tr>
      <w:tr w:rsidR="00252694" w:rsidRPr="00AE7509" w14:paraId="4C0BF8E8" w14:textId="77777777" w:rsidTr="00E26303">
        <w:trPr>
          <w:trHeight w:val="29"/>
        </w:trPr>
        <w:tc>
          <w:tcPr>
            <w:tcW w:w="1911" w:type="dxa"/>
            <w:tcBorders>
              <w:top w:val="nil"/>
              <w:left w:val="single" w:sz="4" w:space="0" w:color="auto"/>
              <w:bottom w:val="single" w:sz="4" w:space="0" w:color="auto"/>
              <w:right w:val="single" w:sz="4" w:space="0" w:color="auto"/>
            </w:tcBorders>
          </w:tcPr>
          <w:p w14:paraId="073E4F07"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7C6A845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D635A9E" w14:textId="77777777" w:rsidR="00252694" w:rsidRPr="00AE7509" w:rsidRDefault="00252694" w:rsidP="00E26303">
            <w:pPr>
              <w:pStyle w:val="TAC"/>
              <w:rPr>
                <w:rFonts w:ascii="Calibri" w:eastAsia="SimSun" w:hAnsi="Calibri"/>
                <w:sz w:val="21"/>
                <w:lang w:val="en-US" w:eastAsia="zh-CN"/>
              </w:rPr>
            </w:pPr>
            <w:r w:rsidRPr="00AE7509">
              <w:rPr>
                <w:rFonts w:eastAsia="DengXian"/>
                <w:lang w:val="en-US"/>
              </w:rPr>
              <w:t>n41</w:t>
            </w:r>
          </w:p>
        </w:tc>
        <w:tc>
          <w:tcPr>
            <w:tcW w:w="2958" w:type="dxa"/>
            <w:tcBorders>
              <w:top w:val="single" w:sz="4" w:space="0" w:color="auto"/>
              <w:left w:val="single" w:sz="4" w:space="0" w:color="auto"/>
              <w:bottom w:val="single" w:sz="4" w:space="0" w:color="auto"/>
              <w:right w:val="single" w:sz="4" w:space="0" w:color="auto"/>
            </w:tcBorders>
            <w:vAlign w:val="center"/>
          </w:tcPr>
          <w:p w14:paraId="0798199F"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single" w:sz="4" w:space="0" w:color="auto"/>
              <w:right w:val="single" w:sz="4" w:space="0" w:color="auto"/>
            </w:tcBorders>
            <w:vAlign w:val="center"/>
          </w:tcPr>
          <w:p w14:paraId="711BA168" w14:textId="77777777" w:rsidR="00252694" w:rsidRPr="00AE7509" w:rsidRDefault="00252694" w:rsidP="00E26303">
            <w:pPr>
              <w:pStyle w:val="TAC"/>
              <w:rPr>
                <w:rFonts w:eastAsia="SimSun"/>
                <w:lang w:val="en-US" w:eastAsia="zh-CN"/>
              </w:rPr>
            </w:pPr>
          </w:p>
        </w:tc>
      </w:tr>
      <w:tr w:rsidR="00252694" w:rsidRPr="00AE7509" w14:paraId="73951CAC" w14:textId="77777777" w:rsidTr="00E26303">
        <w:trPr>
          <w:trHeight w:val="29"/>
        </w:trPr>
        <w:tc>
          <w:tcPr>
            <w:tcW w:w="1911" w:type="dxa"/>
            <w:tcBorders>
              <w:top w:val="single" w:sz="4" w:space="0" w:color="auto"/>
              <w:left w:val="single" w:sz="4" w:space="0" w:color="auto"/>
              <w:bottom w:val="nil"/>
              <w:right w:val="single" w:sz="4" w:space="0" w:color="auto"/>
            </w:tcBorders>
          </w:tcPr>
          <w:p w14:paraId="0258CC4E" w14:textId="77777777" w:rsidR="00252694" w:rsidRPr="00AE7509" w:rsidRDefault="00252694" w:rsidP="00E26303">
            <w:pPr>
              <w:pStyle w:val="TAC"/>
              <w:rPr>
                <w:rFonts w:eastAsia="SimSun"/>
                <w:lang w:val="en-US" w:eastAsia="zh-CN" w:bidi="ar"/>
              </w:rPr>
            </w:pPr>
            <w:r w:rsidRPr="00AE7509">
              <w:rPr>
                <w:rFonts w:eastAsia="SimSun" w:hint="eastAsia"/>
                <w:lang w:eastAsia="zh-CN"/>
              </w:rPr>
              <w:t>CA</w:t>
            </w:r>
            <w:r w:rsidRPr="00AE7509">
              <w:rPr>
                <w:rFonts w:eastAsia="SimSun"/>
              </w:rPr>
              <w:t>_n1A-</w:t>
            </w:r>
            <w:r w:rsidRPr="00AE7509">
              <w:rPr>
                <w:rFonts w:eastAsia="SimSun" w:hint="eastAsia"/>
                <w:lang w:eastAsia="zh-CN"/>
              </w:rPr>
              <w:t>n</w:t>
            </w:r>
            <w:r w:rsidRPr="00AE7509">
              <w:rPr>
                <w:rFonts w:eastAsia="SimSun"/>
                <w:lang w:eastAsia="zh-CN"/>
              </w:rPr>
              <w:t>3</w:t>
            </w:r>
            <w:r w:rsidRPr="00AE7509">
              <w:rPr>
                <w:rFonts w:eastAsia="SimSun"/>
                <w:lang w:val="en-US"/>
              </w:rPr>
              <w:t>A-</w:t>
            </w:r>
            <w:r w:rsidRPr="00AE7509">
              <w:rPr>
                <w:rFonts w:eastAsia="SimSun" w:hint="eastAsia"/>
                <w:lang w:eastAsia="zh-CN"/>
              </w:rPr>
              <w:t>n</w:t>
            </w:r>
            <w:r w:rsidRPr="00AE7509">
              <w:rPr>
                <w:rFonts w:eastAsia="SimSun"/>
                <w:lang w:eastAsia="zh-CN"/>
              </w:rPr>
              <w:t>28</w:t>
            </w:r>
            <w:r w:rsidRPr="00AE7509">
              <w:rPr>
                <w:rFonts w:eastAsia="SimSun"/>
                <w:lang w:val="en-US"/>
              </w:rPr>
              <w:t>A-n77A</w:t>
            </w:r>
          </w:p>
        </w:tc>
        <w:tc>
          <w:tcPr>
            <w:tcW w:w="2038" w:type="dxa"/>
            <w:tcBorders>
              <w:top w:val="single" w:sz="4" w:space="0" w:color="auto"/>
              <w:left w:val="single" w:sz="4" w:space="0" w:color="auto"/>
              <w:bottom w:val="nil"/>
              <w:right w:val="single" w:sz="4" w:space="0" w:color="auto"/>
            </w:tcBorders>
          </w:tcPr>
          <w:p w14:paraId="23A26EA8" w14:textId="77777777" w:rsidR="00252694" w:rsidRPr="001B33E7" w:rsidRDefault="00252694" w:rsidP="00E26303">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5,6</w:t>
            </w:r>
          </w:p>
          <w:p w14:paraId="297BDDDB" w14:textId="77777777" w:rsidR="00252694" w:rsidRPr="00AE7509" w:rsidRDefault="00252694" w:rsidP="00E26303">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3A</w:t>
            </w:r>
          </w:p>
          <w:p w14:paraId="0FFAD53B" w14:textId="77777777" w:rsidR="00252694" w:rsidRPr="00AE7509" w:rsidRDefault="00252694" w:rsidP="00E26303">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28A</w:t>
            </w:r>
          </w:p>
          <w:p w14:paraId="24D2F487" w14:textId="77777777" w:rsidR="00252694" w:rsidRPr="00AE7509" w:rsidRDefault="00252694" w:rsidP="00E26303">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77A</w:t>
            </w:r>
          </w:p>
          <w:p w14:paraId="4BFBAC72" w14:textId="77777777" w:rsidR="00252694" w:rsidRPr="00AE7509" w:rsidRDefault="00252694" w:rsidP="00E26303">
            <w:pPr>
              <w:pStyle w:val="TAC"/>
              <w:rPr>
                <w:rFonts w:eastAsia="SimSun"/>
                <w:lang w:val="en-US"/>
              </w:rPr>
            </w:pPr>
            <w:r w:rsidRPr="00AE7509">
              <w:rPr>
                <w:rFonts w:eastAsia="SimSun" w:hint="eastAsia"/>
                <w:lang w:val="en-US"/>
              </w:rPr>
              <w:t>CA</w:t>
            </w:r>
            <w:r w:rsidRPr="00AE7509">
              <w:rPr>
                <w:rFonts w:eastAsia="SimSun"/>
                <w:lang w:val="en-US"/>
              </w:rPr>
              <w:t>_n3A-</w:t>
            </w:r>
            <w:r w:rsidRPr="00AE7509">
              <w:rPr>
                <w:rFonts w:eastAsia="SimSun" w:hint="eastAsia"/>
                <w:lang w:val="en-US"/>
              </w:rPr>
              <w:t>n</w:t>
            </w:r>
            <w:r w:rsidRPr="00AE7509">
              <w:rPr>
                <w:rFonts w:eastAsia="SimSun"/>
                <w:lang w:val="en-US"/>
              </w:rPr>
              <w:t>28A</w:t>
            </w:r>
          </w:p>
          <w:p w14:paraId="11135D3F" w14:textId="77777777" w:rsidR="00252694" w:rsidRPr="00AE7509" w:rsidRDefault="00252694" w:rsidP="00E26303">
            <w:pPr>
              <w:pStyle w:val="TAC"/>
              <w:rPr>
                <w:rFonts w:eastAsia="SimSun"/>
                <w:lang w:val="en-US"/>
              </w:rPr>
            </w:pPr>
            <w:r w:rsidRPr="00AE7509">
              <w:rPr>
                <w:rFonts w:eastAsia="SimSun" w:hint="eastAsia"/>
                <w:lang w:val="en-US"/>
              </w:rPr>
              <w:t>CA</w:t>
            </w:r>
            <w:r w:rsidRPr="00AE7509">
              <w:rPr>
                <w:rFonts w:eastAsia="SimSun"/>
                <w:lang w:val="en-US"/>
              </w:rPr>
              <w:t>_n3A-</w:t>
            </w:r>
            <w:r w:rsidRPr="00AE7509">
              <w:rPr>
                <w:rFonts w:eastAsia="SimSun" w:hint="eastAsia"/>
                <w:lang w:val="en-US"/>
              </w:rPr>
              <w:t>n</w:t>
            </w:r>
            <w:r w:rsidRPr="00AE7509">
              <w:rPr>
                <w:rFonts w:eastAsia="SimSun"/>
                <w:lang w:val="en-US"/>
              </w:rPr>
              <w:t>77A</w:t>
            </w:r>
          </w:p>
          <w:p w14:paraId="2EECE678" w14:textId="77777777" w:rsidR="00252694" w:rsidRPr="00AE7509" w:rsidRDefault="00252694" w:rsidP="00E26303">
            <w:pPr>
              <w:pStyle w:val="TAC"/>
              <w:rPr>
                <w:rFonts w:eastAsia="SimSun"/>
                <w:lang w:val="en-US" w:eastAsia="zh-CN" w:bidi="ar"/>
              </w:rPr>
            </w:pPr>
            <w:r w:rsidRPr="00AE7509">
              <w:rPr>
                <w:rFonts w:eastAsia="SimSun" w:hint="eastAsia"/>
                <w:lang w:val="en-US"/>
              </w:rPr>
              <w:t>CA</w:t>
            </w:r>
            <w:r w:rsidRPr="00AE7509">
              <w:rPr>
                <w:rFonts w:eastAsia="SimSun"/>
                <w:lang w:val="en-US"/>
              </w:rPr>
              <w:t>_n28A-</w:t>
            </w:r>
            <w:r w:rsidRPr="00AE7509">
              <w:rPr>
                <w:rFonts w:eastAsia="SimSun" w:hint="eastAsia"/>
                <w:lang w:val="en-US"/>
              </w:rPr>
              <w:t>n</w:t>
            </w:r>
            <w:r w:rsidRPr="00AE7509">
              <w:rPr>
                <w:rFonts w:eastAsia="SimSun"/>
                <w:lang w:val="en-US"/>
              </w:rPr>
              <w:t>77A</w:t>
            </w:r>
          </w:p>
        </w:tc>
        <w:tc>
          <w:tcPr>
            <w:tcW w:w="922" w:type="dxa"/>
            <w:tcBorders>
              <w:top w:val="single" w:sz="4" w:space="0" w:color="auto"/>
              <w:left w:val="single" w:sz="4" w:space="0" w:color="auto"/>
              <w:bottom w:val="single" w:sz="4" w:space="0" w:color="auto"/>
              <w:right w:val="single" w:sz="4" w:space="0" w:color="auto"/>
            </w:tcBorders>
          </w:tcPr>
          <w:p w14:paraId="5152665B"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612D85F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A78B3C4"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3EB272F0" w14:textId="77777777" w:rsidTr="00E26303">
        <w:trPr>
          <w:trHeight w:val="29"/>
        </w:trPr>
        <w:tc>
          <w:tcPr>
            <w:tcW w:w="1911" w:type="dxa"/>
            <w:tcBorders>
              <w:top w:val="nil"/>
              <w:left w:val="single" w:sz="4" w:space="0" w:color="auto"/>
              <w:bottom w:val="nil"/>
              <w:right w:val="single" w:sz="4" w:space="0" w:color="auto"/>
            </w:tcBorders>
          </w:tcPr>
          <w:p w14:paraId="3A79F4B6"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3ADB84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A82F3D9"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3CD1C27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561D577E" w14:textId="77777777" w:rsidR="00252694" w:rsidRPr="00AE7509" w:rsidRDefault="00252694" w:rsidP="00E26303">
            <w:pPr>
              <w:pStyle w:val="TAC"/>
              <w:rPr>
                <w:rFonts w:eastAsia="SimSun"/>
                <w:lang w:val="en-US" w:eastAsia="zh-CN"/>
              </w:rPr>
            </w:pPr>
          </w:p>
        </w:tc>
      </w:tr>
      <w:tr w:rsidR="00252694" w:rsidRPr="00AE7509" w14:paraId="09D1D378" w14:textId="77777777" w:rsidTr="00E26303">
        <w:trPr>
          <w:trHeight w:val="29"/>
        </w:trPr>
        <w:tc>
          <w:tcPr>
            <w:tcW w:w="1911" w:type="dxa"/>
            <w:tcBorders>
              <w:top w:val="nil"/>
              <w:left w:val="single" w:sz="4" w:space="0" w:color="auto"/>
              <w:bottom w:val="nil"/>
              <w:right w:val="single" w:sz="4" w:space="0" w:color="auto"/>
            </w:tcBorders>
          </w:tcPr>
          <w:p w14:paraId="5EF025D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DE7D1D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1690151"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3464315B"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02C63AFE" w14:textId="77777777" w:rsidR="00252694" w:rsidRPr="00AE7509" w:rsidRDefault="00252694" w:rsidP="00E26303">
            <w:pPr>
              <w:pStyle w:val="TAC"/>
              <w:rPr>
                <w:rFonts w:eastAsia="SimSun"/>
                <w:lang w:val="en-US" w:eastAsia="zh-CN"/>
              </w:rPr>
            </w:pPr>
          </w:p>
        </w:tc>
      </w:tr>
      <w:tr w:rsidR="00252694" w:rsidRPr="00AE7509" w14:paraId="643BCFAC" w14:textId="77777777" w:rsidTr="00E26303">
        <w:trPr>
          <w:trHeight w:val="29"/>
        </w:trPr>
        <w:tc>
          <w:tcPr>
            <w:tcW w:w="1911" w:type="dxa"/>
            <w:tcBorders>
              <w:top w:val="nil"/>
              <w:left w:val="single" w:sz="4" w:space="0" w:color="auto"/>
              <w:bottom w:val="nil"/>
              <w:right w:val="single" w:sz="4" w:space="0" w:color="auto"/>
            </w:tcBorders>
          </w:tcPr>
          <w:p w14:paraId="51AA4C5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D4099F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25EF67E"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77</w:t>
            </w:r>
          </w:p>
        </w:tc>
        <w:tc>
          <w:tcPr>
            <w:tcW w:w="2958" w:type="dxa"/>
            <w:tcBorders>
              <w:top w:val="single" w:sz="4" w:space="0" w:color="auto"/>
              <w:left w:val="single" w:sz="4" w:space="0" w:color="auto"/>
              <w:bottom w:val="single" w:sz="4" w:space="0" w:color="auto"/>
              <w:right w:val="single" w:sz="4" w:space="0" w:color="auto"/>
            </w:tcBorders>
            <w:vAlign w:val="center"/>
          </w:tcPr>
          <w:p w14:paraId="1022F2E1"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10, 15, 20, 40, 50, 60, 80, 90, 100</w:t>
            </w:r>
          </w:p>
        </w:tc>
        <w:tc>
          <w:tcPr>
            <w:tcW w:w="1785" w:type="dxa"/>
            <w:tcBorders>
              <w:top w:val="nil"/>
              <w:left w:val="single" w:sz="4" w:space="0" w:color="auto"/>
              <w:bottom w:val="single" w:sz="4" w:space="0" w:color="auto"/>
              <w:right w:val="single" w:sz="4" w:space="0" w:color="auto"/>
            </w:tcBorders>
            <w:vAlign w:val="center"/>
          </w:tcPr>
          <w:p w14:paraId="27CC5093" w14:textId="77777777" w:rsidR="00252694" w:rsidRPr="00AE7509" w:rsidRDefault="00252694" w:rsidP="00E26303">
            <w:pPr>
              <w:pStyle w:val="TAC"/>
              <w:rPr>
                <w:rFonts w:eastAsia="SimSun"/>
                <w:lang w:val="en-US" w:eastAsia="zh-CN"/>
              </w:rPr>
            </w:pPr>
          </w:p>
        </w:tc>
      </w:tr>
      <w:tr w:rsidR="00252694" w:rsidRPr="00AE7509" w14:paraId="4DE7901F" w14:textId="77777777" w:rsidTr="00E26303">
        <w:trPr>
          <w:trHeight w:val="29"/>
        </w:trPr>
        <w:tc>
          <w:tcPr>
            <w:tcW w:w="1911" w:type="dxa"/>
            <w:tcBorders>
              <w:top w:val="nil"/>
              <w:left w:val="single" w:sz="4" w:space="0" w:color="auto"/>
              <w:bottom w:val="nil"/>
              <w:right w:val="single" w:sz="4" w:space="0" w:color="auto"/>
            </w:tcBorders>
          </w:tcPr>
          <w:p w14:paraId="659AE322"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02086D8A" w14:textId="77777777" w:rsidR="00252694" w:rsidRPr="001B33E7" w:rsidRDefault="00252694" w:rsidP="00E26303">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185F06F9"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109B4F03" w14:textId="77777777" w:rsidR="00252694" w:rsidRPr="00AE7509" w:rsidRDefault="00252694" w:rsidP="00E26303">
            <w:pPr>
              <w:pStyle w:val="TAC"/>
              <w:rPr>
                <w:rFonts w:eastAsia="SimSun"/>
                <w:lang w:val="en-US" w:eastAsia="zh-CN"/>
              </w:rPr>
            </w:pPr>
            <w:r w:rsidRPr="00AE7509">
              <w:rPr>
                <w:rFonts w:eastAsia="SimSun"/>
                <w:lang w:val="en-US" w:eastAsia="zh-CN"/>
              </w:rPr>
              <w:t>CA_n1A-n28A</w:t>
            </w:r>
          </w:p>
          <w:p w14:paraId="3132D452" w14:textId="77777777" w:rsidR="00252694" w:rsidRPr="00AE7509" w:rsidRDefault="00252694" w:rsidP="00E26303">
            <w:pPr>
              <w:pStyle w:val="TAC"/>
              <w:rPr>
                <w:rFonts w:eastAsia="SimSun"/>
                <w:lang w:val="en-US" w:eastAsia="zh-CN"/>
              </w:rPr>
            </w:pPr>
            <w:r w:rsidRPr="00AE7509">
              <w:rPr>
                <w:rFonts w:eastAsia="SimSun"/>
                <w:lang w:val="en-US" w:eastAsia="zh-CN"/>
              </w:rPr>
              <w:t>CA_n1A-n77A</w:t>
            </w:r>
          </w:p>
          <w:p w14:paraId="06082A67" w14:textId="77777777" w:rsidR="00252694" w:rsidRPr="00AE7509" w:rsidRDefault="00252694" w:rsidP="00E26303">
            <w:pPr>
              <w:pStyle w:val="TAC"/>
              <w:rPr>
                <w:rFonts w:eastAsia="SimSun"/>
                <w:lang w:val="en-US" w:eastAsia="zh-CN"/>
              </w:rPr>
            </w:pPr>
            <w:r w:rsidRPr="00AE7509">
              <w:rPr>
                <w:rFonts w:eastAsia="SimSun"/>
                <w:lang w:val="en-US" w:eastAsia="zh-CN"/>
              </w:rPr>
              <w:t>CA_n3A-n28A</w:t>
            </w:r>
          </w:p>
          <w:p w14:paraId="024F7861" w14:textId="77777777" w:rsidR="00252694" w:rsidRPr="00AE7509" w:rsidRDefault="00252694" w:rsidP="00E26303">
            <w:pPr>
              <w:pStyle w:val="TAC"/>
              <w:rPr>
                <w:rFonts w:eastAsia="SimSun"/>
                <w:lang w:val="en-US" w:eastAsia="zh-CN"/>
              </w:rPr>
            </w:pPr>
            <w:r w:rsidRPr="00AE7509">
              <w:rPr>
                <w:rFonts w:eastAsia="SimSun"/>
                <w:lang w:val="en-US" w:eastAsia="zh-CN"/>
              </w:rPr>
              <w:t>CA_n3A-n77A</w:t>
            </w:r>
          </w:p>
          <w:p w14:paraId="3DC9D53D" w14:textId="77777777" w:rsidR="00252694" w:rsidRPr="00AE7509" w:rsidRDefault="00252694" w:rsidP="00E26303">
            <w:pPr>
              <w:pStyle w:val="TAC"/>
              <w:rPr>
                <w:rFonts w:eastAsia="SimSun"/>
                <w:lang w:val="en-US" w:eastAsia="zh-CN" w:bidi="ar"/>
              </w:rPr>
            </w:pPr>
            <w:r w:rsidRPr="00AE7509">
              <w:rPr>
                <w:rFonts w:eastAsia="SimSun"/>
                <w:lang w:val="en-US" w:eastAsia="zh-CN"/>
              </w:rPr>
              <w:t>CA_n28A-n77A</w:t>
            </w:r>
          </w:p>
        </w:tc>
        <w:tc>
          <w:tcPr>
            <w:tcW w:w="922" w:type="dxa"/>
            <w:tcBorders>
              <w:top w:val="single" w:sz="4" w:space="0" w:color="auto"/>
              <w:left w:val="single" w:sz="4" w:space="0" w:color="auto"/>
              <w:bottom w:val="single" w:sz="4" w:space="0" w:color="auto"/>
              <w:right w:val="single" w:sz="4" w:space="0" w:color="auto"/>
            </w:tcBorders>
          </w:tcPr>
          <w:p w14:paraId="03066141"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vAlign w:val="center"/>
          </w:tcPr>
          <w:p w14:paraId="26CDA7CC"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AAB04E5" w14:textId="77777777" w:rsidR="00252694" w:rsidRPr="00AE7509" w:rsidRDefault="00252694" w:rsidP="00E26303">
            <w:pPr>
              <w:pStyle w:val="TAC"/>
              <w:rPr>
                <w:rFonts w:eastAsia="SimSun"/>
                <w:lang w:val="en-US"/>
              </w:rPr>
            </w:pPr>
            <w:r w:rsidRPr="00AE7509">
              <w:rPr>
                <w:rFonts w:eastAsia="SimSun" w:hint="eastAsia"/>
                <w:lang w:val="en-US" w:eastAsia="zh-CN"/>
              </w:rPr>
              <w:t>1</w:t>
            </w:r>
          </w:p>
        </w:tc>
      </w:tr>
      <w:tr w:rsidR="00252694" w:rsidRPr="00AE7509" w14:paraId="4AAEB14A" w14:textId="77777777" w:rsidTr="00E26303">
        <w:trPr>
          <w:trHeight w:val="29"/>
        </w:trPr>
        <w:tc>
          <w:tcPr>
            <w:tcW w:w="1911" w:type="dxa"/>
            <w:tcBorders>
              <w:top w:val="nil"/>
              <w:left w:val="single" w:sz="4" w:space="0" w:color="auto"/>
              <w:bottom w:val="nil"/>
              <w:right w:val="single" w:sz="4" w:space="0" w:color="auto"/>
            </w:tcBorders>
          </w:tcPr>
          <w:p w14:paraId="4790C15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75501E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3373E68"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6961F1C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6D860D07" w14:textId="77777777" w:rsidR="00252694" w:rsidRPr="00AE7509" w:rsidRDefault="00252694" w:rsidP="00E26303">
            <w:pPr>
              <w:pStyle w:val="TAC"/>
              <w:rPr>
                <w:rFonts w:eastAsia="SimSun"/>
                <w:lang w:val="en-US" w:eastAsia="zh-CN"/>
              </w:rPr>
            </w:pPr>
          </w:p>
        </w:tc>
      </w:tr>
      <w:tr w:rsidR="00252694" w:rsidRPr="00AE7509" w14:paraId="3776238B" w14:textId="77777777" w:rsidTr="00E26303">
        <w:trPr>
          <w:trHeight w:val="29"/>
        </w:trPr>
        <w:tc>
          <w:tcPr>
            <w:tcW w:w="1911" w:type="dxa"/>
            <w:tcBorders>
              <w:top w:val="nil"/>
              <w:left w:val="single" w:sz="4" w:space="0" w:color="auto"/>
              <w:bottom w:val="nil"/>
              <w:right w:val="single" w:sz="4" w:space="0" w:color="auto"/>
            </w:tcBorders>
          </w:tcPr>
          <w:p w14:paraId="2AD4458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C7BA66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EAC9CC2"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5F068D4D"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967A01C" w14:textId="77777777" w:rsidR="00252694" w:rsidRPr="00AE7509" w:rsidRDefault="00252694" w:rsidP="00E26303">
            <w:pPr>
              <w:pStyle w:val="TAC"/>
              <w:rPr>
                <w:rFonts w:eastAsia="SimSun"/>
                <w:lang w:val="en-US" w:eastAsia="zh-CN"/>
              </w:rPr>
            </w:pPr>
          </w:p>
        </w:tc>
      </w:tr>
      <w:tr w:rsidR="00252694" w:rsidRPr="00AE7509" w14:paraId="0785F317" w14:textId="77777777" w:rsidTr="00E26303">
        <w:trPr>
          <w:trHeight w:val="29"/>
        </w:trPr>
        <w:tc>
          <w:tcPr>
            <w:tcW w:w="1911" w:type="dxa"/>
            <w:tcBorders>
              <w:top w:val="nil"/>
              <w:left w:val="single" w:sz="4" w:space="0" w:color="auto"/>
              <w:bottom w:val="single" w:sz="4" w:space="0" w:color="auto"/>
              <w:right w:val="single" w:sz="4" w:space="0" w:color="auto"/>
            </w:tcBorders>
          </w:tcPr>
          <w:p w14:paraId="4A3E6F60"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843949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3A808BF"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77</w:t>
            </w:r>
          </w:p>
        </w:tc>
        <w:tc>
          <w:tcPr>
            <w:tcW w:w="2958" w:type="dxa"/>
            <w:tcBorders>
              <w:top w:val="single" w:sz="4" w:space="0" w:color="auto"/>
              <w:left w:val="single" w:sz="4" w:space="0" w:color="auto"/>
              <w:bottom w:val="single" w:sz="4" w:space="0" w:color="auto"/>
              <w:right w:val="single" w:sz="4" w:space="0" w:color="auto"/>
            </w:tcBorders>
            <w:vAlign w:val="center"/>
          </w:tcPr>
          <w:p w14:paraId="5064617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5FB5F5B" w14:textId="77777777" w:rsidR="00252694" w:rsidRPr="00AE7509" w:rsidRDefault="00252694" w:rsidP="00E26303">
            <w:pPr>
              <w:pStyle w:val="TAC"/>
              <w:rPr>
                <w:rFonts w:eastAsia="SimSun"/>
                <w:lang w:val="en-US" w:eastAsia="zh-CN"/>
              </w:rPr>
            </w:pPr>
          </w:p>
        </w:tc>
      </w:tr>
      <w:tr w:rsidR="00252694" w:rsidRPr="00AE7509" w14:paraId="73BFCAB7" w14:textId="77777777" w:rsidTr="00E26303">
        <w:trPr>
          <w:trHeight w:val="29"/>
        </w:trPr>
        <w:tc>
          <w:tcPr>
            <w:tcW w:w="1911" w:type="dxa"/>
            <w:tcBorders>
              <w:top w:val="single" w:sz="4" w:space="0" w:color="auto"/>
              <w:left w:val="single" w:sz="4" w:space="0" w:color="auto"/>
              <w:bottom w:val="nil"/>
              <w:right w:val="single" w:sz="4" w:space="0" w:color="auto"/>
            </w:tcBorders>
          </w:tcPr>
          <w:p w14:paraId="38CB6258" w14:textId="77777777" w:rsidR="00252694" w:rsidRPr="00AE7509" w:rsidRDefault="00252694" w:rsidP="00E26303">
            <w:pPr>
              <w:pStyle w:val="TAC"/>
              <w:rPr>
                <w:rFonts w:eastAsia="SimSun"/>
                <w:lang w:val="en-US"/>
              </w:rPr>
            </w:pPr>
            <w:r w:rsidRPr="00AE7509">
              <w:rPr>
                <w:rFonts w:eastAsia="SimSun"/>
                <w:lang w:eastAsia="zh-CN"/>
              </w:rPr>
              <w:t>CA</w:t>
            </w:r>
            <w:r w:rsidRPr="00AE7509">
              <w:rPr>
                <w:rFonts w:eastAsia="SimSun"/>
              </w:rPr>
              <w:t>_n1A-</w:t>
            </w:r>
            <w:r w:rsidRPr="00AE7509">
              <w:rPr>
                <w:rFonts w:eastAsia="SimSun"/>
                <w:lang w:eastAsia="zh-CN"/>
              </w:rPr>
              <w:t>n3</w:t>
            </w:r>
            <w:r w:rsidRPr="00AE7509">
              <w:rPr>
                <w:rFonts w:eastAsia="SimSun"/>
                <w:lang w:val="en-US"/>
              </w:rPr>
              <w:t>A-</w:t>
            </w:r>
            <w:r w:rsidRPr="00AE7509">
              <w:rPr>
                <w:rFonts w:eastAsia="SimSun"/>
                <w:lang w:eastAsia="zh-CN"/>
              </w:rPr>
              <w:t>n28</w:t>
            </w:r>
            <w:r w:rsidRPr="00AE7509">
              <w:rPr>
                <w:rFonts w:eastAsia="SimSun"/>
                <w:lang w:val="en-US"/>
              </w:rPr>
              <w:t>A-n77(2A)</w:t>
            </w:r>
          </w:p>
        </w:tc>
        <w:tc>
          <w:tcPr>
            <w:tcW w:w="2038" w:type="dxa"/>
            <w:tcBorders>
              <w:top w:val="single" w:sz="4" w:space="0" w:color="auto"/>
              <w:left w:val="single" w:sz="4" w:space="0" w:color="auto"/>
              <w:bottom w:val="nil"/>
              <w:right w:val="single" w:sz="4" w:space="0" w:color="auto"/>
            </w:tcBorders>
          </w:tcPr>
          <w:p w14:paraId="6D888B27" w14:textId="77777777" w:rsidR="00252694" w:rsidRPr="001B33E7" w:rsidRDefault="00252694" w:rsidP="00E26303">
            <w:pPr>
              <w:pStyle w:val="TAC"/>
              <w:rPr>
                <w:rFonts w:eastAsiaTheme="minorEastAsia"/>
                <w:vertAlign w:val="superscript"/>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2A4F586C" w14:textId="77777777" w:rsidR="00252694" w:rsidRPr="00AE7509" w:rsidRDefault="00252694" w:rsidP="00E26303">
            <w:pPr>
              <w:pStyle w:val="TAC"/>
              <w:rPr>
                <w:rFonts w:eastAsia="SimSun" w:cs="Arial"/>
                <w:lang w:val="en-US"/>
              </w:rPr>
            </w:pPr>
            <w:r w:rsidRPr="00AE7509">
              <w:rPr>
                <w:rFonts w:eastAsia="SimSun" w:cs="Arial"/>
                <w:lang w:val="en-US"/>
              </w:rPr>
              <w:t>CA_n1A-n3A</w:t>
            </w:r>
          </w:p>
          <w:p w14:paraId="40FFE773" w14:textId="77777777" w:rsidR="00252694" w:rsidRPr="00AE7509" w:rsidRDefault="00252694" w:rsidP="00E26303">
            <w:pPr>
              <w:pStyle w:val="TAC"/>
              <w:rPr>
                <w:rFonts w:eastAsia="SimSun" w:cs="Arial"/>
                <w:lang w:val="en-US"/>
              </w:rPr>
            </w:pPr>
            <w:r w:rsidRPr="00AE7509">
              <w:rPr>
                <w:rFonts w:eastAsia="SimSun" w:cs="Arial"/>
                <w:lang w:val="en-US"/>
              </w:rPr>
              <w:t>CA_n1A-n28A</w:t>
            </w:r>
          </w:p>
          <w:p w14:paraId="345EF3CE" w14:textId="77777777" w:rsidR="00252694" w:rsidRPr="00AE7509" w:rsidRDefault="00252694" w:rsidP="00E26303">
            <w:pPr>
              <w:pStyle w:val="TAC"/>
              <w:rPr>
                <w:rFonts w:eastAsia="SimSun" w:cs="Arial"/>
                <w:lang w:val="en-US"/>
              </w:rPr>
            </w:pPr>
            <w:r w:rsidRPr="00AE7509">
              <w:rPr>
                <w:rFonts w:eastAsia="SimSun" w:cs="Arial"/>
                <w:lang w:val="en-US"/>
              </w:rPr>
              <w:t>CA_n1A-n77A</w:t>
            </w:r>
          </w:p>
          <w:p w14:paraId="39BBF530" w14:textId="77777777" w:rsidR="00252694" w:rsidRPr="00AE7509" w:rsidRDefault="00252694" w:rsidP="00E26303">
            <w:pPr>
              <w:pStyle w:val="TAC"/>
              <w:rPr>
                <w:rFonts w:eastAsia="SimSun" w:cs="Arial"/>
                <w:lang w:val="en-US"/>
              </w:rPr>
            </w:pPr>
            <w:r w:rsidRPr="00AE7509">
              <w:rPr>
                <w:rFonts w:eastAsia="SimSun" w:cs="Arial"/>
                <w:lang w:val="en-US"/>
              </w:rPr>
              <w:t>CA_n3A-n28A</w:t>
            </w:r>
          </w:p>
          <w:p w14:paraId="7AB9F39F" w14:textId="77777777" w:rsidR="00252694" w:rsidRPr="00AE7509" w:rsidRDefault="00252694" w:rsidP="00E26303">
            <w:pPr>
              <w:pStyle w:val="TAC"/>
              <w:rPr>
                <w:rFonts w:eastAsia="SimSun" w:cs="Arial"/>
                <w:lang w:val="en-US"/>
              </w:rPr>
            </w:pPr>
            <w:r w:rsidRPr="00AE7509">
              <w:rPr>
                <w:rFonts w:eastAsia="SimSun" w:cs="Arial"/>
                <w:lang w:val="en-US"/>
              </w:rPr>
              <w:t>CA_n3A-n77A</w:t>
            </w:r>
          </w:p>
          <w:p w14:paraId="4AC41C03" w14:textId="77777777" w:rsidR="00252694" w:rsidRPr="00AE7509" w:rsidRDefault="00252694" w:rsidP="00E26303">
            <w:pPr>
              <w:pStyle w:val="TAC"/>
              <w:rPr>
                <w:rFonts w:eastAsia="SimSun"/>
                <w:lang w:val="en-US"/>
              </w:rPr>
            </w:pPr>
            <w:r w:rsidRPr="00AE7509">
              <w:rPr>
                <w:rFonts w:eastAsia="SimSun"/>
                <w:lang w:val="en-US"/>
              </w:rPr>
              <w:t>CA_n28A-n77A</w:t>
            </w:r>
          </w:p>
        </w:tc>
        <w:tc>
          <w:tcPr>
            <w:tcW w:w="922" w:type="dxa"/>
            <w:tcBorders>
              <w:top w:val="single" w:sz="4" w:space="0" w:color="auto"/>
              <w:left w:val="single" w:sz="4" w:space="0" w:color="auto"/>
              <w:bottom w:val="single" w:sz="4" w:space="0" w:color="auto"/>
              <w:right w:val="single" w:sz="4" w:space="0" w:color="auto"/>
            </w:tcBorders>
          </w:tcPr>
          <w:p w14:paraId="607385AA" w14:textId="77777777" w:rsidR="00252694" w:rsidRPr="00AE7509" w:rsidRDefault="00252694" w:rsidP="00E26303">
            <w:pPr>
              <w:pStyle w:val="TAC"/>
              <w:rPr>
                <w:rFonts w:eastAsia="DengXian"/>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ADBBE26"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5, 10, 15, 20</w:t>
            </w:r>
          </w:p>
        </w:tc>
        <w:tc>
          <w:tcPr>
            <w:tcW w:w="1785" w:type="dxa"/>
            <w:tcBorders>
              <w:top w:val="single" w:sz="4" w:space="0" w:color="auto"/>
              <w:left w:val="single" w:sz="4" w:space="0" w:color="auto"/>
              <w:bottom w:val="nil"/>
              <w:right w:val="single" w:sz="4" w:space="0" w:color="auto"/>
            </w:tcBorders>
          </w:tcPr>
          <w:p w14:paraId="6B1A8727" w14:textId="77777777" w:rsidR="00252694" w:rsidRPr="00AE7509" w:rsidRDefault="00252694" w:rsidP="00E26303">
            <w:pPr>
              <w:pStyle w:val="TAC"/>
              <w:rPr>
                <w:rFonts w:eastAsia="SimSun"/>
                <w:lang w:val="en-US" w:eastAsia="zh-CN"/>
              </w:rPr>
            </w:pPr>
            <w:r w:rsidRPr="00AE7509">
              <w:rPr>
                <w:rFonts w:eastAsia="SimSun" w:cs="Arial"/>
                <w:lang w:val="en-US"/>
              </w:rPr>
              <w:t>0</w:t>
            </w:r>
          </w:p>
        </w:tc>
      </w:tr>
      <w:tr w:rsidR="00252694" w:rsidRPr="00AE7509" w14:paraId="206DB6C3" w14:textId="77777777" w:rsidTr="00E26303">
        <w:trPr>
          <w:trHeight w:val="29"/>
        </w:trPr>
        <w:tc>
          <w:tcPr>
            <w:tcW w:w="1911" w:type="dxa"/>
            <w:tcBorders>
              <w:top w:val="nil"/>
              <w:left w:val="single" w:sz="4" w:space="0" w:color="auto"/>
              <w:bottom w:val="nil"/>
              <w:right w:val="single" w:sz="4" w:space="0" w:color="auto"/>
            </w:tcBorders>
          </w:tcPr>
          <w:p w14:paraId="1FD0CFE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8C3DF4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D588565" w14:textId="77777777" w:rsidR="00252694" w:rsidRPr="00AE7509" w:rsidRDefault="00252694" w:rsidP="00E26303">
            <w:pPr>
              <w:pStyle w:val="TAC"/>
              <w:rPr>
                <w:rFonts w:eastAsia="DengXian"/>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8026A27"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5, 10, 15, 20, 25, 30</w:t>
            </w:r>
          </w:p>
        </w:tc>
        <w:tc>
          <w:tcPr>
            <w:tcW w:w="1785" w:type="dxa"/>
            <w:tcBorders>
              <w:top w:val="nil"/>
              <w:left w:val="single" w:sz="4" w:space="0" w:color="auto"/>
              <w:bottom w:val="nil"/>
              <w:right w:val="single" w:sz="4" w:space="0" w:color="auto"/>
            </w:tcBorders>
          </w:tcPr>
          <w:p w14:paraId="1FAF3AC1" w14:textId="77777777" w:rsidR="00252694" w:rsidRPr="00AE7509" w:rsidRDefault="00252694" w:rsidP="00E26303">
            <w:pPr>
              <w:pStyle w:val="TAC"/>
              <w:rPr>
                <w:rFonts w:eastAsia="SimSun"/>
                <w:lang w:val="en-US" w:eastAsia="zh-CN"/>
              </w:rPr>
            </w:pPr>
          </w:p>
        </w:tc>
      </w:tr>
      <w:tr w:rsidR="00252694" w:rsidRPr="00AE7509" w14:paraId="29255B8B" w14:textId="77777777" w:rsidTr="00E26303">
        <w:trPr>
          <w:trHeight w:val="29"/>
        </w:trPr>
        <w:tc>
          <w:tcPr>
            <w:tcW w:w="1911" w:type="dxa"/>
            <w:tcBorders>
              <w:top w:val="nil"/>
              <w:left w:val="single" w:sz="4" w:space="0" w:color="auto"/>
              <w:bottom w:val="nil"/>
              <w:right w:val="single" w:sz="4" w:space="0" w:color="auto"/>
            </w:tcBorders>
          </w:tcPr>
          <w:p w14:paraId="2C09169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3B501E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216498B" w14:textId="77777777" w:rsidR="00252694" w:rsidRPr="00AE7509" w:rsidRDefault="00252694" w:rsidP="00E26303">
            <w:pPr>
              <w:pStyle w:val="TAC"/>
              <w:rPr>
                <w:rFonts w:eastAsia="DengXian"/>
                <w:lang w:eastAsia="zh-CN"/>
              </w:rPr>
            </w:pPr>
            <w:r w:rsidRPr="00AE7509">
              <w:rPr>
                <w:rFonts w:eastAsia="SimSun" w:cs="Arial"/>
                <w:lang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2C101883"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5, 10, 15, 20</w:t>
            </w:r>
          </w:p>
        </w:tc>
        <w:tc>
          <w:tcPr>
            <w:tcW w:w="1785" w:type="dxa"/>
            <w:tcBorders>
              <w:top w:val="nil"/>
              <w:left w:val="single" w:sz="4" w:space="0" w:color="auto"/>
              <w:bottom w:val="nil"/>
              <w:right w:val="single" w:sz="4" w:space="0" w:color="auto"/>
            </w:tcBorders>
          </w:tcPr>
          <w:p w14:paraId="00892A38" w14:textId="77777777" w:rsidR="00252694" w:rsidRPr="00AE7509" w:rsidRDefault="00252694" w:rsidP="00E26303">
            <w:pPr>
              <w:pStyle w:val="TAC"/>
              <w:rPr>
                <w:rFonts w:eastAsia="SimSun"/>
                <w:lang w:val="en-US" w:eastAsia="zh-CN"/>
              </w:rPr>
            </w:pPr>
          </w:p>
        </w:tc>
      </w:tr>
      <w:tr w:rsidR="00252694" w:rsidRPr="00AE7509" w14:paraId="4AFF0964" w14:textId="77777777" w:rsidTr="00E26303">
        <w:trPr>
          <w:trHeight w:val="29"/>
        </w:trPr>
        <w:tc>
          <w:tcPr>
            <w:tcW w:w="1911" w:type="dxa"/>
            <w:tcBorders>
              <w:top w:val="nil"/>
              <w:left w:val="single" w:sz="4" w:space="0" w:color="auto"/>
              <w:bottom w:val="single" w:sz="4" w:space="0" w:color="auto"/>
              <w:right w:val="single" w:sz="4" w:space="0" w:color="auto"/>
            </w:tcBorders>
          </w:tcPr>
          <w:p w14:paraId="1935BBF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D79ABB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FBE7D83" w14:textId="77777777" w:rsidR="00252694" w:rsidRPr="00AE7509" w:rsidRDefault="00252694" w:rsidP="00E26303">
            <w:pPr>
              <w:pStyle w:val="TAC"/>
              <w:rPr>
                <w:rFonts w:eastAsia="DengXian"/>
                <w:lang w:eastAsia="zh-CN"/>
              </w:rPr>
            </w:pPr>
            <w:r w:rsidRPr="00AE7509">
              <w:rPr>
                <w:rFonts w:eastAsia="SimSun" w:cs="Arial"/>
                <w:lang w:eastAsia="zh-CN"/>
              </w:rPr>
              <w:t>n77</w:t>
            </w:r>
          </w:p>
        </w:tc>
        <w:tc>
          <w:tcPr>
            <w:tcW w:w="2958" w:type="dxa"/>
            <w:tcBorders>
              <w:top w:val="single" w:sz="4" w:space="0" w:color="auto"/>
              <w:left w:val="single" w:sz="4" w:space="0" w:color="auto"/>
              <w:bottom w:val="single" w:sz="4" w:space="0" w:color="auto"/>
              <w:right w:val="single" w:sz="4" w:space="0" w:color="auto"/>
            </w:tcBorders>
            <w:vAlign w:val="center"/>
          </w:tcPr>
          <w:p w14:paraId="49E1F8E2" w14:textId="77777777" w:rsidR="00252694" w:rsidRPr="00AE7509" w:rsidRDefault="00252694" w:rsidP="00E26303">
            <w:pPr>
              <w:pStyle w:val="TAC"/>
              <w:rPr>
                <w:rFonts w:eastAsia="SimSun"/>
                <w:lang w:val="en-US" w:eastAsia="zh-CN" w:bidi="ar"/>
              </w:rPr>
            </w:pPr>
            <w:r w:rsidRPr="00AE7509">
              <w:rPr>
                <w:rFonts w:cs="Arial"/>
                <w:lang w:val="en-US" w:eastAsia="zh-CN"/>
              </w:rPr>
              <w:t>CA_n77(2A)</w:t>
            </w:r>
            <w:r>
              <w:rPr>
                <w:rFonts w:cs="Arial"/>
                <w:lang w:val="en-US" w:eastAsia="zh-CN"/>
              </w:rPr>
              <w:t>_BCS0</w:t>
            </w:r>
          </w:p>
        </w:tc>
        <w:tc>
          <w:tcPr>
            <w:tcW w:w="1785" w:type="dxa"/>
            <w:tcBorders>
              <w:top w:val="nil"/>
              <w:left w:val="single" w:sz="4" w:space="0" w:color="auto"/>
              <w:bottom w:val="single" w:sz="4" w:space="0" w:color="auto"/>
              <w:right w:val="single" w:sz="4" w:space="0" w:color="auto"/>
            </w:tcBorders>
          </w:tcPr>
          <w:p w14:paraId="7D15DE53" w14:textId="77777777" w:rsidR="00252694" w:rsidRPr="00AE7509" w:rsidRDefault="00252694" w:rsidP="00E26303">
            <w:pPr>
              <w:pStyle w:val="TAC"/>
              <w:rPr>
                <w:rFonts w:eastAsia="SimSun"/>
                <w:lang w:val="en-US" w:eastAsia="zh-CN"/>
              </w:rPr>
            </w:pPr>
          </w:p>
        </w:tc>
      </w:tr>
      <w:tr w:rsidR="00252694" w:rsidRPr="00AE7509" w14:paraId="343A3C1E" w14:textId="77777777" w:rsidTr="00E26303">
        <w:trPr>
          <w:trHeight w:val="29"/>
        </w:trPr>
        <w:tc>
          <w:tcPr>
            <w:tcW w:w="1911" w:type="dxa"/>
            <w:tcBorders>
              <w:top w:val="single" w:sz="4" w:space="0" w:color="auto"/>
              <w:left w:val="single" w:sz="4" w:space="0" w:color="auto"/>
              <w:bottom w:val="nil"/>
              <w:right w:val="single" w:sz="4" w:space="0" w:color="auto"/>
            </w:tcBorders>
          </w:tcPr>
          <w:p w14:paraId="35182941" w14:textId="77777777" w:rsidR="00252694" w:rsidRPr="00AE7509" w:rsidRDefault="00252694" w:rsidP="00E26303">
            <w:pPr>
              <w:pStyle w:val="TAC"/>
              <w:rPr>
                <w:rFonts w:eastAsia="SimSun"/>
                <w:lang w:val="en-US" w:eastAsia="zh-CN" w:bidi="ar"/>
              </w:rPr>
            </w:pPr>
            <w:r w:rsidRPr="00AE7509">
              <w:rPr>
                <w:rFonts w:eastAsia="SimSun" w:cs="Arial"/>
                <w:lang w:val="en-US"/>
              </w:rPr>
              <w:t>CA_n1A-n3A-n28A-n78A</w:t>
            </w:r>
          </w:p>
        </w:tc>
        <w:tc>
          <w:tcPr>
            <w:tcW w:w="2038" w:type="dxa"/>
            <w:tcBorders>
              <w:top w:val="single" w:sz="4" w:space="0" w:color="auto"/>
              <w:left w:val="single" w:sz="4" w:space="0" w:color="auto"/>
              <w:bottom w:val="nil"/>
              <w:right w:val="single" w:sz="4" w:space="0" w:color="auto"/>
            </w:tcBorders>
          </w:tcPr>
          <w:p w14:paraId="7AF379FA" w14:textId="77777777" w:rsidR="00252694" w:rsidRPr="00AE7509" w:rsidRDefault="00252694" w:rsidP="00E26303">
            <w:pPr>
              <w:pStyle w:val="TAC"/>
              <w:rPr>
                <w:rFonts w:eastAsia="SimSun"/>
                <w:lang w:val="en-US" w:eastAsia="zh-CN" w:bidi="ar"/>
              </w:rPr>
            </w:pPr>
            <w:r w:rsidRPr="00AE7509">
              <w:rPr>
                <w:rFonts w:eastAsia="SimSun" w:cs="Arial"/>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699B6414" w14:textId="77777777" w:rsidR="00252694" w:rsidRPr="00AE7509" w:rsidRDefault="00252694" w:rsidP="00E26303">
            <w:pPr>
              <w:pStyle w:val="TAC"/>
              <w:rPr>
                <w:rFonts w:eastAsia="SimSun"/>
                <w:lang w:val="en-US" w:eastAsia="zh-CN" w:bidi="ar"/>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95B41A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0CF1D30C"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544BEE1" w14:textId="77777777" w:rsidTr="00E26303">
        <w:trPr>
          <w:trHeight w:val="29"/>
        </w:trPr>
        <w:tc>
          <w:tcPr>
            <w:tcW w:w="1911" w:type="dxa"/>
            <w:tcBorders>
              <w:top w:val="nil"/>
              <w:left w:val="single" w:sz="4" w:space="0" w:color="auto"/>
              <w:bottom w:val="nil"/>
              <w:right w:val="single" w:sz="4" w:space="0" w:color="auto"/>
            </w:tcBorders>
          </w:tcPr>
          <w:p w14:paraId="39210CB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3F081D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CB2275D" w14:textId="77777777" w:rsidR="00252694" w:rsidRPr="00AE7509" w:rsidRDefault="00252694" w:rsidP="00E26303">
            <w:pPr>
              <w:pStyle w:val="TAC"/>
              <w:rPr>
                <w:rFonts w:eastAsia="SimSun"/>
                <w:lang w:val="en-US" w:eastAsia="zh-CN" w:bidi="ar"/>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99D0A3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vAlign w:val="center"/>
          </w:tcPr>
          <w:p w14:paraId="789D4A9F" w14:textId="77777777" w:rsidR="00252694" w:rsidRPr="00AE7509" w:rsidRDefault="00252694" w:rsidP="00E26303">
            <w:pPr>
              <w:pStyle w:val="TAC"/>
              <w:rPr>
                <w:rFonts w:eastAsia="SimSun"/>
                <w:lang w:val="en-US" w:eastAsia="zh-CN" w:bidi="ar"/>
              </w:rPr>
            </w:pPr>
          </w:p>
        </w:tc>
      </w:tr>
      <w:tr w:rsidR="00252694" w:rsidRPr="00AE7509" w14:paraId="6EBEF5F7" w14:textId="77777777" w:rsidTr="00E26303">
        <w:trPr>
          <w:trHeight w:val="29"/>
        </w:trPr>
        <w:tc>
          <w:tcPr>
            <w:tcW w:w="1911" w:type="dxa"/>
            <w:tcBorders>
              <w:top w:val="nil"/>
              <w:left w:val="single" w:sz="4" w:space="0" w:color="auto"/>
              <w:bottom w:val="nil"/>
              <w:right w:val="single" w:sz="4" w:space="0" w:color="auto"/>
            </w:tcBorders>
          </w:tcPr>
          <w:p w14:paraId="795BA72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C28BF8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248DD7C" w14:textId="77777777" w:rsidR="00252694" w:rsidRPr="00AE7509" w:rsidRDefault="00252694" w:rsidP="00E26303">
            <w:pPr>
              <w:pStyle w:val="TAC"/>
              <w:rPr>
                <w:rFonts w:eastAsia="SimSun"/>
                <w:lang w:val="en-US" w:eastAsia="zh-CN" w:bidi="ar"/>
              </w:rPr>
            </w:pPr>
            <w:r w:rsidRPr="00AE7509">
              <w:rPr>
                <w:rFonts w:eastAsia="SimSun" w:cs="Arial"/>
                <w:lang w:val="en-US"/>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5065BB6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p>
        </w:tc>
        <w:tc>
          <w:tcPr>
            <w:tcW w:w="1785" w:type="dxa"/>
            <w:tcBorders>
              <w:top w:val="nil"/>
              <w:left w:val="single" w:sz="4" w:space="0" w:color="auto"/>
              <w:bottom w:val="nil"/>
              <w:right w:val="single" w:sz="4" w:space="0" w:color="auto"/>
            </w:tcBorders>
            <w:vAlign w:val="center"/>
          </w:tcPr>
          <w:p w14:paraId="69D36B0E" w14:textId="77777777" w:rsidR="00252694" w:rsidRPr="00AE7509" w:rsidRDefault="00252694" w:rsidP="00E26303">
            <w:pPr>
              <w:pStyle w:val="TAC"/>
              <w:rPr>
                <w:rFonts w:eastAsia="SimSun"/>
                <w:lang w:val="en-US" w:eastAsia="zh-CN" w:bidi="ar"/>
              </w:rPr>
            </w:pPr>
          </w:p>
        </w:tc>
      </w:tr>
      <w:tr w:rsidR="00252694" w:rsidRPr="00AE7509" w14:paraId="3BC4FA0E" w14:textId="77777777" w:rsidTr="00E26303">
        <w:trPr>
          <w:trHeight w:val="29"/>
        </w:trPr>
        <w:tc>
          <w:tcPr>
            <w:tcW w:w="1911" w:type="dxa"/>
            <w:tcBorders>
              <w:top w:val="nil"/>
              <w:left w:val="single" w:sz="4" w:space="0" w:color="auto"/>
              <w:bottom w:val="nil"/>
              <w:right w:val="single" w:sz="4" w:space="0" w:color="auto"/>
            </w:tcBorders>
          </w:tcPr>
          <w:p w14:paraId="2EEEE49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DC34E7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8A50EA1" w14:textId="77777777" w:rsidR="00252694" w:rsidRPr="00AE7509" w:rsidRDefault="00252694" w:rsidP="00E26303">
            <w:pPr>
              <w:pStyle w:val="TAC"/>
              <w:rPr>
                <w:rFonts w:eastAsia="SimSun"/>
                <w:lang w:val="en-US" w:eastAsia="zh-CN" w:bidi="ar"/>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F2F1E9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10, 15, 20, 40, 50, 60, 80, 90</w:t>
            </w:r>
            <w:r w:rsidRPr="00AE7509">
              <w:rPr>
                <w:rFonts w:eastAsia="SimSun" w:cs="Arial"/>
                <w:vertAlign w:val="superscript"/>
                <w:lang w:val="en-US" w:eastAsia="zh-CN"/>
              </w:rPr>
              <w:t>1</w:t>
            </w:r>
            <w:r w:rsidRPr="00AE7509">
              <w:rPr>
                <w:rFonts w:eastAsia="SimSun"/>
                <w:lang w:val="en-US" w:eastAsia="zh-CN" w:bidi="ar"/>
              </w:rPr>
              <w:t>, 100</w:t>
            </w:r>
          </w:p>
        </w:tc>
        <w:tc>
          <w:tcPr>
            <w:tcW w:w="1785" w:type="dxa"/>
            <w:tcBorders>
              <w:top w:val="nil"/>
              <w:left w:val="single" w:sz="4" w:space="0" w:color="auto"/>
              <w:bottom w:val="single" w:sz="4" w:space="0" w:color="auto"/>
              <w:right w:val="single" w:sz="4" w:space="0" w:color="auto"/>
            </w:tcBorders>
            <w:vAlign w:val="center"/>
          </w:tcPr>
          <w:p w14:paraId="6DB45F9D" w14:textId="77777777" w:rsidR="00252694" w:rsidRPr="00AE7509" w:rsidRDefault="00252694" w:rsidP="00E26303">
            <w:pPr>
              <w:pStyle w:val="TAC"/>
              <w:rPr>
                <w:rFonts w:eastAsia="SimSun"/>
                <w:lang w:val="en-US" w:eastAsia="zh-CN" w:bidi="ar"/>
              </w:rPr>
            </w:pPr>
          </w:p>
        </w:tc>
      </w:tr>
      <w:tr w:rsidR="00252694" w:rsidRPr="00AE7509" w14:paraId="2E0B11D9" w14:textId="77777777" w:rsidTr="00E26303">
        <w:trPr>
          <w:trHeight w:val="29"/>
        </w:trPr>
        <w:tc>
          <w:tcPr>
            <w:tcW w:w="1911" w:type="dxa"/>
            <w:tcBorders>
              <w:top w:val="nil"/>
              <w:left w:val="single" w:sz="4" w:space="0" w:color="auto"/>
              <w:bottom w:val="nil"/>
              <w:right w:val="single" w:sz="4" w:space="0" w:color="auto"/>
            </w:tcBorders>
          </w:tcPr>
          <w:p w14:paraId="0EB9B3D8"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05352742"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632FD4E2"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CA_n1A-n28A</w:t>
            </w:r>
          </w:p>
          <w:p w14:paraId="3D06CE00"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CA_n1A-n78A</w:t>
            </w:r>
          </w:p>
          <w:p w14:paraId="49199F0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CA_n3A-n28A</w:t>
            </w:r>
          </w:p>
          <w:p w14:paraId="76F7B9BE"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CA_n3A-n78A</w:t>
            </w:r>
          </w:p>
          <w:p w14:paraId="189DB02D" w14:textId="77777777" w:rsidR="00252694" w:rsidRPr="00AE7509" w:rsidRDefault="00252694" w:rsidP="00E26303">
            <w:pPr>
              <w:pStyle w:val="TAC"/>
              <w:rPr>
                <w:rFonts w:eastAsia="SimSun"/>
                <w:lang w:val="en-US" w:eastAsia="zh-CN" w:bidi="ar"/>
              </w:rPr>
            </w:pPr>
            <w:r w:rsidRPr="00AE7509">
              <w:rPr>
                <w:rFonts w:eastAsia="SimSun" w:cs="Arial"/>
                <w:lang w:val="es-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747C7574" w14:textId="77777777" w:rsidR="00252694" w:rsidRPr="00AE7509" w:rsidRDefault="00252694" w:rsidP="00E26303">
            <w:pPr>
              <w:pStyle w:val="TAC"/>
              <w:rPr>
                <w:rFonts w:eastAsia="SimSun"/>
                <w:lang w:val="en-US" w:eastAsia="zh-CN" w:bidi="ar"/>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tcPr>
          <w:p w14:paraId="65B2CB7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73381E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2933A543" w14:textId="77777777" w:rsidTr="00E26303">
        <w:trPr>
          <w:trHeight w:val="29"/>
        </w:trPr>
        <w:tc>
          <w:tcPr>
            <w:tcW w:w="1911" w:type="dxa"/>
            <w:tcBorders>
              <w:top w:val="nil"/>
              <w:left w:val="single" w:sz="4" w:space="0" w:color="auto"/>
              <w:bottom w:val="nil"/>
              <w:right w:val="single" w:sz="4" w:space="0" w:color="auto"/>
            </w:tcBorders>
          </w:tcPr>
          <w:p w14:paraId="79B87BA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56BF2D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94FAE53" w14:textId="77777777" w:rsidR="00252694" w:rsidRPr="00AE7509" w:rsidRDefault="00252694" w:rsidP="00E26303">
            <w:pPr>
              <w:pStyle w:val="TAC"/>
              <w:rPr>
                <w:rFonts w:eastAsia="SimSun"/>
                <w:lang w:val="en-US" w:eastAsia="zh-CN" w:bidi="ar"/>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0DF4A9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213C8128" w14:textId="77777777" w:rsidR="00252694" w:rsidRPr="00AE7509" w:rsidRDefault="00252694" w:rsidP="00E26303">
            <w:pPr>
              <w:pStyle w:val="TAC"/>
              <w:rPr>
                <w:rFonts w:eastAsia="SimSun"/>
                <w:lang w:val="en-US" w:eastAsia="zh-CN" w:bidi="ar"/>
              </w:rPr>
            </w:pPr>
          </w:p>
        </w:tc>
      </w:tr>
      <w:tr w:rsidR="00252694" w:rsidRPr="00AE7509" w14:paraId="3370F735" w14:textId="77777777" w:rsidTr="00E26303">
        <w:trPr>
          <w:trHeight w:val="29"/>
        </w:trPr>
        <w:tc>
          <w:tcPr>
            <w:tcW w:w="1911" w:type="dxa"/>
            <w:tcBorders>
              <w:top w:val="nil"/>
              <w:left w:val="single" w:sz="4" w:space="0" w:color="auto"/>
              <w:bottom w:val="nil"/>
              <w:right w:val="single" w:sz="4" w:space="0" w:color="auto"/>
            </w:tcBorders>
          </w:tcPr>
          <w:p w14:paraId="3D57CAF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C1328F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617A2DD" w14:textId="77777777" w:rsidR="00252694" w:rsidRPr="00AE7509" w:rsidRDefault="00252694" w:rsidP="00E26303">
            <w:pPr>
              <w:pStyle w:val="TAC"/>
              <w:rPr>
                <w:rFonts w:eastAsia="SimSun"/>
                <w:lang w:val="en-US" w:eastAsia="zh-CN" w:bidi="ar"/>
              </w:rPr>
            </w:pPr>
            <w:r w:rsidRPr="00AE7509">
              <w:rPr>
                <w:rFonts w:eastAsia="SimSun" w:cs="Arial"/>
                <w:lang w:val="en-US"/>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43CFB9F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p>
        </w:tc>
        <w:tc>
          <w:tcPr>
            <w:tcW w:w="1785" w:type="dxa"/>
            <w:tcBorders>
              <w:top w:val="nil"/>
              <w:left w:val="single" w:sz="4" w:space="0" w:color="auto"/>
              <w:bottom w:val="nil"/>
              <w:right w:val="single" w:sz="4" w:space="0" w:color="auto"/>
            </w:tcBorders>
            <w:vAlign w:val="center"/>
          </w:tcPr>
          <w:p w14:paraId="131F50F1" w14:textId="77777777" w:rsidR="00252694" w:rsidRPr="00AE7509" w:rsidRDefault="00252694" w:rsidP="00E26303">
            <w:pPr>
              <w:pStyle w:val="TAC"/>
              <w:rPr>
                <w:rFonts w:eastAsia="SimSun"/>
                <w:lang w:val="en-US" w:eastAsia="zh-CN" w:bidi="ar"/>
              </w:rPr>
            </w:pPr>
          </w:p>
        </w:tc>
      </w:tr>
      <w:tr w:rsidR="00252694" w:rsidRPr="00AE7509" w14:paraId="354FDFA7" w14:textId="77777777" w:rsidTr="00E26303">
        <w:trPr>
          <w:trHeight w:val="29"/>
        </w:trPr>
        <w:tc>
          <w:tcPr>
            <w:tcW w:w="1911" w:type="dxa"/>
            <w:tcBorders>
              <w:top w:val="nil"/>
              <w:left w:val="single" w:sz="4" w:space="0" w:color="auto"/>
              <w:bottom w:val="nil"/>
              <w:right w:val="single" w:sz="4" w:space="0" w:color="auto"/>
            </w:tcBorders>
          </w:tcPr>
          <w:p w14:paraId="0FC874F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83AD60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430D4C2" w14:textId="77777777" w:rsidR="00252694" w:rsidRPr="00AE7509" w:rsidRDefault="00252694" w:rsidP="00E26303">
            <w:pPr>
              <w:pStyle w:val="TAC"/>
              <w:rPr>
                <w:rFonts w:eastAsia="SimSun"/>
                <w:lang w:val="en-US" w:eastAsia="zh-CN" w:bidi="ar"/>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05EDBA4"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521CC8CA" w14:textId="77777777" w:rsidR="00252694" w:rsidRPr="00AE7509" w:rsidRDefault="00252694" w:rsidP="00E26303">
            <w:pPr>
              <w:pStyle w:val="TAC"/>
              <w:rPr>
                <w:rFonts w:eastAsia="SimSun"/>
                <w:lang w:val="en-US" w:eastAsia="zh-CN" w:bidi="ar"/>
              </w:rPr>
            </w:pPr>
          </w:p>
        </w:tc>
      </w:tr>
      <w:tr w:rsidR="00252694" w:rsidRPr="00AE7509" w14:paraId="283A8D13" w14:textId="77777777" w:rsidTr="00E26303">
        <w:trPr>
          <w:trHeight w:val="29"/>
        </w:trPr>
        <w:tc>
          <w:tcPr>
            <w:tcW w:w="1911" w:type="dxa"/>
            <w:tcBorders>
              <w:top w:val="nil"/>
              <w:left w:val="single" w:sz="4" w:space="0" w:color="auto"/>
              <w:bottom w:val="nil"/>
              <w:right w:val="single" w:sz="4" w:space="0" w:color="auto"/>
            </w:tcBorders>
          </w:tcPr>
          <w:p w14:paraId="5443CB9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7E6CD2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C5934D2"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54C4C7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vAlign w:val="center"/>
          </w:tcPr>
          <w:p w14:paraId="5B1DFB32"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0850D3DC" w14:textId="77777777" w:rsidTr="00E26303">
        <w:trPr>
          <w:trHeight w:val="29"/>
        </w:trPr>
        <w:tc>
          <w:tcPr>
            <w:tcW w:w="1911" w:type="dxa"/>
            <w:tcBorders>
              <w:top w:val="nil"/>
              <w:left w:val="single" w:sz="4" w:space="0" w:color="auto"/>
              <w:bottom w:val="nil"/>
              <w:right w:val="single" w:sz="4" w:space="0" w:color="auto"/>
            </w:tcBorders>
          </w:tcPr>
          <w:p w14:paraId="6942D88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47ACAC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5C3070B"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15F2126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2B8D85B" w14:textId="77777777" w:rsidR="00252694" w:rsidRPr="00AE7509" w:rsidRDefault="00252694" w:rsidP="00E26303">
            <w:pPr>
              <w:pStyle w:val="TAC"/>
              <w:rPr>
                <w:rFonts w:eastAsia="SimSun"/>
                <w:lang w:val="en-US" w:eastAsia="zh-CN" w:bidi="ar"/>
              </w:rPr>
            </w:pPr>
          </w:p>
        </w:tc>
      </w:tr>
      <w:tr w:rsidR="00252694" w:rsidRPr="00AE7509" w14:paraId="590FB8EC" w14:textId="77777777" w:rsidTr="00E26303">
        <w:trPr>
          <w:trHeight w:val="29"/>
        </w:trPr>
        <w:tc>
          <w:tcPr>
            <w:tcW w:w="1911" w:type="dxa"/>
            <w:tcBorders>
              <w:top w:val="nil"/>
              <w:left w:val="single" w:sz="4" w:space="0" w:color="auto"/>
              <w:bottom w:val="nil"/>
              <w:right w:val="single" w:sz="4" w:space="0" w:color="auto"/>
            </w:tcBorders>
          </w:tcPr>
          <w:p w14:paraId="1FDC464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08050A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5A3A6FF" w14:textId="77777777" w:rsidR="00252694" w:rsidRPr="00AE7509" w:rsidRDefault="00252694" w:rsidP="00E26303">
            <w:pPr>
              <w:pStyle w:val="TAC"/>
              <w:rPr>
                <w:rFonts w:eastAsia="SimSun"/>
                <w:lang w:val="en-US" w:eastAsia="zh-CN" w:bidi="ar"/>
              </w:rPr>
            </w:pPr>
            <w:r w:rsidRPr="00AE7509">
              <w:rPr>
                <w:rFonts w:eastAsia="SimSun"/>
                <w:lang w:val="en-US"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624A51F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r w:rsidRPr="00AE7509">
              <w:rPr>
                <w:rFonts w:eastAsia="SimSun"/>
                <w:lang w:val="en-US" w:eastAsia="zh-CN" w:bidi="ar"/>
              </w:rPr>
              <w:t>,30</w:t>
            </w:r>
            <w:r w:rsidRPr="00AE7509">
              <w:rPr>
                <w:rFonts w:eastAsia="SimSun"/>
                <w:vertAlign w:val="superscript"/>
                <w:lang w:val="en-US" w:eastAsia="zh-CN" w:bidi="ar"/>
              </w:rPr>
              <w:t>2</w:t>
            </w:r>
          </w:p>
        </w:tc>
        <w:tc>
          <w:tcPr>
            <w:tcW w:w="1785" w:type="dxa"/>
            <w:tcBorders>
              <w:top w:val="nil"/>
              <w:left w:val="single" w:sz="4" w:space="0" w:color="auto"/>
              <w:bottom w:val="nil"/>
              <w:right w:val="single" w:sz="4" w:space="0" w:color="auto"/>
            </w:tcBorders>
            <w:vAlign w:val="center"/>
          </w:tcPr>
          <w:p w14:paraId="58373597" w14:textId="77777777" w:rsidR="00252694" w:rsidRPr="00AE7509" w:rsidRDefault="00252694" w:rsidP="00E26303">
            <w:pPr>
              <w:pStyle w:val="TAC"/>
              <w:rPr>
                <w:rFonts w:eastAsia="SimSun"/>
                <w:lang w:val="en-US" w:eastAsia="zh-CN" w:bidi="ar"/>
              </w:rPr>
            </w:pPr>
          </w:p>
        </w:tc>
      </w:tr>
      <w:tr w:rsidR="00252694" w:rsidRPr="00AE7509" w14:paraId="26A080AD" w14:textId="77777777" w:rsidTr="00E26303">
        <w:trPr>
          <w:trHeight w:val="29"/>
        </w:trPr>
        <w:tc>
          <w:tcPr>
            <w:tcW w:w="1911" w:type="dxa"/>
            <w:tcBorders>
              <w:top w:val="nil"/>
              <w:left w:val="single" w:sz="4" w:space="0" w:color="auto"/>
              <w:bottom w:val="single" w:sz="4" w:space="0" w:color="auto"/>
              <w:right w:val="single" w:sz="4" w:space="0" w:color="auto"/>
            </w:tcBorders>
          </w:tcPr>
          <w:p w14:paraId="4B36121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46207A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FCD5E92"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34B2087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2CFAA534" w14:textId="77777777" w:rsidR="00252694" w:rsidRPr="00AE7509" w:rsidRDefault="00252694" w:rsidP="00E26303">
            <w:pPr>
              <w:pStyle w:val="TAC"/>
              <w:rPr>
                <w:rFonts w:eastAsia="SimSun"/>
                <w:lang w:val="en-US" w:eastAsia="zh-CN" w:bidi="ar"/>
              </w:rPr>
            </w:pPr>
          </w:p>
        </w:tc>
      </w:tr>
      <w:tr w:rsidR="00252694" w:rsidRPr="00AE7509" w14:paraId="22B6EFF3" w14:textId="77777777" w:rsidTr="00E26303">
        <w:trPr>
          <w:trHeight w:val="29"/>
        </w:trPr>
        <w:tc>
          <w:tcPr>
            <w:tcW w:w="1911" w:type="dxa"/>
            <w:tcBorders>
              <w:top w:val="single" w:sz="4" w:space="0" w:color="auto"/>
              <w:left w:val="single" w:sz="4" w:space="0" w:color="auto"/>
              <w:bottom w:val="nil"/>
              <w:right w:val="single" w:sz="4" w:space="0" w:color="auto"/>
            </w:tcBorders>
          </w:tcPr>
          <w:p w14:paraId="76753CF1" w14:textId="77777777" w:rsidR="00252694" w:rsidRPr="00AE7509" w:rsidRDefault="00252694" w:rsidP="00E26303">
            <w:pPr>
              <w:pStyle w:val="TAC"/>
              <w:rPr>
                <w:rFonts w:eastAsia="SimSun"/>
                <w:lang w:val="en-US" w:eastAsia="zh-CN" w:bidi="ar"/>
              </w:rPr>
            </w:pPr>
            <w:r w:rsidRPr="00AE7509">
              <w:rPr>
                <w:rFonts w:eastAsia="SimSun"/>
                <w:lang w:val="es-US" w:eastAsia="zh-CN"/>
              </w:rPr>
              <w:t>CA_n1A-n3A-n28A-n78(2A)</w:t>
            </w:r>
          </w:p>
        </w:tc>
        <w:tc>
          <w:tcPr>
            <w:tcW w:w="2038" w:type="dxa"/>
            <w:tcBorders>
              <w:top w:val="single" w:sz="4" w:space="0" w:color="auto"/>
              <w:left w:val="single" w:sz="4" w:space="0" w:color="auto"/>
              <w:bottom w:val="nil"/>
              <w:right w:val="single" w:sz="4" w:space="0" w:color="auto"/>
            </w:tcBorders>
          </w:tcPr>
          <w:p w14:paraId="0AAFF06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CA_n78(2A)</w:t>
            </w:r>
          </w:p>
          <w:p w14:paraId="1AA73747" w14:textId="77777777" w:rsidR="00252694" w:rsidRPr="00AE7509" w:rsidRDefault="00252694" w:rsidP="00E26303">
            <w:pPr>
              <w:pStyle w:val="TAC"/>
              <w:rPr>
                <w:rFonts w:eastAsia="SimSun"/>
                <w:lang w:val="es-US" w:eastAsia="zh-CN"/>
              </w:rPr>
            </w:pPr>
            <w:r w:rsidRPr="00AE7509">
              <w:rPr>
                <w:rFonts w:eastAsia="SimSun"/>
                <w:lang w:val="es-US" w:eastAsia="zh-CN"/>
              </w:rPr>
              <w:t>CA_n1A-n3A</w:t>
            </w:r>
          </w:p>
          <w:p w14:paraId="1C0062AE" w14:textId="77777777" w:rsidR="00252694" w:rsidRPr="00AE7509" w:rsidRDefault="00252694" w:rsidP="00E26303">
            <w:pPr>
              <w:pStyle w:val="TAC"/>
              <w:rPr>
                <w:rFonts w:eastAsia="SimSun"/>
                <w:lang w:val="es-US" w:eastAsia="zh-CN"/>
              </w:rPr>
            </w:pPr>
            <w:r w:rsidRPr="00AE7509">
              <w:rPr>
                <w:rFonts w:eastAsia="SimSun"/>
                <w:lang w:val="es-US" w:eastAsia="zh-CN"/>
              </w:rPr>
              <w:t>CA_n1A-n28A</w:t>
            </w:r>
          </w:p>
          <w:p w14:paraId="55D6766A" w14:textId="77777777" w:rsidR="00252694" w:rsidRPr="00AE7509" w:rsidRDefault="00252694" w:rsidP="00E26303">
            <w:pPr>
              <w:pStyle w:val="TAC"/>
              <w:rPr>
                <w:rFonts w:eastAsia="SimSun"/>
                <w:lang w:val="es-US" w:eastAsia="zh-CN"/>
              </w:rPr>
            </w:pPr>
            <w:r w:rsidRPr="00AE7509">
              <w:rPr>
                <w:rFonts w:eastAsia="SimSun"/>
                <w:lang w:val="es-US" w:eastAsia="zh-CN"/>
              </w:rPr>
              <w:t>CA_n1A-n78A</w:t>
            </w:r>
          </w:p>
          <w:p w14:paraId="1F89AC1B" w14:textId="77777777" w:rsidR="00252694" w:rsidRPr="00AE7509" w:rsidRDefault="00252694" w:rsidP="00E26303">
            <w:pPr>
              <w:pStyle w:val="TAC"/>
              <w:rPr>
                <w:rFonts w:eastAsia="SimSun"/>
                <w:lang w:val="es-US" w:eastAsia="zh-CN"/>
              </w:rPr>
            </w:pPr>
            <w:r w:rsidRPr="00AE7509">
              <w:rPr>
                <w:rFonts w:eastAsia="SimSun"/>
                <w:lang w:val="es-US" w:eastAsia="zh-CN"/>
              </w:rPr>
              <w:t>CA_n3A-n28A</w:t>
            </w:r>
          </w:p>
          <w:p w14:paraId="7F9C5B5A" w14:textId="77777777" w:rsidR="00252694" w:rsidRPr="00AE7509" w:rsidRDefault="00252694" w:rsidP="00E26303">
            <w:pPr>
              <w:pStyle w:val="TAC"/>
              <w:rPr>
                <w:rFonts w:eastAsia="SimSun"/>
                <w:lang w:val="es-US" w:eastAsia="zh-CN"/>
              </w:rPr>
            </w:pPr>
            <w:r w:rsidRPr="00AE7509">
              <w:rPr>
                <w:rFonts w:eastAsia="SimSun"/>
                <w:lang w:val="es-US" w:eastAsia="zh-CN"/>
              </w:rPr>
              <w:t>CA_n3A-n78A</w:t>
            </w:r>
          </w:p>
          <w:p w14:paraId="2C6979D7" w14:textId="77777777" w:rsidR="00252694" w:rsidRPr="00AE7509" w:rsidRDefault="00252694" w:rsidP="00E26303">
            <w:pPr>
              <w:pStyle w:val="TAC"/>
              <w:rPr>
                <w:rFonts w:eastAsia="SimSun"/>
                <w:lang w:val="en-US" w:eastAsia="zh-CN" w:bidi="ar"/>
              </w:rPr>
            </w:pPr>
            <w:r w:rsidRPr="00AE7509">
              <w:rPr>
                <w:rFonts w:eastAsia="SimSun"/>
                <w:lang w:val="es-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6574078B" w14:textId="77777777" w:rsidR="00252694" w:rsidRPr="00AE7509" w:rsidRDefault="00252694" w:rsidP="00E26303">
            <w:pPr>
              <w:pStyle w:val="TAC"/>
              <w:rPr>
                <w:rFonts w:ascii="Calibri" w:eastAsia="SimSun" w:hAnsi="Calibri"/>
                <w:sz w:val="21"/>
                <w:lang w:val="en-US" w:eastAsia="zh-CN"/>
              </w:rPr>
            </w:pPr>
            <w:r w:rsidRPr="00AE7509">
              <w:rPr>
                <w:rFonts w:eastAsia="DengXian" w:cs="Arial"/>
                <w:lang w:val="es-US" w:eastAsia="zh-CN"/>
              </w:rPr>
              <w:t>n1</w:t>
            </w:r>
          </w:p>
        </w:tc>
        <w:tc>
          <w:tcPr>
            <w:tcW w:w="2958" w:type="dxa"/>
            <w:tcBorders>
              <w:top w:val="single" w:sz="4" w:space="0" w:color="auto"/>
              <w:left w:val="single" w:sz="4" w:space="0" w:color="auto"/>
              <w:bottom w:val="single" w:sz="4" w:space="0" w:color="auto"/>
              <w:right w:val="single" w:sz="4" w:space="0" w:color="auto"/>
            </w:tcBorders>
          </w:tcPr>
          <w:p w14:paraId="2F52428D"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01CFFA03"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118C12EE" w14:textId="77777777" w:rsidTr="00E26303">
        <w:trPr>
          <w:trHeight w:val="29"/>
        </w:trPr>
        <w:tc>
          <w:tcPr>
            <w:tcW w:w="1911" w:type="dxa"/>
            <w:tcBorders>
              <w:top w:val="nil"/>
              <w:left w:val="single" w:sz="4" w:space="0" w:color="auto"/>
              <w:bottom w:val="nil"/>
              <w:right w:val="single" w:sz="4" w:space="0" w:color="auto"/>
            </w:tcBorders>
          </w:tcPr>
          <w:p w14:paraId="5F20133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C8E494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99ECF6A" w14:textId="77777777" w:rsidR="00252694" w:rsidRPr="00AE7509" w:rsidRDefault="00252694" w:rsidP="00E26303">
            <w:pPr>
              <w:pStyle w:val="TAC"/>
              <w:rPr>
                <w:rFonts w:ascii="Calibri" w:eastAsia="SimSun" w:hAnsi="Calibri"/>
                <w:sz w:val="21"/>
                <w:lang w:val="en-US" w:eastAsia="zh-CN"/>
              </w:rPr>
            </w:pPr>
            <w:r w:rsidRPr="00AE7509">
              <w:rPr>
                <w:rFonts w:eastAsia="DengXian" w:cs="Arial"/>
                <w:lang w:val="es-US"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4C87D11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116CAF41" w14:textId="77777777" w:rsidR="00252694" w:rsidRPr="00AE7509" w:rsidRDefault="00252694" w:rsidP="00E26303">
            <w:pPr>
              <w:pStyle w:val="TAC"/>
              <w:rPr>
                <w:rFonts w:eastAsia="SimSun"/>
                <w:lang w:val="en-US" w:eastAsia="zh-CN"/>
              </w:rPr>
            </w:pPr>
          </w:p>
        </w:tc>
      </w:tr>
      <w:tr w:rsidR="00252694" w:rsidRPr="00AE7509" w14:paraId="4BD1BD13" w14:textId="77777777" w:rsidTr="00E26303">
        <w:trPr>
          <w:trHeight w:val="29"/>
        </w:trPr>
        <w:tc>
          <w:tcPr>
            <w:tcW w:w="1911" w:type="dxa"/>
            <w:tcBorders>
              <w:top w:val="nil"/>
              <w:left w:val="single" w:sz="4" w:space="0" w:color="auto"/>
              <w:bottom w:val="nil"/>
              <w:right w:val="single" w:sz="4" w:space="0" w:color="auto"/>
            </w:tcBorders>
          </w:tcPr>
          <w:p w14:paraId="45BEDE6C"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667A449"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1165033" w14:textId="77777777" w:rsidR="00252694" w:rsidRPr="00AE7509" w:rsidRDefault="00252694" w:rsidP="00E26303">
            <w:pPr>
              <w:pStyle w:val="TAC"/>
              <w:rPr>
                <w:rFonts w:ascii="Calibri" w:eastAsia="SimSun" w:hAnsi="Calibri"/>
                <w:sz w:val="21"/>
                <w:lang w:val="en-US" w:eastAsia="zh-CN"/>
              </w:rPr>
            </w:pPr>
            <w:r w:rsidRPr="00AE7509">
              <w:rPr>
                <w:rFonts w:eastAsia="DengXian" w:cs="Arial"/>
                <w:lang w:val="es-US"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200F798A"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r w:rsidRPr="00AE7509">
              <w:rPr>
                <w:rFonts w:eastAsia="SimSun"/>
                <w:vertAlign w:val="superscript"/>
                <w:lang w:val="en-US" w:eastAsia="zh-CN" w:bidi="ar"/>
              </w:rPr>
              <w:t>2</w:t>
            </w:r>
            <w:r w:rsidRPr="00AE7509">
              <w:rPr>
                <w:rFonts w:eastAsia="SimSun"/>
                <w:lang w:val="en-US" w:eastAsia="zh-CN" w:bidi="ar"/>
              </w:rPr>
              <w:t>, 30</w:t>
            </w:r>
            <w:r w:rsidRPr="00AE7509">
              <w:rPr>
                <w:rFonts w:eastAsia="SimSun"/>
                <w:vertAlign w:val="superscript"/>
                <w:lang w:val="en-US" w:eastAsia="zh-CN" w:bidi="ar"/>
              </w:rPr>
              <w:t>2</w:t>
            </w:r>
          </w:p>
        </w:tc>
        <w:tc>
          <w:tcPr>
            <w:tcW w:w="1785" w:type="dxa"/>
            <w:tcBorders>
              <w:top w:val="nil"/>
              <w:left w:val="single" w:sz="4" w:space="0" w:color="auto"/>
              <w:bottom w:val="nil"/>
              <w:right w:val="single" w:sz="4" w:space="0" w:color="auto"/>
            </w:tcBorders>
            <w:vAlign w:val="center"/>
          </w:tcPr>
          <w:p w14:paraId="0CB661C7" w14:textId="77777777" w:rsidR="00252694" w:rsidRPr="00AE7509" w:rsidRDefault="00252694" w:rsidP="00E26303">
            <w:pPr>
              <w:pStyle w:val="TAC"/>
              <w:rPr>
                <w:rFonts w:eastAsia="SimSun"/>
                <w:lang w:val="en-US" w:eastAsia="zh-CN"/>
              </w:rPr>
            </w:pPr>
          </w:p>
        </w:tc>
      </w:tr>
      <w:tr w:rsidR="00252694" w:rsidRPr="00AE7509" w14:paraId="23C1F19E" w14:textId="77777777" w:rsidTr="00E26303">
        <w:trPr>
          <w:trHeight w:val="29"/>
        </w:trPr>
        <w:tc>
          <w:tcPr>
            <w:tcW w:w="1911" w:type="dxa"/>
            <w:tcBorders>
              <w:top w:val="nil"/>
              <w:left w:val="single" w:sz="4" w:space="0" w:color="auto"/>
              <w:bottom w:val="single" w:sz="4" w:space="0" w:color="auto"/>
              <w:right w:val="single" w:sz="4" w:space="0" w:color="auto"/>
            </w:tcBorders>
          </w:tcPr>
          <w:p w14:paraId="484F5B11"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7657AD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B272209" w14:textId="77777777" w:rsidR="00252694" w:rsidRPr="00AE7509" w:rsidRDefault="00252694" w:rsidP="00E26303">
            <w:pPr>
              <w:pStyle w:val="TAC"/>
              <w:rPr>
                <w:rFonts w:ascii="Calibri" w:eastAsia="SimSun" w:hAnsi="Calibri"/>
                <w:sz w:val="21"/>
                <w:lang w:val="en-US" w:eastAsia="zh-CN"/>
              </w:rPr>
            </w:pPr>
            <w:r w:rsidRPr="00AE7509">
              <w:rPr>
                <w:rFonts w:eastAsia="DengXian" w:cs="Arial"/>
                <w:lang w:val="es-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2751A47D"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val="en-US" w:eastAsia="zh-CN"/>
              </w:rPr>
              <w:t>CA_n78(2A)_BCS2</w:t>
            </w:r>
          </w:p>
        </w:tc>
        <w:tc>
          <w:tcPr>
            <w:tcW w:w="1785" w:type="dxa"/>
            <w:tcBorders>
              <w:top w:val="nil"/>
              <w:left w:val="single" w:sz="4" w:space="0" w:color="auto"/>
              <w:bottom w:val="single" w:sz="4" w:space="0" w:color="auto"/>
              <w:right w:val="single" w:sz="4" w:space="0" w:color="auto"/>
            </w:tcBorders>
            <w:vAlign w:val="center"/>
          </w:tcPr>
          <w:p w14:paraId="02201493" w14:textId="77777777" w:rsidR="00252694" w:rsidRPr="00AE7509" w:rsidRDefault="00252694" w:rsidP="00E26303">
            <w:pPr>
              <w:pStyle w:val="TAC"/>
              <w:rPr>
                <w:rFonts w:eastAsia="SimSun"/>
                <w:lang w:val="en-US" w:eastAsia="zh-CN"/>
              </w:rPr>
            </w:pPr>
          </w:p>
        </w:tc>
      </w:tr>
      <w:tr w:rsidR="00252694" w:rsidRPr="00AE7509" w14:paraId="7764DEDE" w14:textId="77777777" w:rsidTr="00E26303">
        <w:trPr>
          <w:trHeight w:val="29"/>
        </w:trPr>
        <w:tc>
          <w:tcPr>
            <w:tcW w:w="1911" w:type="dxa"/>
            <w:tcBorders>
              <w:top w:val="single" w:sz="4" w:space="0" w:color="auto"/>
              <w:left w:val="single" w:sz="4" w:space="0" w:color="auto"/>
              <w:bottom w:val="nil"/>
              <w:right w:val="single" w:sz="4" w:space="0" w:color="auto"/>
            </w:tcBorders>
          </w:tcPr>
          <w:p w14:paraId="625F064D" w14:textId="77777777" w:rsidR="00252694" w:rsidRPr="00AE7509" w:rsidRDefault="00252694" w:rsidP="00E26303">
            <w:pPr>
              <w:pStyle w:val="TAC"/>
              <w:rPr>
                <w:rFonts w:eastAsia="SimSun"/>
                <w:lang w:eastAsia="zh-CN"/>
              </w:rPr>
            </w:pPr>
            <w:r w:rsidRPr="007B01F8">
              <w:rPr>
                <w:lang w:eastAsia="zh-CN"/>
              </w:rPr>
              <w:t>CA_n1A-n3B-n28A-n78A</w:t>
            </w:r>
          </w:p>
        </w:tc>
        <w:tc>
          <w:tcPr>
            <w:tcW w:w="2038" w:type="dxa"/>
            <w:tcBorders>
              <w:top w:val="single" w:sz="4" w:space="0" w:color="auto"/>
              <w:left w:val="single" w:sz="4" w:space="0" w:color="auto"/>
              <w:bottom w:val="nil"/>
              <w:right w:val="single" w:sz="4" w:space="0" w:color="auto"/>
            </w:tcBorders>
          </w:tcPr>
          <w:p w14:paraId="7281A8E3" w14:textId="77777777" w:rsidR="00252694" w:rsidRPr="007B01F8" w:rsidRDefault="00252694" w:rsidP="00E26303">
            <w:pPr>
              <w:pStyle w:val="TAC"/>
              <w:rPr>
                <w:lang w:val="en-US" w:eastAsia="zh-CN" w:bidi="ar"/>
              </w:rPr>
            </w:pPr>
            <w:r w:rsidRPr="007B01F8">
              <w:rPr>
                <w:lang w:val="en-US" w:eastAsia="zh-CN" w:bidi="ar"/>
              </w:rPr>
              <w:t>CA_n1A-n3A</w:t>
            </w:r>
          </w:p>
          <w:p w14:paraId="73390266" w14:textId="77777777" w:rsidR="00252694" w:rsidRPr="007B01F8" w:rsidRDefault="00252694" w:rsidP="00E26303">
            <w:pPr>
              <w:pStyle w:val="TAC"/>
              <w:rPr>
                <w:lang w:val="en-US" w:eastAsia="zh-CN" w:bidi="ar"/>
              </w:rPr>
            </w:pPr>
            <w:r w:rsidRPr="007B01F8">
              <w:rPr>
                <w:lang w:val="en-US" w:eastAsia="zh-CN" w:bidi="ar"/>
              </w:rPr>
              <w:t>CA_n1A-n28A</w:t>
            </w:r>
          </w:p>
          <w:p w14:paraId="6D1DFFA8" w14:textId="77777777" w:rsidR="00252694" w:rsidRPr="007B01F8" w:rsidRDefault="00252694" w:rsidP="00E26303">
            <w:pPr>
              <w:pStyle w:val="TAC"/>
              <w:rPr>
                <w:lang w:val="en-US" w:eastAsia="zh-CN" w:bidi="ar"/>
              </w:rPr>
            </w:pPr>
            <w:r w:rsidRPr="007B01F8">
              <w:rPr>
                <w:lang w:val="en-US" w:eastAsia="zh-CN" w:bidi="ar"/>
              </w:rPr>
              <w:t>CA_n1A-n78A</w:t>
            </w:r>
          </w:p>
          <w:p w14:paraId="32E5D2EF" w14:textId="77777777" w:rsidR="00252694" w:rsidRPr="007B01F8" w:rsidRDefault="00252694" w:rsidP="00E26303">
            <w:pPr>
              <w:pStyle w:val="TAC"/>
              <w:rPr>
                <w:lang w:val="en-US" w:eastAsia="zh-CN" w:bidi="ar"/>
              </w:rPr>
            </w:pPr>
            <w:r w:rsidRPr="007B01F8">
              <w:rPr>
                <w:lang w:val="en-US" w:eastAsia="zh-CN" w:bidi="ar"/>
              </w:rPr>
              <w:t>CA_n3A-n28A</w:t>
            </w:r>
          </w:p>
          <w:p w14:paraId="35D9DAE4" w14:textId="77777777" w:rsidR="00252694" w:rsidRPr="007B01F8" w:rsidRDefault="00252694" w:rsidP="00E26303">
            <w:pPr>
              <w:pStyle w:val="TAC"/>
              <w:rPr>
                <w:lang w:val="en-US" w:eastAsia="zh-CN" w:bidi="ar"/>
              </w:rPr>
            </w:pPr>
            <w:r w:rsidRPr="007B01F8">
              <w:rPr>
                <w:lang w:val="en-US" w:eastAsia="zh-CN" w:bidi="ar"/>
              </w:rPr>
              <w:t>CA_n3A-n78A</w:t>
            </w:r>
          </w:p>
          <w:p w14:paraId="01AF1BEC" w14:textId="77777777" w:rsidR="00252694" w:rsidRPr="00AE7509" w:rsidRDefault="00252694" w:rsidP="00E26303">
            <w:pPr>
              <w:pStyle w:val="TAC"/>
              <w:rPr>
                <w:rFonts w:eastAsia="SimSun"/>
                <w:lang w:val="es-US" w:eastAsia="zh-CN"/>
              </w:rPr>
            </w:pPr>
            <w:r w:rsidRPr="007B01F8">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35CEDDF7" w14:textId="77777777" w:rsidR="00252694" w:rsidRPr="00AE7509" w:rsidRDefault="00252694" w:rsidP="00E26303">
            <w:pPr>
              <w:pStyle w:val="TAC"/>
              <w:rPr>
                <w:rFonts w:eastAsia="SimSun"/>
                <w:lang w:eastAsia="zh-CN"/>
              </w:rPr>
            </w:pPr>
            <w:r w:rsidRPr="00635DAD">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C260D2B"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3AD4238E" w14:textId="77777777" w:rsidR="00252694" w:rsidRPr="00AE7509" w:rsidRDefault="00252694" w:rsidP="00E26303">
            <w:pPr>
              <w:pStyle w:val="TAC"/>
              <w:rPr>
                <w:rFonts w:eastAsia="SimSun"/>
                <w:lang w:val="en-US"/>
              </w:rPr>
            </w:pPr>
            <w:r w:rsidRPr="00AE7509">
              <w:rPr>
                <w:lang w:val="en-US" w:eastAsia="zh-CN" w:bidi="ar"/>
              </w:rPr>
              <w:t>0</w:t>
            </w:r>
          </w:p>
        </w:tc>
      </w:tr>
      <w:tr w:rsidR="00252694" w:rsidRPr="00AE7509" w14:paraId="6D6A9860" w14:textId="77777777" w:rsidTr="00E26303">
        <w:trPr>
          <w:trHeight w:val="29"/>
        </w:trPr>
        <w:tc>
          <w:tcPr>
            <w:tcW w:w="1911" w:type="dxa"/>
            <w:tcBorders>
              <w:top w:val="nil"/>
              <w:left w:val="single" w:sz="4" w:space="0" w:color="auto"/>
              <w:bottom w:val="nil"/>
              <w:right w:val="single" w:sz="4" w:space="0" w:color="auto"/>
            </w:tcBorders>
          </w:tcPr>
          <w:p w14:paraId="73C6D42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DC5860E"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0DB48F3F" w14:textId="77777777" w:rsidR="00252694" w:rsidRPr="00AE7509" w:rsidRDefault="00252694" w:rsidP="00E26303">
            <w:pPr>
              <w:pStyle w:val="TAC"/>
              <w:rPr>
                <w:rFonts w:eastAsia="SimSun"/>
                <w:lang w:eastAsia="zh-CN"/>
              </w:rPr>
            </w:pPr>
            <w:r w:rsidRPr="00635DAD">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62E8144A" w14:textId="77777777" w:rsidR="00252694" w:rsidRPr="00AE7509" w:rsidRDefault="00252694" w:rsidP="00E26303">
            <w:pPr>
              <w:pStyle w:val="TAC"/>
              <w:rPr>
                <w:rFonts w:eastAsia="SimSun"/>
                <w:lang w:val="en-US" w:eastAsia="zh-CN" w:bidi="ar"/>
              </w:rPr>
            </w:pPr>
            <w:r w:rsidRPr="006C1628">
              <w:rPr>
                <w:lang w:val="en-US" w:eastAsia="zh-CN" w:bidi="ar"/>
              </w:rPr>
              <w:t>CA_n3B_BCS</w:t>
            </w:r>
            <w:r>
              <w:rPr>
                <w:lang w:val="en-US" w:eastAsia="zh-CN" w:bidi="ar"/>
              </w:rPr>
              <w:t>0</w:t>
            </w:r>
          </w:p>
        </w:tc>
        <w:tc>
          <w:tcPr>
            <w:tcW w:w="1785" w:type="dxa"/>
            <w:tcBorders>
              <w:top w:val="nil"/>
              <w:left w:val="single" w:sz="4" w:space="0" w:color="auto"/>
              <w:bottom w:val="nil"/>
              <w:right w:val="single" w:sz="4" w:space="0" w:color="auto"/>
            </w:tcBorders>
            <w:vAlign w:val="center"/>
          </w:tcPr>
          <w:p w14:paraId="7C5F41C2" w14:textId="77777777" w:rsidR="00252694" w:rsidRPr="00AE7509" w:rsidRDefault="00252694" w:rsidP="00E26303">
            <w:pPr>
              <w:pStyle w:val="TAC"/>
              <w:rPr>
                <w:rFonts w:eastAsia="SimSun"/>
                <w:lang w:val="en-US"/>
              </w:rPr>
            </w:pPr>
          </w:p>
        </w:tc>
      </w:tr>
      <w:tr w:rsidR="00252694" w:rsidRPr="00AE7509" w14:paraId="77CCF791" w14:textId="77777777" w:rsidTr="00E26303">
        <w:trPr>
          <w:trHeight w:val="29"/>
        </w:trPr>
        <w:tc>
          <w:tcPr>
            <w:tcW w:w="1911" w:type="dxa"/>
            <w:tcBorders>
              <w:top w:val="nil"/>
              <w:left w:val="single" w:sz="4" w:space="0" w:color="auto"/>
              <w:bottom w:val="nil"/>
              <w:right w:val="single" w:sz="4" w:space="0" w:color="auto"/>
            </w:tcBorders>
          </w:tcPr>
          <w:p w14:paraId="2D64801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3934E93"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453A0ACF"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5EBD83E2"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nil"/>
              <w:left w:val="single" w:sz="4" w:space="0" w:color="auto"/>
              <w:bottom w:val="nil"/>
              <w:right w:val="single" w:sz="4" w:space="0" w:color="auto"/>
            </w:tcBorders>
            <w:vAlign w:val="center"/>
          </w:tcPr>
          <w:p w14:paraId="27796964" w14:textId="77777777" w:rsidR="00252694" w:rsidRPr="00AE7509" w:rsidRDefault="00252694" w:rsidP="00E26303">
            <w:pPr>
              <w:pStyle w:val="TAC"/>
              <w:rPr>
                <w:rFonts w:eastAsia="SimSun"/>
                <w:lang w:val="en-US"/>
              </w:rPr>
            </w:pPr>
          </w:p>
        </w:tc>
      </w:tr>
      <w:tr w:rsidR="00252694" w:rsidRPr="00AE7509" w14:paraId="259F26C5" w14:textId="77777777" w:rsidTr="00E26303">
        <w:trPr>
          <w:trHeight w:val="29"/>
        </w:trPr>
        <w:tc>
          <w:tcPr>
            <w:tcW w:w="1911" w:type="dxa"/>
            <w:tcBorders>
              <w:top w:val="nil"/>
              <w:left w:val="single" w:sz="4" w:space="0" w:color="auto"/>
              <w:bottom w:val="single" w:sz="4" w:space="0" w:color="auto"/>
              <w:right w:val="single" w:sz="4" w:space="0" w:color="auto"/>
            </w:tcBorders>
          </w:tcPr>
          <w:p w14:paraId="0D42788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4A15A609"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3B8F7173" w14:textId="77777777" w:rsidR="00252694" w:rsidRPr="00AE7509" w:rsidRDefault="00252694" w:rsidP="00E26303">
            <w:pPr>
              <w:pStyle w:val="TAC"/>
              <w:rPr>
                <w:rFonts w:eastAsia="SimSun"/>
                <w:lang w:eastAsia="zh-CN"/>
              </w:rPr>
            </w:pPr>
            <w:r>
              <w:rPr>
                <w:lang w:eastAsia="zh-CN"/>
              </w:rPr>
              <w:t>n7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09001BE0" w14:textId="77777777" w:rsidR="00252694" w:rsidRPr="00AE7509" w:rsidRDefault="00252694" w:rsidP="00E26303">
            <w:pPr>
              <w:pStyle w:val="TAC"/>
              <w:rPr>
                <w:rFonts w:eastAsia="SimSun"/>
                <w:lang w:val="en-US" w:eastAsia="zh-CN" w:bidi="ar"/>
              </w:rPr>
            </w:pPr>
            <w:r w:rsidRPr="006C1628">
              <w:rPr>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643A24B5" w14:textId="77777777" w:rsidR="00252694" w:rsidRPr="00AE7509" w:rsidRDefault="00252694" w:rsidP="00E26303">
            <w:pPr>
              <w:pStyle w:val="TAC"/>
              <w:rPr>
                <w:rFonts w:eastAsia="SimSun"/>
                <w:lang w:val="en-US"/>
              </w:rPr>
            </w:pPr>
          </w:p>
        </w:tc>
      </w:tr>
      <w:tr w:rsidR="00252694" w:rsidRPr="00AE7509" w14:paraId="1DE67DCD" w14:textId="77777777" w:rsidTr="00E26303">
        <w:trPr>
          <w:trHeight w:val="29"/>
        </w:trPr>
        <w:tc>
          <w:tcPr>
            <w:tcW w:w="1911" w:type="dxa"/>
            <w:tcBorders>
              <w:top w:val="single" w:sz="4" w:space="0" w:color="auto"/>
              <w:left w:val="single" w:sz="4" w:space="0" w:color="auto"/>
              <w:bottom w:val="nil"/>
              <w:right w:val="single" w:sz="4" w:space="0" w:color="auto"/>
            </w:tcBorders>
          </w:tcPr>
          <w:p w14:paraId="659F266F" w14:textId="77777777" w:rsidR="00252694" w:rsidRPr="00AE7509" w:rsidRDefault="00252694" w:rsidP="00E26303">
            <w:pPr>
              <w:pStyle w:val="TAC"/>
              <w:rPr>
                <w:rFonts w:eastAsia="SimSun"/>
                <w:lang w:eastAsia="zh-CN"/>
              </w:rPr>
            </w:pPr>
            <w:r w:rsidRPr="007B01F8">
              <w:rPr>
                <w:lang w:eastAsia="zh-CN"/>
              </w:rPr>
              <w:t>CA_n1A-n3B-n28A-n78(2A)</w:t>
            </w:r>
          </w:p>
        </w:tc>
        <w:tc>
          <w:tcPr>
            <w:tcW w:w="2038" w:type="dxa"/>
            <w:tcBorders>
              <w:top w:val="single" w:sz="4" w:space="0" w:color="auto"/>
              <w:left w:val="single" w:sz="4" w:space="0" w:color="auto"/>
              <w:bottom w:val="nil"/>
              <w:right w:val="single" w:sz="4" w:space="0" w:color="auto"/>
            </w:tcBorders>
          </w:tcPr>
          <w:p w14:paraId="25926C7B" w14:textId="77777777" w:rsidR="00252694" w:rsidRPr="00785546" w:rsidRDefault="00252694" w:rsidP="00E26303">
            <w:pPr>
              <w:pStyle w:val="TAC"/>
              <w:rPr>
                <w:lang w:val="en-US" w:eastAsia="zh-CN" w:bidi="ar"/>
              </w:rPr>
            </w:pPr>
            <w:r w:rsidRPr="00785546">
              <w:rPr>
                <w:lang w:val="en-US" w:eastAsia="zh-CN" w:bidi="ar"/>
              </w:rPr>
              <w:t>CA_n78(2A)</w:t>
            </w:r>
          </w:p>
          <w:p w14:paraId="7D5883B2" w14:textId="77777777" w:rsidR="00252694" w:rsidRPr="00785546" w:rsidRDefault="00252694" w:rsidP="00E26303">
            <w:pPr>
              <w:pStyle w:val="TAC"/>
              <w:rPr>
                <w:lang w:val="en-US" w:eastAsia="zh-CN" w:bidi="ar"/>
              </w:rPr>
            </w:pPr>
            <w:r w:rsidRPr="00785546">
              <w:rPr>
                <w:lang w:val="en-US" w:eastAsia="zh-CN" w:bidi="ar"/>
              </w:rPr>
              <w:t>CA_n1A-n3A</w:t>
            </w:r>
          </w:p>
          <w:p w14:paraId="47C13BC6" w14:textId="77777777" w:rsidR="00252694" w:rsidRPr="00785546" w:rsidRDefault="00252694" w:rsidP="00E26303">
            <w:pPr>
              <w:pStyle w:val="TAC"/>
              <w:rPr>
                <w:lang w:val="en-US" w:eastAsia="zh-CN" w:bidi="ar"/>
              </w:rPr>
            </w:pPr>
            <w:r w:rsidRPr="00785546">
              <w:rPr>
                <w:lang w:val="en-US" w:eastAsia="zh-CN" w:bidi="ar"/>
              </w:rPr>
              <w:t>CA_n1A-n28A</w:t>
            </w:r>
          </w:p>
          <w:p w14:paraId="5B1EFB5C" w14:textId="77777777" w:rsidR="00252694" w:rsidRPr="00785546" w:rsidRDefault="00252694" w:rsidP="00E26303">
            <w:pPr>
              <w:pStyle w:val="TAC"/>
              <w:rPr>
                <w:lang w:val="en-US" w:eastAsia="zh-CN" w:bidi="ar"/>
              </w:rPr>
            </w:pPr>
            <w:r w:rsidRPr="00785546">
              <w:rPr>
                <w:lang w:val="en-US" w:eastAsia="zh-CN" w:bidi="ar"/>
              </w:rPr>
              <w:t>CA_n1A-n78A</w:t>
            </w:r>
          </w:p>
          <w:p w14:paraId="4E9DEFDB" w14:textId="77777777" w:rsidR="00252694" w:rsidRPr="00785546" w:rsidRDefault="00252694" w:rsidP="00E26303">
            <w:pPr>
              <w:pStyle w:val="TAC"/>
              <w:rPr>
                <w:lang w:val="en-US" w:eastAsia="zh-CN" w:bidi="ar"/>
              </w:rPr>
            </w:pPr>
            <w:r w:rsidRPr="00785546">
              <w:rPr>
                <w:lang w:val="en-US" w:eastAsia="zh-CN" w:bidi="ar"/>
              </w:rPr>
              <w:t>CA_n3A-n28A</w:t>
            </w:r>
          </w:p>
          <w:p w14:paraId="1C0792EE" w14:textId="77777777" w:rsidR="00252694" w:rsidRPr="00785546" w:rsidRDefault="00252694" w:rsidP="00E26303">
            <w:pPr>
              <w:pStyle w:val="TAC"/>
              <w:rPr>
                <w:lang w:val="en-US" w:eastAsia="zh-CN" w:bidi="ar"/>
              </w:rPr>
            </w:pPr>
            <w:r w:rsidRPr="00785546">
              <w:rPr>
                <w:lang w:val="en-US" w:eastAsia="zh-CN" w:bidi="ar"/>
              </w:rPr>
              <w:t>CA_n3A-n78A</w:t>
            </w:r>
          </w:p>
          <w:p w14:paraId="699C7D4A" w14:textId="77777777" w:rsidR="00252694" w:rsidRPr="00AE7509" w:rsidRDefault="00252694" w:rsidP="00E26303">
            <w:pPr>
              <w:pStyle w:val="TAC"/>
              <w:rPr>
                <w:rFonts w:eastAsia="SimSun"/>
                <w:lang w:val="es-US" w:eastAsia="zh-CN"/>
              </w:rPr>
            </w:pPr>
            <w:r w:rsidRPr="00785546">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337F6F01" w14:textId="77777777" w:rsidR="00252694" w:rsidRPr="00AE7509" w:rsidRDefault="00252694" w:rsidP="00E26303">
            <w:pPr>
              <w:pStyle w:val="TAC"/>
              <w:rPr>
                <w:rFonts w:eastAsia="SimSun"/>
                <w:lang w:eastAsia="zh-CN"/>
              </w:rPr>
            </w:pPr>
            <w:r w:rsidRPr="00635DAD">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AD23B27"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2E340D14" w14:textId="77777777" w:rsidR="00252694" w:rsidRPr="00AE7509" w:rsidRDefault="00252694" w:rsidP="00E26303">
            <w:pPr>
              <w:pStyle w:val="TAC"/>
              <w:rPr>
                <w:rFonts w:eastAsia="SimSun"/>
                <w:lang w:val="en-US"/>
              </w:rPr>
            </w:pPr>
            <w:r w:rsidRPr="00AE7509">
              <w:rPr>
                <w:lang w:val="en-US" w:eastAsia="zh-CN" w:bidi="ar"/>
              </w:rPr>
              <w:t>0</w:t>
            </w:r>
          </w:p>
        </w:tc>
      </w:tr>
      <w:tr w:rsidR="00252694" w:rsidRPr="00AE7509" w14:paraId="0F1CD307" w14:textId="77777777" w:rsidTr="00E26303">
        <w:trPr>
          <w:trHeight w:val="29"/>
        </w:trPr>
        <w:tc>
          <w:tcPr>
            <w:tcW w:w="1911" w:type="dxa"/>
            <w:tcBorders>
              <w:top w:val="nil"/>
              <w:left w:val="single" w:sz="4" w:space="0" w:color="auto"/>
              <w:bottom w:val="nil"/>
              <w:right w:val="single" w:sz="4" w:space="0" w:color="auto"/>
            </w:tcBorders>
          </w:tcPr>
          <w:p w14:paraId="2E74EA8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6561AB4"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404B472E" w14:textId="77777777" w:rsidR="00252694" w:rsidRPr="00AE7509" w:rsidRDefault="00252694" w:rsidP="00E26303">
            <w:pPr>
              <w:pStyle w:val="TAC"/>
              <w:rPr>
                <w:rFonts w:eastAsia="SimSun"/>
                <w:lang w:eastAsia="zh-CN"/>
              </w:rPr>
            </w:pPr>
            <w:r w:rsidRPr="00635DAD">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2F676BF" w14:textId="77777777" w:rsidR="00252694" w:rsidRPr="00AE7509" w:rsidRDefault="00252694" w:rsidP="00E26303">
            <w:pPr>
              <w:pStyle w:val="TAC"/>
              <w:rPr>
                <w:rFonts w:eastAsia="SimSun"/>
                <w:lang w:val="en-US" w:eastAsia="zh-CN" w:bidi="ar"/>
              </w:rPr>
            </w:pPr>
            <w:r w:rsidRPr="006C1628">
              <w:rPr>
                <w:lang w:val="en-US" w:eastAsia="zh-CN" w:bidi="ar"/>
              </w:rPr>
              <w:t>CA_n3B_BCS</w:t>
            </w:r>
            <w:r>
              <w:rPr>
                <w:lang w:val="en-US" w:eastAsia="zh-CN" w:bidi="ar"/>
              </w:rPr>
              <w:t>0</w:t>
            </w:r>
          </w:p>
        </w:tc>
        <w:tc>
          <w:tcPr>
            <w:tcW w:w="1785" w:type="dxa"/>
            <w:tcBorders>
              <w:top w:val="nil"/>
              <w:left w:val="single" w:sz="4" w:space="0" w:color="auto"/>
              <w:bottom w:val="nil"/>
              <w:right w:val="single" w:sz="4" w:space="0" w:color="auto"/>
            </w:tcBorders>
            <w:vAlign w:val="center"/>
          </w:tcPr>
          <w:p w14:paraId="6436385A" w14:textId="77777777" w:rsidR="00252694" w:rsidRPr="00AE7509" w:rsidRDefault="00252694" w:rsidP="00E26303">
            <w:pPr>
              <w:pStyle w:val="TAC"/>
              <w:rPr>
                <w:rFonts w:eastAsia="SimSun"/>
                <w:lang w:val="en-US"/>
              </w:rPr>
            </w:pPr>
          </w:p>
        </w:tc>
      </w:tr>
      <w:tr w:rsidR="00252694" w:rsidRPr="00AE7509" w14:paraId="7115EED8" w14:textId="77777777" w:rsidTr="00E26303">
        <w:trPr>
          <w:trHeight w:val="29"/>
        </w:trPr>
        <w:tc>
          <w:tcPr>
            <w:tcW w:w="1911" w:type="dxa"/>
            <w:tcBorders>
              <w:top w:val="nil"/>
              <w:left w:val="single" w:sz="4" w:space="0" w:color="auto"/>
              <w:bottom w:val="nil"/>
              <w:right w:val="single" w:sz="4" w:space="0" w:color="auto"/>
            </w:tcBorders>
          </w:tcPr>
          <w:p w14:paraId="5FD8707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D5F2C32"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172F3F07"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0A91A040"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nil"/>
              <w:left w:val="single" w:sz="4" w:space="0" w:color="auto"/>
              <w:bottom w:val="nil"/>
              <w:right w:val="single" w:sz="4" w:space="0" w:color="auto"/>
            </w:tcBorders>
            <w:vAlign w:val="center"/>
          </w:tcPr>
          <w:p w14:paraId="0FBD6D47" w14:textId="77777777" w:rsidR="00252694" w:rsidRPr="00AE7509" w:rsidRDefault="00252694" w:rsidP="00E26303">
            <w:pPr>
              <w:pStyle w:val="TAC"/>
              <w:rPr>
                <w:rFonts w:eastAsia="SimSun"/>
                <w:lang w:val="en-US"/>
              </w:rPr>
            </w:pPr>
          </w:p>
        </w:tc>
      </w:tr>
      <w:tr w:rsidR="00252694" w:rsidRPr="00AE7509" w14:paraId="416B739F" w14:textId="77777777" w:rsidTr="00E26303">
        <w:trPr>
          <w:trHeight w:val="29"/>
        </w:trPr>
        <w:tc>
          <w:tcPr>
            <w:tcW w:w="1911" w:type="dxa"/>
            <w:tcBorders>
              <w:top w:val="nil"/>
              <w:left w:val="single" w:sz="4" w:space="0" w:color="auto"/>
              <w:bottom w:val="single" w:sz="4" w:space="0" w:color="auto"/>
              <w:right w:val="single" w:sz="4" w:space="0" w:color="auto"/>
            </w:tcBorders>
          </w:tcPr>
          <w:p w14:paraId="7178BB3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3FB24834"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3588C10B"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5A6287C7" w14:textId="77777777" w:rsidR="00252694" w:rsidRPr="00AE7509" w:rsidRDefault="00252694" w:rsidP="00E26303">
            <w:pPr>
              <w:pStyle w:val="TAC"/>
              <w:rPr>
                <w:rFonts w:eastAsia="SimSun"/>
                <w:lang w:val="en-US" w:eastAsia="zh-CN" w:bidi="ar"/>
              </w:rPr>
            </w:pPr>
            <w:r w:rsidRPr="006C1628">
              <w:rPr>
                <w:lang w:val="en-US" w:eastAsia="zh-CN" w:bidi="ar"/>
              </w:rPr>
              <w:t>CA_n78(2A)_BCS2</w:t>
            </w:r>
          </w:p>
        </w:tc>
        <w:tc>
          <w:tcPr>
            <w:tcW w:w="1785" w:type="dxa"/>
            <w:tcBorders>
              <w:top w:val="nil"/>
              <w:left w:val="single" w:sz="4" w:space="0" w:color="auto"/>
              <w:bottom w:val="single" w:sz="4" w:space="0" w:color="auto"/>
              <w:right w:val="single" w:sz="4" w:space="0" w:color="auto"/>
            </w:tcBorders>
            <w:vAlign w:val="center"/>
          </w:tcPr>
          <w:p w14:paraId="10FFD3C2" w14:textId="77777777" w:rsidR="00252694" w:rsidRPr="00AE7509" w:rsidRDefault="00252694" w:rsidP="00E26303">
            <w:pPr>
              <w:pStyle w:val="TAC"/>
              <w:rPr>
                <w:rFonts w:eastAsia="SimSun"/>
                <w:lang w:val="en-US"/>
              </w:rPr>
            </w:pPr>
          </w:p>
        </w:tc>
      </w:tr>
      <w:tr w:rsidR="00252694" w:rsidRPr="00AE7509" w14:paraId="0639A298" w14:textId="77777777" w:rsidTr="00E26303">
        <w:trPr>
          <w:trHeight w:val="29"/>
        </w:trPr>
        <w:tc>
          <w:tcPr>
            <w:tcW w:w="1911" w:type="dxa"/>
            <w:tcBorders>
              <w:top w:val="single" w:sz="4" w:space="0" w:color="auto"/>
              <w:left w:val="single" w:sz="4" w:space="0" w:color="auto"/>
              <w:bottom w:val="nil"/>
              <w:right w:val="single" w:sz="4" w:space="0" w:color="auto"/>
            </w:tcBorders>
          </w:tcPr>
          <w:p w14:paraId="523F72CD" w14:textId="77777777" w:rsidR="00252694" w:rsidRPr="00AE7509" w:rsidRDefault="00252694" w:rsidP="00E26303">
            <w:pPr>
              <w:pStyle w:val="TAC"/>
              <w:rPr>
                <w:rFonts w:eastAsia="SimSun"/>
                <w:lang w:val="en-US" w:eastAsia="zh-CN" w:bidi="ar"/>
              </w:rPr>
            </w:pPr>
            <w:r w:rsidRPr="00AE7509">
              <w:rPr>
                <w:rFonts w:eastAsia="SimSun" w:hint="eastAsia"/>
                <w:lang w:eastAsia="zh-CN"/>
              </w:rPr>
              <w:t>CA</w:t>
            </w:r>
            <w:r w:rsidRPr="00AE7509">
              <w:rPr>
                <w:rFonts w:eastAsia="SimSun"/>
              </w:rPr>
              <w:t>_n1A-</w:t>
            </w:r>
            <w:r w:rsidRPr="00AE7509">
              <w:rPr>
                <w:rFonts w:eastAsia="SimSun" w:hint="eastAsia"/>
                <w:lang w:eastAsia="zh-CN"/>
              </w:rPr>
              <w:t>n</w:t>
            </w:r>
            <w:r w:rsidRPr="00AE7509">
              <w:rPr>
                <w:rFonts w:eastAsia="SimSun"/>
                <w:lang w:eastAsia="zh-CN"/>
              </w:rPr>
              <w:t>3</w:t>
            </w:r>
            <w:r w:rsidRPr="00AE7509">
              <w:rPr>
                <w:rFonts w:eastAsia="SimSun"/>
                <w:lang w:val="en-US"/>
              </w:rPr>
              <w:t>A-</w:t>
            </w:r>
            <w:r w:rsidRPr="00AE7509">
              <w:rPr>
                <w:rFonts w:eastAsia="SimSun" w:hint="eastAsia"/>
                <w:lang w:eastAsia="zh-CN"/>
              </w:rPr>
              <w:t>n</w:t>
            </w:r>
            <w:r w:rsidRPr="00AE7509">
              <w:rPr>
                <w:rFonts w:eastAsia="SimSun"/>
                <w:lang w:eastAsia="zh-CN"/>
              </w:rPr>
              <w:t>28</w:t>
            </w:r>
            <w:r w:rsidRPr="00AE7509">
              <w:rPr>
                <w:rFonts w:eastAsia="SimSun"/>
                <w:lang w:val="en-US"/>
              </w:rPr>
              <w:t>A-n79A</w:t>
            </w:r>
          </w:p>
        </w:tc>
        <w:tc>
          <w:tcPr>
            <w:tcW w:w="2038" w:type="dxa"/>
            <w:tcBorders>
              <w:top w:val="single" w:sz="4" w:space="0" w:color="auto"/>
              <w:left w:val="single" w:sz="4" w:space="0" w:color="auto"/>
              <w:bottom w:val="nil"/>
              <w:right w:val="single" w:sz="4" w:space="0" w:color="auto"/>
            </w:tcBorders>
          </w:tcPr>
          <w:p w14:paraId="67240CB8"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3A</w:t>
            </w:r>
          </w:p>
          <w:p w14:paraId="6D08DE69"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28A</w:t>
            </w:r>
          </w:p>
          <w:p w14:paraId="08494DBF"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79A</w:t>
            </w:r>
          </w:p>
          <w:p w14:paraId="7F384591"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28A</w:t>
            </w:r>
          </w:p>
          <w:p w14:paraId="2CD1B9D2"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79A</w:t>
            </w:r>
          </w:p>
          <w:p w14:paraId="04D287BB" w14:textId="77777777" w:rsidR="00252694" w:rsidRPr="00AE7509" w:rsidRDefault="00252694" w:rsidP="00E26303">
            <w:pPr>
              <w:pStyle w:val="TAC"/>
              <w:rPr>
                <w:rFonts w:eastAsia="SimSun"/>
                <w:lang w:val="en-US" w:eastAsia="zh-CN" w:bidi="ar"/>
              </w:rPr>
            </w:pPr>
            <w:r w:rsidRPr="00AE7509">
              <w:rPr>
                <w:rFonts w:eastAsia="SimSun" w:hint="eastAsia"/>
                <w:lang w:val="es-US" w:eastAsia="zh-CN"/>
              </w:rPr>
              <w:t>CA</w:t>
            </w:r>
            <w:r w:rsidRPr="00AE7509">
              <w:rPr>
                <w:rFonts w:eastAsia="SimSun"/>
                <w:lang w:val="es-US" w:eastAsia="zh-CN"/>
              </w:rPr>
              <w:t>_n28A-</w:t>
            </w:r>
            <w:r w:rsidRPr="00AE7509">
              <w:rPr>
                <w:rFonts w:eastAsia="SimSun" w:hint="eastAsia"/>
                <w:lang w:val="es-US" w:eastAsia="zh-CN"/>
              </w:rPr>
              <w:t>n</w:t>
            </w:r>
            <w:r w:rsidRPr="00AE7509">
              <w:rPr>
                <w:rFonts w:eastAsia="SimSun"/>
                <w:lang w:val="es-US" w:eastAsia="zh-CN"/>
              </w:rPr>
              <w:t>79A</w:t>
            </w:r>
          </w:p>
        </w:tc>
        <w:tc>
          <w:tcPr>
            <w:tcW w:w="922" w:type="dxa"/>
            <w:tcBorders>
              <w:top w:val="single" w:sz="4" w:space="0" w:color="auto"/>
              <w:left w:val="single" w:sz="4" w:space="0" w:color="auto"/>
              <w:bottom w:val="single" w:sz="4" w:space="0" w:color="auto"/>
              <w:right w:val="single" w:sz="4" w:space="0" w:color="auto"/>
            </w:tcBorders>
          </w:tcPr>
          <w:p w14:paraId="1BADCDA1"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75B651E8"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E7128DD"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0872B5BD" w14:textId="77777777" w:rsidTr="00E26303">
        <w:trPr>
          <w:trHeight w:val="29"/>
        </w:trPr>
        <w:tc>
          <w:tcPr>
            <w:tcW w:w="1911" w:type="dxa"/>
            <w:tcBorders>
              <w:top w:val="nil"/>
              <w:left w:val="single" w:sz="4" w:space="0" w:color="auto"/>
              <w:bottom w:val="nil"/>
              <w:right w:val="single" w:sz="4" w:space="0" w:color="auto"/>
            </w:tcBorders>
          </w:tcPr>
          <w:p w14:paraId="6C1F61E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AFAEB9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72C438A"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5827D68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5, 10, 15, 20, 25,30</w:t>
            </w:r>
          </w:p>
        </w:tc>
        <w:tc>
          <w:tcPr>
            <w:tcW w:w="1785" w:type="dxa"/>
            <w:tcBorders>
              <w:top w:val="nil"/>
              <w:left w:val="single" w:sz="4" w:space="0" w:color="auto"/>
              <w:bottom w:val="nil"/>
              <w:right w:val="single" w:sz="4" w:space="0" w:color="auto"/>
            </w:tcBorders>
          </w:tcPr>
          <w:p w14:paraId="0B5CF6BF" w14:textId="77777777" w:rsidR="00252694" w:rsidRPr="00AE7509" w:rsidRDefault="00252694" w:rsidP="00E26303">
            <w:pPr>
              <w:pStyle w:val="TAC"/>
              <w:rPr>
                <w:rFonts w:eastAsia="SimSun"/>
                <w:lang w:val="en-US" w:eastAsia="zh-CN"/>
              </w:rPr>
            </w:pPr>
          </w:p>
        </w:tc>
      </w:tr>
      <w:tr w:rsidR="00252694" w:rsidRPr="00AE7509" w14:paraId="6DCFA7DD" w14:textId="77777777" w:rsidTr="00E26303">
        <w:trPr>
          <w:trHeight w:val="29"/>
        </w:trPr>
        <w:tc>
          <w:tcPr>
            <w:tcW w:w="1911" w:type="dxa"/>
            <w:tcBorders>
              <w:top w:val="nil"/>
              <w:left w:val="single" w:sz="4" w:space="0" w:color="auto"/>
              <w:bottom w:val="nil"/>
              <w:right w:val="single" w:sz="4" w:space="0" w:color="auto"/>
            </w:tcBorders>
          </w:tcPr>
          <w:p w14:paraId="33B2B78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A387649"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31EB519"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1C164D1C"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E98FA86" w14:textId="77777777" w:rsidR="00252694" w:rsidRPr="00AE7509" w:rsidRDefault="00252694" w:rsidP="00E26303">
            <w:pPr>
              <w:pStyle w:val="TAC"/>
              <w:rPr>
                <w:rFonts w:eastAsia="SimSun"/>
                <w:lang w:val="en-US" w:eastAsia="zh-CN"/>
              </w:rPr>
            </w:pPr>
          </w:p>
        </w:tc>
      </w:tr>
      <w:tr w:rsidR="00252694" w:rsidRPr="00AE7509" w14:paraId="0B9AA9A9" w14:textId="77777777" w:rsidTr="00E26303">
        <w:trPr>
          <w:trHeight w:val="29"/>
        </w:trPr>
        <w:tc>
          <w:tcPr>
            <w:tcW w:w="1911" w:type="dxa"/>
            <w:tcBorders>
              <w:top w:val="nil"/>
              <w:left w:val="single" w:sz="4" w:space="0" w:color="auto"/>
              <w:bottom w:val="single" w:sz="4" w:space="0" w:color="auto"/>
              <w:right w:val="single" w:sz="4" w:space="0" w:color="auto"/>
            </w:tcBorders>
          </w:tcPr>
          <w:p w14:paraId="5267CA89"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72D1D058"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632B35B" w14:textId="77777777" w:rsidR="00252694" w:rsidRPr="00AE7509" w:rsidRDefault="00252694" w:rsidP="00E26303">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12179FC6" w14:textId="77777777" w:rsidR="00252694" w:rsidRPr="00AE7509" w:rsidRDefault="00252694" w:rsidP="00E26303">
            <w:pPr>
              <w:pStyle w:val="TAC"/>
              <w:rPr>
                <w:rFonts w:ascii="Calibri" w:eastAsia="SimSun" w:hAnsi="Calibri"/>
                <w:sz w:val="21"/>
                <w:lang w:val="en-US" w:eastAsia="zh-CN"/>
              </w:rPr>
            </w:pPr>
            <w:r w:rsidRPr="00AE7509">
              <w:rPr>
                <w:rFonts w:ascii="Calibri" w:eastAsia="SimSun" w:hAnsi="Calibri"/>
                <w:sz w:val="21"/>
                <w:lang w:val="en-US" w:eastAsia="zh-CN"/>
              </w:rPr>
              <w:t>40, 50, 60, 80, 100</w:t>
            </w:r>
          </w:p>
        </w:tc>
        <w:tc>
          <w:tcPr>
            <w:tcW w:w="1785" w:type="dxa"/>
            <w:tcBorders>
              <w:top w:val="nil"/>
              <w:left w:val="single" w:sz="4" w:space="0" w:color="auto"/>
              <w:bottom w:val="single" w:sz="4" w:space="0" w:color="auto"/>
              <w:right w:val="single" w:sz="4" w:space="0" w:color="auto"/>
            </w:tcBorders>
          </w:tcPr>
          <w:p w14:paraId="2F593032" w14:textId="77777777" w:rsidR="00252694" w:rsidRPr="00AE7509" w:rsidRDefault="00252694" w:rsidP="00E26303">
            <w:pPr>
              <w:pStyle w:val="TAC"/>
              <w:rPr>
                <w:rFonts w:eastAsia="SimSun"/>
                <w:lang w:val="en-US" w:eastAsia="zh-CN"/>
              </w:rPr>
            </w:pPr>
          </w:p>
        </w:tc>
      </w:tr>
      <w:tr w:rsidR="00252694" w:rsidRPr="00AE7509" w14:paraId="0F4A4909" w14:textId="77777777" w:rsidTr="00E26303">
        <w:trPr>
          <w:trHeight w:val="29"/>
        </w:trPr>
        <w:tc>
          <w:tcPr>
            <w:tcW w:w="1911" w:type="dxa"/>
            <w:tcBorders>
              <w:top w:val="single" w:sz="4" w:space="0" w:color="auto"/>
              <w:left w:val="single" w:sz="4" w:space="0" w:color="auto"/>
              <w:bottom w:val="nil"/>
              <w:right w:val="single" w:sz="4" w:space="0" w:color="auto"/>
            </w:tcBorders>
          </w:tcPr>
          <w:p w14:paraId="476B7469" w14:textId="77777777" w:rsidR="00252694" w:rsidRPr="00AE7509" w:rsidRDefault="00252694" w:rsidP="00E26303">
            <w:pPr>
              <w:pStyle w:val="TAC"/>
              <w:rPr>
                <w:rFonts w:eastAsia="SimSun"/>
                <w:lang w:val="en-US"/>
              </w:rPr>
            </w:pPr>
            <w:r w:rsidRPr="00AE7509">
              <w:rPr>
                <w:rFonts w:eastAsia="SimSun" w:cs="Arial"/>
                <w:lang w:val="en-US"/>
              </w:rPr>
              <w:t>CA_n1A-n3A-n38A-n78A</w:t>
            </w:r>
          </w:p>
        </w:tc>
        <w:tc>
          <w:tcPr>
            <w:tcW w:w="2038" w:type="dxa"/>
            <w:tcBorders>
              <w:top w:val="single" w:sz="4" w:space="0" w:color="auto"/>
              <w:left w:val="single" w:sz="4" w:space="0" w:color="auto"/>
              <w:bottom w:val="nil"/>
              <w:right w:val="single" w:sz="4" w:space="0" w:color="auto"/>
            </w:tcBorders>
          </w:tcPr>
          <w:p w14:paraId="005DCCF2" w14:textId="77777777" w:rsidR="00252694" w:rsidRPr="00AE7509" w:rsidRDefault="00252694" w:rsidP="00E26303">
            <w:pPr>
              <w:pStyle w:val="TAC"/>
              <w:rPr>
                <w:rFonts w:eastAsia="SimSun"/>
                <w:lang w:val="en-US" w:eastAsia="zh-CN"/>
              </w:rPr>
            </w:pPr>
            <w:r w:rsidRPr="00AE7509">
              <w:rPr>
                <w:rFonts w:eastAsia="SimSun" w:cs="Arial"/>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298C0980" w14:textId="77777777" w:rsidR="00252694" w:rsidRPr="00AE7509" w:rsidRDefault="00252694" w:rsidP="00E26303">
            <w:pPr>
              <w:pStyle w:val="TAC"/>
              <w:rPr>
                <w:rFonts w:eastAsia="DengXian"/>
                <w:lang w:eastAsia="zh-CN"/>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C55461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vAlign w:val="center"/>
          </w:tcPr>
          <w:p w14:paraId="6E6E0F35" w14:textId="77777777" w:rsidR="00252694" w:rsidRPr="00AE7509" w:rsidRDefault="00252694" w:rsidP="00E26303">
            <w:pPr>
              <w:pStyle w:val="TAC"/>
              <w:rPr>
                <w:rFonts w:eastAsia="SimSun"/>
                <w:lang w:val="en-US" w:eastAsia="zh-CN"/>
              </w:rPr>
            </w:pPr>
            <w:r w:rsidRPr="00AE7509">
              <w:rPr>
                <w:rFonts w:eastAsia="SimSun"/>
                <w:lang w:val="en-US" w:eastAsia="zh-CN" w:bidi="ar"/>
              </w:rPr>
              <w:t>0</w:t>
            </w:r>
          </w:p>
        </w:tc>
      </w:tr>
      <w:tr w:rsidR="00252694" w:rsidRPr="00AE7509" w14:paraId="593A720C" w14:textId="77777777" w:rsidTr="00E26303">
        <w:trPr>
          <w:trHeight w:val="29"/>
        </w:trPr>
        <w:tc>
          <w:tcPr>
            <w:tcW w:w="1911" w:type="dxa"/>
            <w:tcBorders>
              <w:top w:val="nil"/>
              <w:left w:val="single" w:sz="4" w:space="0" w:color="auto"/>
              <w:bottom w:val="nil"/>
              <w:right w:val="single" w:sz="4" w:space="0" w:color="auto"/>
            </w:tcBorders>
          </w:tcPr>
          <w:p w14:paraId="2FE09D96"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70A49A0"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0B75990" w14:textId="77777777" w:rsidR="00252694" w:rsidRPr="00AE7509" w:rsidRDefault="00252694" w:rsidP="00E26303">
            <w:pPr>
              <w:pStyle w:val="TAC"/>
              <w:rPr>
                <w:rFonts w:eastAsia="DengXian"/>
                <w:lang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4F3CC5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nil"/>
              <w:left w:val="single" w:sz="4" w:space="0" w:color="auto"/>
              <w:bottom w:val="nil"/>
              <w:right w:val="single" w:sz="4" w:space="0" w:color="auto"/>
            </w:tcBorders>
            <w:vAlign w:val="center"/>
          </w:tcPr>
          <w:p w14:paraId="27F410EF" w14:textId="77777777" w:rsidR="00252694" w:rsidRPr="00AE7509" w:rsidRDefault="00252694" w:rsidP="00E26303">
            <w:pPr>
              <w:pStyle w:val="TAC"/>
              <w:rPr>
                <w:rFonts w:eastAsia="SimSun"/>
                <w:lang w:val="en-US" w:eastAsia="zh-CN"/>
              </w:rPr>
            </w:pPr>
          </w:p>
        </w:tc>
      </w:tr>
      <w:tr w:rsidR="00252694" w:rsidRPr="00AE7509" w14:paraId="4E32D116" w14:textId="77777777" w:rsidTr="00E26303">
        <w:trPr>
          <w:trHeight w:val="29"/>
        </w:trPr>
        <w:tc>
          <w:tcPr>
            <w:tcW w:w="1911" w:type="dxa"/>
            <w:tcBorders>
              <w:top w:val="nil"/>
              <w:left w:val="single" w:sz="4" w:space="0" w:color="auto"/>
              <w:bottom w:val="nil"/>
              <w:right w:val="single" w:sz="4" w:space="0" w:color="auto"/>
            </w:tcBorders>
          </w:tcPr>
          <w:p w14:paraId="32360C4E"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E82CCE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AFC699A" w14:textId="77777777" w:rsidR="00252694" w:rsidRPr="00AE7509" w:rsidRDefault="00252694" w:rsidP="00E26303">
            <w:pPr>
              <w:pStyle w:val="TAC"/>
              <w:rPr>
                <w:rFonts w:eastAsia="DengXian"/>
                <w:lang w:eastAsia="zh-CN"/>
              </w:rPr>
            </w:pPr>
            <w:r w:rsidRPr="00AE7509">
              <w:rPr>
                <w:rFonts w:eastAsia="SimSun" w:cs="Arial"/>
                <w:lang w:val="en-US"/>
              </w:rPr>
              <w:t>n38</w:t>
            </w:r>
          </w:p>
        </w:tc>
        <w:tc>
          <w:tcPr>
            <w:tcW w:w="2958" w:type="dxa"/>
            <w:tcBorders>
              <w:top w:val="single" w:sz="4" w:space="0" w:color="auto"/>
              <w:left w:val="single" w:sz="4" w:space="0" w:color="auto"/>
              <w:bottom w:val="single" w:sz="4" w:space="0" w:color="auto"/>
              <w:right w:val="single" w:sz="4" w:space="0" w:color="auto"/>
            </w:tcBorders>
            <w:vAlign w:val="center"/>
          </w:tcPr>
          <w:p w14:paraId="206C1A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vAlign w:val="center"/>
          </w:tcPr>
          <w:p w14:paraId="6E304E25" w14:textId="77777777" w:rsidR="00252694" w:rsidRPr="00AE7509" w:rsidRDefault="00252694" w:rsidP="00E26303">
            <w:pPr>
              <w:pStyle w:val="TAC"/>
              <w:rPr>
                <w:rFonts w:eastAsia="SimSun"/>
                <w:lang w:val="en-US" w:eastAsia="zh-CN"/>
              </w:rPr>
            </w:pPr>
          </w:p>
        </w:tc>
      </w:tr>
      <w:tr w:rsidR="00252694" w:rsidRPr="00AE7509" w14:paraId="2CBCC50A" w14:textId="77777777" w:rsidTr="00E26303">
        <w:trPr>
          <w:trHeight w:val="29"/>
        </w:trPr>
        <w:tc>
          <w:tcPr>
            <w:tcW w:w="1911" w:type="dxa"/>
            <w:tcBorders>
              <w:top w:val="nil"/>
              <w:left w:val="single" w:sz="4" w:space="0" w:color="auto"/>
              <w:bottom w:val="nil"/>
              <w:right w:val="single" w:sz="4" w:space="0" w:color="auto"/>
            </w:tcBorders>
          </w:tcPr>
          <w:p w14:paraId="0E8C0559"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CB5DE5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81F22CB" w14:textId="77777777" w:rsidR="00252694" w:rsidRPr="00AE7509" w:rsidRDefault="00252694" w:rsidP="00E26303">
            <w:pPr>
              <w:pStyle w:val="TAC"/>
              <w:rPr>
                <w:rFonts w:eastAsia="DengXian"/>
                <w:lang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3D869D4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704BF32C" w14:textId="77777777" w:rsidR="00252694" w:rsidRPr="00AE7509" w:rsidRDefault="00252694" w:rsidP="00E26303">
            <w:pPr>
              <w:pStyle w:val="TAC"/>
              <w:rPr>
                <w:rFonts w:eastAsia="SimSun"/>
                <w:lang w:val="en-US" w:eastAsia="zh-CN"/>
              </w:rPr>
            </w:pPr>
          </w:p>
        </w:tc>
      </w:tr>
      <w:tr w:rsidR="00252694" w:rsidRPr="00AE7509" w14:paraId="34688BC7" w14:textId="77777777" w:rsidTr="00E26303">
        <w:trPr>
          <w:trHeight w:val="29"/>
        </w:trPr>
        <w:tc>
          <w:tcPr>
            <w:tcW w:w="1911" w:type="dxa"/>
            <w:tcBorders>
              <w:top w:val="single" w:sz="4" w:space="0" w:color="auto"/>
              <w:left w:val="single" w:sz="4" w:space="0" w:color="auto"/>
              <w:bottom w:val="nil"/>
              <w:right w:val="single" w:sz="4" w:space="0" w:color="auto"/>
            </w:tcBorders>
          </w:tcPr>
          <w:p w14:paraId="60DFD364" w14:textId="77777777" w:rsidR="00252694" w:rsidRPr="00AE7509" w:rsidRDefault="00252694" w:rsidP="00E26303">
            <w:pPr>
              <w:pStyle w:val="TAC"/>
              <w:rPr>
                <w:rFonts w:eastAsia="SimSun"/>
                <w:lang w:val="en-US"/>
              </w:rPr>
            </w:pPr>
            <w:r w:rsidRPr="00AE7509">
              <w:rPr>
                <w:rFonts w:eastAsia="SimSun"/>
                <w:lang w:val="en-US"/>
              </w:rPr>
              <w:t>CA_n1A-n3A-n40A-n77A</w:t>
            </w:r>
          </w:p>
        </w:tc>
        <w:tc>
          <w:tcPr>
            <w:tcW w:w="2038" w:type="dxa"/>
            <w:tcBorders>
              <w:top w:val="single" w:sz="4" w:space="0" w:color="auto"/>
              <w:left w:val="single" w:sz="4" w:space="0" w:color="auto"/>
              <w:bottom w:val="nil"/>
              <w:right w:val="single" w:sz="4" w:space="0" w:color="auto"/>
            </w:tcBorders>
          </w:tcPr>
          <w:p w14:paraId="05BD9D77"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564E948D" w14:textId="77777777" w:rsidR="00252694" w:rsidRPr="00AE7509" w:rsidRDefault="00252694" w:rsidP="00E26303">
            <w:pPr>
              <w:pStyle w:val="TAC"/>
              <w:rPr>
                <w:rFonts w:eastAsia="SimSun"/>
                <w:lang w:val="en-US" w:eastAsia="zh-CN"/>
              </w:rPr>
            </w:pPr>
            <w:r w:rsidRPr="00AE7509">
              <w:rPr>
                <w:rFonts w:eastAsia="SimSun"/>
                <w:lang w:val="en-US" w:eastAsia="zh-CN"/>
              </w:rPr>
              <w:t>CA_n1A-n40A</w:t>
            </w:r>
          </w:p>
          <w:p w14:paraId="1FA5D983" w14:textId="77777777" w:rsidR="00252694" w:rsidRPr="00AE7509" w:rsidRDefault="00252694" w:rsidP="00E26303">
            <w:pPr>
              <w:pStyle w:val="TAC"/>
              <w:rPr>
                <w:rFonts w:eastAsia="SimSun"/>
                <w:lang w:val="en-US" w:eastAsia="zh-CN"/>
              </w:rPr>
            </w:pPr>
            <w:r w:rsidRPr="00AE7509">
              <w:rPr>
                <w:rFonts w:eastAsia="SimSun"/>
                <w:lang w:val="en-US" w:eastAsia="zh-CN"/>
              </w:rPr>
              <w:t>CA_n1A-n77A</w:t>
            </w:r>
          </w:p>
          <w:p w14:paraId="38964CD5" w14:textId="77777777" w:rsidR="00252694" w:rsidRPr="00AE7509" w:rsidRDefault="00252694" w:rsidP="00E26303">
            <w:pPr>
              <w:pStyle w:val="TAC"/>
              <w:rPr>
                <w:rFonts w:eastAsia="SimSun"/>
                <w:lang w:val="en-US" w:eastAsia="zh-CN"/>
              </w:rPr>
            </w:pPr>
            <w:r w:rsidRPr="00AE7509">
              <w:rPr>
                <w:rFonts w:eastAsia="SimSun"/>
                <w:lang w:val="en-US" w:eastAsia="zh-CN"/>
              </w:rPr>
              <w:t>CA_n3A-n40A</w:t>
            </w:r>
          </w:p>
          <w:p w14:paraId="790E63D6" w14:textId="77777777" w:rsidR="00252694" w:rsidRPr="00AE7509" w:rsidRDefault="00252694" w:rsidP="00E26303">
            <w:pPr>
              <w:pStyle w:val="TAC"/>
              <w:rPr>
                <w:rFonts w:eastAsia="SimSun"/>
                <w:lang w:val="en-US" w:eastAsia="zh-CN"/>
              </w:rPr>
            </w:pPr>
            <w:r w:rsidRPr="00AE7509">
              <w:rPr>
                <w:rFonts w:eastAsia="SimSun"/>
                <w:lang w:val="en-US" w:eastAsia="zh-CN"/>
              </w:rPr>
              <w:t>CA_n3A-n77A</w:t>
            </w:r>
          </w:p>
          <w:p w14:paraId="38190E7D" w14:textId="77777777" w:rsidR="00252694" w:rsidRPr="00AE7509" w:rsidRDefault="00252694" w:rsidP="00E26303">
            <w:pPr>
              <w:pStyle w:val="TAC"/>
              <w:rPr>
                <w:rFonts w:eastAsia="SimSun"/>
                <w:lang w:val="en-US" w:eastAsia="zh-CN"/>
              </w:rPr>
            </w:pPr>
            <w:r w:rsidRPr="00AE7509">
              <w:rPr>
                <w:rFonts w:eastAsia="SimSun"/>
                <w:lang w:val="en-US" w:eastAsia="zh-CN"/>
              </w:rPr>
              <w:t>CA_n40A-n77A</w:t>
            </w:r>
          </w:p>
        </w:tc>
        <w:tc>
          <w:tcPr>
            <w:tcW w:w="922" w:type="dxa"/>
            <w:tcBorders>
              <w:top w:val="single" w:sz="4" w:space="0" w:color="auto"/>
              <w:left w:val="single" w:sz="4" w:space="0" w:color="auto"/>
              <w:bottom w:val="single" w:sz="4" w:space="0" w:color="auto"/>
              <w:right w:val="single" w:sz="4" w:space="0" w:color="auto"/>
            </w:tcBorders>
          </w:tcPr>
          <w:p w14:paraId="344DB417" w14:textId="77777777" w:rsidR="00252694" w:rsidRPr="00AE7509" w:rsidRDefault="00252694" w:rsidP="00E26303">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2402B8A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773113A" w14:textId="77777777" w:rsidR="00252694" w:rsidRPr="00AE7509" w:rsidRDefault="00252694" w:rsidP="00E26303">
            <w:pPr>
              <w:pStyle w:val="TAC"/>
              <w:rPr>
                <w:rFonts w:eastAsia="SimSun"/>
                <w:lang w:val="en-US" w:eastAsia="zh-CN"/>
              </w:rPr>
            </w:pPr>
            <w:r w:rsidRPr="00AE7509">
              <w:rPr>
                <w:rFonts w:eastAsia="SimSun" w:hint="eastAsia"/>
                <w:lang w:val="en-US" w:eastAsia="zh-CN"/>
              </w:rPr>
              <w:t>0</w:t>
            </w:r>
          </w:p>
        </w:tc>
      </w:tr>
      <w:tr w:rsidR="00252694" w:rsidRPr="00AE7509" w14:paraId="68C93306" w14:textId="77777777" w:rsidTr="00E26303">
        <w:trPr>
          <w:trHeight w:val="29"/>
        </w:trPr>
        <w:tc>
          <w:tcPr>
            <w:tcW w:w="1911" w:type="dxa"/>
            <w:tcBorders>
              <w:top w:val="nil"/>
              <w:left w:val="single" w:sz="4" w:space="0" w:color="auto"/>
              <w:bottom w:val="nil"/>
              <w:right w:val="single" w:sz="4" w:space="0" w:color="auto"/>
            </w:tcBorders>
          </w:tcPr>
          <w:p w14:paraId="29C7237E"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7A9563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65D53B9" w14:textId="77777777" w:rsidR="00252694" w:rsidRPr="00AE7509" w:rsidRDefault="00252694" w:rsidP="00E26303">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1561AE9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F7363D1" w14:textId="77777777" w:rsidR="00252694" w:rsidRPr="00AE7509" w:rsidRDefault="00252694" w:rsidP="00E26303">
            <w:pPr>
              <w:pStyle w:val="TAC"/>
              <w:rPr>
                <w:rFonts w:eastAsia="SimSun"/>
                <w:lang w:val="en-US" w:eastAsia="zh-CN"/>
              </w:rPr>
            </w:pPr>
          </w:p>
        </w:tc>
      </w:tr>
      <w:tr w:rsidR="00252694" w:rsidRPr="00AE7509" w14:paraId="68218EE7" w14:textId="77777777" w:rsidTr="00E26303">
        <w:trPr>
          <w:trHeight w:val="29"/>
        </w:trPr>
        <w:tc>
          <w:tcPr>
            <w:tcW w:w="1911" w:type="dxa"/>
            <w:tcBorders>
              <w:top w:val="nil"/>
              <w:left w:val="single" w:sz="4" w:space="0" w:color="auto"/>
              <w:bottom w:val="nil"/>
              <w:right w:val="single" w:sz="4" w:space="0" w:color="auto"/>
            </w:tcBorders>
          </w:tcPr>
          <w:p w14:paraId="09B74ED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8574F0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880056E" w14:textId="77777777" w:rsidR="00252694" w:rsidRPr="00AE7509" w:rsidRDefault="00252694" w:rsidP="00E26303">
            <w:pPr>
              <w:pStyle w:val="TAC"/>
              <w:rPr>
                <w:rFonts w:eastAsia="DengXian"/>
                <w:lang w:eastAsia="zh-CN"/>
              </w:rPr>
            </w:pPr>
            <w:r w:rsidRPr="00AE7509">
              <w:rPr>
                <w:rFonts w:eastAsia="DengXian" w:hint="eastAsia"/>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525D1BC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10, 15, 20, 25, 30, 40, 50, 60, 80, 90, 100</w:t>
            </w:r>
          </w:p>
        </w:tc>
        <w:tc>
          <w:tcPr>
            <w:tcW w:w="1785" w:type="dxa"/>
            <w:tcBorders>
              <w:top w:val="nil"/>
              <w:left w:val="single" w:sz="4" w:space="0" w:color="auto"/>
              <w:bottom w:val="nil"/>
              <w:right w:val="single" w:sz="4" w:space="0" w:color="auto"/>
            </w:tcBorders>
          </w:tcPr>
          <w:p w14:paraId="58FFCB27" w14:textId="77777777" w:rsidR="00252694" w:rsidRPr="00AE7509" w:rsidRDefault="00252694" w:rsidP="00E26303">
            <w:pPr>
              <w:pStyle w:val="TAC"/>
              <w:rPr>
                <w:rFonts w:eastAsia="SimSun"/>
                <w:lang w:val="en-US" w:eastAsia="zh-CN"/>
              </w:rPr>
            </w:pPr>
          </w:p>
        </w:tc>
      </w:tr>
      <w:tr w:rsidR="00252694" w:rsidRPr="00AE7509" w14:paraId="29BCA75E" w14:textId="77777777" w:rsidTr="00E26303">
        <w:trPr>
          <w:trHeight w:val="29"/>
        </w:trPr>
        <w:tc>
          <w:tcPr>
            <w:tcW w:w="1911" w:type="dxa"/>
            <w:tcBorders>
              <w:top w:val="nil"/>
              <w:left w:val="single" w:sz="4" w:space="0" w:color="auto"/>
              <w:bottom w:val="single" w:sz="4" w:space="0" w:color="auto"/>
              <w:right w:val="single" w:sz="4" w:space="0" w:color="auto"/>
            </w:tcBorders>
          </w:tcPr>
          <w:p w14:paraId="6A7417CC"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2C1CBD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FB5018B" w14:textId="77777777" w:rsidR="00252694" w:rsidRPr="00AE7509" w:rsidRDefault="00252694" w:rsidP="00E26303">
            <w:pPr>
              <w:pStyle w:val="TAC"/>
              <w:rPr>
                <w:rFonts w:eastAsia="DengXian"/>
                <w:lang w:eastAsia="zh-CN"/>
              </w:rPr>
            </w:pPr>
            <w:r w:rsidRPr="00AE7509">
              <w:rPr>
                <w:rFonts w:eastAsia="DengXian" w:hint="eastAsia"/>
                <w:lang w:eastAsia="zh-CN"/>
              </w:rPr>
              <w:t>n</w:t>
            </w:r>
            <w:r w:rsidRPr="00AE7509">
              <w:rPr>
                <w:rFonts w:eastAsia="DengXia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3E090B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C0D6A87" w14:textId="77777777" w:rsidR="00252694" w:rsidRPr="00AE7509" w:rsidRDefault="00252694" w:rsidP="00E26303">
            <w:pPr>
              <w:pStyle w:val="TAC"/>
              <w:rPr>
                <w:rFonts w:eastAsia="SimSun"/>
                <w:lang w:val="en-US" w:eastAsia="zh-CN"/>
              </w:rPr>
            </w:pPr>
          </w:p>
        </w:tc>
      </w:tr>
      <w:tr w:rsidR="00252694" w:rsidRPr="00AE7509" w14:paraId="284182D2" w14:textId="77777777" w:rsidTr="00E26303">
        <w:trPr>
          <w:trHeight w:val="29"/>
        </w:trPr>
        <w:tc>
          <w:tcPr>
            <w:tcW w:w="1911" w:type="dxa"/>
            <w:tcBorders>
              <w:top w:val="single" w:sz="4" w:space="0" w:color="auto"/>
              <w:left w:val="single" w:sz="4" w:space="0" w:color="auto"/>
              <w:bottom w:val="nil"/>
              <w:right w:val="single" w:sz="4" w:space="0" w:color="auto"/>
            </w:tcBorders>
          </w:tcPr>
          <w:p w14:paraId="456D9166" w14:textId="77777777" w:rsidR="00252694" w:rsidRPr="00AE7509" w:rsidRDefault="00252694" w:rsidP="00E26303">
            <w:pPr>
              <w:pStyle w:val="TAC"/>
              <w:rPr>
                <w:rFonts w:eastAsia="SimSun"/>
                <w:lang w:val="en-US"/>
              </w:rPr>
            </w:pPr>
            <w:r w:rsidRPr="00AE7509">
              <w:rPr>
                <w:lang w:val="en-US"/>
              </w:rPr>
              <w:t>CA_n1A-n3A-n40A-n</w:t>
            </w:r>
            <w:r>
              <w:rPr>
                <w:lang w:val="en-US"/>
              </w:rPr>
              <w:t>105</w:t>
            </w:r>
            <w:r w:rsidRPr="00AE7509">
              <w:rPr>
                <w:lang w:val="en-US"/>
              </w:rPr>
              <w:t>A</w:t>
            </w:r>
          </w:p>
        </w:tc>
        <w:tc>
          <w:tcPr>
            <w:tcW w:w="2038" w:type="dxa"/>
            <w:tcBorders>
              <w:top w:val="single" w:sz="4" w:space="0" w:color="auto"/>
              <w:left w:val="single" w:sz="4" w:space="0" w:color="auto"/>
              <w:bottom w:val="nil"/>
              <w:right w:val="single" w:sz="4" w:space="0" w:color="auto"/>
            </w:tcBorders>
          </w:tcPr>
          <w:p w14:paraId="176FBE23" w14:textId="77777777" w:rsidR="00252694" w:rsidRPr="00AE7509" w:rsidRDefault="00252694" w:rsidP="00E26303">
            <w:pPr>
              <w:pStyle w:val="TAC"/>
              <w:rPr>
                <w:lang w:val="en-US" w:eastAsia="zh-CN"/>
              </w:rPr>
            </w:pPr>
            <w:r w:rsidRPr="00AE7509">
              <w:rPr>
                <w:lang w:val="en-US" w:eastAsia="zh-CN"/>
              </w:rPr>
              <w:t>CA_n1A-n3A</w:t>
            </w:r>
          </w:p>
          <w:p w14:paraId="34DE1484" w14:textId="77777777" w:rsidR="00252694" w:rsidRPr="00AE7509" w:rsidRDefault="00252694" w:rsidP="00E26303">
            <w:pPr>
              <w:pStyle w:val="TAC"/>
              <w:rPr>
                <w:lang w:val="en-US" w:eastAsia="zh-CN"/>
              </w:rPr>
            </w:pPr>
            <w:r w:rsidRPr="00AE7509">
              <w:rPr>
                <w:lang w:val="en-US" w:eastAsia="zh-CN"/>
              </w:rPr>
              <w:t>CA_n1A-n40A</w:t>
            </w:r>
          </w:p>
          <w:p w14:paraId="46C5D096" w14:textId="77777777" w:rsidR="00252694" w:rsidRPr="00AE7509" w:rsidRDefault="00252694" w:rsidP="00E26303">
            <w:pPr>
              <w:pStyle w:val="TAC"/>
              <w:rPr>
                <w:lang w:val="en-US" w:eastAsia="zh-CN"/>
              </w:rPr>
            </w:pPr>
            <w:r w:rsidRPr="00AE7509">
              <w:rPr>
                <w:lang w:val="en-US" w:eastAsia="zh-CN"/>
              </w:rPr>
              <w:t>CA_n1A-n</w:t>
            </w:r>
            <w:r>
              <w:rPr>
                <w:lang w:val="en-US" w:eastAsia="zh-CN"/>
              </w:rPr>
              <w:t>105</w:t>
            </w:r>
            <w:r w:rsidRPr="00AE7509">
              <w:rPr>
                <w:lang w:val="en-US" w:eastAsia="zh-CN"/>
              </w:rPr>
              <w:t>A</w:t>
            </w:r>
          </w:p>
          <w:p w14:paraId="2DDFF305" w14:textId="77777777" w:rsidR="00252694" w:rsidRPr="00AE7509" w:rsidRDefault="00252694" w:rsidP="00E26303">
            <w:pPr>
              <w:pStyle w:val="TAC"/>
              <w:rPr>
                <w:lang w:val="en-US" w:eastAsia="zh-CN"/>
              </w:rPr>
            </w:pPr>
            <w:r w:rsidRPr="00AE7509">
              <w:rPr>
                <w:lang w:val="en-US" w:eastAsia="zh-CN"/>
              </w:rPr>
              <w:t>CA_n3A-n40A</w:t>
            </w:r>
          </w:p>
          <w:p w14:paraId="037AC935" w14:textId="77777777" w:rsidR="00252694" w:rsidRPr="00AE7509" w:rsidRDefault="00252694" w:rsidP="00E26303">
            <w:pPr>
              <w:pStyle w:val="TAC"/>
              <w:rPr>
                <w:lang w:val="en-US" w:eastAsia="zh-CN"/>
              </w:rPr>
            </w:pPr>
            <w:r w:rsidRPr="00AE7509">
              <w:rPr>
                <w:lang w:val="en-US" w:eastAsia="zh-CN"/>
              </w:rPr>
              <w:t>CA_n3A-n</w:t>
            </w:r>
            <w:r>
              <w:rPr>
                <w:lang w:val="en-US" w:eastAsia="zh-CN"/>
              </w:rPr>
              <w:t>105</w:t>
            </w:r>
            <w:r w:rsidRPr="00AE7509">
              <w:rPr>
                <w:lang w:val="en-US" w:eastAsia="zh-CN"/>
              </w:rPr>
              <w:t>A</w:t>
            </w:r>
          </w:p>
          <w:p w14:paraId="1885A72F" w14:textId="77777777" w:rsidR="00252694" w:rsidRPr="00AE7509" w:rsidRDefault="00252694" w:rsidP="00E26303">
            <w:pPr>
              <w:pStyle w:val="TAC"/>
              <w:rPr>
                <w:rFonts w:eastAsia="SimSun"/>
                <w:lang w:val="en-US" w:eastAsia="zh-CN"/>
              </w:rPr>
            </w:pPr>
            <w:r w:rsidRPr="00AE7509">
              <w:rPr>
                <w:lang w:val="en-US" w:eastAsia="zh-CN"/>
              </w:rPr>
              <w:t>CA_n40A-n</w:t>
            </w:r>
            <w:r>
              <w:rPr>
                <w:lang w:val="en-US" w:eastAsia="zh-CN"/>
              </w:rPr>
              <w:t>105</w:t>
            </w:r>
            <w:r w:rsidRPr="00AE7509">
              <w:rPr>
                <w:lang w:val="en-US" w:eastAsia="zh-CN"/>
              </w:rPr>
              <w:t>A</w:t>
            </w:r>
          </w:p>
        </w:tc>
        <w:tc>
          <w:tcPr>
            <w:tcW w:w="922" w:type="dxa"/>
            <w:tcBorders>
              <w:top w:val="single" w:sz="4" w:space="0" w:color="auto"/>
              <w:left w:val="single" w:sz="4" w:space="0" w:color="auto"/>
              <w:bottom w:val="single" w:sz="4" w:space="0" w:color="auto"/>
              <w:right w:val="single" w:sz="4" w:space="0" w:color="auto"/>
            </w:tcBorders>
          </w:tcPr>
          <w:p w14:paraId="5A6B8100" w14:textId="77777777" w:rsidR="00252694" w:rsidRPr="00AE7509" w:rsidRDefault="00252694" w:rsidP="00E26303">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6940CF6A"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single" w:sz="4" w:space="0" w:color="auto"/>
              <w:left w:val="single" w:sz="4" w:space="0" w:color="auto"/>
              <w:bottom w:val="nil"/>
              <w:right w:val="single" w:sz="4" w:space="0" w:color="auto"/>
            </w:tcBorders>
          </w:tcPr>
          <w:p w14:paraId="7661FD5B" w14:textId="77777777" w:rsidR="00252694" w:rsidRPr="00AE7509" w:rsidRDefault="00252694" w:rsidP="00E26303">
            <w:pPr>
              <w:pStyle w:val="TAC"/>
              <w:rPr>
                <w:rFonts w:eastAsia="SimSun"/>
                <w:lang w:val="en-US" w:eastAsia="zh-CN"/>
              </w:rPr>
            </w:pPr>
            <w:r w:rsidRPr="00AE7509">
              <w:rPr>
                <w:rFonts w:hint="eastAsia"/>
                <w:lang w:val="en-US" w:eastAsia="zh-CN"/>
              </w:rPr>
              <w:t>0</w:t>
            </w:r>
          </w:p>
        </w:tc>
      </w:tr>
      <w:tr w:rsidR="00252694" w:rsidRPr="00AE7509" w14:paraId="532EDA3C" w14:textId="77777777" w:rsidTr="00E26303">
        <w:trPr>
          <w:trHeight w:val="29"/>
        </w:trPr>
        <w:tc>
          <w:tcPr>
            <w:tcW w:w="1911" w:type="dxa"/>
            <w:tcBorders>
              <w:top w:val="nil"/>
              <w:left w:val="single" w:sz="4" w:space="0" w:color="auto"/>
              <w:bottom w:val="nil"/>
              <w:right w:val="single" w:sz="4" w:space="0" w:color="auto"/>
            </w:tcBorders>
          </w:tcPr>
          <w:p w14:paraId="7444886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430E62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2F94140" w14:textId="77777777" w:rsidR="00252694" w:rsidRPr="00AE7509" w:rsidRDefault="00252694" w:rsidP="00E26303">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0F49161C"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nil"/>
              <w:left w:val="single" w:sz="4" w:space="0" w:color="auto"/>
              <w:bottom w:val="nil"/>
              <w:right w:val="single" w:sz="4" w:space="0" w:color="auto"/>
            </w:tcBorders>
          </w:tcPr>
          <w:p w14:paraId="01E1EC32" w14:textId="77777777" w:rsidR="00252694" w:rsidRPr="00AE7509" w:rsidRDefault="00252694" w:rsidP="00E26303">
            <w:pPr>
              <w:pStyle w:val="TAC"/>
              <w:rPr>
                <w:rFonts w:eastAsia="SimSun"/>
                <w:lang w:val="en-US" w:eastAsia="zh-CN"/>
              </w:rPr>
            </w:pPr>
          </w:p>
        </w:tc>
      </w:tr>
      <w:tr w:rsidR="00252694" w:rsidRPr="00AE7509" w14:paraId="7F955B89" w14:textId="77777777" w:rsidTr="00E26303">
        <w:trPr>
          <w:trHeight w:val="29"/>
        </w:trPr>
        <w:tc>
          <w:tcPr>
            <w:tcW w:w="1911" w:type="dxa"/>
            <w:tcBorders>
              <w:top w:val="nil"/>
              <w:left w:val="single" w:sz="4" w:space="0" w:color="auto"/>
              <w:bottom w:val="nil"/>
              <w:right w:val="single" w:sz="4" w:space="0" w:color="auto"/>
            </w:tcBorders>
          </w:tcPr>
          <w:p w14:paraId="4776FFB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B3E2BF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B295395" w14:textId="77777777" w:rsidR="00252694" w:rsidRPr="00AE7509" w:rsidRDefault="00252694" w:rsidP="00E26303">
            <w:pPr>
              <w:pStyle w:val="TAC"/>
              <w:rPr>
                <w:rFonts w:eastAsia="DengXian"/>
                <w:lang w:eastAsia="zh-CN"/>
              </w:rPr>
            </w:pPr>
            <w:r w:rsidRPr="00AE7509">
              <w:rPr>
                <w:rFonts w:eastAsia="DengXian" w:hint="eastAsia"/>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5B786573" w14:textId="77777777" w:rsidR="00252694" w:rsidRPr="00AE7509" w:rsidRDefault="00252694" w:rsidP="00E26303">
            <w:pPr>
              <w:pStyle w:val="TAC"/>
              <w:rPr>
                <w:rFonts w:eastAsia="SimSun"/>
                <w:lang w:val="en-US" w:eastAsia="zh-CN" w:bidi="ar"/>
              </w:rPr>
            </w:pPr>
            <w:r w:rsidRPr="00AE7509">
              <w:rPr>
                <w:lang w:val="en-US" w:eastAsia="zh-CN" w:bidi="ar"/>
              </w:rPr>
              <w:t>10, 15, 20, 25, 30, 40, 50, 60, 80, 90, 100</w:t>
            </w:r>
          </w:p>
        </w:tc>
        <w:tc>
          <w:tcPr>
            <w:tcW w:w="1785" w:type="dxa"/>
            <w:tcBorders>
              <w:top w:val="nil"/>
              <w:left w:val="single" w:sz="4" w:space="0" w:color="auto"/>
              <w:bottom w:val="nil"/>
              <w:right w:val="single" w:sz="4" w:space="0" w:color="auto"/>
            </w:tcBorders>
          </w:tcPr>
          <w:p w14:paraId="34D8E351" w14:textId="77777777" w:rsidR="00252694" w:rsidRPr="00AE7509" w:rsidRDefault="00252694" w:rsidP="00E26303">
            <w:pPr>
              <w:pStyle w:val="TAC"/>
              <w:rPr>
                <w:rFonts w:eastAsia="SimSun"/>
                <w:lang w:val="en-US" w:eastAsia="zh-CN"/>
              </w:rPr>
            </w:pPr>
          </w:p>
        </w:tc>
      </w:tr>
      <w:tr w:rsidR="00252694" w:rsidRPr="00AE7509" w14:paraId="7E76EFE9" w14:textId="77777777" w:rsidTr="00E26303">
        <w:trPr>
          <w:trHeight w:val="29"/>
        </w:trPr>
        <w:tc>
          <w:tcPr>
            <w:tcW w:w="1911" w:type="dxa"/>
            <w:tcBorders>
              <w:top w:val="nil"/>
              <w:left w:val="single" w:sz="4" w:space="0" w:color="auto"/>
              <w:bottom w:val="single" w:sz="4" w:space="0" w:color="auto"/>
              <w:right w:val="single" w:sz="4" w:space="0" w:color="auto"/>
            </w:tcBorders>
          </w:tcPr>
          <w:p w14:paraId="1FE5910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4FA8A58"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A9A3E04" w14:textId="77777777" w:rsidR="00252694" w:rsidRPr="00AE7509" w:rsidRDefault="00252694" w:rsidP="00E26303">
            <w:pPr>
              <w:pStyle w:val="TAC"/>
              <w:rPr>
                <w:rFonts w:eastAsia="DengXian"/>
                <w:lang w:eastAsia="zh-CN"/>
              </w:rPr>
            </w:pPr>
            <w:r>
              <w:rPr>
                <w:rFonts w:eastAsia="DengXian"/>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6A49F671" w14:textId="77777777" w:rsidR="00252694" w:rsidRPr="00AE7509" w:rsidRDefault="00252694" w:rsidP="00E26303">
            <w:pPr>
              <w:pStyle w:val="TAC"/>
              <w:rPr>
                <w:rFonts w:eastAsia="SimSun"/>
                <w:lang w:val="en-US" w:eastAsia="zh-CN" w:bidi="ar"/>
              </w:rPr>
            </w:pPr>
            <w:r w:rsidRPr="004B1095">
              <w:rPr>
                <w:lang w:val="en-US" w:eastAsia="zh-CN" w:bidi="ar"/>
              </w:rPr>
              <w:t>5, 10, 15, 20, 25, 30, 35</w:t>
            </w:r>
          </w:p>
        </w:tc>
        <w:tc>
          <w:tcPr>
            <w:tcW w:w="1785" w:type="dxa"/>
            <w:tcBorders>
              <w:top w:val="nil"/>
              <w:left w:val="single" w:sz="4" w:space="0" w:color="auto"/>
              <w:bottom w:val="single" w:sz="4" w:space="0" w:color="auto"/>
              <w:right w:val="single" w:sz="4" w:space="0" w:color="auto"/>
            </w:tcBorders>
          </w:tcPr>
          <w:p w14:paraId="328048D5" w14:textId="77777777" w:rsidR="00252694" w:rsidRPr="00AE7509" w:rsidRDefault="00252694" w:rsidP="00E26303">
            <w:pPr>
              <w:pStyle w:val="TAC"/>
              <w:rPr>
                <w:rFonts w:eastAsia="SimSun"/>
                <w:lang w:val="en-US" w:eastAsia="zh-CN"/>
              </w:rPr>
            </w:pPr>
          </w:p>
        </w:tc>
      </w:tr>
      <w:tr w:rsidR="00252694" w:rsidRPr="00AE7509" w14:paraId="5BC4C3B2" w14:textId="77777777" w:rsidTr="00E26303">
        <w:trPr>
          <w:trHeight w:val="29"/>
        </w:trPr>
        <w:tc>
          <w:tcPr>
            <w:tcW w:w="1911" w:type="dxa"/>
            <w:tcBorders>
              <w:top w:val="single" w:sz="4" w:space="0" w:color="auto"/>
              <w:left w:val="single" w:sz="4" w:space="0" w:color="auto"/>
              <w:bottom w:val="nil"/>
              <w:right w:val="single" w:sz="4" w:space="0" w:color="auto"/>
            </w:tcBorders>
          </w:tcPr>
          <w:p w14:paraId="33DECA5C" w14:textId="77777777" w:rsidR="00252694" w:rsidRPr="00AE7509" w:rsidRDefault="00252694" w:rsidP="00E26303">
            <w:pPr>
              <w:pStyle w:val="TAC"/>
              <w:rPr>
                <w:rFonts w:eastAsia="SimSun"/>
                <w:lang w:val="en-US" w:eastAsia="zh-CN" w:bidi="ar"/>
              </w:rPr>
            </w:pPr>
            <w:r w:rsidRPr="00AE7509">
              <w:rPr>
                <w:rFonts w:eastAsia="SimSun"/>
                <w:lang w:val="en-US"/>
              </w:rPr>
              <w:t>CA_n1A-n3A-n41A-n77A</w:t>
            </w:r>
          </w:p>
        </w:tc>
        <w:tc>
          <w:tcPr>
            <w:tcW w:w="2038" w:type="dxa"/>
            <w:tcBorders>
              <w:top w:val="single" w:sz="4" w:space="0" w:color="auto"/>
              <w:left w:val="single" w:sz="4" w:space="0" w:color="auto"/>
              <w:bottom w:val="nil"/>
              <w:right w:val="single" w:sz="4" w:space="0" w:color="auto"/>
            </w:tcBorders>
          </w:tcPr>
          <w:p w14:paraId="05060A0F" w14:textId="2B90A559" w:rsidR="00252694" w:rsidRPr="004E2EE7" w:rsidRDefault="00252694" w:rsidP="00E26303">
            <w:pPr>
              <w:pStyle w:val="TAC"/>
              <w:rPr>
                <w:rFonts w:eastAsia="SimSun"/>
                <w:color w:val="FF0000"/>
                <w:lang w:val="en-US" w:eastAsia="zh-CN"/>
                <w:rPrChange w:id="32" w:author="天野 直哉(SB ﾃｸﾉﾛｼﾞｰﾕﾆｯﾄ統括)" w:date="2024-05-01T11:58:00Z">
                  <w:rPr>
                    <w:rFonts w:eastAsia="SimSun"/>
                    <w:lang w:val="en-US" w:eastAsia="zh-CN"/>
                  </w:rPr>
                </w:rPrChange>
              </w:rPr>
            </w:pPr>
            <w:r w:rsidRPr="000B24D8">
              <w:rPr>
                <w:rFonts w:eastAsia="SimSun"/>
                <w:lang w:val="en-US" w:eastAsia="zh-CN"/>
              </w:rPr>
              <w:t>n41</w:t>
            </w:r>
            <w:r w:rsidRPr="000B24D8">
              <w:rPr>
                <w:rFonts w:eastAsia="SimSun"/>
                <w:vertAlign w:val="superscript"/>
                <w:lang w:val="en-US" w:eastAsia="zh-CN"/>
              </w:rPr>
              <w:t>5</w:t>
            </w:r>
            <w:ins w:id="33" w:author="天野 直哉(SB ﾃｸﾉﾛｼﾞｰﾕﾆｯﾄ統括)" w:date="2024-05-01T11:58:00Z">
              <w:r w:rsidR="004E2EE7" w:rsidRPr="004E2EE7">
                <w:rPr>
                  <w:rFonts w:eastAsia="SimSun"/>
                  <w:color w:val="FF0000"/>
                  <w:highlight w:val="yellow"/>
                  <w:vertAlign w:val="superscript"/>
                  <w:lang w:val="en-US" w:eastAsia="zh-CN"/>
                  <w:rPrChange w:id="34" w:author="天野 直哉(SB ﾃｸﾉﾛｼﾞｰﾕﾆｯﾄ統括)" w:date="2024-05-01T11:58:00Z">
                    <w:rPr>
                      <w:rFonts w:eastAsia="SimSun"/>
                      <w:vertAlign w:val="superscript"/>
                      <w:lang w:val="en-US" w:eastAsia="zh-CN"/>
                    </w:rPr>
                  </w:rPrChange>
                </w:rPr>
                <w:t>,</w:t>
              </w:r>
            </w:ins>
            <w:ins w:id="35" w:author="天野 直哉(SB ﾃｸﾉﾛｼﾞｰﾕﾆｯﾄ統括)" w:date="2024-05-01T12:15:00Z">
              <w:r w:rsidR="00205DBC">
                <w:rPr>
                  <w:rFonts w:eastAsia="SimSun"/>
                  <w:color w:val="FF0000"/>
                  <w:highlight w:val="yellow"/>
                  <w:vertAlign w:val="superscript"/>
                  <w:lang w:val="en-US" w:eastAsia="zh-CN"/>
                </w:rPr>
                <w:t>6</w:t>
              </w:r>
            </w:ins>
          </w:p>
          <w:p w14:paraId="53BCA4BC" w14:textId="06F32109" w:rsidR="00252694" w:rsidRDefault="00252694" w:rsidP="00E26303">
            <w:pPr>
              <w:pStyle w:val="TAC"/>
              <w:rPr>
                <w:rFonts w:eastAsia="SimSun"/>
                <w:lang w:val="en-US" w:eastAsia="zh-CN"/>
              </w:rPr>
            </w:pPr>
            <w:r w:rsidRPr="000B24D8">
              <w:rPr>
                <w:rFonts w:eastAsia="SimSun"/>
                <w:lang w:val="en-US" w:eastAsia="zh-CN"/>
              </w:rPr>
              <w:t>n77</w:t>
            </w:r>
            <w:r w:rsidRPr="000B24D8">
              <w:rPr>
                <w:rFonts w:eastAsia="SimSun"/>
                <w:vertAlign w:val="superscript"/>
                <w:lang w:val="en-US" w:eastAsia="zh-CN"/>
              </w:rPr>
              <w:t>5</w:t>
            </w:r>
            <w:ins w:id="36" w:author="天野 直哉(SB ﾃｸﾉﾛｼﾞｰﾕﾆｯﾄ統括)" w:date="2024-05-01T11:58:00Z">
              <w:r w:rsidR="004E2EE7" w:rsidRPr="004E2EE7">
                <w:rPr>
                  <w:rFonts w:eastAsia="SimSun"/>
                  <w:color w:val="FF0000"/>
                  <w:highlight w:val="yellow"/>
                  <w:vertAlign w:val="superscript"/>
                  <w:lang w:val="en-US" w:eastAsia="zh-CN"/>
                  <w:rPrChange w:id="37" w:author="天野 直哉(SB ﾃｸﾉﾛｼﾞｰﾕﾆｯﾄ統括)" w:date="2024-05-01T11:58:00Z">
                    <w:rPr>
                      <w:rFonts w:eastAsia="SimSun"/>
                      <w:vertAlign w:val="superscript"/>
                      <w:lang w:val="en-US" w:eastAsia="zh-CN"/>
                    </w:rPr>
                  </w:rPrChange>
                </w:rPr>
                <w:t>,</w:t>
              </w:r>
            </w:ins>
            <w:ins w:id="38" w:author="天野 直哉(SB ﾃｸﾉﾛｼﾞｰﾕﾆｯﾄ統括)" w:date="2024-05-01T12:15:00Z">
              <w:r w:rsidR="00205DBC">
                <w:rPr>
                  <w:rFonts w:eastAsia="SimSun"/>
                  <w:color w:val="FF0000"/>
                  <w:highlight w:val="yellow"/>
                  <w:vertAlign w:val="superscript"/>
                  <w:lang w:val="en-US" w:eastAsia="zh-CN"/>
                </w:rPr>
                <w:t>6</w:t>
              </w:r>
            </w:ins>
          </w:p>
          <w:p w14:paraId="07089E7C" w14:textId="77777777" w:rsidR="00252694" w:rsidRPr="00AE7509" w:rsidRDefault="00252694" w:rsidP="00E26303">
            <w:pPr>
              <w:pStyle w:val="TAC"/>
              <w:rPr>
                <w:rFonts w:eastAsia="SimSun"/>
                <w:lang w:val="en-US" w:eastAsia="zh-CN"/>
              </w:rPr>
            </w:pPr>
            <w:r w:rsidRPr="00AE7509">
              <w:rPr>
                <w:rFonts w:eastAsia="SimSun"/>
                <w:lang w:val="en-US" w:eastAsia="zh-CN"/>
              </w:rPr>
              <w:t>CA_n1A-n3A</w:t>
            </w:r>
          </w:p>
          <w:p w14:paraId="70B4BAE2" w14:textId="77777777" w:rsidR="00252694" w:rsidRPr="00AE7509" w:rsidRDefault="00252694" w:rsidP="00E26303">
            <w:pPr>
              <w:pStyle w:val="TAC"/>
              <w:rPr>
                <w:rFonts w:eastAsia="SimSun"/>
                <w:lang w:val="en-US" w:eastAsia="zh-CN"/>
              </w:rPr>
            </w:pPr>
            <w:r w:rsidRPr="00AE7509">
              <w:rPr>
                <w:rFonts w:eastAsia="SimSun"/>
                <w:lang w:val="en-US" w:eastAsia="zh-CN"/>
              </w:rPr>
              <w:t>CA_n1A-n41A</w:t>
            </w:r>
          </w:p>
          <w:p w14:paraId="60726703" w14:textId="77777777" w:rsidR="00252694" w:rsidRPr="00AE7509" w:rsidRDefault="00252694" w:rsidP="00E26303">
            <w:pPr>
              <w:pStyle w:val="TAC"/>
              <w:rPr>
                <w:rFonts w:eastAsia="SimSun"/>
                <w:lang w:val="en-US" w:eastAsia="zh-CN"/>
              </w:rPr>
            </w:pPr>
            <w:r w:rsidRPr="00AE7509">
              <w:rPr>
                <w:rFonts w:eastAsia="SimSun"/>
                <w:lang w:val="en-US" w:eastAsia="zh-CN"/>
              </w:rPr>
              <w:t>CA_n1A-n77A</w:t>
            </w:r>
          </w:p>
          <w:p w14:paraId="1FE6C21F" w14:textId="77777777" w:rsidR="00252694" w:rsidRPr="00AE7509" w:rsidRDefault="00252694" w:rsidP="00E26303">
            <w:pPr>
              <w:pStyle w:val="TAC"/>
              <w:rPr>
                <w:rFonts w:eastAsia="SimSun"/>
                <w:lang w:val="en-US" w:eastAsia="zh-CN"/>
              </w:rPr>
            </w:pPr>
            <w:r w:rsidRPr="00AE7509">
              <w:rPr>
                <w:rFonts w:eastAsia="SimSun"/>
                <w:lang w:val="en-US" w:eastAsia="zh-CN"/>
              </w:rPr>
              <w:t>CA_n3A-n41A</w:t>
            </w:r>
          </w:p>
          <w:p w14:paraId="72B1E58B" w14:textId="77777777" w:rsidR="00252694" w:rsidRPr="00AE7509" w:rsidRDefault="00252694" w:rsidP="00E26303">
            <w:pPr>
              <w:pStyle w:val="TAC"/>
              <w:rPr>
                <w:rFonts w:eastAsia="SimSun"/>
                <w:lang w:val="en-US" w:eastAsia="zh-CN"/>
              </w:rPr>
            </w:pPr>
            <w:r w:rsidRPr="00AE7509">
              <w:rPr>
                <w:rFonts w:eastAsia="SimSun"/>
                <w:lang w:val="en-US" w:eastAsia="zh-CN"/>
              </w:rPr>
              <w:t>CA_n3A-n77A</w:t>
            </w:r>
          </w:p>
          <w:p w14:paraId="2DBFEDDF" w14:textId="77777777" w:rsidR="00252694" w:rsidRPr="00AE7509" w:rsidRDefault="00252694" w:rsidP="00E26303">
            <w:pPr>
              <w:pStyle w:val="TAC"/>
              <w:rPr>
                <w:rFonts w:eastAsia="SimSun"/>
                <w:lang w:val="en-US" w:eastAsia="zh-CN" w:bidi="ar"/>
              </w:rPr>
            </w:pPr>
            <w:r w:rsidRPr="00AE7509">
              <w:rPr>
                <w:rFonts w:eastAsia="SimSun"/>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37155EE7"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49E6840E"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B64F982" w14:textId="77777777" w:rsidR="00252694" w:rsidRPr="00AE7509" w:rsidRDefault="00252694" w:rsidP="00E26303">
            <w:pPr>
              <w:pStyle w:val="TAC"/>
              <w:rPr>
                <w:rFonts w:eastAsia="SimSun"/>
                <w:lang w:val="en-US"/>
              </w:rPr>
            </w:pPr>
            <w:r w:rsidRPr="00AE7509">
              <w:rPr>
                <w:rFonts w:eastAsia="SimSun" w:hint="eastAsia"/>
                <w:lang w:val="en-US" w:eastAsia="zh-CN"/>
              </w:rPr>
              <w:t>0</w:t>
            </w:r>
          </w:p>
        </w:tc>
      </w:tr>
      <w:tr w:rsidR="00252694" w:rsidRPr="00AE7509" w14:paraId="2F29C6C7" w14:textId="77777777" w:rsidTr="00E26303">
        <w:trPr>
          <w:trHeight w:val="29"/>
        </w:trPr>
        <w:tc>
          <w:tcPr>
            <w:tcW w:w="1911" w:type="dxa"/>
            <w:tcBorders>
              <w:top w:val="nil"/>
              <w:left w:val="single" w:sz="4" w:space="0" w:color="auto"/>
              <w:bottom w:val="nil"/>
              <w:right w:val="single" w:sz="4" w:space="0" w:color="auto"/>
            </w:tcBorders>
          </w:tcPr>
          <w:p w14:paraId="26946AD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6D3988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E8ED4B3"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68829B3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75894BB1" w14:textId="77777777" w:rsidR="00252694" w:rsidRPr="00AE7509" w:rsidRDefault="00252694" w:rsidP="00E26303">
            <w:pPr>
              <w:pStyle w:val="TAC"/>
              <w:rPr>
                <w:rFonts w:eastAsia="SimSun"/>
                <w:lang w:val="en-US" w:eastAsia="zh-CN"/>
              </w:rPr>
            </w:pPr>
          </w:p>
        </w:tc>
      </w:tr>
      <w:tr w:rsidR="00252694" w:rsidRPr="00AE7509" w14:paraId="5264449D" w14:textId="77777777" w:rsidTr="00E26303">
        <w:trPr>
          <w:trHeight w:val="29"/>
        </w:trPr>
        <w:tc>
          <w:tcPr>
            <w:tcW w:w="1911" w:type="dxa"/>
            <w:tcBorders>
              <w:top w:val="nil"/>
              <w:left w:val="single" w:sz="4" w:space="0" w:color="auto"/>
              <w:bottom w:val="nil"/>
              <w:right w:val="single" w:sz="4" w:space="0" w:color="auto"/>
            </w:tcBorders>
          </w:tcPr>
          <w:p w14:paraId="70BB9555"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75CE44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1AF32B7"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69398107"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E17CEC5" w14:textId="77777777" w:rsidR="00252694" w:rsidRPr="00AE7509" w:rsidRDefault="00252694" w:rsidP="00E26303">
            <w:pPr>
              <w:pStyle w:val="TAC"/>
              <w:rPr>
                <w:rFonts w:eastAsia="SimSun"/>
                <w:lang w:val="en-US" w:eastAsia="zh-CN"/>
              </w:rPr>
            </w:pPr>
          </w:p>
        </w:tc>
      </w:tr>
      <w:tr w:rsidR="00252694" w:rsidRPr="00AE7509" w14:paraId="5B7D1EC1" w14:textId="77777777" w:rsidTr="00E26303">
        <w:trPr>
          <w:trHeight w:val="29"/>
        </w:trPr>
        <w:tc>
          <w:tcPr>
            <w:tcW w:w="1911" w:type="dxa"/>
            <w:tcBorders>
              <w:top w:val="nil"/>
              <w:left w:val="single" w:sz="4" w:space="0" w:color="auto"/>
              <w:bottom w:val="single" w:sz="4" w:space="0" w:color="auto"/>
              <w:right w:val="single" w:sz="4" w:space="0" w:color="auto"/>
            </w:tcBorders>
          </w:tcPr>
          <w:p w14:paraId="6BA92E33"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45E3B5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E171FCB" w14:textId="77777777" w:rsidR="00252694" w:rsidRPr="00AE7509" w:rsidRDefault="00252694" w:rsidP="00E26303">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182B888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920D44B" w14:textId="77777777" w:rsidR="00252694" w:rsidRPr="00AE7509" w:rsidRDefault="00252694" w:rsidP="00E26303">
            <w:pPr>
              <w:pStyle w:val="TAC"/>
              <w:rPr>
                <w:rFonts w:eastAsia="SimSun"/>
                <w:lang w:val="en-US" w:eastAsia="zh-CN"/>
              </w:rPr>
            </w:pPr>
          </w:p>
        </w:tc>
      </w:tr>
      <w:tr w:rsidR="00252694" w:rsidRPr="00AE7509" w14:paraId="0F95D014" w14:textId="77777777" w:rsidTr="00E26303">
        <w:trPr>
          <w:trHeight w:val="29"/>
        </w:trPr>
        <w:tc>
          <w:tcPr>
            <w:tcW w:w="1911" w:type="dxa"/>
            <w:tcBorders>
              <w:top w:val="single" w:sz="4" w:space="0" w:color="auto"/>
              <w:left w:val="single" w:sz="4" w:space="0" w:color="auto"/>
              <w:bottom w:val="nil"/>
              <w:right w:val="single" w:sz="4" w:space="0" w:color="auto"/>
            </w:tcBorders>
          </w:tcPr>
          <w:p w14:paraId="6A11C653" w14:textId="77777777" w:rsidR="00252694" w:rsidRPr="00AE7509" w:rsidRDefault="00252694" w:rsidP="00E26303">
            <w:pPr>
              <w:pStyle w:val="TAC"/>
              <w:rPr>
                <w:rFonts w:eastAsia="SimSun"/>
                <w:lang w:val="en-US"/>
              </w:rPr>
            </w:pPr>
            <w:r w:rsidRPr="00AE7509">
              <w:rPr>
                <w:rFonts w:eastAsia="SimSun" w:cs="Arial"/>
                <w:lang w:val="en-US"/>
              </w:rPr>
              <w:t>CA_n1A-n3A-n41A-n77(2A)</w:t>
            </w:r>
          </w:p>
        </w:tc>
        <w:tc>
          <w:tcPr>
            <w:tcW w:w="2038" w:type="dxa"/>
            <w:tcBorders>
              <w:top w:val="single" w:sz="4" w:space="0" w:color="auto"/>
              <w:left w:val="single" w:sz="4" w:space="0" w:color="auto"/>
              <w:bottom w:val="nil"/>
              <w:right w:val="single" w:sz="4" w:space="0" w:color="auto"/>
            </w:tcBorders>
          </w:tcPr>
          <w:p w14:paraId="46F253C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59854CF7"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CA_n1A-n41A</w:t>
            </w:r>
          </w:p>
          <w:p w14:paraId="69E67EB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CA_n1A-n77A</w:t>
            </w:r>
          </w:p>
          <w:p w14:paraId="4A98FEC9"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CA_n3A-n41A</w:t>
            </w:r>
          </w:p>
          <w:p w14:paraId="6A7354F6"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CA_n3A-n77A</w:t>
            </w:r>
          </w:p>
          <w:p w14:paraId="658F4971" w14:textId="77777777" w:rsidR="00252694" w:rsidRPr="00AE7509" w:rsidRDefault="00252694" w:rsidP="00E26303">
            <w:pPr>
              <w:pStyle w:val="TAC"/>
              <w:rPr>
                <w:rFonts w:eastAsia="SimSun"/>
                <w:lang w:val="en-US"/>
              </w:rPr>
            </w:pPr>
            <w:r w:rsidRPr="00AE7509">
              <w:rPr>
                <w:rFonts w:eastAsia="SimSun" w:cs="Arial"/>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4501595B" w14:textId="77777777" w:rsidR="00252694" w:rsidRPr="00AE7509" w:rsidRDefault="00252694" w:rsidP="00E26303">
            <w:pPr>
              <w:pStyle w:val="TAC"/>
              <w:rPr>
                <w:rFonts w:eastAsia="DengXian"/>
                <w:lang w:eastAsia="zh-CN"/>
              </w:rPr>
            </w:pPr>
            <w:r w:rsidRPr="00AE7509">
              <w:rPr>
                <w:rFonts w:eastAsia="DengXia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FCDC1B6"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5, 10, 15, 20</w:t>
            </w:r>
          </w:p>
        </w:tc>
        <w:tc>
          <w:tcPr>
            <w:tcW w:w="1785" w:type="dxa"/>
            <w:tcBorders>
              <w:top w:val="single" w:sz="4" w:space="0" w:color="auto"/>
              <w:left w:val="single" w:sz="4" w:space="0" w:color="auto"/>
              <w:bottom w:val="nil"/>
              <w:right w:val="single" w:sz="4" w:space="0" w:color="auto"/>
            </w:tcBorders>
          </w:tcPr>
          <w:p w14:paraId="738D5228"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4CA57DEB" w14:textId="77777777" w:rsidTr="00E26303">
        <w:trPr>
          <w:trHeight w:val="29"/>
        </w:trPr>
        <w:tc>
          <w:tcPr>
            <w:tcW w:w="1911" w:type="dxa"/>
            <w:tcBorders>
              <w:top w:val="nil"/>
              <w:left w:val="single" w:sz="4" w:space="0" w:color="auto"/>
              <w:bottom w:val="nil"/>
              <w:right w:val="single" w:sz="4" w:space="0" w:color="auto"/>
            </w:tcBorders>
          </w:tcPr>
          <w:p w14:paraId="015C596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EDD5DA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D5E250A" w14:textId="77777777" w:rsidR="00252694" w:rsidRPr="00AE7509" w:rsidRDefault="00252694" w:rsidP="00E26303">
            <w:pPr>
              <w:pStyle w:val="TAC"/>
              <w:rPr>
                <w:rFonts w:eastAsia="DengXian"/>
                <w:lang w:eastAsia="zh-CN"/>
              </w:rPr>
            </w:pPr>
            <w:r w:rsidRPr="00AE7509">
              <w:rPr>
                <w:rFonts w:eastAsia="DengXian" w:cs="Arial"/>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3FBFA203"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5, 10, 15, 20</w:t>
            </w:r>
          </w:p>
        </w:tc>
        <w:tc>
          <w:tcPr>
            <w:tcW w:w="1785" w:type="dxa"/>
            <w:tcBorders>
              <w:top w:val="nil"/>
              <w:left w:val="single" w:sz="4" w:space="0" w:color="auto"/>
              <w:bottom w:val="nil"/>
              <w:right w:val="single" w:sz="4" w:space="0" w:color="auto"/>
            </w:tcBorders>
          </w:tcPr>
          <w:p w14:paraId="35B71B77" w14:textId="77777777" w:rsidR="00252694" w:rsidRPr="00AE7509" w:rsidRDefault="00252694" w:rsidP="00E26303">
            <w:pPr>
              <w:pStyle w:val="TAC"/>
              <w:rPr>
                <w:rFonts w:eastAsia="SimSun"/>
                <w:lang w:val="en-US" w:eastAsia="zh-CN"/>
              </w:rPr>
            </w:pPr>
          </w:p>
        </w:tc>
      </w:tr>
      <w:tr w:rsidR="00252694" w:rsidRPr="00AE7509" w14:paraId="7F9B77B1" w14:textId="77777777" w:rsidTr="00E26303">
        <w:trPr>
          <w:trHeight w:val="29"/>
        </w:trPr>
        <w:tc>
          <w:tcPr>
            <w:tcW w:w="1911" w:type="dxa"/>
            <w:tcBorders>
              <w:top w:val="nil"/>
              <w:left w:val="single" w:sz="4" w:space="0" w:color="auto"/>
              <w:bottom w:val="nil"/>
              <w:right w:val="single" w:sz="4" w:space="0" w:color="auto"/>
            </w:tcBorders>
          </w:tcPr>
          <w:p w14:paraId="03DC8A7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EB8FF3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A24218B" w14:textId="77777777" w:rsidR="00252694" w:rsidRPr="00AE7509" w:rsidRDefault="00252694" w:rsidP="00E26303">
            <w:pPr>
              <w:pStyle w:val="TAC"/>
              <w:rPr>
                <w:rFonts w:eastAsia="DengXian"/>
                <w:lang w:eastAsia="zh-CN"/>
              </w:rPr>
            </w:pPr>
            <w:r w:rsidRPr="00AE7509">
              <w:rPr>
                <w:rFonts w:eastAsia="DengXian" w:cs="Arial"/>
                <w:lang w:eastAsia="zh-CN"/>
              </w:rPr>
              <w:t>n41</w:t>
            </w:r>
          </w:p>
        </w:tc>
        <w:tc>
          <w:tcPr>
            <w:tcW w:w="2958" w:type="dxa"/>
            <w:tcBorders>
              <w:top w:val="single" w:sz="4" w:space="0" w:color="auto"/>
              <w:left w:val="single" w:sz="4" w:space="0" w:color="auto"/>
              <w:bottom w:val="single" w:sz="4" w:space="0" w:color="auto"/>
              <w:right w:val="single" w:sz="4" w:space="0" w:color="auto"/>
            </w:tcBorders>
          </w:tcPr>
          <w:p w14:paraId="3727CAA8" w14:textId="77777777" w:rsidR="00252694" w:rsidRPr="00AE7509" w:rsidRDefault="00252694" w:rsidP="00E26303">
            <w:pPr>
              <w:pStyle w:val="TAC"/>
              <w:rPr>
                <w:rFonts w:eastAsia="SimSun"/>
                <w:lang w:val="en-US" w:eastAsia="zh-CN" w:bidi="ar"/>
              </w:rPr>
            </w:pPr>
            <w:r w:rsidRPr="00AE7509">
              <w:rPr>
                <w:rFonts w:eastAsia="SimSun" w:cs="Arial"/>
                <w:lang w:val="en-US" w:eastAsia="zh-CN" w:bidi="ar"/>
              </w:rPr>
              <w:t>10, 15, 20, 30, 40, 50, 60, 80, 90, 100</w:t>
            </w:r>
          </w:p>
        </w:tc>
        <w:tc>
          <w:tcPr>
            <w:tcW w:w="1785" w:type="dxa"/>
            <w:tcBorders>
              <w:top w:val="nil"/>
              <w:left w:val="single" w:sz="4" w:space="0" w:color="auto"/>
              <w:bottom w:val="nil"/>
              <w:right w:val="single" w:sz="4" w:space="0" w:color="auto"/>
            </w:tcBorders>
          </w:tcPr>
          <w:p w14:paraId="0C965DDC" w14:textId="77777777" w:rsidR="00252694" w:rsidRPr="00AE7509" w:rsidRDefault="00252694" w:rsidP="00E26303">
            <w:pPr>
              <w:pStyle w:val="TAC"/>
              <w:rPr>
                <w:rFonts w:eastAsia="SimSun"/>
                <w:lang w:val="en-US" w:eastAsia="zh-CN"/>
              </w:rPr>
            </w:pPr>
          </w:p>
        </w:tc>
      </w:tr>
      <w:tr w:rsidR="00252694" w:rsidRPr="00AE7509" w14:paraId="6664FBBD" w14:textId="77777777" w:rsidTr="00E26303">
        <w:trPr>
          <w:trHeight w:val="29"/>
        </w:trPr>
        <w:tc>
          <w:tcPr>
            <w:tcW w:w="1911" w:type="dxa"/>
            <w:tcBorders>
              <w:top w:val="nil"/>
              <w:left w:val="single" w:sz="4" w:space="0" w:color="auto"/>
              <w:bottom w:val="single" w:sz="4" w:space="0" w:color="auto"/>
              <w:right w:val="single" w:sz="4" w:space="0" w:color="auto"/>
            </w:tcBorders>
          </w:tcPr>
          <w:p w14:paraId="0A4BB90A"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606724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05BBA42" w14:textId="77777777" w:rsidR="00252694" w:rsidRPr="00AE7509" w:rsidRDefault="00252694" w:rsidP="00E26303">
            <w:pPr>
              <w:pStyle w:val="TAC"/>
              <w:rPr>
                <w:rFonts w:eastAsia="DengXian"/>
                <w:lang w:eastAsia="zh-CN"/>
              </w:rPr>
            </w:pPr>
            <w:r w:rsidRPr="00AE7509">
              <w:rPr>
                <w:rFonts w:eastAsia="DengXian" w:cs="Arial"/>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A0537FD" w14:textId="77777777" w:rsidR="00252694" w:rsidRPr="00AE7509" w:rsidRDefault="00252694" w:rsidP="00E26303">
            <w:pPr>
              <w:pStyle w:val="TAC"/>
              <w:rPr>
                <w:rFonts w:eastAsia="SimSun"/>
                <w:lang w:val="en-US" w:eastAsia="zh-CN" w:bidi="ar"/>
              </w:rPr>
            </w:pPr>
            <w:r w:rsidRPr="00AE7509">
              <w:rPr>
                <w:rFonts w:cs="Arial"/>
                <w:lang w:val="en-US" w:eastAsia="zh-CN" w:bidi="ar"/>
              </w:rPr>
              <w:t>CA_n77(2A)</w:t>
            </w:r>
            <w:r>
              <w:rPr>
                <w:rFonts w:cs="Arial"/>
                <w:lang w:val="en-US" w:eastAsia="zh-CN" w:bidi="ar"/>
              </w:rPr>
              <w:t>_BCS0</w:t>
            </w:r>
          </w:p>
        </w:tc>
        <w:tc>
          <w:tcPr>
            <w:tcW w:w="1785" w:type="dxa"/>
            <w:tcBorders>
              <w:top w:val="nil"/>
              <w:left w:val="single" w:sz="4" w:space="0" w:color="auto"/>
              <w:bottom w:val="single" w:sz="4" w:space="0" w:color="auto"/>
              <w:right w:val="single" w:sz="4" w:space="0" w:color="auto"/>
            </w:tcBorders>
          </w:tcPr>
          <w:p w14:paraId="2541BFBA" w14:textId="77777777" w:rsidR="00252694" w:rsidRPr="00AE7509" w:rsidRDefault="00252694" w:rsidP="00E26303">
            <w:pPr>
              <w:pStyle w:val="TAC"/>
              <w:rPr>
                <w:rFonts w:eastAsia="SimSun"/>
                <w:lang w:val="en-US" w:eastAsia="zh-CN"/>
              </w:rPr>
            </w:pPr>
          </w:p>
        </w:tc>
      </w:tr>
      <w:tr w:rsidR="00252694" w:rsidRPr="00AE7509" w14:paraId="6913AB32" w14:textId="77777777" w:rsidTr="00E26303">
        <w:trPr>
          <w:trHeight w:val="29"/>
        </w:trPr>
        <w:tc>
          <w:tcPr>
            <w:tcW w:w="1911" w:type="dxa"/>
            <w:tcBorders>
              <w:top w:val="single" w:sz="4" w:space="0" w:color="auto"/>
              <w:left w:val="single" w:sz="4" w:space="0" w:color="auto"/>
              <w:bottom w:val="nil"/>
              <w:right w:val="single" w:sz="4" w:space="0" w:color="auto"/>
            </w:tcBorders>
          </w:tcPr>
          <w:p w14:paraId="4B1A7234" w14:textId="77777777" w:rsidR="00252694" w:rsidRPr="00AE7509" w:rsidRDefault="00252694" w:rsidP="00E26303">
            <w:pPr>
              <w:pStyle w:val="TAC"/>
              <w:rPr>
                <w:rFonts w:eastAsia="SimSun"/>
                <w:lang w:eastAsia="zh-CN"/>
              </w:rPr>
            </w:pPr>
            <w:r w:rsidRPr="00AE7509">
              <w:rPr>
                <w:rFonts w:eastAsia="SimSun"/>
                <w:lang w:val="en-US" w:eastAsia="ja-JP"/>
              </w:rPr>
              <w:t>CA_n1A-n3A-n41A-n79A</w:t>
            </w:r>
          </w:p>
        </w:tc>
        <w:tc>
          <w:tcPr>
            <w:tcW w:w="2038" w:type="dxa"/>
            <w:tcBorders>
              <w:top w:val="single" w:sz="4" w:space="0" w:color="auto"/>
              <w:left w:val="single" w:sz="4" w:space="0" w:color="auto"/>
              <w:bottom w:val="nil"/>
              <w:right w:val="single" w:sz="4" w:space="0" w:color="auto"/>
            </w:tcBorders>
          </w:tcPr>
          <w:p w14:paraId="509C07FC"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CA_n1A-n3A</w:t>
            </w:r>
          </w:p>
          <w:p w14:paraId="0CEB3940"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CA_n1A-n41A</w:t>
            </w:r>
          </w:p>
          <w:p w14:paraId="36FFF28A"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CA_n1A-n79A</w:t>
            </w:r>
          </w:p>
          <w:p w14:paraId="14086B02"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CA_n3A-n41A</w:t>
            </w:r>
          </w:p>
          <w:p w14:paraId="21FDDB29"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CA_n3A-n79A</w:t>
            </w:r>
          </w:p>
          <w:p w14:paraId="22CD668C" w14:textId="77777777" w:rsidR="00252694" w:rsidRPr="00AE7509" w:rsidRDefault="00252694" w:rsidP="00E26303">
            <w:pPr>
              <w:pStyle w:val="TAC"/>
              <w:rPr>
                <w:rFonts w:eastAsia="SimSun"/>
                <w:lang w:val="es-US" w:eastAsia="zh-CN"/>
              </w:rPr>
            </w:pPr>
            <w:r w:rsidRPr="00AE7509">
              <w:rPr>
                <w:rFonts w:eastAsia="SimSun" w:cs="Arial"/>
                <w:lang w:val="en-US" w:eastAsia="zh-CN"/>
              </w:rPr>
              <w:t>CA_n41A-n79A</w:t>
            </w:r>
          </w:p>
        </w:tc>
        <w:tc>
          <w:tcPr>
            <w:tcW w:w="922" w:type="dxa"/>
            <w:tcBorders>
              <w:top w:val="single" w:sz="4" w:space="0" w:color="auto"/>
              <w:left w:val="single" w:sz="4" w:space="0" w:color="auto"/>
              <w:bottom w:val="single" w:sz="4" w:space="0" w:color="auto"/>
              <w:right w:val="single" w:sz="4" w:space="0" w:color="auto"/>
            </w:tcBorders>
          </w:tcPr>
          <w:p w14:paraId="3CE3DA9B" w14:textId="77777777" w:rsidR="00252694" w:rsidRPr="00AE7509" w:rsidRDefault="00252694" w:rsidP="00E26303">
            <w:pPr>
              <w:pStyle w:val="TAC"/>
              <w:rPr>
                <w:rFonts w:eastAsia="SimSun"/>
                <w:lang w:eastAsia="zh-CN"/>
              </w:rPr>
            </w:pPr>
            <w:r w:rsidRPr="00AE7509">
              <w:rPr>
                <w:rFonts w:eastAsia="DengXian" w:hint="eastAsia"/>
                <w:lang w:eastAsia="zh-CN"/>
              </w:rPr>
              <w:t>n</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0C464CAB" w14:textId="77777777" w:rsidR="00252694" w:rsidRPr="00AE7509" w:rsidRDefault="00252694" w:rsidP="00E26303">
            <w:pPr>
              <w:pStyle w:val="TAC"/>
              <w:rPr>
                <w:rFonts w:eastAsia="SimSun"/>
                <w:lang w:val="en-US" w:eastAsia="zh-CN" w:bidi="ar"/>
              </w:rPr>
            </w:pPr>
            <w:r w:rsidRPr="00AE7509">
              <w:rPr>
                <w:rFonts w:eastAsia="SimSun" w:hint="eastAsia"/>
                <w:lang w:val="en-US" w:eastAsia="ja-JP" w:bidi="ar"/>
              </w:rPr>
              <w:t>5</w:t>
            </w:r>
            <w:r w:rsidRPr="00AE7509">
              <w:rPr>
                <w:rFonts w:eastAsia="SimSun"/>
                <w:lang w:val="en-US" w:eastAsia="ja-JP" w:bidi="ar"/>
              </w:rPr>
              <w:t>, 10, 15, 20</w:t>
            </w:r>
          </w:p>
        </w:tc>
        <w:tc>
          <w:tcPr>
            <w:tcW w:w="1785" w:type="dxa"/>
            <w:tcBorders>
              <w:top w:val="single" w:sz="4" w:space="0" w:color="auto"/>
              <w:left w:val="single" w:sz="4" w:space="0" w:color="auto"/>
              <w:bottom w:val="nil"/>
              <w:right w:val="single" w:sz="4" w:space="0" w:color="auto"/>
            </w:tcBorders>
          </w:tcPr>
          <w:p w14:paraId="7FF80639" w14:textId="77777777" w:rsidR="00252694" w:rsidRPr="00AE7509" w:rsidRDefault="00252694" w:rsidP="00E26303">
            <w:pPr>
              <w:pStyle w:val="TAC"/>
              <w:rPr>
                <w:rFonts w:eastAsia="SimSun"/>
                <w:lang w:val="en-US"/>
              </w:rPr>
            </w:pPr>
            <w:r w:rsidRPr="00AE7509">
              <w:rPr>
                <w:rFonts w:eastAsia="SimSun" w:hint="eastAsia"/>
                <w:lang w:val="en-US" w:eastAsia="ja-JP"/>
              </w:rPr>
              <w:t>0</w:t>
            </w:r>
          </w:p>
        </w:tc>
      </w:tr>
      <w:tr w:rsidR="00252694" w:rsidRPr="00AE7509" w14:paraId="36350ABC" w14:textId="77777777" w:rsidTr="00E26303">
        <w:trPr>
          <w:trHeight w:val="29"/>
        </w:trPr>
        <w:tc>
          <w:tcPr>
            <w:tcW w:w="1911" w:type="dxa"/>
            <w:tcBorders>
              <w:top w:val="nil"/>
              <w:left w:val="single" w:sz="4" w:space="0" w:color="auto"/>
              <w:bottom w:val="nil"/>
              <w:right w:val="single" w:sz="4" w:space="0" w:color="auto"/>
            </w:tcBorders>
          </w:tcPr>
          <w:p w14:paraId="329B8BFC"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4560ED4"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44838B0B" w14:textId="77777777" w:rsidR="00252694" w:rsidRPr="00AE7509" w:rsidRDefault="00252694" w:rsidP="00E26303">
            <w:pPr>
              <w:pStyle w:val="TAC"/>
              <w:rPr>
                <w:rFonts w:eastAsia="SimSun"/>
                <w:lang w:eastAsia="zh-CN"/>
              </w:rPr>
            </w:pPr>
            <w:r w:rsidRPr="00AE7509">
              <w:rPr>
                <w:rFonts w:eastAsia="DengXian" w:hint="eastAsia"/>
                <w:lang w:eastAsia="zh-CN"/>
              </w:rPr>
              <w:t>n</w:t>
            </w:r>
            <w:r w:rsidRPr="00AE7509">
              <w:rPr>
                <w:rFonts w:eastAsia="DengXia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057A0F66" w14:textId="77777777" w:rsidR="00252694" w:rsidRPr="00AE7509" w:rsidRDefault="00252694" w:rsidP="00E26303">
            <w:pPr>
              <w:pStyle w:val="TAC"/>
              <w:rPr>
                <w:rFonts w:eastAsia="SimSun"/>
                <w:lang w:val="en-US" w:eastAsia="zh-CN" w:bidi="ar"/>
              </w:rPr>
            </w:pPr>
            <w:r w:rsidRPr="00AE7509">
              <w:rPr>
                <w:rFonts w:eastAsia="SimSun" w:hint="eastAsia"/>
                <w:lang w:val="en-US" w:eastAsia="ja-JP" w:bidi="ar"/>
              </w:rPr>
              <w:t>5</w:t>
            </w:r>
            <w:r w:rsidRPr="00AE7509">
              <w:rPr>
                <w:rFonts w:eastAsia="SimSun"/>
                <w:lang w:val="en-US" w:eastAsia="ja-JP" w:bidi="ar"/>
              </w:rPr>
              <w:t>, 10, 15, 20, 25, 30</w:t>
            </w:r>
          </w:p>
        </w:tc>
        <w:tc>
          <w:tcPr>
            <w:tcW w:w="1785" w:type="dxa"/>
            <w:tcBorders>
              <w:top w:val="nil"/>
              <w:left w:val="single" w:sz="4" w:space="0" w:color="auto"/>
              <w:bottom w:val="nil"/>
              <w:right w:val="single" w:sz="4" w:space="0" w:color="auto"/>
            </w:tcBorders>
          </w:tcPr>
          <w:p w14:paraId="36AD6CD5" w14:textId="77777777" w:rsidR="00252694" w:rsidRPr="00AE7509" w:rsidRDefault="00252694" w:rsidP="00E26303">
            <w:pPr>
              <w:pStyle w:val="TAC"/>
              <w:rPr>
                <w:rFonts w:eastAsia="SimSun"/>
                <w:lang w:val="en-US"/>
              </w:rPr>
            </w:pPr>
          </w:p>
        </w:tc>
      </w:tr>
      <w:tr w:rsidR="00252694" w:rsidRPr="00AE7509" w14:paraId="5960FA55" w14:textId="77777777" w:rsidTr="00E26303">
        <w:trPr>
          <w:trHeight w:val="29"/>
        </w:trPr>
        <w:tc>
          <w:tcPr>
            <w:tcW w:w="1911" w:type="dxa"/>
            <w:tcBorders>
              <w:top w:val="nil"/>
              <w:left w:val="single" w:sz="4" w:space="0" w:color="auto"/>
              <w:bottom w:val="nil"/>
              <w:right w:val="single" w:sz="4" w:space="0" w:color="auto"/>
            </w:tcBorders>
          </w:tcPr>
          <w:p w14:paraId="2BE9A298"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D0F61F5"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122DCB73" w14:textId="77777777" w:rsidR="00252694" w:rsidRPr="00AE7509" w:rsidRDefault="00252694" w:rsidP="00E26303">
            <w:pPr>
              <w:pStyle w:val="TAC"/>
              <w:rPr>
                <w:rFonts w:eastAsia="SimSun"/>
                <w:lang w:eastAsia="zh-CN"/>
              </w:rPr>
            </w:pPr>
            <w:r w:rsidRPr="00AE7509">
              <w:rPr>
                <w:rFonts w:eastAsia="DengXian" w:hint="eastAsia"/>
                <w:lang w:eastAsia="zh-CN"/>
              </w:rPr>
              <w:t>n</w:t>
            </w:r>
            <w:r w:rsidRPr="00AE7509">
              <w:rPr>
                <w:rFonts w:eastAsia="DengXia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01E2AD48" w14:textId="77777777" w:rsidR="00252694" w:rsidRPr="00AE7509" w:rsidRDefault="00252694" w:rsidP="00E26303">
            <w:pPr>
              <w:pStyle w:val="TAC"/>
              <w:rPr>
                <w:rFonts w:eastAsia="SimSun"/>
                <w:lang w:val="en-US" w:eastAsia="zh-CN" w:bidi="ar"/>
              </w:rPr>
            </w:pPr>
            <w:r w:rsidRPr="00AE7509">
              <w:rPr>
                <w:rFonts w:eastAsia="SimSun" w:hint="eastAsia"/>
                <w:lang w:val="en-US" w:eastAsia="ja-JP" w:bidi="ar"/>
              </w:rPr>
              <w:t>1</w:t>
            </w:r>
            <w:r w:rsidRPr="00AE7509">
              <w:rPr>
                <w:rFonts w:eastAsia="SimSun"/>
                <w:lang w:val="en-US" w:eastAsia="ja-JP" w:bidi="ar"/>
              </w:rPr>
              <w:t>0, 15, 20, 30, 40, 50, 60, 80, 90, 100</w:t>
            </w:r>
          </w:p>
        </w:tc>
        <w:tc>
          <w:tcPr>
            <w:tcW w:w="1785" w:type="dxa"/>
            <w:tcBorders>
              <w:top w:val="nil"/>
              <w:left w:val="single" w:sz="4" w:space="0" w:color="auto"/>
              <w:bottom w:val="nil"/>
              <w:right w:val="single" w:sz="4" w:space="0" w:color="auto"/>
            </w:tcBorders>
          </w:tcPr>
          <w:p w14:paraId="701E66F7" w14:textId="77777777" w:rsidR="00252694" w:rsidRPr="00AE7509" w:rsidRDefault="00252694" w:rsidP="00E26303">
            <w:pPr>
              <w:pStyle w:val="TAC"/>
              <w:rPr>
                <w:rFonts w:eastAsia="SimSun"/>
                <w:lang w:val="en-US"/>
              </w:rPr>
            </w:pPr>
          </w:p>
        </w:tc>
      </w:tr>
      <w:tr w:rsidR="00252694" w:rsidRPr="00AE7509" w14:paraId="3923A785" w14:textId="77777777" w:rsidTr="00E26303">
        <w:trPr>
          <w:trHeight w:val="29"/>
        </w:trPr>
        <w:tc>
          <w:tcPr>
            <w:tcW w:w="1911" w:type="dxa"/>
            <w:tcBorders>
              <w:top w:val="nil"/>
              <w:left w:val="single" w:sz="4" w:space="0" w:color="auto"/>
              <w:bottom w:val="single" w:sz="4" w:space="0" w:color="auto"/>
              <w:right w:val="single" w:sz="4" w:space="0" w:color="auto"/>
            </w:tcBorders>
          </w:tcPr>
          <w:p w14:paraId="78706F4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0C6B2123"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04E303E0" w14:textId="77777777" w:rsidR="00252694" w:rsidRPr="00AE7509" w:rsidRDefault="00252694" w:rsidP="00E26303">
            <w:pPr>
              <w:pStyle w:val="TAC"/>
              <w:rPr>
                <w:rFonts w:eastAsia="SimSun"/>
                <w:lang w:eastAsia="zh-CN"/>
              </w:rPr>
            </w:pPr>
            <w:r w:rsidRPr="00AE7509">
              <w:rPr>
                <w:rFonts w:eastAsia="DengXian" w:hint="eastAsia"/>
                <w:lang w:eastAsia="zh-CN"/>
              </w:rPr>
              <w:t>n</w:t>
            </w:r>
            <w:r w:rsidRPr="00AE7509">
              <w:rPr>
                <w:rFonts w:eastAsia="DengXia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141858C8" w14:textId="77777777" w:rsidR="00252694" w:rsidRPr="00AE7509" w:rsidRDefault="00252694" w:rsidP="00E26303">
            <w:pPr>
              <w:pStyle w:val="TAC"/>
              <w:rPr>
                <w:rFonts w:eastAsia="SimSun"/>
                <w:lang w:val="en-US" w:eastAsia="zh-CN" w:bidi="ar"/>
              </w:rPr>
            </w:pPr>
            <w:r w:rsidRPr="00AE7509">
              <w:rPr>
                <w:rFonts w:eastAsia="SimSun" w:hint="eastAsia"/>
                <w:lang w:val="en-US" w:eastAsia="ja-JP" w:bidi="ar"/>
              </w:rPr>
              <w:t>4</w:t>
            </w:r>
            <w:r w:rsidRPr="00AE7509">
              <w:rPr>
                <w:rFonts w:eastAsia="SimSun"/>
                <w:lang w:val="en-US" w:eastAsia="ja-JP" w:bidi="ar"/>
              </w:rPr>
              <w:t>0, 50, 60, 80, 100</w:t>
            </w:r>
          </w:p>
        </w:tc>
        <w:tc>
          <w:tcPr>
            <w:tcW w:w="1785" w:type="dxa"/>
            <w:tcBorders>
              <w:top w:val="nil"/>
              <w:left w:val="single" w:sz="4" w:space="0" w:color="auto"/>
              <w:bottom w:val="single" w:sz="4" w:space="0" w:color="auto"/>
              <w:right w:val="single" w:sz="4" w:space="0" w:color="auto"/>
            </w:tcBorders>
          </w:tcPr>
          <w:p w14:paraId="0512B12C" w14:textId="77777777" w:rsidR="00252694" w:rsidRPr="00AE7509" w:rsidRDefault="00252694" w:rsidP="00E26303">
            <w:pPr>
              <w:pStyle w:val="TAC"/>
              <w:rPr>
                <w:rFonts w:eastAsia="SimSun"/>
                <w:lang w:val="en-US"/>
              </w:rPr>
            </w:pPr>
          </w:p>
        </w:tc>
      </w:tr>
      <w:tr w:rsidR="00252694" w:rsidRPr="00AE7509" w14:paraId="5207A3FF" w14:textId="77777777" w:rsidTr="00E26303">
        <w:trPr>
          <w:trHeight w:val="29"/>
        </w:trPr>
        <w:tc>
          <w:tcPr>
            <w:tcW w:w="1911" w:type="dxa"/>
            <w:tcBorders>
              <w:top w:val="single" w:sz="4" w:space="0" w:color="auto"/>
              <w:left w:val="single" w:sz="4" w:space="0" w:color="auto"/>
              <w:bottom w:val="nil"/>
              <w:right w:val="single" w:sz="4" w:space="0" w:color="auto"/>
            </w:tcBorders>
          </w:tcPr>
          <w:p w14:paraId="27DE7E8C" w14:textId="77777777" w:rsidR="00252694" w:rsidRPr="00AE7509" w:rsidRDefault="00252694" w:rsidP="00E26303">
            <w:pPr>
              <w:pStyle w:val="TAC"/>
              <w:rPr>
                <w:rFonts w:eastAsia="SimSun"/>
                <w:lang w:eastAsia="zh-CN"/>
              </w:rPr>
            </w:pPr>
            <w:r w:rsidRPr="00AE7509">
              <w:rPr>
                <w:rFonts w:eastAsia="SimSun" w:cs="Arial"/>
                <w:lang w:val="en-US"/>
              </w:rPr>
              <w:t>CA_n1A-n3A-n67A-n78A</w:t>
            </w:r>
          </w:p>
        </w:tc>
        <w:tc>
          <w:tcPr>
            <w:tcW w:w="2038" w:type="dxa"/>
            <w:tcBorders>
              <w:top w:val="single" w:sz="4" w:space="0" w:color="auto"/>
              <w:left w:val="single" w:sz="4" w:space="0" w:color="auto"/>
              <w:bottom w:val="nil"/>
              <w:right w:val="single" w:sz="4" w:space="0" w:color="auto"/>
            </w:tcBorders>
          </w:tcPr>
          <w:p w14:paraId="1DA9838C" w14:textId="77777777" w:rsidR="00252694" w:rsidRPr="00AE7509" w:rsidRDefault="00252694" w:rsidP="00E26303">
            <w:pPr>
              <w:pStyle w:val="TAC"/>
              <w:rPr>
                <w:rFonts w:eastAsia="SimSun"/>
                <w:lang w:val="es-US" w:eastAsia="zh-CN"/>
              </w:rPr>
            </w:pPr>
            <w:r w:rsidRPr="00AE7509">
              <w:rPr>
                <w:rFonts w:eastAsia="SimSun"/>
                <w:lang w:val="es-US" w:eastAsia="zh-CN"/>
              </w:rPr>
              <w:t>CA_n1A-n3A</w:t>
            </w:r>
          </w:p>
          <w:p w14:paraId="0B285EAA" w14:textId="77777777" w:rsidR="00252694" w:rsidRPr="00AE7509" w:rsidRDefault="00252694" w:rsidP="00E26303">
            <w:pPr>
              <w:pStyle w:val="TAC"/>
              <w:rPr>
                <w:rFonts w:eastAsia="SimSun"/>
                <w:lang w:val="es-US" w:eastAsia="zh-CN"/>
              </w:rPr>
            </w:pPr>
            <w:r w:rsidRPr="00AE7509">
              <w:rPr>
                <w:rFonts w:eastAsia="SimSun"/>
                <w:lang w:val="es-US" w:eastAsia="zh-CN"/>
              </w:rPr>
              <w:t>CA_n1A-n78A</w:t>
            </w:r>
          </w:p>
          <w:p w14:paraId="26C45A34" w14:textId="77777777" w:rsidR="00252694" w:rsidRPr="00AE7509" w:rsidRDefault="00252694" w:rsidP="00E26303">
            <w:pPr>
              <w:pStyle w:val="TAC"/>
              <w:rPr>
                <w:rFonts w:eastAsia="SimSun"/>
                <w:lang w:val="es-US" w:eastAsia="zh-CN"/>
              </w:rPr>
            </w:pPr>
            <w:r w:rsidRPr="00AE7509">
              <w:rPr>
                <w:rFonts w:eastAsia="SimSun"/>
                <w:lang w:val="es-US" w:eastAsia="zh-CN"/>
              </w:rPr>
              <w:t>CA_n3A-n78A</w:t>
            </w:r>
          </w:p>
        </w:tc>
        <w:tc>
          <w:tcPr>
            <w:tcW w:w="922" w:type="dxa"/>
            <w:tcBorders>
              <w:top w:val="single" w:sz="4" w:space="0" w:color="auto"/>
              <w:left w:val="single" w:sz="4" w:space="0" w:color="auto"/>
              <w:bottom w:val="single" w:sz="4" w:space="0" w:color="auto"/>
              <w:right w:val="single" w:sz="4" w:space="0" w:color="auto"/>
            </w:tcBorders>
          </w:tcPr>
          <w:p w14:paraId="55C54A71" w14:textId="77777777" w:rsidR="00252694" w:rsidRPr="00AE7509" w:rsidRDefault="00252694" w:rsidP="00E26303">
            <w:pPr>
              <w:pStyle w:val="TAC"/>
              <w:rPr>
                <w:rFonts w:eastAsia="SimSun"/>
                <w:lang w:eastAsia="zh-CN"/>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0CC5AAD1"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5, 10, 15, 20, 25, 30, 40, 50</w:t>
            </w:r>
          </w:p>
        </w:tc>
        <w:tc>
          <w:tcPr>
            <w:tcW w:w="1785" w:type="dxa"/>
            <w:tcBorders>
              <w:top w:val="single" w:sz="4" w:space="0" w:color="auto"/>
              <w:left w:val="single" w:sz="4" w:space="0" w:color="auto"/>
              <w:bottom w:val="nil"/>
              <w:right w:val="single" w:sz="4" w:space="0" w:color="auto"/>
            </w:tcBorders>
            <w:vAlign w:val="center"/>
          </w:tcPr>
          <w:p w14:paraId="1636DEA2" w14:textId="77777777" w:rsidR="00252694" w:rsidRPr="00AE7509" w:rsidRDefault="00252694" w:rsidP="00E26303">
            <w:pPr>
              <w:pStyle w:val="TAC"/>
              <w:rPr>
                <w:rFonts w:eastAsia="SimSun"/>
                <w:lang w:val="en-US"/>
              </w:rPr>
            </w:pPr>
            <w:r w:rsidRPr="00AE7509">
              <w:rPr>
                <w:rFonts w:eastAsia="SimSun"/>
                <w:lang w:val="en-US" w:eastAsia="zh-CN" w:bidi="ar"/>
              </w:rPr>
              <w:t>0</w:t>
            </w:r>
          </w:p>
        </w:tc>
      </w:tr>
      <w:tr w:rsidR="00252694" w:rsidRPr="00AE7509" w14:paraId="2B72B805" w14:textId="77777777" w:rsidTr="00E26303">
        <w:trPr>
          <w:trHeight w:val="29"/>
        </w:trPr>
        <w:tc>
          <w:tcPr>
            <w:tcW w:w="1911" w:type="dxa"/>
            <w:tcBorders>
              <w:top w:val="nil"/>
              <w:left w:val="single" w:sz="4" w:space="0" w:color="auto"/>
              <w:bottom w:val="nil"/>
              <w:right w:val="single" w:sz="4" w:space="0" w:color="auto"/>
            </w:tcBorders>
          </w:tcPr>
          <w:p w14:paraId="0A2B61D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D55B778"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1C6C572E" w14:textId="77777777" w:rsidR="00252694" w:rsidRPr="00AE7509" w:rsidRDefault="00252694" w:rsidP="00E26303">
            <w:pPr>
              <w:pStyle w:val="TAC"/>
              <w:rPr>
                <w:rFonts w:eastAsia="SimSun"/>
                <w:lang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0359385C"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5, 10, 15, 20, 25, 30, 35, 40, 45, 50</w:t>
            </w:r>
          </w:p>
        </w:tc>
        <w:tc>
          <w:tcPr>
            <w:tcW w:w="1785" w:type="dxa"/>
            <w:tcBorders>
              <w:top w:val="nil"/>
              <w:left w:val="single" w:sz="4" w:space="0" w:color="auto"/>
              <w:bottom w:val="nil"/>
              <w:right w:val="single" w:sz="4" w:space="0" w:color="auto"/>
            </w:tcBorders>
            <w:vAlign w:val="center"/>
          </w:tcPr>
          <w:p w14:paraId="10D3E130" w14:textId="77777777" w:rsidR="00252694" w:rsidRPr="00AE7509" w:rsidRDefault="00252694" w:rsidP="00E26303">
            <w:pPr>
              <w:pStyle w:val="TAC"/>
              <w:rPr>
                <w:rFonts w:eastAsia="SimSun"/>
                <w:lang w:val="en-US"/>
              </w:rPr>
            </w:pPr>
          </w:p>
        </w:tc>
      </w:tr>
      <w:tr w:rsidR="00252694" w:rsidRPr="00AE7509" w14:paraId="7914257A" w14:textId="77777777" w:rsidTr="00E26303">
        <w:trPr>
          <w:trHeight w:val="29"/>
        </w:trPr>
        <w:tc>
          <w:tcPr>
            <w:tcW w:w="1911" w:type="dxa"/>
            <w:tcBorders>
              <w:top w:val="nil"/>
              <w:left w:val="single" w:sz="4" w:space="0" w:color="auto"/>
              <w:bottom w:val="nil"/>
              <w:right w:val="single" w:sz="4" w:space="0" w:color="auto"/>
            </w:tcBorders>
          </w:tcPr>
          <w:p w14:paraId="6B0A598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719755A"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76B7A0FC" w14:textId="77777777" w:rsidR="00252694" w:rsidRPr="00AE7509" w:rsidRDefault="00252694" w:rsidP="00E26303">
            <w:pPr>
              <w:pStyle w:val="TAC"/>
              <w:rPr>
                <w:rFonts w:eastAsia="SimSun"/>
                <w:lang w:eastAsia="zh-CN"/>
              </w:rPr>
            </w:pPr>
            <w:r w:rsidRPr="00AE7509">
              <w:rPr>
                <w:rFonts w:eastAsia="SimSun" w:cs="Arial"/>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7DA7D296" w14:textId="77777777" w:rsidR="00252694" w:rsidRPr="00AE7509" w:rsidRDefault="00252694" w:rsidP="00E26303">
            <w:pPr>
              <w:pStyle w:val="TAC"/>
              <w:rPr>
                <w:rFonts w:eastAsia="SimSun"/>
                <w:lang w:val="en-US" w:eastAsia="zh-CN" w:bidi="ar"/>
              </w:rPr>
            </w:pPr>
            <w:r w:rsidRPr="00AE7509">
              <w:rPr>
                <w:rFonts w:eastAsia="SimSun" w:cs="Arial"/>
                <w:szCs w:val="18"/>
              </w:rPr>
              <w:t>5, 10, 15, 20</w:t>
            </w:r>
          </w:p>
        </w:tc>
        <w:tc>
          <w:tcPr>
            <w:tcW w:w="1785" w:type="dxa"/>
            <w:tcBorders>
              <w:top w:val="nil"/>
              <w:left w:val="single" w:sz="4" w:space="0" w:color="auto"/>
              <w:bottom w:val="nil"/>
              <w:right w:val="single" w:sz="4" w:space="0" w:color="auto"/>
            </w:tcBorders>
            <w:vAlign w:val="center"/>
          </w:tcPr>
          <w:p w14:paraId="2A46CC30" w14:textId="77777777" w:rsidR="00252694" w:rsidRPr="00AE7509" w:rsidRDefault="00252694" w:rsidP="00E26303">
            <w:pPr>
              <w:pStyle w:val="TAC"/>
              <w:rPr>
                <w:rFonts w:eastAsia="SimSun"/>
                <w:lang w:val="en-US"/>
              </w:rPr>
            </w:pPr>
          </w:p>
        </w:tc>
      </w:tr>
      <w:tr w:rsidR="00252694" w:rsidRPr="00AE7509" w14:paraId="5DE73935" w14:textId="77777777" w:rsidTr="00E26303">
        <w:trPr>
          <w:trHeight w:val="29"/>
        </w:trPr>
        <w:tc>
          <w:tcPr>
            <w:tcW w:w="1911" w:type="dxa"/>
            <w:tcBorders>
              <w:top w:val="nil"/>
              <w:left w:val="single" w:sz="4" w:space="0" w:color="auto"/>
              <w:bottom w:val="single" w:sz="4" w:space="0" w:color="auto"/>
              <w:right w:val="single" w:sz="4" w:space="0" w:color="auto"/>
            </w:tcBorders>
          </w:tcPr>
          <w:p w14:paraId="14EEA39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2205E165"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56A4B2DC" w14:textId="77777777" w:rsidR="00252694" w:rsidRPr="00AE7509" w:rsidRDefault="00252694" w:rsidP="00E26303">
            <w:pPr>
              <w:pStyle w:val="TAC"/>
              <w:rPr>
                <w:rFonts w:eastAsia="SimSun"/>
                <w:lang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76E9398" w14:textId="77777777" w:rsidR="00252694" w:rsidRPr="00AE7509" w:rsidRDefault="00252694" w:rsidP="00E26303">
            <w:pPr>
              <w:pStyle w:val="TAC"/>
              <w:rPr>
                <w:rFonts w:eastAsia="SimSun"/>
                <w:lang w:val="en-US" w:eastAsia="zh-CN" w:bidi="ar"/>
              </w:rPr>
            </w:pPr>
            <w:r w:rsidRPr="00AE7509">
              <w:rPr>
                <w:rFonts w:eastAsia="SimSun" w:cs="Arial"/>
                <w:szCs w:val="18"/>
              </w:rPr>
              <w:t>10, 20, 25, 30, 40, 50, 60, 70, 80, 90, 100</w:t>
            </w:r>
          </w:p>
        </w:tc>
        <w:tc>
          <w:tcPr>
            <w:tcW w:w="1785" w:type="dxa"/>
            <w:tcBorders>
              <w:top w:val="nil"/>
              <w:left w:val="single" w:sz="4" w:space="0" w:color="auto"/>
              <w:bottom w:val="single" w:sz="4" w:space="0" w:color="auto"/>
              <w:right w:val="single" w:sz="4" w:space="0" w:color="auto"/>
            </w:tcBorders>
            <w:vAlign w:val="center"/>
          </w:tcPr>
          <w:p w14:paraId="3820D063" w14:textId="77777777" w:rsidR="00252694" w:rsidRPr="00AE7509" w:rsidRDefault="00252694" w:rsidP="00E26303">
            <w:pPr>
              <w:pStyle w:val="TAC"/>
              <w:rPr>
                <w:rFonts w:eastAsia="SimSun"/>
                <w:lang w:val="en-US"/>
              </w:rPr>
            </w:pPr>
          </w:p>
        </w:tc>
      </w:tr>
      <w:tr w:rsidR="00252694" w:rsidRPr="00AE7509" w14:paraId="6B98C8B4" w14:textId="77777777" w:rsidTr="00E26303">
        <w:trPr>
          <w:trHeight w:val="29"/>
        </w:trPr>
        <w:tc>
          <w:tcPr>
            <w:tcW w:w="1911" w:type="dxa"/>
            <w:tcBorders>
              <w:top w:val="single" w:sz="4" w:space="0" w:color="auto"/>
              <w:left w:val="single" w:sz="4" w:space="0" w:color="auto"/>
              <w:bottom w:val="nil"/>
              <w:right w:val="single" w:sz="4" w:space="0" w:color="auto"/>
            </w:tcBorders>
          </w:tcPr>
          <w:p w14:paraId="0A8A9EE4" w14:textId="77777777" w:rsidR="00252694" w:rsidRPr="00AE7509" w:rsidRDefault="00252694" w:rsidP="00E26303">
            <w:pPr>
              <w:pStyle w:val="TAC"/>
              <w:rPr>
                <w:rFonts w:eastAsia="SimSun"/>
                <w:lang w:eastAsia="zh-CN"/>
              </w:rPr>
            </w:pPr>
            <w:r w:rsidRPr="00AE7509">
              <w:rPr>
                <w:rFonts w:eastAsia="SimSun" w:cs="Arial"/>
                <w:lang w:val="en-US"/>
              </w:rPr>
              <w:t>CA_n1A-n3A-n67A-n78(2A)</w:t>
            </w:r>
          </w:p>
        </w:tc>
        <w:tc>
          <w:tcPr>
            <w:tcW w:w="2038" w:type="dxa"/>
            <w:tcBorders>
              <w:top w:val="single" w:sz="4" w:space="0" w:color="auto"/>
              <w:left w:val="single" w:sz="4" w:space="0" w:color="auto"/>
              <w:bottom w:val="nil"/>
              <w:right w:val="single" w:sz="4" w:space="0" w:color="auto"/>
            </w:tcBorders>
          </w:tcPr>
          <w:p w14:paraId="02FE553E" w14:textId="77777777" w:rsidR="00252694" w:rsidRPr="00AE7509" w:rsidRDefault="00252694" w:rsidP="00E26303">
            <w:pPr>
              <w:pStyle w:val="TAC"/>
              <w:rPr>
                <w:rFonts w:eastAsia="SimSun"/>
                <w:lang w:val="es-US" w:eastAsia="zh-CN"/>
              </w:rPr>
            </w:pPr>
            <w:r w:rsidRPr="00AE7509">
              <w:rPr>
                <w:rFonts w:eastAsia="SimSun"/>
                <w:lang w:val="es-US" w:eastAsia="zh-CN"/>
              </w:rPr>
              <w:t>CA_n1A-n3A</w:t>
            </w:r>
          </w:p>
          <w:p w14:paraId="7218D8C7" w14:textId="77777777" w:rsidR="00252694" w:rsidRPr="00AE7509" w:rsidRDefault="00252694" w:rsidP="00E26303">
            <w:pPr>
              <w:pStyle w:val="TAC"/>
              <w:rPr>
                <w:rFonts w:eastAsia="SimSun"/>
                <w:lang w:val="es-US" w:eastAsia="zh-CN"/>
              </w:rPr>
            </w:pPr>
            <w:r w:rsidRPr="00AE7509">
              <w:rPr>
                <w:rFonts w:eastAsia="SimSun"/>
                <w:lang w:val="es-US" w:eastAsia="zh-CN"/>
              </w:rPr>
              <w:t>CA_n1A-n78A</w:t>
            </w:r>
          </w:p>
          <w:p w14:paraId="3E413F69" w14:textId="77777777" w:rsidR="00252694" w:rsidRPr="00AE7509" w:rsidRDefault="00252694" w:rsidP="00E26303">
            <w:pPr>
              <w:pStyle w:val="TAC"/>
              <w:rPr>
                <w:rFonts w:eastAsia="SimSun"/>
                <w:lang w:val="es-US" w:eastAsia="zh-CN"/>
              </w:rPr>
            </w:pPr>
            <w:r w:rsidRPr="00AE7509">
              <w:rPr>
                <w:rFonts w:eastAsia="SimSun"/>
                <w:lang w:val="es-US" w:eastAsia="zh-CN"/>
              </w:rPr>
              <w:t>CA_n3A-n78A</w:t>
            </w:r>
          </w:p>
          <w:p w14:paraId="682A65F3" w14:textId="77777777" w:rsidR="00252694" w:rsidRPr="00AE7509" w:rsidRDefault="00252694" w:rsidP="00E26303">
            <w:pPr>
              <w:pStyle w:val="TAC"/>
              <w:rPr>
                <w:rFonts w:eastAsia="SimSun"/>
                <w:lang w:val="es-US" w:eastAsia="zh-CN"/>
              </w:rPr>
            </w:pPr>
            <w:r w:rsidRPr="00AE7509">
              <w:rPr>
                <w:rFonts w:eastAsia="SimSun"/>
                <w:lang w:val="es-US" w:eastAsia="zh-CN"/>
              </w:rPr>
              <w:t>CA_n78(2A)</w:t>
            </w:r>
          </w:p>
        </w:tc>
        <w:tc>
          <w:tcPr>
            <w:tcW w:w="922" w:type="dxa"/>
            <w:tcBorders>
              <w:top w:val="single" w:sz="4" w:space="0" w:color="auto"/>
              <w:left w:val="single" w:sz="4" w:space="0" w:color="auto"/>
              <w:bottom w:val="single" w:sz="4" w:space="0" w:color="auto"/>
              <w:right w:val="single" w:sz="4" w:space="0" w:color="auto"/>
            </w:tcBorders>
          </w:tcPr>
          <w:p w14:paraId="3D960E11" w14:textId="77777777" w:rsidR="00252694" w:rsidRPr="00AE7509" w:rsidRDefault="00252694" w:rsidP="00E26303">
            <w:pPr>
              <w:pStyle w:val="TAC"/>
              <w:rPr>
                <w:rFonts w:eastAsia="SimSun"/>
                <w:lang w:eastAsia="zh-CN"/>
              </w:rPr>
            </w:pPr>
            <w:r w:rsidRPr="00AE7509">
              <w:rPr>
                <w:rFonts w:eastAsia="SimSun" w:cs="Arial"/>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0A68681"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5, 10, 15, 20, 25, 30, 40, 50</w:t>
            </w:r>
          </w:p>
        </w:tc>
        <w:tc>
          <w:tcPr>
            <w:tcW w:w="1785" w:type="dxa"/>
            <w:tcBorders>
              <w:top w:val="single" w:sz="4" w:space="0" w:color="auto"/>
              <w:left w:val="single" w:sz="4" w:space="0" w:color="auto"/>
              <w:bottom w:val="nil"/>
              <w:right w:val="single" w:sz="4" w:space="0" w:color="auto"/>
            </w:tcBorders>
            <w:vAlign w:val="center"/>
          </w:tcPr>
          <w:p w14:paraId="4F82E505" w14:textId="77777777" w:rsidR="00252694" w:rsidRPr="00AE7509" w:rsidRDefault="00252694" w:rsidP="00E26303">
            <w:pPr>
              <w:pStyle w:val="TAC"/>
              <w:rPr>
                <w:rFonts w:eastAsia="SimSun"/>
                <w:lang w:val="en-US"/>
              </w:rPr>
            </w:pPr>
            <w:r w:rsidRPr="00AE7509">
              <w:rPr>
                <w:rFonts w:eastAsia="SimSun"/>
                <w:lang w:val="en-US" w:eastAsia="zh-CN" w:bidi="ar"/>
              </w:rPr>
              <w:t>0</w:t>
            </w:r>
          </w:p>
        </w:tc>
      </w:tr>
      <w:tr w:rsidR="00252694" w:rsidRPr="00AE7509" w14:paraId="7B93CEA2" w14:textId="77777777" w:rsidTr="00E26303">
        <w:trPr>
          <w:trHeight w:val="29"/>
        </w:trPr>
        <w:tc>
          <w:tcPr>
            <w:tcW w:w="1911" w:type="dxa"/>
            <w:tcBorders>
              <w:top w:val="nil"/>
              <w:left w:val="single" w:sz="4" w:space="0" w:color="auto"/>
              <w:bottom w:val="nil"/>
              <w:right w:val="single" w:sz="4" w:space="0" w:color="auto"/>
            </w:tcBorders>
          </w:tcPr>
          <w:p w14:paraId="5F58A410"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669AF19F"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61344B9C" w14:textId="77777777" w:rsidR="00252694" w:rsidRPr="00AE7509" w:rsidRDefault="00252694" w:rsidP="00E26303">
            <w:pPr>
              <w:pStyle w:val="TAC"/>
              <w:rPr>
                <w:rFonts w:eastAsia="SimSun"/>
                <w:lang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E457A43"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5, 10, 15, 20, 25, 30, 35, 40, 45, 50</w:t>
            </w:r>
          </w:p>
        </w:tc>
        <w:tc>
          <w:tcPr>
            <w:tcW w:w="1785" w:type="dxa"/>
            <w:tcBorders>
              <w:top w:val="nil"/>
              <w:left w:val="single" w:sz="4" w:space="0" w:color="auto"/>
              <w:bottom w:val="nil"/>
              <w:right w:val="single" w:sz="4" w:space="0" w:color="auto"/>
            </w:tcBorders>
            <w:vAlign w:val="center"/>
          </w:tcPr>
          <w:p w14:paraId="3A7026F8" w14:textId="77777777" w:rsidR="00252694" w:rsidRPr="00AE7509" w:rsidRDefault="00252694" w:rsidP="00E26303">
            <w:pPr>
              <w:pStyle w:val="TAC"/>
              <w:rPr>
                <w:rFonts w:eastAsia="SimSun"/>
                <w:lang w:val="en-US"/>
              </w:rPr>
            </w:pPr>
          </w:p>
        </w:tc>
      </w:tr>
      <w:tr w:rsidR="00252694" w:rsidRPr="00AE7509" w14:paraId="45FCB0BB" w14:textId="77777777" w:rsidTr="00E26303">
        <w:trPr>
          <w:trHeight w:val="29"/>
        </w:trPr>
        <w:tc>
          <w:tcPr>
            <w:tcW w:w="1911" w:type="dxa"/>
            <w:tcBorders>
              <w:top w:val="nil"/>
              <w:left w:val="single" w:sz="4" w:space="0" w:color="auto"/>
              <w:bottom w:val="nil"/>
              <w:right w:val="single" w:sz="4" w:space="0" w:color="auto"/>
            </w:tcBorders>
          </w:tcPr>
          <w:p w14:paraId="706B152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718A17C"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66F80429" w14:textId="77777777" w:rsidR="00252694" w:rsidRPr="00AE7509" w:rsidRDefault="00252694" w:rsidP="00E26303">
            <w:pPr>
              <w:pStyle w:val="TAC"/>
              <w:rPr>
                <w:rFonts w:eastAsia="SimSun"/>
                <w:lang w:eastAsia="zh-CN"/>
              </w:rPr>
            </w:pPr>
            <w:r w:rsidRPr="00AE7509">
              <w:rPr>
                <w:rFonts w:eastAsia="SimSun" w:cs="Arial"/>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53C48B3C" w14:textId="77777777" w:rsidR="00252694" w:rsidRPr="00AE7509" w:rsidRDefault="00252694" w:rsidP="00E26303">
            <w:pPr>
              <w:pStyle w:val="TAC"/>
              <w:rPr>
                <w:rFonts w:eastAsia="SimSun"/>
                <w:lang w:val="en-US" w:eastAsia="zh-CN" w:bidi="ar"/>
              </w:rPr>
            </w:pPr>
            <w:r w:rsidRPr="00AE7509">
              <w:rPr>
                <w:rFonts w:eastAsia="SimSun" w:cs="Arial"/>
                <w:szCs w:val="18"/>
              </w:rPr>
              <w:t>5, 10, 15, 20</w:t>
            </w:r>
          </w:p>
        </w:tc>
        <w:tc>
          <w:tcPr>
            <w:tcW w:w="1785" w:type="dxa"/>
            <w:tcBorders>
              <w:top w:val="nil"/>
              <w:left w:val="single" w:sz="4" w:space="0" w:color="auto"/>
              <w:bottom w:val="nil"/>
              <w:right w:val="single" w:sz="4" w:space="0" w:color="auto"/>
            </w:tcBorders>
            <w:vAlign w:val="center"/>
          </w:tcPr>
          <w:p w14:paraId="361E5DAE" w14:textId="77777777" w:rsidR="00252694" w:rsidRPr="00AE7509" w:rsidRDefault="00252694" w:rsidP="00E26303">
            <w:pPr>
              <w:pStyle w:val="TAC"/>
              <w:rPr>
                <w:rFonts w:eastAsia="SimSun"/>
                <w:lang w:val="en-US"/>
              </w:rPr>
            </w:pPr>
          </w:p>
        </w:tc>
      </w:tr>
      <w:tr w:rsidR="00252694" w:rsidRPr="00AE7509" w14:paraId="236B148D" w14:textId="77777777" w:rsidTr="00E26303">
        <w:trPr>
          <w:trHeight w:val="29"/>
        </w:trPr>
        <w:tc>
          <w:tcPr>
            <w:tcW w:w="1911" w:type="dxa"/>
            <w:tcBorders>
              <w:top w:val="nil"/>
              <w:left w:val="single" w:sz="4" w:space="0" w:color="auto"/>
              <w:bottom w:val="single" w:sz="4" w:space="0" w:color="auto"/>
              <w:right w:val="single" w:sz="4" w:space="0" w:color="auto"/>
            </w:tcBorders>
          </w:tcPr>
          <w:p w14:paraId="0A14CB9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5AD2B7D8"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60E3B375" w14:textId="77777777" w:rsidR="00252694" w:rsidRPr="00AE7509" w:rsidRDefault="00252694" w:rsidP="00E26303">
            <w:pPr>
              <w:pStyle w:val="TAC"/>
              <w:rPr>
                <w:rFonts w:eastAsia="SimSun"/>
                <w:lang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A686F1D" w14:textId="77777777" w:rsidR="00252694" w:rsidRPr="00AE7509" w:rsidRDefault="00252694" w:rsidP="00E26303">
            <w:pPr>
              <w:pStyle w:val="TAC"/>
              <w:rPr>
                <w:rFonts w:eastAsia="SimSun"/>
                <w:lang w:val="en-US" w:eastAsia="zh-CN" w:bidi="ar"/>
              </w:rPr>
            </w:pPr>
            <w:r w:rsidRPr="00AE7509">
              <w:rPr>
                <w:rFonts w:eastAsia="SimSun" w:cs="Arial"/>
                <w:szCs w:val="18"/>
              </w:rPr>
              <w:t>CA_n78(2A)</w:t>
            </w:r>
            <w:r w:rsidRPr="00AE7509">
              <w:rPr>
                <w:rFonts w:eastAsia="SimSun" w:cs="Arial"/>
                <w:lang w:val="en-US" w:eastAsia="zh-CN"/>
              </w:rPr>
              <w:t>_</w:t>
            </w:r>
            <w:r w:rsidRPr="00AE7509">
              <w:rPr>
                <w:rFonts w:eastAsia="SimSun" w:cs="Arial"/>
                <w:szCs w:val="18"/>
              </w:rPr>
              <w:t>BCS2</w:t>
            </w:r>
          </w:p>
        </w:tc>
        <w:tc>
          <w:tcPr>
            <w:tcW w:w="1785" w:type="dxa"/>
            <w:tcBorders>
              <w:top w:val="nil"/>
              <w:left w:val="single" w:sz="4" w:space="0" w:color="auto"/>
              <w:bottom w:val="single" w:sz="4" w:space="0" w:color="auto"/>
              <w:right w:val="single" w:sz="4" w:space="0" w:color="auto"/>
            </w:tcBorders>
            <w:vAlign w:val="center"/>
          </w:tcPr>
          <w:p w14:paraId="337B7CAF" w14:textId="77777777" w:rsidR="00252694" w:rsidRPr="00AE7509" w:rsidRDefault="00252694" w:rsidP="00E26303">
            <w:pPr>
              <w:pStyle w:val="TAC"/>
              <w:rPr>
                <w:rFonts w:eastAsia="SimSun"/>
                <w:lang w:val="en-US"/>
              </w:rPr>
            </w:pPr>
          </w:p>
        </w:tc>
      </w:tr>
      <w:tr w:rsidR="00252694" w:rsidRPr="00AE7509" w14:paraId="3E206347" w14:textId="77777777" w:rsidTr="00E26303">
        <w:trPr>
          <w:trHeight w:val="29"/>
        </w:trPr>
        <w:tc>
          <w:tcPr>
            <w:tcW w:w="1911" w:type="dxa"/>
            <w:tcBorders>
              <w:top w:val="single" w:sz="4" w:space="0" w:color="auto"/>
              <w:left w:val="single" w:sz="4" w:space="0" w:color="auto"/>
              <w:bottom w:val="nil"/>
              <w:right w:val="single" w:sz="4" w:space="0" w:color="auto"/>
            </w:tcBorders>
          </w:tcPr>
          <w:p w14:paraId="5E0029EE" w14:textId="77777777" w:rsidR="00252694" w:rsidRPr="00AE7509" w:rsidRDefault="00252694" w:rsidP="00E26303">
            <w:pPr>
              <w:pStyle w:val="TAC"/>
              <w:rPr>
                <w:rFonts w:eastAsia="SimSun"/>
                <w:lang w:eastAsia="zh-CN"/>
              </w:rPr>
            </w:pPr>
            <w:r w:rsidRPr="00AE7509">
              <w:rPr>
                <w:lang w:val="en-US"/>
              </w:rPr>
              <w:t>CA_n1A-n3A-n</w:t>
            </w:r>
            <w:r>
              <w:rPr>
                <w:lang w:val="en-US"/>
              </w:rPr>
              <w:t>75</w:t>
            </w:r>
            <w:r w:rsidRPr="00AE7509">
              <w:rPr>
                <w:lang w:val="en-US"/>
              </w:rPr>
              <w:t>A-n78</w:t>
            </w:r>
            <w:r>
              <w:rPr>
                <w:lang w:val="en-US"/>
              </w:rPr>
              <w:t>A</w:t>
            </w:r>
          </w:p>
        </w:tc>
        <w:tc>
          <w:tcPr>
            <w:tcW w:w="2038" w:type="dxa"/>
            <w:tcBorders>
              <w:top w:val="single" w:sz="4" w:space="0" w:color="auto"/>
              <w:left w:val="single" w:sz="4" w:space="0" w:color="auto"/>
              <w:bottom w:val="nil"/>
              <w:right w:val="single" w:sz="4" w:space="0" w:color="auto"/>
            </w:tcBorders>
          </w:tcPr>
          <w:p w14:paraId="47557EF4" w14:textId="77777777" w:rsidR="00252694" w:rsidRPr="00AE7509" w:rsidRDefault="00252694" w:rsidP="00E26303">
            <w:pPr>
              <w:pStyle w:val="TAC"/>
              <w:rPr>
                <w:rFonts w:eastAsia="SimSun"/>
                <w:lang w:val="es-US" w:eastAsia="zh-CN"/>
              </w:rPr>
            </w:pPr>
            <w:r>
              <w:rPr>
                <w:rFonts w:hint="eastAsia"/>
                <w:lang w:val="es-US" w:eastAsia="zh-CN"/>
              </w:rPr>
              <w:t>-</w:t>
            </w:r>
          </w:p>
        </w:tc>
        <w:tc>
          <w:tcPr>
            <w:tcW w:w="922" w:type="dxa"/>
            <w:tcBorders>
              <w:top w:val="single" w:sz="4" w:space="0" w:color="auto"/>
              <w:left w:val="single" w:sz="4" w:space="0" w:color="auto"/>
              <w:bottom w:val="single" w:sz="4" w:space="0" w:color="auto"/>
              <w:right w:val="single" w:sz="4" w:space="0" w:color="auto"/>
            </w:tcBorders>
          </w:tcPr>
          <w:p w14:paraId="35F43B45" w14:textId="77777777" w:rsidR="00252694" w:rsidRPr="00AE7509" w:rsidRDefault="00252694" w:rsidP="00E26303">
            <w:pPr>
              <w:pStyle w:val="TAC"/>
              <w:rPr>
                <w:rFonts w:eastAsia="SimSun"/>
                <w:lang w:val="en-US"/>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5929DBB" w14:textId="77777777" w:rsidR="00252694" w:rsidRPr="00AE7509" w:rsidRDefault="00252694" w:rsidP="00E26303">
            <w:pPr>
              <w:pStyle w:val="TAC"/>
              <w:rPr>
                <w:rFonts w:eastAsia="SimSun"/>
                <w:szCs w:val="18"/>
              </w:rPr>
            </w:pPr>
            <w:r>
              <w:rPr>
                <w:lang w:val="en-US" w:eastAsia="zh-CN" w:bidi="ar"/>
              </w:rPr>
              <w:t>n1</w:t>
            </w:r>
            <w:r w:rsidRPr="0094469B">
              <w:rPr>
                <w:lang w:val="en-US" w:eastAsia="zh-CN" w:bidi="ar"/>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14B9FCB5" w14:textId="77777777" w:rsidR="00252694" w:rsidRPr="00AE7509" w:rsidRDefault="00252694" w:rsidP="00E26303">
            <w:pPr>
              <w:pStyle w:val="TAC"/>
              <w:rPr>
                <w:rFonts w:eastAsia="SimSun"/>
                <w:lang w:val="en-US"/>
              </w:rPr>
            </w:pPr>
            <w:r>
              <w:rPr>
                <w:rFonts w:hint="eastAsia"/>
                <w:lang w:val="en-US" w:eastAsia="zh-CN" w:bidi="ar"/>
              </w:rPr>
              <w:t>4</w:t>
            </w:r>
            <w:r>
              <w:rPr>
                <w:lang w:val="en-US" w:eastAsia="zh-CN" w:bidi="ar"/>
              </w:rPr>
              <w:t xml:space="preserve"> and 5</w:t>
            </w:r>
          </w:p>
        </w:tc>
      </w:tr>
      <w:tr w:rsidR="00252694" w:rsidRPr="00AE7509" w14:paraId="6FF68770" w14:textId="77777777" w:rsidTr="00E26303">
        <w:trPr>
          <w:trHeight w:val="29"/>
        </w:trPr>
        <w:tc>
          <w:tcPr>
            <w:tcW w:w="1911" w:type="dxa"/>
            <w:tcBorders>
              <w:top w:val="nil"/>
              <w:left w:val="single" w:sz="4" w:space="0" w:color="auto"/>
              <w:bottom w:val="nil"/>
              <w:right w:val="single" w:sz="4" w:space="0" w:color="auto"/>
            </w:tcBorders>
          </w:tcPr>
          <w:p w14:paraId="7B8D651E"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A6D374A"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4AEF1AC7" w14:textId="77777777" w:rsidR="00252694" w:rsidRPr="00AE7509" w:rsidRDefault="00252694" w:rsidP="00E26303">
            <w:pPr>
              <w:pStyle w:val="TAC"/>
              <w:rPr>
                <w:rFonts w:eastAsia="SimSun"/>
                <w:lang w:val="en-US"/>
              </w:rPr>
            </w:pPr>
            <w:r w:rsidRPr="00AE7509">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1E318BD" w14:textId="77777777" w:rsidR="00252694" w:rsidRPr="00AE7509" w:rsidRDefault="00252694" w:rsidP="00E26303">
            <w:pPr>
              <w:pStyle w:val="TAC"/>
              <w:rPr>
                <w:rFonts w:eastAsia="SimSun"/>
                <w:szCs w:val="18"/>
              </w:rPr>
            </w:pPr>
            <w:r>
              <w:rPr>
                <w:lang w:val="en-US" w:eastAsia="zh-CN" w:bidi="ar"/>
              </w:rPr>
              <w:t>n3</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1038D957" w14:textId="77777777" w:rsidR="00252694" w:rsidRPr="00AE7509" w:rsidRDefault="00252694" w:rsidP="00E26303">
            <w:pPr>
              <w:pStyle w:val="TAC"/>
              <w:rPr>
                <w:rFonts w:eastAsia="SimSun"/>
                <w:lang w:val="en-US"/>
              </w:rPr>
            </w:pPr>
          </w:p>
        </w:tc>
      </w:tr>
      <w:tr w:rsidR="00252694" w:rsidRPr="00AE7509" w14:paraId="4CFEC65D" w14:textId="77777777" w:rsidTr="00E26303">
        <w:trPr>
          <w:trHeight w:val="29"/>
        </w:trPr>
        <w:tc>
          <w:tcPr>
            <w:tcW w:w="1911" w:type="dxa"/>
            <w:tcBorders>
              <w:top w:val="nil"/>
              <w:left w:val="single" w:sz="4" w:space="0" w:color="auto"/>
              <w:bottom w:val="nil"/>
              <w:right w:val="single" w:sz="4" w:space="0" w:color="auto"/>
            </w:tcBorders>
          </w:tcPr>
          <w:p w14:paraId="5FB6D3A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3E303E4"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37190138" w14:textId="77777777" w:rsidR="00252694" w:rsidRPr="00AE7509" w:rsidRDefault="00252694" w:rsidP="00E26303">
            <w:pPr>
              <w:pStyle w:val="TAC"/>
              <w:rPr>
                <w:rFonts w:eastAsia="SimSun"/>
                <w:lang w:val="en-US"/>
              </w:rPr>
            </w:pPr>
            <w:r w:rsidRPr="00AE7509">
              <w:rPr>
                <w:lang w:eastAsia="zh-CN"/>
              </w:rPr>
              <w:t>n7</w:t>
            </w:r>
            <w:r>
              <w:rPr>
                <w:lang w:eastAsia="zh-CN"/>
              </w:rPr>
              <w:t>5</w:t>
            </w:r>
          </w:p>
        </w:tc>
        <w:tc>
          <w:tcPr>
            <w:tcW w:w="2958" w:type="dxa"/>
            <w:tcBorders>
              <w:top w:val="single" w:sz="4" w:space="0" w:color="auto"/>
              <w:left w:val="single" w:sz="4" w:space="0" w:color="auto"/>
              <w:bottom w:val="single" w:sz="4" w:space="0" w:color="auto"/>
              <w:right w:val="single" w:sz="4" w:space="0" w:color="auto"/>
            </w:tcBorders>
            <w:vAlign w:val="center"/>
          </w:tcPr>
          <w:p w14:paraId="55508E72" w14:textId="77777777" w:rsidR="00252694" w:rsidRPr="00AE7509" w:rsidRDefault="00252694" w:rsidP="00E26303">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0E7581BC" w14:textId="77777777" w:rsidR="00252694" w:rsidRPr="00AE7509" w:rsidRDefault="00252694" w:rsidP="00E26303">
            <w:pPr>
              <w:pStyle w:val="TAC"/>
              <w:rPr>
                <w:rFonts w:eastAsia="SimSun"/>
                <w:lang w:val="en-US"/>
              </w:rPr>
            </w:pPr>
          </w:p>
        </w:tc>
      </w:tr>
      <w:tr w:rsidR="00252694" w:rsidRPr="00AE7509" w14:paraId="0F526B5B" w14:textId="77777777" w:rsidTr="00E26303">
        <w:trPr>
          <w:trHeight w:val="29"/>
        </w:trPr>
        <w:tc>
          <w:tcPr>
            <w:tcW w:w="1911" w:type="dxa"/>
            <w:tcBorders>
              <w:top w:val="nil"/>
              <w:left w:val="single" w:sz="4" w:space="0" w:color="auto"/>
              <w:bottom w:val="single" w:sz="4" w:space="0" w:color="auto"/>
              <w:right w:val="single" w:sz="4" w:space="0" w:color="auto"/>
            </w:tcBorders>
          </w:tcPr>
          <w:p w14:paraId="650CB90C"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3423E457" w14:textId="77777777" w:rsidR="00252694" w:rsidRPr="00AE7509" w:rsidRDefault="00252694" w:rsidP="00E26303">
            <w:pPr>
              <w:pStyle w:val="TAC"/>
              <w:rPr>
                <w:rFonts w:eastAsia="SimSun"/>
                <w:lang w:val="es-US" w:eastAsia="zh-CN"/>
              </w:rPr>
            </w:pPr>
          </w:p>
        </w:tc>
        <w:tc>
          <w:tcPr>
            <w:tcW w:w="922" w:type="dxa"/>
            <w:tcBorders>
              <w:top w:val="single" w:sz="4" w:space="0" w:color="auto"/>
              <w:left w:val="single" w:sz="4" w:space="0" w:color="auto"/>
              <w:bottom w:val="single" w:sz="4" w:space="0" w:color="auto"/>
              <w:right w:val="single" w:sz="4" w:space="0" w:color="auto"/>
            </w:tcBorders>
          </w:tcPr>
          <w:p w14:paraId="5FFBB56B" w14:textId="77777777" w:rsidR="00252694" w:rsidRPr="00AE7509" w:rsidRDefault="00252694" w:rsidP="00E26303">
            <w:pPr>
              <w:pStyle w:val="TAC"/>
              <w:rPr>
                <w:rFonts w:eastAsia="SimSun"/>
                <w:lang w:val="en-US"/>
              </w:rPr>
            </w:pPr>
            <w:r w:rsidRPr="00AE7509">
              <w:rPr>
                <w:lang w:eastAsia="zh-CN"/>
              </w:rPr>
              <w:t>n7</w:t>
            </w:r>
            <w:r>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566BC594" w14:textId="77777777" w:rsidR="00252694" w:rsidRPr="00AE7509" w:rsidRDefault="00252694" w:rsidP="00E26303">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7F879455" w14:textId="77777777" w:rsidR="00252694" w:rsidRPr="00AE7509" w:rsidRDefault="00252694" w:rsidP="00E26303">
            <w:pPr>
              <w:pStyle w:val="TAC"/>
              <w:rPr>
                <w:rFonts w:eastAsia="SimSun"/>
                <w:lang w:val="en-US"/>
              </w:rPr>
            </w:pPr>
          </w:p>
        </w:tc>
      </w:tr>
      <w:tr w:rsidR="00252694" w:rsidRPr="00AE7509" w14:paraId="7766222E" w14:textId="77777777" w:rsidTr="00E26303">
        <w:trPr>
          <w:trHeight w:val="29"/>
        </w:trPr>
        <w:tc>
          <w:tcPr>
            <w:tcW w:w="1911" w:type="dxa"/>
            <w:tcBorders>
              <w:top w:val="single" w:sz="4" w:space="0" w:color="auto"/>
              <w:left w:val="single" w:sz="4" w:space="0" w:color="auto"/>
              <w:bottom w:val="nil"/>
              <w:right w:val="single" w:sz="4" w:space="0" w:color="auto"/>
            </w:tcBorders>
          </w:tcPr>
          <w:p w14:paraId="67ED39E1" w14:textId="77777777" w:rsidR="00252694" w:rsidRPr="00AE7509" w:rsidRDefault="00252694" w:rsidP="00E26303">
            <w:pPr>
              <w:pStyle w:val="TAC"/>
              <w:rPr>
                <w:rFonts w:eastAsia="SimSun"/>
                <w:lang w:val="en-US" w:eastAsia="zh-CN" w:bidi="ar"/>
              </w:rPr>
            </w:pPr>
            <w:r w:rsidRPr="00AE7509">
              <w:rPr>
                <w:rFonts w:eastAsia="SimSun"/>
                <w:lang w:eastAsia="zh-CN"/>
              </w:rPr>
              <w:t>CA</w:t>
            </w:r>
            <w:r w:rsidRPr="00AE7509">
              <w:rPr>
                <w:rFonts w:eastAsia="SimSun"/>
                <w:lang w:eastAsia="ja-JP"/>
              </w:rPr>
              <w:t>_n1A-</w:t>
            </w:r>
            <w:r w:rsidRPr="00AE7509">
              <w:rPr>
                <w:rFonts w:eastAsia="SimSun"/>
                <w:lang w:eastAsia="zh-CN"/>
              </w:rPr>
              <w:t>n3</w:t>
            </w:r>
            <w:r w:rsidRPr="00AE7509">
              <w:rPr>
                <w:rFonts w:eastAsia="SimSun"/>
                <w:lang w:val="en-US" w:eastAsia="ja-JP"/>
              </w:rPr>
              <w:t>A-</w:t>
            </w:r>
            <w:r w:rsidRPr="00AE7509">
              <w:rPr>
                <w:rFonts w:eastAsia="SimSun"/>
                <w:lang w:eastAsia="zh-CN"/>
              </w:rPr>
              <w:t>n77</w:t>
            </w:r>
            <w:r w:rsidRPr="00AE7509">
              <w:rPr>
                <w:rFonts w:eastAsia="SimSun"/>
                <w:lang w:val="en-US" w:eastAsia="ja-JP"/>
              </w:rPr>
              <w:t>A-n79A</w:t>
            </w:r>
          </w:p>
        </w:tc>
        <w:tc>
          <w:tcPr>
            <w:tcW w:w="2038" w:type="dxa"/>
            <w:tcBorders>
              <w:top w:val="single" w:sz="4" w:space="0" w:color="auto"/>
              <w:left w:val="single" w:sz="4" w:space="0" w:color="auto"/>
              <w:bottom w:val="nil"/>
              <w:right w:val="single" w:sz="4" w:space="0" w:color="auto"/>
            </w:tcBorders>
          </w:tcPr>
          <w:p w14:paraId="12D252F2"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3A</w:t>
            </w:r>
          </w:p>
          <w:p w14:paraId="29C4B81A"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77A</w:t>
            </w:r>
          </w:p>
          <w:p w14:paraId="7AD77B08"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79A</w:t>
            </w:r>
          </w:p>
          <w:p w14:paraId="3797EDF3"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77A</w:t>
            </w:r>
          </w:p>
          <w:p w14:paraId="5A90497C" w14:textId="77777777" w:rsidR="00252694" w:rsidRPr="00AE7509" w:rsidRDefault="00252694" w:rsidP="00E26303">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79A</w:t>
            </w:r>
          </w:p>
          <w:p w14:paraId="6C5FFB74" w14:textId="77777777" w:rsidR="00252694" w:rsidRPr="00AE7509" w:rsidRDefault="00252694" w:rsidP="00E26303">
            <w:pPr>
              <w:pStyle w:val="TAC"/>
              <w:rPr>
                <w:rFonts w:eastAsia="SimSun"/>
                <w:lang w:val="en-US" w:eastAsia="zh-CN" w:bidi="ar"/>
              </w:rPr>
            </w:pPr>
            <w:r w:rsidRPr="00AE7509">
              <w:rPr>
                <w:rFonts w:eastAsia="SimSun" w:hint="eastAsia"/>
                <w:lang w:val="es-US" w:eastAsia="zh-CN"/>
              </w:rPr>
              <w:t>CA</w:t>
            </w:r>
            <w:r w:rsidRPr="00AE7509">
              <w:rPr>
                <w:rFonts w:eastAsia="SimSun"/>
                <w:lang w:val="es-US" w:eastAsia="zh-CN"/>
              </w:rPr>
              <w:t>_n77A-</w:t>
            </w:r>
            <w:r w:rsidRPr="00AE7509">
              <w:rPr>
                <w:rFonts w:eastAsia="SimSun" w:hint="eastAsia"/>
                <w:lang w:val="es-US" w:eastAsia="zh-CN"/>
              </w:rPr>
              <w:t>n</w:t>
            </w:r>
            <w:r w:rsidRPr="00AE7509">
              <w:rPr>
                <w:rFonts w:eastAsia="SimSun"/>
                <w:lang w:val="es-US" w:eastAsia="zh-CN"/>
              </w:rPr>
              <w:t>79A</w:t>
            </w:r>
          </w:p>
        </w:tc>
        <w:tc>
          <w:tcPr>
            <w:tcW w:w="922" w:type="dxa"/>
            <w:tcBorders>
              <w:top w:val="single" w:sz="4" w:space="0" w:color="auto"/>
              <w:left w:val="single" w:sz="4" w:space="0" w:color="auto"/>
              <w:bottom w:val="single" w:sz="4" w:space="0" w:color="auto"/>
              <w:right w:val="single" w:sz="4" w:space="0" w:color="auto"/>
            </w:tcBorders>
          </w:tcPr>
          <w:p w14:paraId="393E7013" w14:textId="77777777" w:rsidR="00252694" w:rsidRPr="00AE7509" w:rsidRDefault="00252694" w:rsidP="00E26303">
            <w:pPr>
              <w:pStyle w:val="TAC"/>
              <w:rPr>
                <w:rFonts w:ascii="Calibri" w:eastAsia="SimSun" w:hAnsi="Calibri"/>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2B5E682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FCDDB62"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07E5CF5D" w14:textId="77777777" w:rsidTr="00E26303">
        <w:trPr>
          <w:trHeight w:val="29"/>
        </w:trPr>
        <w:tc>
          <w:tcPr>
            <w:tcW w:w="1911" w:type="dxa"/>
            <w:tcBorders>
              <w:top w:val="nil"/>
              <w:left w:val="single" w:sz="4" w:space="0" w:color="auto"/>
              <w:bottom w:val="nil"/>
              <w:right w:val="single" w:sz="4" w:space="0" w:color="auto"/>
            </w:tcBorders>
          </w:tcPr>
          <w:p w14:paraId="243A27EA"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619F06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C27B82C" w14:textId="77777777" w:rsidR="00252694" w:rsidRPr="00AE7509" w:rsidRDefault="00252694" w:rsidP="00E26303">
            <w:pPr>
              <w:pStyle w:val="TAC"/>
              <w:rPr>
                <w:rFonts w:ascii="Calibri" w:eastAsia="SimSun" w:hAnsi="Calibri"/>
                <w:sz w:val="21"/>
                <w:lang w:val="en-US" w:eastAsia="zh-CN"/>
              </w:rPr>
            </w:pPr>
            <w:r w:rsidRPr="00AE7509">
              <w:rPr>
                <w:rFonts w:eastAsia="SimSun"/>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6AD117E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5, 10, 15, 20, 25,30</w:t>
            </w:r>
          </w:p>
        </w:tc>
        <w:tc>
          <w:tcPr>
            <w:tcW w:w="1785" w:type="dxa"/>
            <w:tcBorders>
              <w:top w:val="nil"/>
              <w:left w:val="single" w:sz="4" w:space="0" w:color="auto"/>
              <w:bottom w:val="nil"/>
              <w:right w:val="single" w:sz="4" w:space="0" w:color="auto"/>
            </w:tcBorders>
          </w:tcPr>
          <w:p w14:paraId="728F8B74" w14:textId="77777777" w:rsidR="00252694" w:rsidRPr="00AE7509" w:rsidRDefault="00252694" w:rsidP="00E26303">
            <w:pPr>
              <w:pStyle w:val="TAC"/>
              <w:rPr>
                <w:rFonts w:eastAsia="SimSun"/>
                <w:lang w:val="en-US" w:eastAsia="zh-CN"/>
              </w:rPr>
            </w:pPr>
          </w:p>
        </w:tc>
      </w:tr>
      <w:tr w:rsidR="00252694" w:rsidRPr="00AE7509" w14:paraId="5007A7C0" w14:textId="77777777" w:rsidTr="00E26303">
        <w:trPr>
          <w:trHeight w:val="29"/>
        </w:trPr>
        <w:tc>
          <w:tcPr>
            <w:tcW w:w="1911" w:type="dxa"/>
            <w:tcBorders>
              <w:top w:val="nil"/>
              <w:left w:val="single" w:sz="4" w:space="0" w:color="auto"/>
              <w:bottom w:val="nil"/>
              <w:right w:val="single" w:sz="4" w:space="0" w:color="auto"/>
            </w:tcBorders>
          </w:tcPr>
          <w:p w14:paraId="1650DDC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7580D1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7FA9B8C" w14:textId="77777777" w:rsidR="00252694" w:rsidRPr="00AE7509" w:rsidRDefault="00252694" w:rsidP="00E26303">
            <w:pPr>
              <w:pStyle w:val="TAC"/>
              <w:rPr>
                <w:rFonts w:ascii="Calibri" w:eastAsia="SimSun" w:hAnsi="Calibri"/>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42E172F"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 xml:space="preserve">10, 15, 20, </w:t>
            </w:r>
            <w:r w:rsidRPr="00AE7509">
              <w:rPr>
                <w:rFonts w:ascii="Calibri" w:eastAsia="SimSun" w:hAnsi="Calibri"/>
                <w:sz w:val="21"/>
                <w:lang w:val="en-US" w:eastAsia="zh-CN"/>
              </w:rPr>
              <w:t>40, 50, 60, 80, 90, 100</w:t>
            </w:r>
          </w:p>
        </w:tc>
        <w:tc>
          <w:tcPr>
            <w:tcW w:w="1785" w:type="dxa"/>
            <w:tcBorders>
              <w:top w:val="nil"/>
              <w:left w:val="single" w:sz="4" w:space="0" w:color="auto"/>
              <w:bottom w:val="nil"/>
              <w:right w:val="single" w:sz="4" w:space="0" w:color="auto"/>
            </w:tcBorders>
          </w:tcPr>
          <w:p w14:paraId="273C514C" w14:textId="77777777" w:rsidR="00252694" w:rsidRPr="00AE7509" w:rsidRDefault="00252694" w:rsidP="00E26303">
            <w:pPr>
              <w:pStyle w:val="TAC"/>
              <w:rPr>
                <w:rFonts w:eastAsia="SimSun"/>
                <w:lang w:val="en-US" w:eastAsia="zh-CN"/>
              </w:rPr>
            </w:pPr>
          </w:p>
        </w:tc>
      </w:tr>
      <w:tr w:rsidR="00252694" w:rsidRPr="00AE7509" w14:paraId="19E41811" w14:textId="77777777" w:rsidTr="00E26303">
        <w:trPr>
          <w:trHeight w:val="29"/>
        </w:trPr>
        <w:tc>
          <w:tcPr>
            <w:tcW w:w="1911" w:type="dxa"/>
            <w:tcBorders>
              <w:top w:val="nil"/>
              <w:left w:val="single" w:sz="4" w:space="0" w:color="auto"/>
              <w:bottom w:val="single" w:sz="4" w:space="0" w:color="auto"/>
              <w:right w:val="single" w:sz="4" w:space="0" w:color="auto"/>
            </w:tcBorders>
          </w:tcPr>
          <w:p w14:paraId="50BB541B"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D96641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D8B208C" w14:textId="77777777" w:rsidR="00252694" w:rsidRPr="00AE7509" w:rsidRDefault="00252694" w:rsidP="00E26303">
            <w:pPr>
              <w:pStyle w:val="TAC"/>
              <w:rPr>
                <w:rFonts w:ascii="Calibri" w:eastAsia="SimSun" w:hAnsi="Calibri"/>
                <w:sz w:val="21"/>
                <w:lang w:val="en-US" w:eastAsia="zh-CN"/>
              </w:rPr>
            </w:pPr>
            <w:r w:rsidRPr="00AE7509">
              <w:rPr>
                <w:rFonts w:eastAsia="SimSun"/>
                <w:lang w:eastAsia="zh-CN"/>
              </w:rPr>
              <w:t>n79</w:t>
            </w:r>
          </w:p>
        </w:tc>
        <w:tc>
          <w:tcPr>
            <w:tcW w:w="2958" w:type="dxa"/>
            <w:tcBorders>
              <w:top w:val="single" w:sz="4" w:space="0" w:color="auto"/>
              <w:left w:val="single" w:sz="4" w:space="0" w:color="auto"/>
              <w:bottom w:val="single" w:sz="4" w:space="0" w:color="auto"/>
              <w:right w:val="single" w:sz="4" w:space="0" w:color="auto"/>
            </w:tcBorders>
          </w:tcPr>
          <w:p w14:paraId="6D6C724C" w14:textId="77777777" w:rsidR="00252694" w:rsidRPr="00AE7509" w:rsidRDefault="00252694" w:rsidP="00E26303">
            <w:pPr>
              <w:pStyle w:val="TAC"/>
              <w:rPr>
                <w:rFonts w:ascii="Calibri" w:eastAsia="SimSun" w:hAnsi="Calibri"/>
                <w:sz w:val="21"/>
                <w:lang w:val="en-US" w:eastAsia="zh-CN"/>
              </w:rPr>
            </w:pPr>
            <w:r w:rsidRPr="00AE7509">
              <w:rPr>
                <w:rFonts w:ascii="Calibri" w:eastAsia="SimSun" w:hAnsi="Calibri"/>
                <w:sz w:val="21"/>
                <w:lang w:val="en-US" w:eastAsia="zh-CN"/>
              </w:rPr>
              <w:t>40, 50, 60, 80, 100</w:t>
            </w:r>
          </w:p>
        </w:tc>
        <w:tc>
          <w:tcPr>
            <w:tcW w:w="1785" w:type="dxa"/>
            <w:tcBorders>
              <w:top w:val="nil"/>
              <w:left w:val="single" w:sz="4" w:space="0" w:color="auto"/>
              <w:bottom w:val="single" w:sz="4" w:space="0" w:color="auto"/>
              <w:right w:val="single" w:sz="4" w:space="0" w:color="auto"/>
            </w:tcBorders>
          </w:tcPr>
          <w:p w14:paraId="7469CCD6" w14:textId="77777777" w:rsidR="00252694" w:rsidRPr="00AE7509" w:rsidRDefault="00252694" w:rsidP="00E26303">
            <w:pPr>
              <w:pStyle w:val="TAC"/>
              <w:rPr>
                <w:rFonts w:eastAsia="SimSun"/>
                <w:lang w:val="en-US" w:eastAsia="zh-CN"/>
              </w:rPr>
            </w:pPr>
          </w:p>
        </w:tc>
      </w:tr>
      <w:tr w:rsidR="00252694" w:rsidRPr="00AE7509" w14:paraId="396C725C" w14:textId="77777777" w:rsidTr="00E26303">
        <w:trPr>
          <w:trHeight w:val="29"/>
        </w:trPr>
        <w:tc>
          <w:tcPr>
            <w:tcW w:w="1911" w:type="dxa"/>
            <w:tcBorders>
              <w:top w:val="single" w:sz="4" w:space="0" w:color="auto"/>
              <w:left w:val="single" w:sz="4" w:space="0" w:color="auto"/>
              <w:bottom w:val="nil"/>
              <w:right w:val="single" w:sz="4" w:space="0" w:color="auto"/>
            </w:tcBorders>
          </w:tcPr>
          <w:p w14:paraId="5E7C146C" w14:textId="77777777" w:rsidR="00252694" w:rsidRPr="00AE7509" w:rsidRDefault="00252694" w:rsidP="00E26303">
            <w:pPr>
              <w:pStyle w:val="TAC"/>
              <w:rPr>
                <w:rFonts w:eastAsia="SimSun"/>
                <w:lang w:val="en-US"/>
              </w:rPr>
            </w:pPr>
            <w:r w:rsidRPr="00AE7509">
              <w:rPr>
                <w:rFonts w:eastAsia="SimSun" w:cs="Arial"/>
                <w:lang w:eastAsia="zh-CN"/>
              </w:rPr>
              <w:t>CA</w:t>
            </w:r>
            <w:r w:rsidRPr="00AE7509">
              <w:rPr>
                <w:rFonts w:eastAsia="SimSun" w:cs="Arial"/>
                <w:lang w:eastAsia="ja-JP"/>
              </w:rPr>
              <w:t>_n1A-</w:t>
            </w:r>
            <w:r w:rsidRPr="00AE7509">
              <w:rPr>
                <w:rFonts w:eastAsia="SimSun" w:cs="Arial"/>
                <w:lang w:eastAsia="zh-CN"/>
              </w:rPr>
              <w:t>n3</w:t>
            </w:r>
            <w:r w:rsidRPr="00AE7509">
              <w:rPr>
                <w:rFonts w:eastAsia="SimSun" w:cs="Arial"/>
                <w:lang w:val="en-US" w:eastAsia="ja-JP"/>
              </w:rPr>
              <w:t>A-</w:t>
            </w:r>
            <w:r w:rsidRPr="00AE7509">
              <w:rPr>
                <w:rFonts w:eastAsia="SimSun" w:cs="Arial"/>
                <w:lang w:eastAsia="zh-CN"/>
              </w:rPr>
              <w:t>n77(2</w:t>
            </w:r>
            <w:r w:rsidRPr="00AE7509">
              <w:rPr>
                <w:rFonts w:eastAsia="SimSun" w:cs="Arial"/>
                <w:lang w:val="en-US" w:eastAsia="ja-JP"/>
              </w:rPr>
              <w:t>A)-n79A</w:t>
            </w:r>
          </w:p>
        </w:tc>
        <w:tc>
          <w:tcPr>
            <w:tcW w:w="2038" w:type="dxa"/>
            <w:tcBorders>
              <w:top w:val="single" w:sz="4" w:space="0" w:color="auto"/>
              <w:left w:val="single" w:sz="4" w:space="0" w:color="auto"/>
              <w:bottom w:val="nil"/>
              <w:right w:val="single" w:sz="4" w:space="0" w:color="auto"/>
            </w:tcBorders>
          </w:tcPr>
          <w:p w14:paraId="592861AD"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CA_n1A-n3A</w:t>
            </w:r>
          </w:p>
          <w:p w14:paraId="7D382002"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CA_n1A-n77A</w:t>
            </w:r>
          </w:p>
          <w:p w14:paraId="6D30D7B9"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CA_n1A-n79A</w:t>
            </w:r>
          </w:p>
          <w:p w14:paraId="05D0BCBC"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CA_n3A-n77A</w:t>
            </w:r>
          </w:p>
          <w:p w14:paraId="33E53AC2" w14:textId="77777777" w:rsidR="00252694" w:rsidRPr="00AE7509" w:rsidRDefault="00252694" w:rsidP="00E26303">
            <w:pPr>
              <w:pStyle w:val="TAC"/>
              <w:rPr>
                <w:rFonts w:eastAsia="SimSun" w:cs="Arial"/>
                <w:lang w:val="es-US" w:eastAsia="zh-CN"/>
              </w:rPr>
            </w:pPr>
            <w:r w:rsidRPr="00AE7509">
              <w:rPr>
                <w:rFonts w:eastAsia="SimSun" w:cs="Arial"/>
                <w:lang w:val="es-US" w:eastAsia="zh-CN"/>
              </w:rPr>
              <w:t>CA_n3A-n79A</w:t>
            </w:r>
          </w:p>
          <w:p w14:paraId="7C0C02BC" w14:textId="77777777" w:rsidR="00252694" w:rsidRPr="00AE7509" w:rsidRDefault="00252694" w:rsidP="00E26303">
            <w:pPr>
              <w:pStyle w:val="TAC"/>
              <w:rPr>
                <w:rFonts w:eastAsia="SimSun"/>
                <w:lang w:val="en-US"/>
              </w:rPr>
            </w:pPr>
            <w:r w:rsidRPr="00AE7509">
              <w:rPr>
                <w:rFonts w:eastAsia="SimSun" w:cs="Arial"/>
                <w:lang w:val="es-US" w:eastAsia="zh-CN"/>
              </w:rPr>
              <w:t>CA_n77A-n79A</w:t>
            </w:r>
          </w:p>
        </w:tc>
        <w:tc>
          <w:tcPr>
            <w:tcW w:w="922" w:type="dxa"/>
            <w:tcBorders>
              <w:top w:val="single" w:sz="4" w:space="0" w:color="auto"/>
              <w:left w:val="single" w:sz="4" w:space="0" w:color="auto"/>
              <w:bottom w:val="single" w:sz="4" w:space="0" w:color="auto"/>
              <w:right w:val="single" w:sz="4" w:space="0" w:color="auto"/>
            </w:tcBorders>
          </w:tcPr>
          <w:p w14:paraId="73D1D377" w14:textId="77777777" w:rsidR="00252694" w:rsidRPr="00AE7509" w:rsidRDefault="00252694" w:rsidP="00E26303">
            <w:pPr>
              <w:pStyle w:val="TAC"/>
              <w:rPr>
                <w:rFonts w:eastAsia="SimSun"/>
                <w:lang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3AA6F18"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val="en-US" w:eastAsia="zh-CN" w:bidi="ar"/>
              </w:rPr>
              <w:t>5, 10, 15, 20</w:t>
            </w:r>
          </w:p>
        </w:tc>
        <w:tc>
          <w:tcPr>
            <w:tcW w:w="1785" w:type="dxa"/>
            <w:tcBorders>
              <w:top w:val="single" w:sz="4" w:space="0" w:color="auto"/>
              <w:left w:val="single" w:sz="4" w:space="0" w:color="auto"/>
              <w:bottom w:val="nil"/>
              <w:right w:val="single" w:sz="4" w:space="0" w:color="auto"/>
            </w:tcBorders>
          </w:tcPr>
          <w:p w14:paraId="4C74D717" w14:textId="77777777" w:rsidR="00252694" w:rsidRPr="00AE7509" w:rsidRDefault="00252694" w:rsidP="00E26303">
            <w:pPr>
              <w:pStyle w:val="TAC"/>
              <w:rPr>
                <w:rFonts w:eastAsia="SimSun"/>
                <w:lang w:val="en-US" w:eastAsia="zh-CN"/>
              </w:rPr>
            </w:pPr>
            <w:r w:rsidRPr="00AE7509">
              <w:rPr>
                <w:rFonts w:eastAsia="SimSun" w:cs="Arial"/>
                <w:lang w:val="en-US"/>
              </w:rPr>
              <w:t>0</w:t>
            </w:r>
          </w:p>
        </w:tc>
      </w:tr>
      <w:tr w:rsidR="00252694" w:rsidRPr="00AE7509" w14:paraId="734F9324" w14:textId="77777777" w:rsidTr="00E26303">
        <w:trPr>
          <w:trHeight w:val="29"/>
        </w:trPr>
        <w:tc>
          <w:tcPr>
            <w:tcW w:w="1911" w:type="dxa"/>
            <w:tcBorders>
              <w:top w:val="nil"/>
              <w:left w:val="single" w:sz="4" w:space="0" w:color="auto"/>
              <w:bottom w:val="nil"/>
              <w:right w:val="single" w:sz="4" w:space="0" w:color="auto"/>
            </w:tcBorders>
          </w:tcPr>
          <w:p w14:paraId="106C079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B6B1ED8"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78AFDC9" w14:textId="77777777" w:rsidR="00252694" w:rsidRPr="00AE7509" w:rsidRDefault="00252694" w:rsidP="00E26303">
            <w:pPr>
              <w:pStyle w:val="TAC"/>
              <w:rPr>
                <w:rFonts w:eastAsia="SimSun"/>
                <w:lang w:eastAsia="zh-CN"/>
              </w:rPr>
            </w:pPr>
            <w:r w:rsidRPr="00AE7509">
              <w:rPr>
                <w:rFonts w:eastAsia="SimSun" w:cs="Arial"/>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A370680"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val="en-US" w:eastAsia="zh-CN" w:bidi="ar"/>
              </w:rPr>
              <w:t>5, 10, 15, 20, 25,30</w:t>
            </w:r>
          </w:p>
        </w:tc>
        <w:tc>
          <w:tcPr>
            <w:tcW w:w="1785" w:type="dxa"/>
            <w:tcBorders>
              <w:top w:val="nil"/>
              <w:left w:val="single" w:sz="4" w:space="0" w:color="auto"/>
              <w:bottom w:val="nil"/>
              <w:right w:val="single" w:sz="4" w:space="0" w:color="auto"/>
            </w:tcBorders>
          </w:tcPr>
          <w:p w14:paraId="1C01275B" w14:textId="77777777" w:rsidR="00252694" w:rsidRPr="00AE7509" w:rsidRDefault="00252694" w:rsidP="00E26303">
            <w:pPr>
              <w:pStyle w:val="TAC"/>
              <w:rPr>
                <w:rFonts w:eastAsia="SimSun"/>
                <w:lang w:val="en-US" w:eastAsia="zh-CN"/>
              </w:rPr>
            </w:pPr>
          </w:p>
        </w:tc>
      </w:tr>
      <w:tr w:rsidR="00252694" w:rsidRPr="00AE7509" w14:paraId="02B31A2A" w14:textId="77777777" w:rsidTr="00E26303">
        <w:trPr>
          <w:trHeight w:val="29"/>
        </w:trPr>
        <w:tc>
          <w:tcPr>
            <w:tcW w:w="1911" w:type="dxa"/>
            <w:tcBorders>
              <w:top w:val="nil"/>
              <w:left w:val="single" w:sz="4" w:space="0" w:color="auto"/>
              <w:bottom w:val="nil"/>
              <w:right w:val="single" w:sz="4" w:space="0" w:color="auto"/>
            </w:tcBorders>
          </w:tcPr>
          <w:p w14:paraId="4ECCB80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EBD9AD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AE94ACB" w14:textId="77777777" w:rsidR="00252694" w:rsidRPr="00AE7509" w:rsidRDefault="00252694" w:rsidP="00E26303">
            <w:pPr>
              <w:pStyle w:val="TAC"/>
              <w:rPr>
                <w:rFonts w:eastAsia="SimSun"/>
                <w:lang w:eastAsia="zh-CN"/>
              </w:rPr>
            </w:pPr>
            <w:r w:rsidRPr="00AE7509">
              <w:rPr>
                <w:rFonts w:eastAsia="SimSun" w:cs="Arial"/>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12E74C27"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val="en-US" w:eastAsia="ja-JP"/>
              </w:rPr>
              <w:t>CA_n77(2A)_BCS1</w:t>
            </w:r>
          </w:p>
        </w:tc>
        <w:tc>
          <w:tcPr>
            <w:tcW w:w="1785" w:type="dxa"/>
            <w:tcBorders>
              <w:top w:val="nil"/>
              <w:left w:val="single" w:sz="4" w:space="0" w:color="auto"/>
              <w:bottom w:val="nil"/>
              <w:right w:val="single" w:sz="4" w:space="0" w:color="auto"/>
            </w:tcBorders>
          </w:tcPr>
          <w:p w14:paraId="4E613821" w14:textId="77777777" w:rsidR="00252694" w:rsidRPr="00AE7509" w:rsidRDefault="00252694" w:rsidP="00E26303">
            <w:pPr>
              <w:pStyle w:val="TAC"/>
              <w:rPr>
                <w:rFonts w:eastAsia="SimSun"/>
                <w:lang w:val="en-US" w:eastAsia="zh-CN"/>
              </w:rPr>
            </w:pPr>
          </w:p>
        </w:tc>
      </w:tr>
      <w:tr w:rsidR="00252694" w:rsidRPr="00AE7509" w14:paraId="78A12245" w14:textId="77777777" w:rsidTr="00E26303">
        <w:trPr>
          <w:trHeight w:val="29"/>
        </w:trPr>
        <w:tc>
          <w:tcPr>
            <w:tcW w:w="1911" w:type="dxa"/>
            <w:tcBorders>
              <w:top w:val="nil"/>
              <w:left w:val="single" w:sz="4" w:space="0" w:color="auto"/>
              <w:bottom w:val="single" w:sz="4" w:space="0" w:color="auto"/>
              <w:right w:val="single" w:sz="4" w:space="0" w:color="auto"/>
            </w:tcBorders>
          </w:tcPr>
          <w:p w14:paraId="2BFF7E5F"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39FD670"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5F23B97" w14:textId="77777777" w:rsidR="00252694" w:rsidRPr="00AE7509" w:rsidRDefault="00252694" w:rsidP="00E26303">
            <w:pPr>
              <w:pStyle w:val="TAC"/>
              <w:rPr>
                <w:rFonts w:eastAsia="SimSun"/>
                <w:lang w:eastAsia="zh-CN"/>
              </w:rPr>
            </w:pPr>
            <w:r w:rsidRPr="00AE7509">
              <w:rPr>
                <w:rFonts w:eastAsia="SimSun" w:cs="Arial"/>
                <w:lang w:eastAsia="zh-CN"/>
              </w:rPr>
              <w:t>n79</w:t>
            </w:r>
          </w:p>
        </w:tc>
        <w:tc>
          <w:tcPr>
            <w:tcW w:w="2958" w:type="dxa"/>
            <w:tcBorders>
              <w:top w:val="single" w:sz="4" w:space="0" w:color="auto"/>
              <w:left w:val="single" w:sz="4" w:space="0" w:color="auto"/>
              <w:bottom w:val="single" w:sz="4" w:space="0" w:color="auto"/>
              <w:right w:val="single" w:sz="4" w:space="0" w:color="auto"/>
            </w:tcBorders>
          </w:tcPr>
          <w:p w14:paraId="58E4CC79"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val="en-US" w:eastAsia="zh-CN"/>
              </w:rPr>
              <w:t>40, 50, 60, 80, 100</w:t>
            </w:r>
          </w:p>
        </w:tc>
        <w:tc>
          <w:tcPr>
            <w:tcW w:w="1785" w:type="dxa"/>
            <w:tcBorders>
              <w:top w:val="nil"/>
              <w:left w:val="single" w:sz="4" w:space="0" w:color="auto"/>
              <w:bottom w:val="single" w:sz="4" w:space="0" w:color="auto"/>
              <w:right w:val="single" w:sz="4" w:space="0" w:color="auto"/>
            </w:tcBorders>
          </w:tcPr>
          <w:p w14:paraId="5C8515C6" w14:textId="77777777" w:rsidR="00252694" w:rsidRPr="00AE7509" w:rsidRDefault="00252694" w:rsidP="00E26303">
            <w:pPr>
              <w:pStyle w:val="TAC"/>
              <w:rPr>
                <w:rFonts w:eastAsia="SimSun"/>
                <w:lang w:val="en-US" w:eastAsia="zh-CN"/>
              </w:rPr>
            </w:pPr>
          </w:p>
        </w:tc>
      </w:tr>
      <w:tr w:rsidR="00252694" w:rsidRPr="00AE7509" w14:paraId="686B89A8" w14:textId="77777777" w:rsidTr="00E26303">
        <w:trPr>
          <w:trHeight w:val="29"/>
        </w:trPr>
        <w:tc>
          <w:tcPr>
            <w:tcW w:w="1911" w:type="dxa"/>
            <w:tcBorders>
              <w:top w:val="single" w:sz="4" w:space="0" w:color="auto"/>
              <w:left w:val="single" w:sz="4" w:space="0" w:color="auto"/>
              <w:bottom w:val="nil"/>
              <w:right w:val="single" w:sz="4" w:space="0" w:color="auto"/>
            </w:tcBorders>
          </w:tcPr>
          <w:p w14:paraId="58ACACFF" w14:textId="77777777" w:rsidR="00252694" w:rsidRPr="00AE7509" w:rsidRDefault="00252694" w:rsidP="00E26303">
            <w:pPr>
              <w:pStyle w:val="TAC"/>
              <w:rPr>
                <w:rFonts w:eastAsia="SimSun"/>
              </w:rPr>
            </w:pPr>
            <w:r w:rsidRPr="000E1F4D">
              <w:rPr>
                <w:rFonts w:cs="Arial"/>
                <w:lang w:eastAsia="zh-CN"/>
              </w:rPr>
              <w:t>CA_n1A-n3A-n78A-n105A</w:t>
            </w:r>
          </w:p>
        </w:tc>
        <w:tc>
          <w:tcPr>
            <w:tcW w:w="2038" w:type="dxa"/>
            <w:tcBorders>
              <w:top w:val="single" w:sz="4" w:space="0" w:color="auto"/>
              <w:left w:val="single" w:sz="4" w:space="0" w:color="auto"/>
              <w:bottom w:val="nil"/>
              <w:right w:val="single" w:sz="4" w:space="0" w:color="auto"/>
            </w:tcBorders>
          </w:tcPr>
          <w:p w14:paraId="73759D42" w14:textId="77777777" w:rsidR="00252694" w:rsidRPr="00BB28FA" w:rsidRDefault="00252694" w:rsidP="00E26303">
            <w:pPr>
              <w:pStyle w:val="TAC"/>
              <w:rPr>
                <w:rFonts w:cs="Arial"/>
                <w:lang w:val="es-US" w:eastAsia="zh-CN"/>
              </w:rPr>
            </w:pPr>
            <w:r w:rsidRPr="00BB28FA">
              <w:rPr>
                <w:rFonts w:cs="Arial"/>
                <w:lang w:val="es-US" w:eastAsia="zh-CN"/>
              </w:rPr>
              <w:t>CA_n1A-n3A</w:t>
            </w:r>
          </w:p>
          <w:p w14:paraId="021ED907" w14:textId="77777777" w:rsidR="00252694" w:rsidRPr="00BB28FA" w:rsidRDefault="00252694" w:rsidP="00E26303">
            <w:pPr>
              <w:pStyle w:val="TAC"/>
              <w:rPr>
                <w:rFonts w:cs="Arial"/>
                <w:lang w:val="es-US" w:eastAsia="zh-CN"/>
              </w:rPr>
            </w:pPr>
            <w:r w:rsidRPr="00BB28FA">
              <w:rPr>
                <w:rFonts w:cs="Arial"/>
                <w:lang w:val="es-US" w:eastAsia="zh-CN"/>
              </w:rPr>
              <w:t>CA_n1A-n78A</w:t>
            </w:r>
          </w:p>
          <w:p w14:paraId="74789252" w14:textId="77777777" w:rsidR="00252694" w:rsidRPr="00BB28FA" w:rsidRDefault="00252694" w:rsidP="00E26303">
            <w:pPr>
              <w:pStyle w:val="TAC"/>
              <w:rPr>
                <w:rFonts w:cs="Arial"/>
                <w:lang w:val="es-US" w:eastAsia="zh-CN"/>
              </w:rPr>
            </w:pPr>
            <w:r w:rsidRPr="00BB28FA">
              <w:rPr>
                <w:rFonts w:cs="Arial"/>
                <w:lang w:val="es-US" w:eastAsia="zh-CN"/>
              </w:rPr>
              <w:t>CA_n1A-n105A</w:t>
            </w:r>
          </w:p>
          <w:p w14:paraId="50923725" w14:textId="77777777" w:rsidR="00252694" w:rsidRPr="00BB28FA" w:rsidRDefault="00252694" w:rsidP="00E26303">
            <w:pPr>
              <w:pStyle w:val="TAC"/>
              <w:rPr>
                <w:rFonts w:cs="Arial"/>
                <w:lang w:val="es-US" w:eastAsia="zh-CN"/>
              </w:rPr>
            </w:pPr>
            <w:r w:rsidRPr="00BB28FA">
              <w:rPr>
                <w:rFonts w:cs="Arial"/>
                <w:lang w:val="es-US" w:eastAsia="zh-CN"/>
              </w:rPr>
              <w:t>CA_n3A-n78A</w:t>
            </w:r>
          </w:p>
          <w:p w14:paraId="145A71D1" w14:textId="77777777" w:rsidR="00252694" w:rsidRPr="00BB28FA" w:rsidRDefault="00252694" w:rsidP="00E26303">
            <w:pPr>
              <w:pStyle w:val="TAC"/>
              <w:rPr>
                <w:rFonts w:cs="Arial"/>
                <w:lang w:val="es-US" w:eastAsia="zh-CN"/>
              </w:rPr>
            </w:pPr>
            <w:r w:rsidRPr="00BB28FA">
              <w:rPr>
                <w:rFonts w:cs="Arial"/>
                <w:lang w:val="es-US" w:eastAsia="zh-CN"/>
              </w:rPr>
              <w:t>CA_n3A-n105A</w:t>
            </w:r>
          </w:p>
          <w:p w14:paraId="6CCD1D90" w14:textId="77777777" w:rsidR="00252694" w:rsidRPr="00AE7509" w:rsidRDefault="00252694" w:rsidP="00E26303">
            <w:pPr>
              <w:pStyle w:val="TAC"/>
              <w:rPr>
                <w:rFonts w:eastAsia="SimSun"/>
                <w:lang w:val="en-US" w:eastAsia="zh-CN"/>
              </w:rPr>
            </w:pPr>
            <w:r w:rsidRPr="00BB28FA">
              <w:rPr>
                <w:rFonts w:cs="Arial"/>
                <w:lang w:val="es-US" w:eastAsia="zh-CN"/>
              </w:rPr>
              <w:t>CA_n78A-n105A</w:t>
            </w:r>
          </w:p>
        </w:tc>
        <w:tc>
          <w:tcPr>
            <w:tcW w:w="922" w:type="dxa"/>
            <w:tcBorders>
              <w:top w:val="single" w:sz="4" w:space="0" w:color="auto"/>
              <w:left w:val="single" w:sz="4" w:space="0" w:color="auto"/>
              <w:bottom w:val="single" w:sz="4" w:space="0" w:color="auto"/>
              <w:right w:val="single" w:sz="4" w:space="0" w:color="auto"/>
            </w:tcBorders>
          </w:tcPr>
          <w:p w14:paraId="13F417D3" w14:textId="77777777" w:rsidR="00252694" w:rsidRPr="00AE7509" w:rsidRDefault="00252694" w:rsidP="00E26303">
            <w:pPr>
              <w:pStyle w:val="TAC"/>
              <w:rPr>
                <w:rFonts w:eastAsia="SimSun" w:cs="Arial"/>
                <w:lang w:eastAsia="zh-CN"/>
              </w:rPr>
            </w:pPr>
            <w:r w:rsidRPr="00AE7509">
              <w:rPr>
                <w:rFonts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642AC88" w14:textId="77777777" w:rsidR="00252694" w:rsidRPr="00AE7509" w:rsidRDefault="00252694" w:rsidP="00E26303">
            <w:pPr>
              <w:pStyle w:val="TAC"/>
              <w:rPr>
                <w:rFonts w:eastAsia="SimSun"/>
                <w:lang w:val="en-US" w:eastAsia="zh-CN" w:bidi="ar"/>
              </w:rPr>
            </w:pPr>
            <w:r w:rsidRPr="00AE7509">
              <w:rPr>
                <w:rFonts w:cs="Arial"/>
                <w:lang w:val="en-US" w:eastAsia="zh-CN" w:bidi="ar"/>
              </w:rPr>
              <w:t>5, 10, 15, 20</w:t>
            </w:r>
          </w:p>
        </w:tc>
        <w:tc>
          <w:tcPr>
            <w:tcW w:w="1785" w:type="dxa"/>
            <w:tcBorders>
              <w:top w:val="single" w:sz="4" w:space="0" w:color="auto"/>
              <w:left w:val="single" w:sz="4" w:space="0" w:color="auto"/>
              <w:bottom w:val="nil"/>
              <w:right w:val="single" w:sz="4" w:space="0" w:color="auto"/>
            </w:tcBorders>
          </w:tcPr>
          <w:p w14:paraId="16E19DB3" w14:textId="77777777" w:rsidR="00252694" w:rsidRPr="00AE7509" w:rsidRDefault="00252694" w:rsidP="00E26303">
            <w:pPr>
              <w:pStyle w:val="TAC"/>
              <w:rPr>
                <w:rFonts w:eastAsia="SimSun"/>
                <w:lang w:val="en-US" w:eastAsia="zh-CN"/>
              </w:rPr>
            </w:pPr>
            <w:r w:rsidRPr="00AE7509">
              <w:rPr>
                <w:rFonts w:cs="Arial"/>
                <w:lang w:val="en-US"/>
              </w:rPr>
              <w:t>0</w:t>
            </w:r>
          </w:p>
        </w:tc>
      </w:tr>
      <w:tr w:rsidR="00252694" w:rsidRPr="00AE7509" w14:paraId="04B49912" w14:textId="77777777" w:rsidTr="00E26303">
        <w:trPr>
          <w:trHeight w:val="29"/>
        </w:trPr>
        <w:tc>
          <w:tcPr>
            <w:tcW w:w="1911" w:type="dxa"/>
            <w:tcBorders>
              <w:top w:val="nil"/>
              <w:left w:val="single" w:sz="4" w:space="0" w:color="auto"/>
              <w:bottom w:val="nil"/>
              <w:right w:val="single" w:sz="4" w:space="0" w:color="auto"/>
            </w:tcBorders>
          </w:tcPr>
          <w:p w14:paraId="008CE3A0"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80532B0"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A76614E" w14:textId="77777777" w:rsidR="00252694" w:rsidRPr="00AE7509" w:rsidRDefault="00252694" w:rsidP="00E26303">
            <w:pPr>
              <w:pStyle w:val="TAC"/>
              <w:rPr>
                <w:rFonts w:eastAsia="SimSun" w:cs="Arial"/>
                <w:lang w:eastAsia="zh-CN"/>
              </w:rPr>
            </w:pPr>
            <w:r w:rsidRPr="00AE7509">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6A7FCAB2" w14:textId="77777777" w:rsidR="00252694" w:rsidRPr="00AE7509" w:rsidRDefault="00252694" w:rsidP="00E26303">
            <w:pPr>
              <w:pStyle w:val="TAC"/>
              <w:rPr>
                <w:rFonts w:eastAsia="SimSun"/>
                <w:lang w:val="en-US" w:eastAsia="zh-CN" w:bidi="ar"/>
              </w:rPr>
            </w:pPr>
            <w:r w:rsidRPr="00AE7509">
              <w:rPr>
                <w:rFonts w:cs="Arial"/>
                <w:lang w:val="en-US" w:eastAsia="zh-CN" w:bidi="ar"/>
              </w:rPr>
              <w:t>5, 10, 15, 20, 25,30</w:t>
            </w:r>
            <w:r>
              <w:rPr>
                <w:rFonts w:cs="Arial"/>
                <w:lang w:val="en-US" w:eastAsia="zh-CN" w:bidi="ar"/>
              </w:rPr>
              <w:t>, 40, 50</w:t>
            </w:r>
          </w:p>
        </w:tc>
        <w:tc>
          <w:tcPr>
            <w:tcW w:w="1785" w:type="dxa"/>
            <w:tcBorders>
              <w:top w:val="nil"/>
              <w:left w:val="single" w:sz="4" w:space="0" w:color="auto"/>
              <w:bottom w:val="nil"/>
              <w:right w:val="single" w:sz="4" w:space="0" w:color="auto"/>
            </w:tcBorders>
          </w:tcPr>
          <w:p w14:paraId="438FF4F1" w14:textId="77777777" w:rsidR="00252694" w:rsidRPr="00AE7509" w:rsidRDefault="00252694" w:rsidP="00E26303">
            <w:pPr>
              <w:pStyle w:val="TAC"/>
              <w:rPr>
                <w:rFonts w:eastAsia="SimSun"/>
                <w:lang w:val="en-US" w:eastAsia="zh-CN"/>
              </w:rPr>
            </w:pPr>
          </w:p>
        </w:tc>
      </w:tr>
      <w:tr w:rsidR="00252694" w:rsidRPr="00AE7509" w14:paraId="63283039" w14:textId="77777777" w:rsidTr="00E26303">
        <w:trPr>
          <w:trHeight w:val="29"/>
        </w:trPr>
        <w:tc>
          <w:tcPr>
            <w:tcW w:w="1911" w:type="dxa"/>
            <w:tcBorders>
              <w:top w:val="nil"/>
              <w:left w:val="single" w:sz="4" w:space="0" w:color="auto"/>
              <w:bottom w:val="nil"/>
              <w:right w:val="single" w:sz="4" w:space="0" w:color="auto"/>
            </w:tcBorders>
          </w:tcPr>
          <w:p w14:paraId="1F61010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7708FC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448AE44" w14:textId="77777777" w:rsidR="00252694" w:rsidRPr="00AE7509" w:rsidRDefault="00252694" w:rsidP="00E26303">
            <w:pPr>
              <w:pStyle w:val="TAC"/>
              <w:rPr>
                <w:rFonts w:eastAsia="SimSun" w:cs="Arial"/>
                <w:lang w:eastAsia="zh-CN"/>
              </w:rPr>
            </w:pPr>
            <w:r w:rsidRPr="00AE7509">
              <w:rPr>
                <w:rFonts w:cs="Arial"/>
                <w:lang w:eastAsia="zh-CN"/>
              </w:rPr>
              <w:t>n7</w:t>
            </w:r>
            <w:r>
              <w:rPr>
                <w:rFonts w:cs="Arial"/>
                <w:lang w:eastAsia="zh-CN"/>
              </w:rPr>
              <w:t>8</w:t>
            </w:r>
          </w:p>
        </w:tc>
        <w:tc>
          <w:tcPr>
            <w:tcW w:w="2958" w:type="dxa"/>
            <w:tcBorders>
              <w:top w:val="single" w:sz="4" w:space="0" w:color="auto"/>
              <w:left w:val="single" w:sz="4" w:space="0" w:color="auto"/>
              <w:bottom w:val="single" w:sz="4" w:space="0" w:color="auto"/>
              <w:right w:val="single" w:sz="4" w:space="0" w:color="auto"/>
            </w:tcBorders>
          </w:tcPr>
          <w:p w14:paraId="535252E6" w14:textId="77777777" w:rsidR="00252694" w:rsidRPr="00AE7509" w:rsidRDefault="00252694" w:rsidP="00E26303">
            <w:pPr>
              <w:pStyle w:val="TAC"/>
              <w:rPr>
                <w:rFonts w:eastAsia="SimSun"/>
                <w:lang w:val="en-US" w:eastAsia="zh-CN" w:bidi="ar"/>
              </w:rPr>
            </w:pPr>
            <w:r w:rsidRPr="00AE7509">
              <w:rPr>
                <w:lang w:val="en-US" w:eastAsia="zh-CN" w:bidi="ar"/>
              </w:rPr>
              <w:t>10, 15, 20, 25, 30, 40, 50, 60, 70, 80, 90, 100</w:t>
            </w:r>
          </w:p>
        </w:tc>
        <w:tc>
          <w:tcPr>
            <w:tcW w:w="1785" w:type="dxa"/>
            <w:tcBorders>
              <w:top w:val="nil"/>
              <w:left w:val="single" w:sz="4" w:space="0" w:color="auto"/>
              <w:bottom w:val="nil"/>
              <w:right w:val="single" w:sz="4" w:space="0" w:color="auto"/>
            </w:tcBorders>
          </w:tcPr>
          <w:p w14:paraId="1843267C" w14:textId="77777777" w:rsidR="00252694" w:rsidRPr="00AE7509" w:rsidRDefault="00252694" w:rsidP="00E26303">
            <w:pPr>
              <w:pStyle w:val="TAC"/>
              <w:rPr>
                <w:rFonts w:eastAsia="SimSun"/>
                <w:lang w:val="en-US" w:eastAsia="zh-CN"/>
              </w:rPr>
            </w:pPr>
          </w:p>
        </w:tc>
      </w:tr>
      <w:tr w:rsidR="00252694" w:rsidRPr="00AE7509" w14:paraId="3FBBFA34" w14:textId="77777777" w:rsidTr="00E26303">
        <w:trPr>
          <w:trHeight w:val="29"/>
        </w:trPr>
        <w:tc>
          <w:tcPr>
            <w:tcW w:w="1911" w:type="dxa"/>
            <w:tcBorders>
              <w:top w:val="nil"/>
              <w:left w:val="single" w:sz="4" w:space="0" w:color="auto"/>
              <w:bottom w:val="single" w:sz="4" w:space="0" w:color="auto"/>
              <w:right w:val="single" w:sz="4" w:space="0" w:color="auto"/>
            </w:tcBorders>
          </w:tcPr>
          <w:p w14:paraId="17CED7FF"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75410A9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B3FD1C4" w14:textId="77777777" w:rsidR="00252694" w:rsidRPr="00AE7509" w:rsidRDefault="00252694" w:rsidP="00E26303">
            <w:pPr>
              <w:pStyle w:val="TAC"/>
              <w:rPr>
                <w:rFonts w:eastAsia="SimSun" w:cs="Arial"/>
                <w:lang w:eastAsia="zh-CN"/>
              </w:rPr>
            </w:pPr>
            <w:r>
              <w:rPr>
                <w:rFonts w:cs="Arial"/>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3A5F2BBD" w14:textId="77777777" w:rsidR="00252694" w:rsidRPr="00AE7509" w:rsidRDefault="00252694" w:rsidP="00E26303">
            <w:pPr>
              <w:pStyle w:val="TAC"/>
              <w:rPr>
                <w:rFonts w:eastAsia="SimSun"/>
                <w:lang w:val="en-US" w:eastAsia="zh-CN" w:bidi="ar"/>
              </w:rPr>
            </w:pPr>
            <w:r w:rsidRPr="00AE7509">
              <w:rPr>
                <w:rFonts w:cs="Arial"/>
                <w:lang w:val="en-US" w:eastAsia="zh-CN" w:bidi="ar"/>
              </w:rPr>
              <w:t>5, 10, 15, 20, 25,30</w:t>
            </w:r>
            <w:r>
              <w:rPr>
                <w:rFonts w:cs="Arial"/>
                <w:lang w:val="en-US" w:eastAsia="zh-CN" w:bidi="ar"/>
              </w:rPr>
              <w:t>, 35</w:t>
            </w:r>
          </w:p>
        </w:tc>
        <w:tc>
          <w:tcPr>
            <w:tcW w:w="1785" w:type="dxa"/>
            <w:tcBorders>
              <w:top w:val="nil"/>
              <w:left w:val="single" w:sz="4" w:space="0" w:color="auto"/>
              <w:bottom w:val="single" w:sz="4" w:space="0" w:color="auto"/>
              <w:right w:val="single" w:sz="4" w:space="0" w:color="auto"/>
            </w:tcBorders>
          </w:tcPr>
          <w:p w14:paraId="701DBBD6" w14:textId="77777777" w:rsidR="00252694" w:rsidRPr="00AE7509" w:rsidRDefault="00252694" w:rsidP="00E26303">
            <w:pPr>
              <w:pStyle w:val="TAC"/>
              <w:rPr>
                <w:rFonts w:eastAsia="SimSun"/>
                <w:lang w:val="en-US" w:eastAsia="zh-CN"/>
              </w:rPr>
            </w:pPr>
          </w:p>
        </w:tc>
      </w:tr>
      <w:tr w:rsidR="00252694" w:rsidRPr="00AE7509" w14:paraId="4D6D2FC7" w14:textId="77777777" w:rsidTr="00E26303">
        <w:trPr>
          <w:trHeight w:val="29"/>
        </w:trPr>
        <w:tc>
          <w:tcPr>
            <w:tcW w:w="1911" w:type="dxa"/>
            <w:tcBorders>
              <w:top w:val="single" w:sz="4" w:space="0" w:color="auto"/>
              <w:left w:val="single" w:sz="4" w:space="0" w:color="auto"/>
              <w:bottom w:val="nil"/>
              <w:right w:val="single" w:sz="4" w:space="0" w:color="auto"/>
            </w:tcBorders>
          </w:tcPr>
          <w:p w14:paraId="297A614D" w14:textId="77777777" w:rsidR="00252694" w:rsidRPr="00AE7509" w:rsidRDefault="00252694" w:rsidP="00E26303">
            <w:pPr>
              <w:pStyle w:val="TAC"/>
              <w:rPr>
                <w:rFonts w:eastAsia="SimSun"/>
                <w:lang w:val="en-US" w:eastAsia="zh-CN" w:bidi="ar"/>
              </w:rPr>
            </w:pPr>
            <w:r w:rsidRPr="00AE7509">
              <w:rPr>
                <w:rFonts w:eastAsia="SimSun"/>
              </w:rPr>
              <w:t>CA_n1A-n5A-n7A-n78A</w:t>
            </w:r>
          </w:p>
        </w:tc>
        <w:tc>
          <w:tcPr>
            <w:tcW w:w="2038" w:type="dxa"/>
            <w:tcBorders>
              <w:top w:val="single" w:sz="4" w:space="0" w:color="auto"/>
              <w:left w:val="single" w:sz="4" w:space="0" w:color="auto"/>
              <w:bottom w:val="nil"/>
              <w:right w:val="single" w:sz="4" w:space="0" w:color="auto"/>
            </w:tcBorders>
          </w:tcPr>
          <w:p w14:paraId="56F39A97" w14:textId="77777777" w:rsidR="00252694" w:rsidRPr="00AE7509" w:rsidRDefault="00252694" w:rsidP="00E26303">
            <w:pPr>
              <w:pStyle w:val="TAC"/>
              <w:rPr>
                <w:rFonts w:eastAsia="SimSun"/>
                <w:lang w:val="en-US" w:eastAsia="zh-CN"/>
              </w:rPr>
            </w:pPr>
            <w:r w:rsidRPr="00AE7509">
              <w:rPr>
                <w:rFonts w:eastAsia="SimSun"/>
                <w:lang w:val="en-US" w:eastAsia="zh-CN"/>
              </w:rPr>
              <w:t>CA_n1A-n5A</w:t>
            </w:r>
          </w:p>
          <w:p w14:paraId="5A7E87F8"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43330B43"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1843DED6" w14:textId="77777777" w:rsidR="00252694" w:rsidRPr="00AE7509" w:rsidRDefault="00252694" w:rsidP="00E26303">
            <w:pPr>
              <w:pStyle w:val="TAC"/>
              <w:rPr>
                <w:rFonts w:eastAsia="SimSun"/>
                <w:lang w:val="en-US" w:eastAsia="zh-CN"/>
              </w:rPr>
            </w:pPr>
            <w:r w:rsidRPr="00AE7509">
              <w:rPr>
                <w:rFonts w:eastAsia="SimSun"/>
                <w:lang w:val="en-US" w:eastAsia="zh-CN"/>
              </w:rPr>
              <w:t>CA_n5A-n7A</w:t>
            </w:r>
          </w:p>
          <w:p w14:paraId="7EC874E1" w14:textId="77777777" w:rsidR="00252694" w:rsidRPr="00AE7509" w:rsidRDefault="00252694" w:rsidP="00E26303">
            <w:pPr>
              <w:pStyle w:val="TAC"/>
              <w:rPr>
                <w:rFonts w:eastAsia="SimSun"/>
                <w:lang w:val="en-US" w:eastAsia="zh-CN" w:bidi="ar"/>
              </w:rPr>
            </w:pPr>
            <w:r w:rsidRPr="00AE7509">
              <w:rPr>
                <w:rFonts w:eastAsia="SimSun"/>
                <w:lang w:val="en-US" w:eastAsia="zh-CN"/>
              </w:rPr>
              <w:t>CA_n5A-n78A</w:t>
            </w:r>
          </w:p>
        </w:tc>
        <w:tc>
          <w:tcPr>
            <w:tcW w:w="922" w:type="dxa"/>
            <w:tcBorders>
              <w:top w:val="single" w:sz="4" w:space="0" w:color="auto"/>
              <w:left w:val="single" w:sz="4" w:space="0" w:color="auto"/>
              <w:bottom w:val="single" w:sz="4" w:space="0" w:color="auto"/>
              <w:right w:val="single" w:sz="4" w:space="0" w:color="auto"/>
            </w:tcBorders>
          </w:tcPr>
          <w:p w14:paraId="6B38E455"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009C6FD1"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0C7A5DCD"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5CD122E2" w14:textId="77777777" w:rsidTr="00E26303">
        <w:trPr>
          <w:trHeight w:val="29"/>
        </w:trPr>
        <w:tc>
          <w:tcPr>
            <w:tcW w:w="1911" w:type="dxa"/>
            <w:tcBorders>
              <w:top w:val="nil"/>
              <w:left w:val="single" w:sz="4" w:space="0" w:color="auto"/>
              <w:bottom w:val="nil"/>
              <w:right w:val="single" w:sz="4" w:space="0" w:color="auto"/>
            </w:tcBorders>
          </w:tcPr>
          <w:p w14:paraId="70CED45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9B6386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E9E6C81"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vAlign w:val="center"/>
          </w:tcPr>
          <w:p w14:paraId="4EB58DB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vAlign w:val="center"/>
          </w:tcPr>
          <w:p w14:paraId="2609B0D2" w14:textId="77777777" w:rsidR="00252694" w:rsidRPr="00AE7509" w:rsidRDefault="00252694" w:rsidP="00E26303">
            <w:pPr>
              <w:pStyle w:val="TAC"/>
              <w:rPr>
                <w:rFonts w:eastAsia="SimSun"/>
                <w:lang w:val="en-US" w:eastAsia="zh-CN"/>
              </w:rPr>
            </w:pPr>
          </w:p>
        </w:tc>
      </w:tr>
      <w:tr w:rsidR="00252694" w:rsidRPr="00AE7509" w14:paraId="6C554D0F" w14:textId="77777777" w:rsidTr="00E26303">
        <w:trPr>
          <w:trHeight w:val="29"/>
        </w:trPr>
        <w:tc>
          <w:tcPr>
            <w:tcW w:w="1911" w:type="dxa"/>
            <w:tcBorders>
              <w:top w:val="nil"/>
              <w:left w:val="single" w:sz="4" w:space="0" w:color="auto"/>
              <w:bottom w:val="nil"/>
              <w:right w:val="single" w:sz="4" w:space="0" w:color="auto"/>
            </w:tcBorders>
          </w:tcPr>
          <w:p w14:paraId="5E341396"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EE0596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FD1A9B1"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967C1C5"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5C816D91" w14:textId="77777777" w:rsidR="00252694" w:rsidRPr="00AE7509" w:rsidRDefault="00252694" w:rsidP="00E26303">
            <w:pPr>
              <w:pStyle w:val="TAC"/>
              <w:rPr>
                <w:rFonts w:eastAsia="SimSun"/>
                <w:lang w:val="en-US" w:eastAsia="zh-CN"/>
              </w:rPr>
            </w:pPr>
          </w:p>
        </w:tc>
      </w:tr>
      <w:tr w:rsidR="00252694" w:rsidRPr="00AE7509" w14:paraId="3A749288" w14:textId="77777777" w:rsidTr="00E26303">
        <w:trPr>
          <w:trHeight w:val="29"/>
        </w:trPr>
        <w:tc>
          <w:tcPr>
            <w:tcW w:w="1911" w:type="dxa"/>
            <w:tcBorders>
              <w:top w:val="nil"/>
              <w:left w:val="single" w:sz="4" w:space="0" w:color="auto"/>
              <w:bottom w:val="single" w:sz="4" w:space="0" w:color="auto"/>
              <w:right w:val="single" w:sz="4" w:space="0" w:color="auto"/>
            </w:tcBorders>
          </w:tcPr>
          <w:p w14:paraId="1F7A1C2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A97E18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FB5046A"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7E772BB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3CD46006" w14:textId="77777777" w:rsidR="00252694" w:rsidRPr="00AE7509" w:rsidRDefault="00252694" w:rsidP="00E26303">
            <w:pPr>
              <w:pStyle w:val="TAC"/>
              <w:rPr>
                <w:rFonts w:eastAsia="SimSun"/>
                <w:lang w:val="en-US" w:eastAsia="zh-CN"/>
              </w:rPr>
            </w:pPr>
          </w:p>
        </w:tc>
      </w:tr>
      <w:tr w:rsidR="00252694" w:rsidRPr="00AE7509" w14:paraId="1D4E405F" w14:textId="77777777" w:rsidTr="00E26303">
        <w:trPr>
          <w:trHeight w:val="29"/>
        </w:trPr>
        <w:tc>
          <w:tcPr>
            <w:tcW w:w="1911" w:type="dxa"/>
            <w:tcBorders>
              <w:top w:val="single" w:sz="4" w:space="0" w:color="auto"/>
              <w:left w:val="single" w:sz="4" w:space="0" w:color="auto"/>
              <w:bottom w:val="nil"/>
              <w:right w:val="single" w:sz="4" w:space="0" w:color="auto"/>
            </w:tcBorders>
          </w:tcPr>
          <w:p w14:paraId="252648C5" w14:textId="77777777" w:rsidR="00252694" w:rsidRPr="00AE7509" w:rsidRDefault="00252694" w:rsidP="00E26303">
            <w:pPr>
              <w:pStyle w:val="TAC"/>
              <w:rPr>
                <w:rFonts w:eastAsia="SimSun"/>
                <w:lang w:val="en-US" w:eastAsia="zh-CN" w:bidi="ar"/>
              </w:rPr>
            </w:pPr>
            <w:r w:rsidRPr="00AE7509">
              <w:rPr>
                <w:rFonts w:eastAsia="SimSun"/>
              </w:rPr>
              <w:t>CA_n1A-n5A-n7B-n78A</w:t>
            </w:r>
          </w:p>
        </w:tc>
        <w:tc>
          <w:tcPr>
            <w:tcW w:w="2038" w:type="dxa"/>
            <w:tcBorders>
              <w:top w:val="single" w:sz="4" w:space="0" w:color="auto"/>
              <w:left w:val="single" w:sz="4" w:space="0" w:color="auto"/>
              <w:bottom w:val="nil"/>
              <w:right w:val="single" w:sz="4" w:space="0" w:color="auto"/>
            </w:tcBorders>
          </w:tcPr>
          <w:p w14:paraId="48C26D7B" w14:textId="77777777" w:rsidR="00252694" w:rsidRPr="00AE7509" w:rsidRDefault="00252694" w:rsidP="00E26303">
            <w:pPr>
              <w:pStyle w:val="TAC"/>
              <w:rPr>
                <w:rFonts w:eastAsia="SimSun"/>
                <w:lang w:val="en-US" w:eastAsia="zh-CN"/>
              </w:rPr>
            </w:pPr>
            <w:r w:rsidRPr="00AE7509">
              <w:rPr>
                <w:rFonts w:eastAsia="SimSun"/>
                <w:lang w:val="en-US" w:eastAsia="zh-CN"/>
              </w:rPr>
              <w:t>CA_n1A-n5A</w:t>
            </w:r>
          </w:p>
          <w:p w14:paraId="65EEDF33"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17F5875D"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4156BA79" w14:textId="77777777" w:rsidR="00252694" w:rsidRPr="00AE7509" w:rsidRDefault="00252694" w:rsidP="00E26303">
            <w:pPr>
              <w:pStyle w:val="TAC"/>
              <w:rPr>
                <w:rFonts w:eastAsia="SimSun"/>
                <w:lang w:val="en-US" w:eastAsia="zh-CN"/>
              </w:rPr>
            </w:pPr>
            <w:r w:rsidRPr="00AE7509">
              <w:rPr>
                <w:rFonts w:eastAsia="SimSun"/>
                <w:lang w:val="en-US" w:eastAsia="zh-CN"/>
              </w:rPr>
              <w:t>CA_n5A-n7A</w:t>
            </w:r>
          </w:p>
          <w:p w14:paraId="373C9CEF" w14:textId="77777777" w:rsidR="00252694" w:rsidRPr="00AE7509" w:rsidRDefault="00252694" w:rsidP="00E26303">
            <w:pPr>
              <w:pStyle w:val="TAC"/>
              <w:rPr>
                <w:rFonts w:eastAsia="SimSun"/>
                <w:lang w:val="en-US" w:eastAsia="zh-CN"/>
              </w:rPr>
            </w:pPr>
            <w:r w:rsidRPr="00AE7509">
              <w:rPr>
                <w:rFonts w:eastAsia="SimSun"/>
                <w:lang w:val="en-US" w:eastAsia="zh-CN"/>
              </w:rPr>
              <w:t>CA_n5A-n78A</w:t>
            </w:r>
          </w:p>
          <w:p w14:paraId="2B5D42A9"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33D30BF6" w14:textId="77777777" w:rsidR="00252694" w:rsidRPr="00AE7509" w:rsidRDefault="00252694" w:rsidP="00E26303">
            <w:pPr>
              <w:pStyle w:val="TAC"/>
              <w:rPr>
                <w:rFonts w:eastAsia="SimSun"/>
                <w:lang w:val="en-US" w:eastAsia="zh-CN" w:bidi="ar"/>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427EA98B" w14:textId="77777777" w:rsidR="00252694" w:rsidRPr="00AE7509" w:rsidRDefault="00252694" w:rsidP="00E26303">
            <w:pPr>
              <w:pStyle w:val="TAC"/>
              <w:rPr>
                <w:rFonts w:ascii="Calibri" w:eastAsia="SimSun" w:hAnsi="Calibri"/>
                <w:sz w:val="21"/>
                <w:lang w:val="en-US" w:eastAsia="zh-CN"/>
              </w:rPr>
            </w:pPr>
            <w:r w:rsidRPr="00AE7509">
              <w:rPr>
                <w:rFonts w:eastAsia="SimSun" w:cs="Arial"/>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03B16C9"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45E5D5F7"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7F19C85B" w14:textId="77777777" w:rsidTr="00E26303">
        <w:trPr>
          <w:trHeight w:val="29"/>
        </w:trPr>
        <w:tc>
          <w:tcPr>
            <w:tcW w:w="1911" w:type="dxa"/>
            <w:tcBorders>
              <w:top w:val="nil"/>
              <w:left w:val="single" w:sz="4" w:space="0" w:color="auto"/>
              <w:bottom w:val="nil"/>
              <w:right w:val="single" w:sz="4" w:space="0" w:color="auto"/>
            </w:tcBorders>
          </w:tcPr>
          <w:p w14:paraId="5E08359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BFD64E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3140951"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72B652B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7915FEC" w14:textId="77777777" w:rsidR="00252694" w:rsidRPr="00AE7509" w:rsidRDefault="00252694" w:rsidP="00E26303">
            <w:pPr>
              <w:pStyle w:val="TAC"/>
              <w:rPr>
                <w:rFonts w:eastAsia="SimSun"/>
                <w:lang w:val="en-US" w:eastAsia="zh-CN"/>
              </w:rPr>
            </w:pPr>
          </w:p>
        </w:tc>
      </w:tr>
      <w:tr w:rsidR="00252694" w:rsidRPr="00AE7509" w14:paraId="70082F69" w14:textId="77777777" w:rsidTr="00E26303">
        <w:trPr>
          <w:trHeight w:val="29"/>
        </w:trPr>
        <w:tc>
          <w:tcPr>
            <w:tcW w:w="1911" w:type="dxa"/>
            <w:tcBorders>
              <w:top w:val="nil"/>
              <w:left w:val="single" w:sz="4" w:space="0" w:color="auto"/>
              <w:bottom w:val="nil"/>
              <w:right w:val="single" w:sz="4" w:space="0" w:color="auto"/>
            </w:tcBorders>
          </w:tcPr>
          <w:p w14:paraId="1B28534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50FAD5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5791D85"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426E6589" w14:textId="77777777" w:rsidR="00252694" w:rsidRPr="00C21A9D" w:rsidRDefault="00252694" w:rsidP="00E26303">
            <w:pPr>
              <w:pStyle w:val="TAC"/>
              <w:rPr>
                <w:lang w:val="en-US" w:eastAsia="zh-CN" w:bidi="ar"/>
              </w:rPr>
            </w:pPr>
            <w:r w:rsidRPr="00AE7509">
              <w:rPr>
                <w:lang w:val="en-US" w:eastAsia="zh-CN" w:bidi="ar"/>
              </w:rPr>
              <w:t>CA_n7B_BCS0</w:t>
            </w:r>
          </w:p>
        </w:tc>
        <w:tc>
          <w:tcPr>
            <w:tcW w:w="1785" w:type="dxa"/>
            <w:tcBorders>
              <w:top w:val="nil"/>
              <w:left w:val="single" w:sz="4" w:space="0" w:color="auto"/>
              <w:bottom w:val="nil"/>
              <w:right w:val="single" w:sz="4" w:space="0" w:color="auto"/>
            </w:tcBorders>
          </w:tcPr>
          <w:p w14:paraId="203A1A1B" w14:textId="77777777" w:rsidR="00252694" w:rsidRPr="00AE7509" w:rsidRDefault="00252694" w:rsidP="00E26303">
            <w:pPr>
              <w:pStyle w:val="TAC"/>
              <w:rPr>
                <w:rFonts w:eastAsia="SimSun"/>
                <w:lang w:val="en-US" w:eastAsia="zh-CN"/>
              </w:rPr>
            </w:pPr>
          </w:p>
        </w:tc>
      </w:tr>
      <w:tr w:rsidR="00252694" w:rsidRPr="00AE7509" w14:paraId="0D323BE3" w14:textId="77777777" w:rsidTr="00E26303">
        <w:trPr>
          <w:trHeight w:val="29"/>
        </w:trPr>
        <w:tc>
          <w:tcPr>
            <w:tcW w:w="1911" w:type="dxa"/>
            <w:tcBorders>
              <w:top w:val="nil"/>
              <w:left w:val="single" w:sz="4" w:space="0" w:color="auto"/>
              <w:bottom w:val="single" w:sz="4" w:space="0" w:color="auto"/>
              <w:right w:val="single" w:sz="4" w:space="0" w:color="auto"/>
            </w:tcBorders>
          </w:tcPr>
          <w:p w14:paraId="050FB26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63CCD00"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59144D4"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510A4BF6" w14:textId="77777777" w:rsidR="00252694" w:rsidRPr="00C21A9D" w:rsidRDefault="00252694" w:rsidP="00E26303">
            <w:pPr>
              <w:pStyle w:val="TAC"/>
              <w:rPr>
                <w:lang w:val="en-US" w:eastAsia="zh-CN" w:bidi="ar"/>
              </w:rPr>
            </w:pPr>
            <w:r w:rsidRPr="00AE7509">
              <w:rPr>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310F922" w14:textId="77777777" w:rsidR="00252694" w:rsidRPr="00AE7509" w:rsidRDefault="00252694" w:rsidP="00E26303">
            <w:pPr>
              <w:pStyle w:val="TAC"/>
              <w:rPr>
                <w:rFonts w:eastAsia="SimSun"/>
                <w:lang w:val="en-US" w:eastAsia="zh-CN"/>
              </w:rPr>
            </w:pPr>
          </w:p>
        </w:tc>
      </w:tr>
      <w:tr w:rsidR="00252694" w:rsidRPr="00AE7509" w14:paraId="070FA0F2" w14:textId="77777777" w:rsidTr="00E26303">
        <w:trPr>
          <w:trHeight w:val="29"/>
        </w:trPr>
        <w:tc>
          <w:tcPr>
            <w:tcW w:w="1911" w:type="dxa"/>
            <w:tcBorders>
              <w:top w:val="single" w:sz="4" w:space="0" w:color="auto"/>
              <w:left w:val="single" w:sz="4" w:space="0" w:color="auto"/>
              <w:bottom w:val="nil"/>
              <w:right w:val="single" w:sz="4" w:space="0" w:color="auto"/>
            </w:tcBorders>
          </w:tcPr>
          <w:p w14:paraId="5B301F39" w14:textId="77777777" w:rsidR="00252694" w:rsidRPr="00AE7509" w:rsidRDefault="00252694" w:rsidP="00E26303">
            <w:pPr>
              <w:pStyle w:val="TAC"/>
              <w:rPr>
                <w:rFonts w:eastAsia="SimSun"/>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w:t>
            </w:r>
            <w:r w:rsidRPr="00937322">
              <w:rPr>
                <w:lang w:val="en-US"/>
              </w:rPr>
              <w:t>8A</w:t>
            </w:r>
          </w:p>
        </w:tc>
        <w:tc>
          <w:tcPr>
            <w:tcW w:w="2038" w:type="dxa"/>
            <w:tcBorders>
              <w:top w:val="single" w:sz="4" w:space="0" w:color="auto"/>
              <w:left w:val="single" w:sz="4" w:space="0" w:color="auto"/>
              <w:bottom w:val="nil"/>
              <w:right w:val="single" w:sz="4" w:space="0" w:color="auto"/>
            </w:tcBorders>
          </w:tcPr>
          <w:p w14:paraId="602AAA8B" w14:textId="77777777" w:rsidR="00252694" w:rsidRPr="002A55EB" w:rsidRDefault="00252694" w:rsidP="00E26303">
            <w:pPr>
              <w:pStyle w:val="TAC"/>
              <w:rPr>
                <w:lang w:val="en-US"/>
              </w:rPr>
            </w:pPr>
            <w:r w:rsidRPr="002A55EB">
              <w:rPr>
                <w:lang w:val="en-US"/>
              </w:rPr>
              <w:t>CA_n1A-n5A</w:t>
            </w:r>
          </w:p>
          <w:p w14:paraId="5FDD725B" w14:textId="77777777" w:rsidR="00252694" w:rsidRPr="002A55EB" w:rsidRDefault="00252694" w:rsidP="00E26303">
            <w:pPr>
              <w:pStyle w:val="TAC"/>
              <w:rPr>
                <w:lang w:val="en-US"/>
              </w:rPr>
            </w:pPr>
            <w:r w:rsidRPr="002A55EB">
              <w:rPr>
                <w:lang w:val="en-US"/>
              </w:rPr>
              <w:t>CA_n1A-n28A</w:t>
            </w:r>
          </w:p>
          <w:p w14:paraId="4D79016C" w14:textId="77777777" w:rsidR="00252694" w:rsidRPr="002A55EB" w:rsidRDefault="00252694" w:rsidP="00E26303">
            <w:pPr>
              <w:pStyle w:val="TAC"/>
              <w:rPr>
                <w:lang w:val="en-US"/>
              </w:rPr>
            </w:pPr>
            <w:r w:rsidRPr="002A55EB">
              <w:rPr>
                <w:lang w:val="en-US"/>
              </w:rPr>
              <w:t>CA_n1A-n78A</w:t>
            </w:r>
          </w:p>
          <w:p w14:paraId="36386972" w14:textId="77777777" w:rsidR="00252694" w:rsidRPr="002A55EB" w:rsidRDefault="00252694" w:rsidP="00E26303">
            <w:pPr>
              <w:pStyle w:val="TAC"/>
              <w:rPr>
                <w:lang w:val="en-US"/>
              </w:rPr>
            </w:pPr>
            <w:r w:rsidRPr="002A55EB">
              <w:rPr>
                <w:lang w:val="en-US"/>
              </w:rPr>
              <w:t>CA_n5A-n28A</w:t>
            </w:r>
          </w:p>
          <w:p w14:paraId="2D3212C2" w14:textId="77777777" w:rsidR="00252694" w:rsidRPr="002A55EB" w:rsidRDefault="00252694" w:rsidP="00E26303">
            <w:pPr>
              <w:pStyle w:val="TAC"/>
              <w:rPr>
                <w:lang w:val="en-US"/>
              </w:rPr>
            </w:pPr>
            <w:r w:rsidRPr="002A55EB">
              <w:rPr>
                <w:lang w:val="en-US"/>
              </w:rPr>
              <w:t>CA_n5A-n78A</w:t>
            </w:r>
          </w:p>
          <w:p w14:paraId="750655DE" w14:textId="77777777" w:rsidR="00252694" w:rsidRPr="00AE7509" w:rsidRDefault="00252694" w:rsidP="00E26303">
            <w:pPr>
              <w:pStyle w:val="TAC"/>
              <w:rPr>
                <w:rFonts w:eastAsia="SimSun"/>
                <w:lang w:val="en-US"/>
              </w:rPr>
            </w:pPr>
            <w:r w:rsidRPr="002A55EB">
              <w:rPr>
                <w:lang w:val="en-US"/>
              </w:rPr>
              <w:t>CA_n28A-n78A</w:t>
            </w:r>
          </w:p>
        </w:tc>
        <w:tc>
          <w:tcPr>
            <w:tcW w:w="922" w:type="dxa"/>
            <w:tcBorders>
              <w:top w:val="single" w:sz="4" w:space="0" w:color="auto"/>
              <w:left w:val="single" w:sz="4" w:space="0" w:color="auto"/>
              <w:bottom w:val="single" w:sz="4" w:space="0" w:color="auto"/>
              <w:right w:val="single" w:sz="4" w:space="0" w:color="auto"/>
            </w:tcBorders>
          </w:tcPr>
          <w:p w14:paraId="0F192B19" w14:textId="77777777" w:rsidR="00252694" w:rsidRPr="00AE7509" w:rsidRDefault="00252694" w:rsidP="00E26303">
            <w:pPr>
              <w:pStyle w:val="TAC"/>
              <w:rPr>
                <w:rFonts w:eastAsia="SimSun"/>
                <w:lang w:val="en-US" w:eastAsia="zh-CN"/>
              </w:rPr>
            </w:pPr>
            <w:r w:rsidRPr="00AE7509">
              <w:rPr>
                <w:rFonts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39724E3" w14:textId="77777777" w:rsidR="00252694" w:rsidRPr="00AE7509" w:rsidRDefault="00252694" w:rsidP="00E26303">
            <w:pPr>
              <w:pStyle w:val="TAC"/>
              <w:rPr>
                <w:lang w:val="en-US" w:eastAsia="zh-CN" w:bidi="ar"/>
              </w:rPr>
            </w:pPr>
            <w:r w:rsidRPr="00164B6D">
              <w:rPr>
                <w:rFonts w:cs="Arial"/>
                <w:color w:val="000000"/>
              </w:rPr>
              <w:t>n1 channel bandwidths in Table 5.3.5-1</w:t>
            </w:r>
          </w:p>
        </w:tc>
        <w:tc>
          <w:tcPr>
            <w:tcW w:w="1785" w:type="dxa"/>
            <w:tcBorders>
              <w:top w:val="single" w:sz="4" w:space="0" w:color="auto"/>
              <w:left w:val="single" w:sz="4" w:space="0" w:color="auto"/>
              <w:bottom w:val="nil"/>
              <w:right w:val="single" w:sz="4" w:space="0" w:color="auto"/>
            </w:tcBorders>
          </w:tcPr>
          <w:p w14:paraId="686F0B41" w14:textId="77777777" w:rsidR="00252694" w:rsidRPr="00AE7509" w:rsidRDefault="00252694" w:rsidP="00E26303">
            <w:pPr>
              <w:pStyle w:val="TAC"/>
              <w:rPr>
                <w:rFonts w:eastAsia="SimSun"/>
                <w:lang w:val="en-US" w:eastAsia="zh-CN"/>
              </w:rPr>
            </w:pPr>
            <w:r>
              <w:rPr>
                <w:lang w:val="en-US"/>
              </w:rPr>
              <w:t>4 and 5</w:t>
            </w:r>
          </w:p>
        </w:tc>
      </w:tr>
      <w:tr w:rsidR="00252694" w:rsidRPr="00AE7509" w14:paraId="73805F66" w14:textId="77777777" w:rsidTr="00E26303">
        <w:trPr>
          <w:trHeight w:val="29"/>
        </w:trPr>
        <w:tc>
          <w:tcPr>
            <w:tcW w:w="1911" w:type="dxa"/>
            <w:tcBorders>
              <w:top w:val="nil"/>
              <w:left w:val="single" w:sz="4" w:space="0" w:color="auto"/>
              <w:bottom w:val="nil"/>
              <w:right w:val="single" w:sz="4" w:space="0" w:color="auto"/>
            </w:tcBorders>
          </w:tcPr>
          <w:p w14:paraId="7D9E1FB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6333AA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65DA853"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320F76EF"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16526F31" w14:textId="77777777" w:rsidR="00252694" w:rsidRPr="00AE7509" w:rsidRDefault="00252694" w:rsidP="00E26303">
            <w:pPr>
              <w:pStyle w:val="TAC"/>
              <w:rPr>
                <w:rFonts w:eastAsia="SimSun"/>
                <w:lang w:val="en-US" w:eastAsia="zh-CN"/>
              </w:rPr>
            </w:pPr>
          </w:p>
        </w:tc>
      </w:tr>
      <w:tr w:rsidR="00252694" w:rsidRPr="00AE7509" w14:paraId="0BB10705" w14:textId="77777777" w:rsidTr="00E26303">
        <w:trPr>
          <w:trHeight w:val="29"/>
        </w:trPr>
        <w:tc>
          <w:tcPr>
            <w:tcW w:w="1911" w:type="dxa"/>
            <w:tcBorders>
              <w:top w:val="nil"/>
              <w:left w:val="single" w:sz="4" w:space="0" w:color="auto"/>
              <w:bottom w:val="nil"/>
              <w:right w:val="single" w:sz="4" w:space="0" w:color="auto"/>
            </w:tcBorders>
          </w:tcPr>
          <w:p w14:paraId="1ED8B98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B52320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B571DE7" w14:textId="77777777" w:rsidR="00252694" w:rsidRPr="00AE7509" w:rsidRDefault="00252694" w:rsidP="00E26303">
            <w:pPr>
              <w:pStyle w:val="TAC"/>
              <w:rPr>
                <w:rFonts w:eastAsia="SimSun"/>
                <w:lang w:val="en-US" w:eastAsia="zh-CN"/>
              </w:rPr>
            </w:pPr>
            <w:r>
              <w:rPr>
                <w:lang w:val="en-US" w:eastAsia="zh-CN"/>
              </w:rPr>
              <w:t>n2</w:t>
            </w:r>
            <w:r w:rsidRPr="00AE7509">
              <w:rPr>
                <w:lang w:val="en-US" w:eastAsia="zh-CN"/>
              </w:rPr>
              <w:t>8</w:t>
            </w:r>
          </w:p>
        </w:tc>
        <w:tc>
          <w:tcPr>
            <w:tcW w:w="2958" w:type="dxa"/>
            <w:tcBorders>
              <w:top w:val="single" w:sz="4" w:space="0" w:color="auto"/>
              <w:left w:val="single" w:sz="4" w:space="0" w:color="auto"/>
              <w:bottom w:val="single" w:sz="4" w:space="0" w:color="auto"/>
              <w:right w:val="single" w:sz="4" w:space="0" w:color="auto"/>
            </w:tcBorders>
          </w:tcPr>
          <w:p w14:paraId="7822E016"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6CFB9C88" w14:textId="77777777" w:rsidR="00252694" w:rsidRPr="00AE7509" w:rsidRDefault="00252694" w:rsidP="00E26303">
            <w:pPr>
              <w:pStyle w:val="TAC"/>
              <w:rPr>
                <w:rFonts w:eastAsia="SimSun"/>
                <w:lang w:val="en-US" w:eastAsia="zh-CN"/>
              </w:rPr>
            </w:pPr>
          </w:p>
        </w:tc>
      </w:tr>
      <w:tr w:rsidR="00252694" w:rsidRPr="00AE7509" w14:paraId="067C51CC" w14:textId="77777777" w:rsidTr="00E26303">
        <w:trPr>
          <w:trHeight w:val="29"/>
        </w:trPr>
        <w:tc>
          <w:tcPr>
            <w:tcW w:w="1911" w:type="dxa"/>
            <w:tcBorders>
              <w:top w:val="nil"/>
              <w:left w:val="single" w:sz="4" w:space="0" w:color="auto"/>
              <w:bottom w:val="single" w:sz="4" w:space="0" w:color="auto"/>
              <w:right w:val="single" w:sz="4" w:space="0" w:color="auto"/>
            </w:tcBorders>
          </w:tcPr>
          <w:p w14:paraId="2166F6CD"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616E1D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6E337B2" w14:textId="77777777" w:rsidR="00252694" w:rsidRPr="00AE7509" w:rsidRDefault="00252694" w:rsidP="00E26303">
            <w:pPr>
              <w:pStyle w:val="TAC"/>
              <w:rPr>
                <w:rFonts w:eastAsia="SimSun"/>
                <w:lang w:val="en-US" w:eastAsia="zh-CN"/>
              </w:rPr>
            </w:pPr>
            <w:r>
              <w:rPr>
                <w:lang w:val="en-US" w:eastAsia="zh-CN"/>
              </w:rPr>
              <w:t>n7</w:t>
            </w:r>
            <w:r w:rsidRPr="00AE7509">
              <w:rPr>
                <w:lang w:val="en-US"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45DC76CA" w14:textId="77777777" w:rsidR="00252694" w:rsidRPr="00AE7509" w:rsidRDefault="00252694" w:rsidP="00E26303">
            <w:pPr>
              <w:pStyle w:val="TAC"/>
              <w:rPr>
                <w:lang w:val="en-US" w:eastAsia="zh-CN" w:bidi="ar"/>
              </w:rPr>
            </w:pPr>
            <w:r>
              <w:rPr>
                <w:rFonts w:cs="Arial"/>
                <w:color w:val="000000"/>
              </w:rPr>
              <w:t>n78</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35C5F608" w14:textId="77777777" w:rsidR="00252694" w:rsidRPr="00AE7509" w:rsidRDefault="00252694" w:rsidP="00E26303">
            <w:pPr>
              <w:pStyle w:val="TAC"/>
              <w:rPr>
                <w:rFonts w:eastAsia="SimSun"/>
                <w:lang w:val="en-US" w:eastAsia="zh-CN"/>
              </w:rPr>
            </w:pPr>
          </w:p>
        </w:tc>
      </w:tr>
      <w:tr w:rsidR="00252694" w:rsidRPr="00AE7509" w14:paraId="33BA79F4" w14:textId="77777777" w:rsidTr="00E26303">
        <w:trPr>
          <w:trHeight w:val="29"/>
        </w:trPr>
        <w:tc>
          <w:tcPr>
            <w:tcW w:w="1911" w:type="dxa"/>
            <w:tcBorders>
              <w:top w:val="single" w:sz="4" w:space="0" w:color="auto"/>
              <w:left w:val="single" w:sz="4" w:space="0" w:color="auto"/>
              <w:bottom w:val="nil"/>
              <w:right w:val="single" w:sz="4" w:space="0" w:color="auto"/>
            </w:tcBorders>
          </w:tcPr>
          <w:p w14:paraId="6A5ABE1F" w14:textId="77777777" w:rsidR="00252694" w:rsidRPr="00AE7509" w:rsidRDefault="00252694" w:rsidP="00E26303">
            <w:pPr>
              <w:pStyle w:val="TAC"/>
              <w:rPr>
                <w:rFonts w:eastAsia="SimSun"/>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79</w:t>
            </w:r>
            <w:r w:rsidRPr="00937322">
              <w:rPr>
                <w:lang w:val="en-US"/>
              </w:rPr>
              <w:t>A</w:t>
            </w:r>
          </w:p>
        </w:tc>
        <w:tc>
          <w:tcPr>
            <w:tcW w:w="2038" w:type="dxa"/>
            <w:tcBorders>
              <w:top w:val="single" w:sz="4" w:space="0" w:color="auto"/>
              <w:left w:val="single" w:sz="4" w:space="0" w:color="auto"/>
              <w:bottom w:val="nil"/>
              <w:right w:val="single" w:sz="4" w:space="0" w:color="auto"/>
            </w:tcBorders>
          </w:tcPr>
          <w:p w14:paraId="363CA240" w14:textId="77777777" w:rsidR="00252694" w:rsidRPr="002A55EB" w:rsidRDefault="00252694" w:rsidP="00E26303">
            <w:pPr>
              <w:pStyle w:val="TAC"/>
              <w:rPr>
                <w:lang w:val="en-US"/>
              </w:rPr>
            </w:pPr>
            <w:r w:rsidRPr="002A55EB">
              <w:rPr>
                <w:lang w:val="en-US"/>
              </w:rPr>
              <w:t>CA_n1A-n5A</w:t>
            </w:r>
          </w:p>
          <w:p w14:paraId="4F2935CF" w14:textId="77777777" w:rsidR="00252694" w:rsidRPr="002A55EB" w:rsidRDefault="00252694" w:rsidP="00E26303">
            <w:pPr>
              <w:pStyle w:val="TAC"/>
              <w:rPr>
                <w:lang w:val="en-US"/>
              </w:rPr>
            </w:pPr>
            <w:r w:rsidRPr="002A55EB">
              <w:rPr>
                <w:lang w:val="en-US"/>
              </w:rPr>
              <w:t>CA_n1A-n28A</w:t>
            </w:r>
          </w:p>
          <w:p w14:paraId="7B0227C1" w14:textId="77777777" w:rsidR="00252694" w:rsidRPr="002A55EB" w:rsidRDefault="00252694" w:rsidP="00E26303">
            <w:pPr>
              <w:pStyle w:val="TAC"/>
              <w:rPr>
                <w:lang w:val="en-US"/>
              </w:rPr>
            </w:pPr>
            <w:r w:rsidRPr="002A55EB">
              <w:rPr>
                <w:lang w:val="en-US"/>
              </w:rPr>
              <w:t>CA_n1A-n7</w:t>
            </w:r>
            <w:r>
              <w:rPr>
                <w:lang w:val="en-US"/>
              </w:rPr>
              <w:t>9</w:t>
            </w:r>
            <w:r w:rsidRPr="002A55EB">
              <w:rPr>
                <w:lang w:val="en-US"/>
              </w:rPr>
              <w:t>A</w:t>
            </w:r>
          </w:p>
          <w:p w14:paraId="1CBC03FD" w14:textId="77777777" w:rsidR="00252694" w:rsidRPr="002A55EB" w:rsidRDefault="00252694" w:rsidP="00E26303">
            <w:pPr>
              <w:pStyle w:val="TAC"/>
              <w:rPr>
                <w:lang w:val="en-US"/>
              </w:rPr>
            </w:pPr>
            <w:r w:rsidRPr="002A55EB">
              <w:rPr>
                <w:lang w:val="en-US"/>
              </w:rPr>
              <w:t>CA_n5A-n28A</w:t>
            </w:r>
          </w:p>
          <w:p w14:paraId="73F1B189" w14:textId="77777777" w:rsidR="00252694" w:rsidRPr="002A55EB" w:rsidRDefault="00252694" w:rsidP="00E26303">
            <w:pPr>
              <w:pStyle w:val="TAC"/>
              <w:rPr>
                <w:lang w:val="en-US"/>
              </w:rPr>
            </w:pPr>
            <w:r w:rsidRPr="002A55EB">
              <w:rPr>
                <w:lang w:val="en-US"/>
              </w:rPr>
              <w:t>CA_n5A-n7</w:t>
            </w:r>
            <w:r>
              <w:rPr>
                <w:lang w:val="en-US"/>
              </w:rPr>
              <w:t>9</w:t>
            </w:r>
            <w:r w:rsidRPr="002A55EB">
              <w:rPr>
                <w:lang w:val="en-US"/>
              </w:rPr>
              <w:t>A</w:t>
            </w:r>
          </w:p>
          <w:p w14:paraId="1A34D08E" w14:textId="77777777" w:rsidR="00252694" w:rsidRPr="00AE7509" w:rsidRDefault="00252694" w:rsidP="00E26303">
            <w:pPr>
              <w:pStyle w:val="TAC"/>
              <w:rPr>
                <w:rFonts w:eastAsia="SimSun"/>
                <w:lang w:val="en-US"/>
              </w:rPr>
            </w:pPr>
            <w:r w:rsidRPr="002A55EB">
              <w:rPr>
                <w:lang w:val="en-US"/>
              </w:rPr>
              <w:t>CA_n28A-n7</w:t>
            </w:r>
            <w:r>
              <w:rPr>
                <w:lang w:val="en-US"/>
              </w:rPr>
              <w:t>9</w:t>
            </w:r>
            <w:r w:rsidRPr="002A55EB">
              <w:rPr>
                <w:lang w:val="en-US"/>
              </w:rPr>
              <w:t>A</w:t>
            </w:r>
          </w:p>
        </w:tc>
        <w:tc>
          <w:tcPr>
            <w:tcW w:w="922" w:type="dxa"/>
            <w:tcBorders>
              <w:top w:val="single" w:sz="4" w:space="0" w:color="auto"/>
              <w:left w:val="single" w:sz="4" w:space="0" w:color="auto"/>
              <w:bottom w:val="single" w:sz="4" w:space="0" w:color="auto"/>
              <w:right w:val="single" w:sz="4" w:space="0" w:color="auto"/>
            </w:tcBorders>
          </w:tcPr>
          <w:p w14:paraId="77318DC2" w14:textId="77777777" w:rsidR="00252694" w:rsidRPr="00AE7509" w:rsidRDefault="00252694" w:rsidP="00E26303">
            <w:pPr>
              <w:pStyle w:val="TAC"/>
              <w:rPr>
                <w:rFonts w:eastAsia="SimSun"/>
                <w:lang w:val="en-US" w:eastAsia="zh-CN"/>
              </w:rPr>
            </w:pPr>
            <w:r w:rsidRPr="00AE7509">
              <w:rPr>
                <w:rFonts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431831D4" w14:textId="77777777" w:rsidR="00252694" w:rsidRPr="00AE7509" w:rsidRDefault="00252694" w:rsidP="00E26303">
            <w:pPr>
              <w:pStyle w:val="TAC"/>
              <w:rPr>
                <w:lang w:val="en-US" w:eastAsia="zh-CN" w:bidi="ar"/>
              </w:rPr>
            </w:pPr>
            <w:r w:rsidRPr="00164B6D">
              <w:rPr>
                <w:rFonts w:cs="Arial"/>
                <w:color w:val="000000"/>
              </w:rPr>
              <w:t>n1 channel bandwidths in Table 5.3.5-1</w:t>
            </w:r>
          </w:p>
        </w:tc>
        <w:tc>
          <w:tcPr>
            <w:tcW w:w="1785" w:type="dxa"/>
            <w:tcBorders>
              <w:top w:val="single" w:sz="4" w:space="0" w:color="auto"/>
              <w:left w:val="single" w:sz="4" w:space="0" w:color="auto"/>
              <w:bottom w:val="nil"/>
              <w:right w:val="single" w:sz="4" w:space="0" w:color="auto"/>
            </w:tcBorders>
          </w:tcPr>
          <w:p w14:paraId="123C70A7" w14:textId="77777777" w:rsidR="00252694" w:rsidRPr="00AE7509" w:rsidRDefault="00252694" w:rsidP="00E26303">
            <w:pPr>
              <w:pStyle w:val="TAC"/>
              <w:rPr>
                <w:rFonts w:eastAsia="SimSun"/>
                <w:lang w:val="en-US" w:eastAsia="zh-CN"/>
              </w:rPr>
            </w:pPr>
            <w:r>
              <w:rPr>
                <w:lang w:val="en-US"/>
              </w:rPr>
              <w:t>4 and 5</w:t>
            </w:r>
          </w:p>
        </w:tc>
      </w:tr>
      <w:tr w:rsidR="00252694" w:rsidRPr="00AE7509" w14:paraId="429E9631" w14:textId="77777777" w:rsidTr="00E26303">
        <w:trPr>
          <w:trHeight w:val="29"/>
        </w:trPr>
        <w:tc>
          <w:tcPr>
            <w:tcW w:w="1911" w:type="dxa"/>
            <w:tcBorders>
              <w:top w:val="nil"/>
              <w:left w:val="single" w:sz="4" w:space="0" w:color="auto"/>
              <w:bottom w:val="nil"/>
              <w:right w:val="single" w:sz="4" w:space="0" w:color="auto"/>
            </w:tcBorders>
          </w:tcPr>
          <w:p w14:paraId="13E563D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2337BD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C23511B"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21EB5CC4"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5D528AAA" w14:textId="77777777" w:rsidR="00252694" w:rsidRPr="00AE7509" w:rsidRDefault="00252694" w:rsidP="00E26303">
            <w:pPr>
              <w:pStyle w:val="TAC"/>
              <w:rPr>
                <w:rFonts w:eastAsia="SimSun"/>
                <w:lang w:val="en-US" w:eastAsia="zh-CN"/>
              </w:rPr>
            </w:pPr>
          </w:p>
        </w:tc>
      </w:tr>
      <w:tr w:rsidR="00252694" w:rsidRPr="00AE7509" w14:paraId="15985761" w14:textId="77777777" w:rsidTr="00E26303">
        <w:trPr>
          <w:trHeight w:val="29"/>
        </w:trPr>
        <w:tc>
          <w:tcPr>
            <w:tcW w:w="1911" w:type="dxa"/>
            <w:tcBorders>
              <w:top w:val="nil"/>
              <w:left w:val="single" w:sz="4" w:space="0" w:color="auto"/>
              <w:bottom w:val="nil"/>
              <w:right w:val="single" w:sz="4" w:space="0" w:color="auto"/>
            </w:tcBorders>
          </w:tcPr>
          <w:p w14:paraId="58F4A7F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CDDC571"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2EC57CB" w14:textId="77777777" w:rsidR="00252694" w:rsidRPr="00AE7509" w:rsidRDefault="00252694" w:rsidP="00E26303">
            <w:pPr>
              <w:pStyle w:val="TAC"/>
              <w:rPr>
                <w:rFonts w:eastAsia="SimSun"/>
                <w:lang w:val="en-US" w:eastAsia="zh-CN"/>
              </w:rPr>
            </w:pPr>
            <w:r>
              <w:rPr>
                <w:lang w:val="en-US" w:eastAsia="zh-CN"/>
              </w:rPr>
              <w:t>n2</w:t>
            </w:r>
            <w:r w:rsidRPr="00AE7509">
              <w:rPr>
                <w:lang w:val="en-US" w:eastAsia="zh-CN"/>
              </w:rPr>
              <w:t>8</w:t>
            </w:r>
          </w:p>
        </w:tc>
        <w:tc>
          <w:tcPr>
            <w:tcW w:w="2958" w:type="dxa"/>
            <w:tcBorders>
              <w:top w:val="single" w:sz="4" w:space="0" w:color="auto"/>
              <w:left w:val="single" w:sz="4" w:space="0" w:color="auto"/>
              <w:bottom w:val="single" w:sz="4" w:space="0" w:color="auto"/>
              <w:right w:val="single" w:sz="4" w:space="0" w:color="auto"/>
            </w:tcBorders>
          </w:tcPr>
          <w:p w14:paraId="5FF0D51F"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352CDFF4" w14:textId="77777777" w:rsidR="00252694" w:rsidRPr="00AE7509" w:rsidRDefault="00252694" w:rsidP="00E26303">
            <w:pPr>
              <w:pStyle w:val="TAC"/>
              <w:rPr>
                <w:rFonts w:eastAsia="SimSun"/>
                <w:lang w:val="en-US" w:eastAsia="zh-CN"/>
              </w:rPr>
            </w:pPr>
          </w:p>
        </w:tc>
      </w:tr>
      <w:tr w:rsidR="00252694" w:rsidRPr="00AE7509" w14:paraId="30A73BB2" w14:textId="77777777" w:rsidTr="00E26303">
        <w:trPr>
          <w:trHeight w:val="29"/>
        </w:trPr>
        <w:tc>
          <w:tcPr>
            <w:tcW w:w="1911" w:type="dxa"/>
            <w:tcBorders>
              <w:top w:val="nil"/>
              <w:left w:val="single" w:sz="4" w:space="0" w:color="auto"/>
              <w:bottom w:val="single" w:sz="4" w:space="0" w:color="auto"/>
              <w:right w:val="single" w:sz="4" w:space="0" w:color="auto"/>
            </w:tcBorders>
          </w:tcPr>
          <w:p w14:paraId="105CDF83"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5F74BB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B200B31" w14:textId="77777777" w:rsidR="00252694" w:rsidRPr="00AE7509" w:rsidRDefault="00252694" w:rsidP="00E26303">
            <w:pPr>
              <w:pStyle w:val="TAC"/>
              <w:rPr>
                <w:rFonts w:eastAsia="SimSun"/>
                <w:lang w:val="en-US" w:eastAsia="zh-CN"/>
              </w:rPr>
            </w:pPr>
            <w:r>
              <w:rPr>
                <w:lang w:val="en-US"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6759FF43" w14:textId="77777777" w:rsidR="00252694" w:rsidRPr="00AE7509" w:rsidRDefault="00252694" w:rsidP="00E26303">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02A28A7B" w14:textId="77777777" w:rsidR="00252694" w:rsidRPr="00AE7509" w:rsidRDefault="00252694" w:rsidP="00E26303">
            <w:pPr>
              <w:pStyle w:val="TAC"/>
              <w:rPr>
                <w:rFonts w:eastAsia="SimSun"/>
                <w:lang w:val="en-US" w:eastAsia="zh-CN"/>
              </w:rPr>
            </w:pPr>
          </w:p>
        </w:tc>
      </w:tr>
      <w:tr w:rsidR="00252694" w:rsidRPr="00AE7509" w14:paraId="4D4BD227" w14:textId="77777777" w:rsidTr="00E26303">
        <w:trPr>
          <w:trHeight w:val="29"/>
        </w:trPr>
        <w:tc>
          <w:tcPr>
            <w:tcW w:w="1911" w:type="dxa"/>
            <w:tcBorders>
              <w:top w:val="single" w:sz="4" w:space="0" w:color="auto"/>
              <w:left w:val="single" w:sz="4" w:space="0" w:color="auto"/>
              <w:bottom w:val="nil"/>
              <w:right w:val="single" w:sz="4" w:space="0" w:color="auto"/>
            </w:tcBorders>
          </w:tcPr>
          <w:p w14:paraId="1AA9D92F" w14:textId="77777777" w:rsidR="00252694" w:rsidRPr="00AE7509" w:rsidRDefault="00252694" w:rsidP="00E26303">
            <w:pPr>
              <w:pStyle w:val="TAC"/>
              <w:rPr>
                <w:rFonts w:eastAsia="SimSun"/>
                <w:lang w:val="en-US"/>
              </w:rPr>
            </w:pPr>
            <w:r w:rsidRPr="00FD6229">
              <w:rPr>
                <w:rFonts w:eastAsia="SimSun"/>
                <w:lang w:val="en-US"/>
              </w:rPr>
              <w:t xml:space="preserve">CA_n1A-n5A-n40A-n78A  </w:t>
            </w:r>
          </w:p>
        </w:tc>
        <w:tc>
          <w:tcPr>
            <w:tcW w:w="2038" w:type="dxa"/>
            <w:tcBorders>
              <w:top w:val="single" w:sz="4" w:space="0" w:color="auto"/>
              <w:left w:val="single" w:sz="4" w:space="0" w:color="auto"/>
              <w:bottom w:val="nil"/>
              <w:right w:val="single" w:sz="4" w:space="0" w:color="auto"/>
            </w:tcBorders>
          </w:tcPr>
          <w:p w14:paraId="00FDAF6D" w14:textId="77777777" w:rsidR="00252694" w:rsidRPr="00FD6229" w:rsidRDefault="00252694" w:rsidP="00E26303">
            <w:pPr>
              <w:pStyle w:val="TAC"/>
              <w:rPr>
                <w:rFonts w:eastAsia="SimSun"/>
                <w:lang w:val="en-US"/>
              </w:rPr>
            </w:pPr>
            <w:r w:rsidRPr="00FD6229">
              <w:rPr>
                <w:rFonts w:eastAsia="SimSun"/>
                <w:lang w:val="en-US"/>
              </w:rPr>
              <w:t>CA_n1A-n5A</w:t>
            </w:r>
          </w:p>
          <w:p w14:paraId="1F3FA9CA" w14:textId="77777777" w:rsidR="00252694" w:rsidRPr="00FD6229" w:rsidRDefault="00252694" w:rsidP="00E26303">
            <w:pPr>
              <w:pStyle w:val="TAC"/>
              <w:rPr>
                <w:rFonts w:eastAsia="SimSun"/>
                <w:lang w:val="en-US"/>
              </w:rPr>
            </w:pPr>
            <w:r w:rsidRPr="00FD6229">
              <w:rPr>
                <w:rFonts w:eastAsia="SimSun"/>
                <w:lang w:val="en-US"/>
              </w:rPr>
              <w:t>CA_n1A-n40A</w:t>
            </w:r>
          </w:p>
          <w:p w14:paraId="68615EE8" w14:textId="77777777" w:rsidR="00252694" w:rsidRPr="00FD6229" w:rsidRDefault="00252694" w:rsidP="00E26303">
            <w:pPr>
              <w:pStyle w:val="TAC"/>
              <w:rPr>
                <w:rFonts w:eastAsia="SimSun"/>
                <w:lang w:val="en-US"/>
              </w:rPr>
            </w:pPr>
            <w:r w:rsidRPr="00FD6229">
              <w:rPr>
                <w:rFonts w:eastAsia="SimSun"/>
                <w:lang w:val="en-US"/>
              </w:rPr>
              <w:t>CA_n1A-n78A</w:t>
            </w:r>
          </w:p>
          <w:p w14:paraId="7A82DC48" w14:textId="77777777" w:rsidR="00252694" w:rsidRPr="00FD6229" w:rsidRDefault="00252694" w:rsidP="00E26303">
            <w:pPr>
              <w:pStyle w:val="TAC"/>
              <w:rPr>
                <w:rFonts w:eastAsia="SimSun"/>
                <w:lang w:val="en-US"/>
              </w:rPr>
            </w:pPr>
            <w:r w:rsidRPr="00FD6229">
              <w:rPr>
                <w:rFonts w:eastAsia="SimSun"/>
                <w:lang w:val="en-US"/>
              </w:rPr>
              <w:t>CA_n5A-n40A</w:t>
            </w:r>
          </w:p>
          <w:p w14:paraId="0949B131" w14:textId="77777777" w:rsidR="00252694" w:rsidRPr="00FD6229" w:rsidRDefault="00252694" w:rsidP="00E26303">
            <w:pPr>
              <w:pStyle w:val="TAC"/>
              <w:rPr>
                <w:rFonts w:eastAsia="SimSun"/>
                <w:lang w:val="en-US"/>
              </w:rPr>
            </w:pPr>
            <w:r w:rsidRPr="00FD6229">
              <w:rPr>
                <w:rFonts w:eastAsia="SimSun"/>
                <w:lang w:val="en-US"/>
              </w:rPr>
              <w:t>CA_n5A-n78A</w:t>
            </w:r>
          </w:p>
          <w:p w14:paraId="6B1F622A" w14:textId="77777777" w:rsidR="00252694" w:rsidRPr="00AE7509" w:rsidRDefault="00252694" w:rsidP="00E26303">
            <w:pPr>
              <w:pStyle w:val="TAC"/>
              <w:rPr>
                <w:rFonts w:eastAsia="SimSun"/>
                <w:lang w:val="en-US"/>
              </w:rPr>
            </w:pPr>
            <w:r w:rsidRPr="00FD6229">
              <w:rPr>
                <w:rFonts w:eastAsia="SimSun"/>
                <w:lang w:val="en-US"/>
              </w:rPr>
              <w:t>CA_n40A-n78A</w:t>
            </w:r>
          </w:p>
        </w:tc>
        <w:tc>
          <w:tcPr>
            <w:tcW w:w="922" w:type="dxa"/>
            <w:tcBorders>
              <w:top w:val="single" w:sz="4" w:space="0" w:color="auto"/>
              <w:left w:val="single" w:sz="4" w:space="0" w:color="auto"/>
              <w:bottom w:val="single" w:sz="4" w:space="0" w:color="auto"/>
              <w:right w:val="single" w:sz="4" w:space="0" w:color="auto"/>
            </w:tcBorders>
          </w:tcPr>
          <w:p w14:paraId="2E05DC65" w14:textId="77777777" w:rsidR="00252694" w:rsidRDefault="00252694" w:rsidP="00E26303">
            <w:pPr>
              <w:pStyle w:val="TAC"/>
              <w:rPr>
                <w:lang w:val="en-US" w:eastAsia="zh-CN"/>
              </w:rPr>
            </w:pPr>
            <w:r w:rsidRPr="00FD6229">
              <w:rPr>
                <w:rFonts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31E4E157" w14:textId="77777777" w:rsidR="00252694" w:rsidRDefault="00252694" w:rsidP="00E26303">
            <w:pPr>
              <w:pStyle w:val="TAC"/>
              <w:rPr>
                <w:rFonts w:cs="Arial"/>
                <w:color w:val="000000"/>
              </w:rPr>
            </w:pPr>
            <w:r w:rsidRPr="00FD6229">
              <w:rPr>
                <w:rFonts w:cs="Arial"/>
                <w:color w:val="000000"/>
              </w:rPr>
              <w:t>5, 10, 15, 20</w:t>
            </w:r>
          </w:p>
        </w:tc>
        <w:tc>
          <w:tcPr>
            <w:tcW w:w="1785" w:type="dxa"/>
            <w:tcBorders>
              <w:top w:val="single" w:sz="4" w:space="0" w:color="auto"/>
              <w:left w:val="single" w:sz="4" w:space="0" w:color="auto"/>
              <w:bottom w:val="nil"/>
              <w:right w:val="single" w:sz="4" w:space="0" w:color="auto"/>
            </w:tcBorders>
            <w:vAlign w:val="center"/>
          </w:tcPr>
          <w:p w14:paraId="34A5877F" w14:textId="77777777" w:rsidR="00252694" w:rsidRPr="00AE7509" w:rsidRDefault="00252694" w:rsidP="00E26303">
            <w:pPr>
              <w:pStyle w:val="TAC"/>
              <w:rPr>
                <w:rFonts w:eastAsia="SimSun"/>
                <w:lang w:val="en-US" w:eastAsia="zh-CN"/>
              </w:rPr>
            </w:pPr>
            <w:r>
              <w:rPr>
                <w:rFonts w:eastAsia="SimSun" w:hint="eastAsia"/>
                <w:lang w:val="en-US" w:eastAsia="zh-CN"/>
              </w:rPr>
              <w:t>0</w:t>
            </w:r>
          </w:p>
        </w:tc>
      </w:tr>
      <w:tr w:rsidR="00252694" w:rsidRPr="00AE7509" w14:paraId="22F1E592" w14:textId="77777777" w:rsidTr="00E26303">
        <w:trPr>
          <w:trHeight w:val="29"/>
        </w:trPr>
        <w:tc>
          <w:tcPr>
            <w:tcW w:w="1911" w:type="dxa"/>
            <w:tcBorders>
              <w:top w:val="nil"/>
              <w:left w:val="single" w:sz="4" w:space="0" w:color="auto"/>
              <w:bottom w:val="nil"/>
              <w:right w:val="single" w:sz="4" w:space="0" w:color="auto"/>
            </w:tcBorders>
          </w:tcPr>
          <w:p w14:paraId="70C9F2CA"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E741A4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72203F8" w14:textId="77777777" w:rsidR="00252694" w:rsidRDefault="00252694" w:rsidP="00E26303">
            <w:pPr>
              <w:pStyle w:val="TAC"/>
              <w:rPr>
                <w:lang w:val="en-US" w:eastAsia="zh-CN"/>
              </w:rPr>
            </w:pPr>
            <w:r w:rsidRPr="00FD6229">
              <w:rPr>
                <w:lang w:val="en-US" w:eastAsia="zh-CN"/>
              </w:rPr>
              <w:t>n5</w:t>
            </w:r>
          </w:p>
        </w:tc>
        <w:tc>
          <w:tcPr>
            <w:tcW w:w="2958" w:type="dxa"/>
            <w:tcBorders>
              <w:top w:val="single" w:sz="4" w:space="0" w:color="auto"/>
              <w:left w:val="single" w:sz="4" w:space="0" w:color="auto"/>
              <w:bottom w:val="single" w:sz="4" w:space="0" w:color="auto"/>
              <w:right w:val="single" w:sz="4" w:space="0" w:color="auto"/>
            </w:tcBorders>
            <w:vAlign w:val="center"/>
          </w:tcPr>
          <w:p w14:paraId="0EFF0E93" w14:textId="77777777" w:rsidR="00252694" w:rsidRDefault="00252694" w:rsidP="00E26303">
            <w:pPr>
              <w:pStyle w:val="TAC"/>
              <w:rPr>
                <w:rFonts w:cs="Arial"/>
                <w:color w:val="000000"/>
              </w:rPr>
            </w:pPr>
            <w:r w:rsidRPr="00FD6229">
              <w:rPr>
                <w:rFonts w:cs="Arial"/>
                <w:color w:val="000000"/>
              </w:rPr>
              <w:t>5, 10, 15, 20</w:t>
            </w:r>
          </w:p>
        </w:tc>
        <w:tc>
          <w:tcPr>
            <w:tcW w:w="1785" w:type="dxa"/>
            <w:tcBorders>
              <w:top w:val="nil"/>
              <w:left w:val="single" w:sz="4" w:space="0" w:color="auto"/>
              <w:bottom w:val="nil"/>
              <w:right w:val="single" w:sz="4" w:space="0" w:color="auto"/>
            </w:tcBorders>
            <w:vAlign w:val="center"/>
          </w:tcPr>
          <w:p w14:paraId="69DEC9D5" w14:textId="77777777" w:rsidR="00252694" w:rsidRPr="00AE7509" w:rsidRDefault="00252694" w:rsidP="00E26303">
            <w:pPr>
              <w:pStyle w:val="TAC"/>
              <w:rPr>
                <w:rFonts w:eastAsia="SimSun"/>
                <w:lang w:val="en-US" w:eastAsia="zh-CN"/>
              </w:rPr>
            </w:pPr>
          </w:p>
        </w:tc>
      </w:tr>
      <w:tr w:rsidR="00252694" w:rsidRPr="00AE7509" w14:paraId="23B489DB" w14:textId="77777777" w:rsidTr="00E26303">
        <w:trPr>
          <w:trHeight w:val="29"/>
        </w:trPr>
        <w:tc>
          <w:tcPr>
            <w:tcW w:w="1911" w:type="dxa"/>
            <w:tcBorders>
              <w:top w:val="nil"/>
              <w:left w:val="single" w:sz="4" w:space="0" w:color="auto"/>
              <w:bottom w:val="nil"/>
              <w:right w:val="single" w:sz="4" w:space="0" w:color="auto"/>
            </w:tcBorders>
          </w:tcPr>
          <w:p w14:paraId="3500C8D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A24A4E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AD848B4" w14:textId="77777777" w:rsidR="00252694" w:rsidRDefault="00252694" w:rsidP="00E26303">
            <w:pPr>
              <w:pStyle w:val="TAC"/>
              <w:rPr>
                <w:lang w:val="en-US" w:eastAsia="zh-CN"/>
              </w:rPr>
            </w:pPr>
            <w:r>
              <w:rPr>
                <w:lang w:val="en-US" w:eastAsia="zh-CN"/>
              </w:rPr>
              <w:t>n40</w:t>
            </w:r>
          </w:p>
        </w:tc>
        <w:tc>
          <w:tcPr>
            <w:tcW w:w="2958" w:type="dxa"/>
            <w:tcBorders>
              <w:top w:val="single" w:sz="4" w:space="0" w:color="auto"/>
              <w:left w:val="single" w:sz="4" w:space="0" w:color="auto"/>
              <w:bottom w:val="single" w:sz="4" w:space="0" w:color="auto"/>
              <w:right w:val="single" w:sz="4" w:space="0" w:color="auto"/>
            </w:tcBorders>
            <w:vAlign w:val="center"/>
          </w:tcPr>
          <w:p w14:paraId="066A002E" w14:textId="77777777" w:rsidR="00252694" w:rsidRDefault="00252694" w:rsidP="00E26303">
            <w:pPr>
              <w:pStyle w:val="TAC"/>
              <w:rPr>
                <w:rFonts w:cs="Arial"/>
                <w:color w:val="000000"/>
              </w:rPr>
            </w:pPr>
            <w:r w:rsidRPr="00FD6229">
              <w:rPr>
                <w:rFonts w:cs="Arial"/>
                <w:color w:val="000000"/>
              </w:rPr>
              <w:t>5, 10, 15, 20, 25, 30, 40, 50, 60, 70, 80, 90, 100</w:t>
            </w:r>
          </w:p>
        </w:tc>
        <w:tc>
          <w:tcPr>
            <w:tcW w:w="1785" w:type="dxa"/>
            <w:tcBorders>
              <w:top w:val="nil"/>
              <w:left w:val="single" w:sz="4" w:space="0" w:color="auto"/>
              <w:bottom w:val="nil"/>
              <w:right w:val="single" w:sz="4" w:space="0" w:color="auto"/>
            </w:tcBorders>
            <w:vAlign w:val="center"/>
          </w:tcPr>
          <w:p w14:paraId="2B958FA5" w14:textId="77777777" w:rsidR="00252694" w:rsidRPr="00AE7509" w:rsidRDefault="00252694" w:rsidP="00E26303">
            <w:pPr>
              <w:pStyle w:val="TAC"/>
              <w:rPr>
                <w:rFonts w:eastAsia="SimSun"/>
                <w:lang w:val="en-US" w:eastAsia="zh-CN"/>
              </w:rPr>
            </w:pPr>
          </w:p>
        </w:tc>
      </w:tr>
      <w:tr w:rsidR="00252694" w:rsidRPr="00AE7509" w14:paraId="7231782F" w14:textId="77777777" w:rsidTr="00E26303">
        <w:trPr>
          <w:trHeight w:val="29"/>
        </w:trPr>
        <w:tc>
          <w:tcPr>
            <w:tcW w:w="1911" w:type="dxa"/>
            <w:tcBorders>
              <w:top w:val="nil"/>
              <w:left w:val="single" w:sz="4" w:space="0" w:color="auto"/>
              <w:bottom w:val="single" w:sz="4" w:space="0" w:color="auto"/>
              <w:right w:val="single" w:sz="4" w:space="0" w:color="auto"/>
            </w:tcBorders>
          </w:tcPr>
          <w:p w14:paraId="60195306"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692FD6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010F5D3" w14:textId="77777777" w:rsidR="00252694" w:rsidRDefault="00252694" w:rsidP="00E26303">
            <w:pPr>
              <w:pStyle w:val="TAC"/>
              <w:rPr>
                <w:lang w:val="en-US" w:eastAsia="zh-CN"/>
              </w:rPr>
            </w:pPr>
            <w:r w:rsidRPr="00FD6229">
              <w:rPr>
                <w:lang w:val="en-US" w:eastAsia="zh-CN"/>
              </w:rPr>
              <w:t>n7</w:t>
            </w:r>
            <w:r>
              <w:rPr>
                <w:lang w:val="en-US"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75B34E1B" w14:textId="77777777" w:rsidR="00252694" w:rsidRDefault="00252694" w:rsidP="00E26303">
            <w:pPr>
              <w:pStyle w:val="TAC"/>
              <w:rPr>
                <w:rFonts w:cs="Arial"/>
                <w:color w:val="000000"/>
              </w:rPr>
            </w:pPr>
            <w:r w:rsidRPr="00FD6229">
              <w:rPr>
                <w:rFonts w:cs="Arial"/>
                <w:color w:val="000000"/>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7AC85352" w14:textId="77777777" w:rsidR="00252694" w:rsidRPr="00AE7509" w:rsidRDefault="00252694" w:rsidP="00E26303">
            <w:pPr>
              <w:pStyle w:val="TAC"/>
              <w:rPr>
                <w:rFonts w:eastAsia="SimSun"/>
                <w:lang w:val="en-US" w:eastAsia="zh-CN"/>
              </w:rPr>
            </w:pPr>
          </w:p>
        </w:tc>
      </w:tr>
      <w:tr w:rsidR="00252694" w:rsidRPr="00AE7509" w14:paraId="1011ABCD" w14:textId="77777777" w:rsidTr="00E26303">
        <w:trPr>
          <w:trHeight w:val="29"/>
        </w:trPr>
        <w:tc>
          <w:tcPr>
            <w:tcW w:w="1911" w:type="dxa"/>
            <w:tcBorders>
              <w:top w:val="single" w:sz="4" w:space="0" w:color="auto"/>
              <w:left w:val="single" w:sz="4" w:space="0" w:color="auto"/>
              <w:bottom w:val="nil"/>
              <w:right w:val="single" w:sz="4" w:space="0" w:color="auto"/>
            </w:tcBorders>
          </w:tcPr>
          <w:p w14:paraId="6EDC859A" w14:textId="77777777" w:rsidR="00252694" w:rsidRPr="00AE7509" w:rsidRDefault="00252694" w:rsidP="00E26303">
            <w:pPr>
              <w:pStyle w:val="TAC"/>
              <w:rPr>
                <w:rFonts w:eastAsia="SimSun"/>
                <w:lang w:val="en-US"/>
              </w:rPr>
            </w:pPr>
            <w:r w:rsidRPr="00B17E22">
              <w:rPr>
                <w:lang w:val="en-US"/>
              </w:rPr>
              <w:t>CA_n1A-n5A-n78A-n79A</w:t>
            </w:r>
          </w:p>
        </w:tc>
        <w:tc>
          <w:tcPr>
            <w:tcW w:w="2038" w:type="dxa"/>
            <w:tcBorders>
              <w:top w:val="single" w:sz="4" w:space="0" w:color="auto"/>
              <w:left w:val="single" w:sz="4" w:space="0" w:color="auto"/>
              <w:bottom w:val="nil"/>
              <w:right w:val="single" w:sz="4" w:space="0" w:color="auto"/>
            </w:tcBorders>
          </w:tcPr>
          <w:p w14:paraId="1CFE5FC1" w14:textId="77777777" w:rsidR="00252694" w:rsidRPr="00B17E22" w:rsidRDefault="00252694" w:rsidP="00E26303">
            <w:pPr>
              <w:pStyle w:val="TAC"/>
              <w:rPr>
                <w:lang w:val="en-US"/>
              </w:rPr>
            </w:pPr>
            <w:r w:rsidRPr="00B17E22">
              <w:rPr>
                <w:lang w:val="en-US"/>
              </w:rPr>
              <w:t>CA_n1A-n5A</w:t>
            </w:r>
          </w:p>
          <w:p w14:paraId="65AC3DDC" w14:textId="77777777" w:rsidR="00252694" w:rsidRPr="00B17E22" w:rsidRDefault="00252694" w:rsidP="00E26303">
            <w:pPr>
              <w:pStyle w:val="TAC"/>
              <w:rPr>
                <w:lang w:val="en-US"/>
              </w:rPr>
            </w:pPr>
            <w:r w:rsidRPr="00B17E22">
              <w:rPr>
                <w:lang w:val="en-US"/>
              </w:rPr>
              <w:t>CA_n1A-n78A</w:t>
            </w:r>
          </w:p>
          <w:p w14:paraId="1BCE1D75" w14:textId="77777777" w:rsidR="00252694" w:rsidRPr="00B17E22" w:rsidRDefault="00252694" w:rsidP="00E26303">
            <w:pPr>
              <w:pStyle w:val="TAC"/>
              <w:rPr>
                <w:lang w:val="en-US"/>
              </w:rPr>
            </w:pPr>
            <w:r w:rsidRPr="00B17E22">
              <w:rPr>
                <w:lang w:val="en-US"/>
              </w:rPr>
              <w:t>CA_n1A-n79A</w:t>
            </w:r>
          </w:p>
          <w:p w14:paraId="4D4CC0A2" w14:textId="77777777" w:rsidR="00252694" w:rsidRPr="00B17E22" w:rsidRDefault="00252694" w:rsidP="00E26303">
            <w:pPr>
              <w:pStyle w:val="TAC"/>
              <w:rPr>
                <w:lang w:val="en-US"/>
              </w:rPr>
            </w:pPr>
            <w:r w:rsidRPr="00B17E22">
              <w:rPr>
                <w:lang w:val="en-US"/>
              </w:rPr>
              <w:t>CA_n5A-n78A</w:t>
            </w:r>
          </w:p>
          <w:p w14:paraId="1486EA5C" w14:textId="77777777" w:rsidR="00252694" w:rsidRPr="00B17E22" w:rsidRDefault="00252694" w:rsidP="00E26303">
            <w:pPr>
              <w:pStyle w:val="TAC"/>
              <w:rPr>
                <w:lang w:val="en-US"/>
              </w:rPr>
            </w:pPr>
            <w:r w:rsidRPr="00B17E22">
              <w:rPr>
                <w:lang w:val="en-US"/>
              </w:rPr>
              <w:t>CA_n5A-n79A</w:t>
            </w:r>
          </w:p>
          <w:p w14:paraId="16D9874B" w14:textId="77777777" w:rsidR="00252694" w:rsidRPr="00AE7509" w:rsidRDefault="00252694" w:rsidP="00E26303">
            <w:pPr>
              <w:pStyle w:val="TAC"/>
              <w:rPr>
                <w:rFonts w:eastAsia="SimSun"/>
                <w:lang w:val="en-US"/>
              </w:rPr>
            </w:pPr>
            <w:r w:rsidRPr="00B17E22">
              <w:rPr>
                <w:lang w:val="en-US"/>
              </w:rPr>
              <w:t>CA_n78A-n79A</w:t>
            </w:r>
          </w:p>
        </w:tc>
        <w:tc>
          <w:tcPr>
            <w:tcW w:w="922" w:type="dxa"/>
            <w:tcBorders>
              <w:top w:val="single" w:sz="4" w:space="0" w:color="auto"/>
              <w:left w:val="single" w:sz="4" w:space="0" w:color="auto"/>
              <w:bottom w:val="single" w:sz="4" w:space="0" w:color="auto"/>
              <w:right w:val="single" w:sz="4" w:space="0" w:color="auto"/>
            </w:tcBorders>
          </w:tcPr>
          <w:p w14:paraId="322800BE" w14:textId="77777777" w:rsidR="00252694" w:rsidRPr="00AE7509" w:rsidRDefault="00252694" w:rsidP="00E26303">
            <w:pPr>
              <w:pStyle w:val="TAC"/>
              <w:rPr>
                <w:rFonts w:eastAsia="SimSun"/>
                <w:lang w:val="en-US" w:eastAsia="zh-CN"/>
              </w:rPr>
            </w:pPr>
            <w:r w:rsidRPr="00AE7509">
              <w:rPr>
                <w:rFonts w:cs="Arial"/>
                <w:szCs w:val="18"/>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43B15137" w14:textId="77777777" w:rsidR="00252694" w:rsidRPr="00AE7509" w:rsidRDefault="00252694" w:rsidP="00E26303">
            <w:pPr>
              <w:pStyle w:val="TAC"/>
              <w:rPr>
                <w:lang w:val="en-US" w:eastAsia="zh-CN" w:bidi="ar"/>
              </w:rPr>
            </w:pPr>
            <w:r w:rsidRPr="00164B6D">
              <w:rPr>
                <w:rFonts w:cs="Arial"/>
                <w:color w:val="000000"/>
              </w:rPr>
              <w:t>n1 channel bandwidths in Table 5.3.5-1</w:t>
            </w:r>
          </w:p>
        </w:tc>
        <w:tc>
          <w:tcPr>
            <w:tcW w:w="1785" w:type="dxa"/>
            <w:tcBorders>
              <w:top w:val="single" w:sz="4" w:space="0" w:color="auto"/>
              <w:left w:val="single" w:sz="4" w:space="0" w:color="auto"/>
              <w:bottom w:val="nil"/>
              <w:right w:val="single" w:sz="4" w:space="0" w:color="auto"/>
            </w:tcBorders>
          </w:tcPr>
          <w:p w14:paraId="04857CCE" w14:textId="77777777" w:rsidR="00252694" w:rsidRPr="00AE7509" w:rsidRDefault="00252694" w:rsidP="00E26303">
            <w:pPr>
              <w:pStyle w:val="TAC"/>
              <w:rPr>
                <w:rFonts w:eastAsia="SimSun"/>
                <w:lang w:val="en-US" w:eastAsia="zh-CN"/>
              </w:rPr>
            </w:pPr>
            <w:r>
              <w:rPr>
                <w:lang w:val="en-US"/>
              </w:rPr>
              <w:t>4 and 5</w:t>
            </w:r>
          </w:p>
        </w:tc>
      </w:tr>
      <w:tr w:rsidR="00252694" w:rsidRPr="00AE7509" w14:paraId="185679CF" w14:textId="77777777" w:rsidTr="00E26303">
        <w:trPr>
          <w:trHeight w:val="29"/>
        </w:trPr>
        <w:tc>
          <w:tcPr>
            <w:tcW w:w="1911" w:type="dxa"/>
            <w:tcBorders>
              <w:top w:val="nil"/>
              <w:left w:val="single" w:sz="4" w:space="0" w:color="auto"/>
              <w:bottom w:val="nil"/>
              <w:right w:val="single" w:sz="4" w:space="0" w:color="auto"/>
            </w:tcBorders>
          </w:tcPr>
          <w:p w14:paraId="10F89D75"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CBD5E0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7CC37A8"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70802C6D"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0035504E" w14:textId="77777777" w:rsidR="00252694" w:rsidRPr="00AE7509" w:rsidRDefault="00252694" w:rsidP="00E26303">
            <w:pPr>
              <w:pStyle w:val="TAC"/>
              <w:rPr>
                <w:rFonts w:eastAsia="SimSun"/>
                <w:lang w:val="en-US" w:eastAsia="zh-CN"/>
              </w:rPr>
            </w:pPr>
          </w:p>
        </w:tc>
      </w:tr>
      <w:tr w:rsidR="00252694" w:rsidRPr="00AE7509" w14:paraId="03B5C8F9" w14:textId="77777777" w:rsidTr="00E26303">
        <w:trPr>
          <w:trHeight w:val="29"/>
        </w:trPr>
        <w:tc>
          <w:tcPr>
            <w:tcW w:w="1911" w:type="dxa"/>
            <w:tcBorders>
              <w:top w:val="nil"/>
              <w:left w:val="single" w:sz="4" w:space="0" w:color="auto"/>
              <w:bottom w:val="nil"/>
              <w:right w:val="single" w:sz="4" w:space="0" w:color="auto"/>
            </w:tcBorders>
          </w:tcPr>
          <w:p w14:paraId="488BB9E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36730C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8C83E1B" w14:textId="77777777" w:rsidR="00252694" w:rsidRPr="00AE7509" w:rsidRDefault="00252694" w:rsidP="00E26303">
            <w:pPr>
              <w:pStyle w:val="TAC"/>
              <w:rPr>
                <w:rFonts w:eastAsia="SimSun"/>
                <w:lang w:val="en-US" w:eastAsia="zh-CN"/>
              </w:rPr>
            </w:pPr>
            <w:r>
              <w:rPr>
                <w:lang w:val="en-US" w:eastAsia="zh-CN"/>
              </w:rPr>
              <w:t>n7</w:t>
            </w:r>
            <w:r w:rsidRPr="00AE7509">
              <w:rPr>
                <w:lang w:val="en-US" w:eastAsia="zh-CN"/>
              </w:rPr>
              <w:t>8</w:t>
            </w:r>
          </w:p>
        </w:tc>
        <w:tc>
          <w:tcPr>
            <w:tcW w:w="2958" w:type="dxa"/>
            <w:tcBorders>
              <w:top w:val="single" w:sz="4" w:space="0" w:color="auto"/>
              <w:left w:val="single" w:sz="4" w:space="0" w:color="auto"/>
              <w:bottom w:val="single" w:sz="4" w:space="0" w:color="auto"/>
              <w:right w:val="single" w:sz="4" w:space="0" w:color="auto"/>
            </w:tcBorders>
          </w:tcPr>
          <w:p w14:paraId="55036188" w14:textId="77777777" w:rsidR="00252694" w:rsidRPr="00AE7509" w:rsidRDefault="00252694" w:rsidP="00E26303">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7DC1826F" w14:textId="77777777" w:rsidR="00252694" w:rsidRPr="00AE7509" w:rsidRDefault="00252694" w:rsidP="00E26303">
            <w:pPr>
              <w:pStyle w:val="TAC"/>
              <w:rPr>
                <w:rFonts w:eastAsia="SimSun"/>
                <w:lang w:val="en-US" w:eastAsia="zh-CN"/>
              </w:rPr>
            </w:pPr>
          </w:p>
        </w:tc>
      </w:tr>
      <w:tr w:rsidR="00252694" w:rsidRPr="00AE7509" w14:paraId="0D237F56" w14:textId="77777777" w:rsidTr="00E26303">
        <w:trPr>
          <w:trHeight w:val="29"/>
        </w:trPr>
        <w:tc>
          <w:tcPr>
            <w:tcW w:w="1911" w:type="dxa"/>
            <w:tcBorders>
              <w:top w:val="nil"/>
              <w:left w:val="single" w:sz="4" w:space="0" w:color="auto"/>
              <w:bottom w:val="single" w:sz="4" w:space="0" w:color="auto"/>
              <w:right w:val="single" w:sz="4" w:space="0" w:color="auto"/>
            </w:tcBorders>
          </w:tcPr>
          <w:p w14:paraId="6FEBBA9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163282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4081140" w14:textId="77777777" w:rsidR="00252694" w:rsidRPr="00AE7509" w:rsidRDefault="00252694" w:rsidP="00E26303">
            <w:pPr>
              <w:pStyle w:val="TAC"/>
              <w:rPr>
                <w:rFonts w:eastAsia="SimSun"/>
                <w:lang w:val="en-US" w:eastAsia="zh-CN"/>
              </w:rPr>
            </w:pPr>
            <w:r>
              <w:rPr>
                <w:lang w:val="en-US" w:eastAsia="zh-CN"/>
              </w:rPr>
              <w:t>n79</w:t>
            </w:r>
          </w:p>
        </w:tc>
        <w:tc>
          <w:tcPr>
            <w:tcW w:w="2958" w:type="dxa"/>
            <w:tcBorders>
              <w:top w:val="single" w:sz="4" w:space="0" w:color="auto"/>
              <w:left w:val="single" w:sz="4" w:space="0" w:color="auto"/>
              <w:bottom w:val="single" w:sz="4" w:space="0" w:color="auto"/>
              <w:right w:val="single" w:sz="4" w:space="0" w:color="auto"/>
            </w:tcBorders>
            <w:vAlign w:val="center"/>
          </w:tcPr>
          <w:p w14:paraId="148A76C1" w14:textId="77777777" w:rsidR="00252694" w:rsidRPr="00AE7509" w:rsidRDefault="00252694" w:rsidP="00E26303">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1EFA8DED" w14:textId="77777777" w:rsidR="00252694" w:rsidRPr="00AE7509" w:rsidRDefault="00252694" w:rsidP="00E26303">
            <w:pPr>
              <w:pStyle w:val="TAC"/>
              <w:rPr>
                <w:rFonts w:eastAsia="SimSun"/>
                <w:lang w:val="en-US" w:eastAsia="zh-CN"/>
              </w:rPr>
            </w:pPr>
          </w:p>
        </w:tc>
      </w:tr>
      <w:tr w:rsidR="00252694" w:rsidRPr="00AE7509" w14:paraId="1EA2A51A" w14:textId="77777777" w:rsidTr="00E26303">
        <w:trPr>
          <w:trHeight w:val="29"/>
        </w:trPr>
        <w:tc>
          <w:tcPr>
            <w:tcW w:w="1911" w:type="dxa"/>
            <w:tcBorders>
              <w:top w:val="single" w:sz="4" w:space="0" w:color="auto"/>
              <w:left w:val="single" w:sz="4" w:space="0" w:color="auto"/>
              <w:bottom w:val="nil"/>
              <w:right w:val="single" w:sz="4" w:space="0" w:color="auto"/>
            </w:tcBorders>
          </w:tcPr>
          <w:p w14:paraId="25D8CF99" w14:textId="77777777" w:rsidR="00252694" w:rsidRPr="00AE7509" w:rsidRDefault="00252694" w:rsidP="00E26303">
            <w:pPr>
              <w:pStyle w:val="TAC"/>
              <w:rPr>
                <w:rFonts w:eastAsia="SimSun"/>
                <w:lang w:val="en-US" w:eastAsia="zh-CN" w:bidi="ar"/>
              </w:rPr>
            </w:pPr>
            <w:r w:rsidRPr="00AE7509">
              <w:rPr>
                <w:rFonts w:eastAsia="SimSun"/>
              </w:rPr>
              <w:t>CA_n1A-n7A-n8A-n40A</w:t>
            </w:r>
          </w:p>
        </w:tc>
        <w:tc>
          <w:tcPr>
            <w:tcW w:w="2038" w:type="dxa"/>
            <w:tcBorders>
              <w:top w:val="single" w:sz="4" w:space="0" w:color="auto"/>
              <w:left w:val="single" w:sz="4" w:space="0" w:color="auto"/>
              <w:bottom w:val="nil"/>
              <w:right w:val="single" w:sz="4" w:space="0" w:color="auto"/>
            </w:tcBorders>
          </w:tcPr>
          <w:p w14:paraId="09A0F3C2" w14:textId="77777777" w:rsidR="00252694" w:rsidRPr="00AE7509" w:rsidRDefault="00252694" w:rsidP="00E26303">
            <w:pPr>
              <w:pStyle w:val="TAC"/>
              <w:rPr>
                <w:lang w:eastAsia="zh-CN"/>
              </w:rPr>
            </w:pPr>
            <w:r w:rsidRPr="00AE7509">
              <w:rPr>
                <w:lang w:eastAsia="zh-CN"/>
              </w:rPr>
              <w:t xml:space="preserve">CA_n1A-n7A </w:t>
            </w:r>
          </w:p>
          <w:p w14:paraId="7EB3FE6A" w14:textId="77777777" w:rsidR="00252694" w:rsidRPr="00AE7509" w:rsidRDefault="00252694" w:rsidP="00E26303">
            <w:pPr>
              <w:pStyle w:val="TAC"/>
              <w:rPr>
                <w:lang w:eastAsia="zh-CN"/>
              </w:rPr>
            </w:pPr>
            <w:r w:rsidRPr="00AE7509">
              <w:rPr>
                <w:lang w:eastAsia="zh-CN"/>
              </w:rPr>
              <w:t>CA_n1A-n8A</w:t>
            </w:r>
          </w:p>
          <w:p w14:paraId="5A341767" w14:textId="77777777" w:rsidR="00252694" w:rsidRPr="00AE7509" w:rsidRDefault="00252694" w:rsidP="00E26303">
            <w:pPr>
              <w:pStyle w:val="TAC"/>
              <w:rPr>
                <w:lang w:eastAsia="zh-CN"/>
              </w:rPr>
            </w:pPr>
            <w:r w:rsidRPr="00AE7509">
              <w:rPr>
                <w:lang w:eastAsia="zh-CN"/>
              </w:rPr>
              <w:t>CA_n1A-n40A</w:t>
            </w:r>
          </w:p>
          <w:p w14:paraId="1B729DAA" w14:textId="77777777" w:rsidR="00252694" w:rsidRPr="00AE7509" w:rsidRDefault="00252694" w:rsidP="00E26303">
            <w:pPr>
              <w:pStyle w:val="TAC"/>
              <w:rPr>
                <w:lang w:eastAsia="zh-CN"/>
              </w:rPr>
            </w:pPr>
            <w:r w:rsidRPr="00AE7509">
              <w:rPr>
                <w:lang w:eastAsia="zh-CN"/>
              </w:rPr>
              <w:t xml:space="preserve">CA_n7A-n8A </w:t>
            </w:r>
          </w:p>
          <w:p w14:paraId="17175508" w14:textId="77777777" w:rsidR="00252694" w:rsidRPr="00AE7509" w:rsidRDefault="00252694" w:rsidP="00E26303">
            <w:pPr>
              <w:pStyle w:val="TAC"/>
              <w:rPr>
                <w:lang w:eastAsia="zh-CN"/>
              </w:rPr>
            </w:pPr>
            <w:r w:rsidRPr="00AE7509">
              <w:rPr>
                <w:lang w:eastAsia="zh-CN"/>
              </w:rPr>
              <w:t>CA_n7A-n40A</w:t>
            </w:r>
          </w:p>
          <w:p w14:paraId="7525D850" w14:textId="77777777" w:rsidR="00252694" w:rsidRPr="00AE7509" w:rsidRDefault="00252694" w:rsidP="00E26303">
            <w:pPr>
              <w:pStyle w:val="TAC"/>
              <w:rPr>
                <w:rFonts w:eastAsia="SimSun"/>
                <w:lang w:val="en-US" w:eastAsia="zh-CN" w:bidi="ar"/>
              </w:rPr>
            </w:pPr>
            <w:r w:rsidRPr="00AE7509">
              <w:rPr>
                <w:lang w:eastAsia="zh-CN"/>
              </w:rPr>
              <w:t>CA_n8A-n40A</w:t>
            </w:r>
          </w:p>
        </w:tc>
        <w:tc>
          <w:tcPr>
            <w:tcW w:w="922" w:type="dxa"/>
            <w:tcBorders>
              <w:top w:val="single" w:sz="4" w:space="0" w:color="auto"/>
              <w:left w:val="single" w:sz="4" w:space="0" w:color="auto"/>
              <w:bottom w:val="single" w:sz="4" w:space="0" w:color="auto"/>
              <w:right w:val="single" w:sz="4" w:space="0" w:color="auto"/>
            </w:tcBorders>
          </w:tcPr>
          <w:p w14:paraId="47E86F0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AF8EE1C" w14:textId="77777777" w:rsidR="00252694" w:rsidRPr="00C21A9D"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7AD37E56"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0</w:t>
            </w:r>
          </w:p>
        </w:tc>
      </w:tr>
      <w:tr w:rsidR="00252694" w:rsidRPr="00AE7509" w14:paraId="194EEE54" w14:textId="77777777" w:rsidTr="00E26303">
        <w:trPr>
          <w:trHeight w:val="29"/>
        </w:trPr>
        <w:tc>
          <w:tcPr>
            <w:tcW w:w="1911" w:type="dxa"/>
            <w:tcBorders>
              <w:top w:val="nil"/>
              <w:left w:val="single" w:sz="4" w:space="0" w:color="auto"/>
              <w:bottom w:val="nil"/>
              <w:right w:val="single" w:sz="4" w:space="0" w:color="auto"/>
            </w:tcBorders>
          </w:tcPr>
          <w:p w14:paraId="60A493A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4C1A39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3ADD8F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2F69079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6B543A56" w14:textId="77777777" w:rsidR="00252694" w:rsidRPr="00AE7509" w:rsidRDefault="00252694" w:rsidP="00E26303">
            <w:pPr>
              <w:pStyle w:val="TAC"/>
              <w:rPr>
                <w:rFonts w:eastAsia="SimSun"/>
                <w:kern w:val="2"/>
                <w:szCs w:val="22"/>
                <w:lang w:val="en-US" w:eastAsia="zh-CN"/>
              </w:rPr>
            </w:pPr>
          </w:p>
        </w:tc>
      </w:tr>
      <w:tr w:rsidR="00252694" w:rsidRPr="00AE7509" w14:paraId="69C59B77" w14:textId="77777777" w:rsidTr="00E26303">
        <w:trPr>
          <w:trHeight w:val="29"/>
        </w:trPr>
        <w:tc>
          <w:tcPr>
            <w:tcW w:w="1911" w:type="dxa"/>
            <w:tcBorders>
              <w:top w:val="nil"/>
              <w:left w:val="single" w:sz="4" w:space="0" w:color="auto"/>
              <w:bottom w:val="nil"/>
              <w:right w:val="single" w:sz="4" w:space="0" w:color="auto"/>
            </w:tcBorders>
          </w:tcPr>
          <w:p w14:paraId="0419D46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DF521C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01D539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n8</w:t>
            </w:r>
          </w:p>
        </w:tc>
        <w:tc>
          <w:tcPr>
            <w:tcW w:w="2958" w:type="dxa"/>
            <w:tcBorders>
              <w:top w:val="single" w:sz="4" w:space="0" w:color="auto"/>
              <w:left w:val="single" w:sz="4" w:space="0" w:color="auto"/>
              <w:bottom w:val="single" w:sz="4" w:space="0" w:color="auto"/>
              <w:right w:val="single" w:sz="4" w:space="0" w:color="auto"/>
            </w:tcBorders>
          </w:tcPr>
          <w:p w14:paraId="301BA2C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2F40F361" w14:textId="77777777" w:rsidR="00252694" w:rsidRPr="00AE7509" w:rsidRDefault="00252694" w:rsidP="00E26303">
            <w:pPr>
              <w:pStyle w:val="TAC"/>
              <w:rPr>
                <w:rFonts w:eastAsia="SimSun"/>
                <w:kern w:val="2"/>
                <w:szCs w:val="22"/>
                <w:lang w:val="en-US" w:eastAsia="zh-CN"/>
              </w:rPr>
            </w:pPr>
          </w:p>
        </w:tc>
      </w:tr>
      <w:tr w:rsidR="00252694" w:rsidRPr="00AE7509" w14:paraId="25E68615" w14:textId="77777777" w:rsidTr="00E26303">
        <w:trPr>
          <w:trHeight w:val="29"/>
        </w:trPr>
        <w:tc>
          <w:tcPr>
            <w:tcW w:w="1911" w:type="dxa"/>
            <w:tcBorders>
              <w:top w:val="nil"/>
              <w:left w:val="single" w:sz="4" w:space="0" w:color="auto"/>
              <w:bottom w:val="single" w:sz="4" w:space="0" w:color="auto"/>
              <w:right w:val="single" w:sz="4" w:space="0" w:color="auto"/>
            </w:tcBorders>
          </w:tcPr>
          <w:p w14:paraId="5CEA0C2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9E131E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F441673"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n40</w:t>
            </w:r>
          </w:p>
        </w:tc>
        <w:tc>
          <w:tcPr>
            <w:tcW w:w="2958" w:type="dxa"/>
            <w:tcBorders>
              <w:top w:val="single" w:sz="4" w:space="0" w:color="auto"/>
              <w:left w:val="single" w:sz="4" w:space="0" w:color="auto"/>
              <w:bottom w:val="single" w:sz="4" w:space="0" w:color="auto"/>
              <w:right w:val="single" w:sz="4" w:space="0" w:color="auto"/>
            </w:tcBorders>
          </w:tcPr>
          <w:p w14:paraId="221E281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1785" w:type="dxa"/>
            <w:tcBorders>
              <w:top w:val="nil"/>
              <w:left w:val="single" w:sz="4" w:space="0" w:color="auto"/>
              <w:bottom w:val="single" w:sz="4" w:space="0" w:color="auto"/>
              <w:right w:val="single" w:sz="4" w:space="0" w:color="auto"/>
            </w:tcBorders>
          </w:tcPr>
          <w:p w14:paraId="79F422C3" w14:textId="77777777" w:rsidR="00252694" w:rsidRPr="00AE7509" w:rsidRDefault="00252694" w:rsidP="00E26303">
            <w:pPr>
              <w:pStyle w:val="TAC"/>
              <w:rPr>
                <w:rFonts w:eastAsia="SimSun"/>
                <w:kern w:val="2"/>
                <w:szCs w:val="22"/>
                <w:lang w:val="en-US" w:eastAsia="zh-CN"/>
              </w:rPr>
            </w:pPr>
          </w:p>
        </w:tc>
      </w:tr>
      <w:tr w:rsidR="00252694" w:rsidRPr="00AE7509" w14:paraId="59D8B310" w14:textId="77777777" w:rsidTr="00E26303">
        <w:trPr>
          <w:trHeight w:val="29"/>
        </w:trPr>
        <w:tc>
          <w:tcPr>
            <w:tcW w:w="1911" w:type="dxa"/>
            <w:tcBorders>
              <w:top w:val="single" w:sz="4" w:space="0" w:color="auto"/>
              <w:left w:val="single" w:sz="4" w:space="0" w:color="auto"/>
              <w:bottom w:val="nil"/>
              <w:right w:val="single" w:sz="4" w:space="0" w:color="auto"/>
            </w:tcBorders>
          </w:tcPr>
          <w:p w14:paraId="17B29532" w14:textId="77777777" w:rsidR="00252694" w:rsidRPr="00AE7509" w:rsidRDefault="00252694" w:rsidP="00E26303">
            <w:pPr>
              <w:pStyle w:val="TAC"/>
              <w:rPr>
                <w:rFonts w:eastAsia="SimSun"/>
                <w:lang w:val="en-US" w:eastAsia="zh-CN" w:bidi="ar"/>
              </w:rPr>
            </w:pPr>
            <w:r w:rsidRPr="00AE7509">
              <w:rPr>
                <w:rFonts w:eastAsia="SimSun"/>
              </w:rPr>
              <w:t>CA_n1A-n7A-n8A-n78A</w:t>
            </w:r>
          </w:p>
        </w:tc>
        <w:tc>
          <w:tcPr>
            <w:tcW w:w="2038" w:type="dxa"/>
            <w:tcBorders>
              <w:top w:val="single" w:sz="4" w:space="0" w:color="auto"/>
              <w:left w:val="single" w:sz="4" w:space="0" w:color="auto"/>
              <w:bottom w:val="nil"/>
              <w:right w:val="single" w:sz="4" w:space="0" w:color="auto"/>
            </w:tcBorders>
          </w:tcPr>
          <w:p w14:paraId="3912502B" w14:textId="77777777" w:rsidR="00252694" w:rsidRPr="00AE7509" w:rsidRDefault="00252694" w:rsidP="00E26303">
            <w:pPr>
              <w:pStyle w:val="TAC"/>
              <w:rPr>
                <w:lang w:eastAsia="zh-CN"/>
              </w:rPr>
            </w:pPr>
            <w:r w:rsidRPr="00AE7509">
              <w:rPr>
                <w:lang w:eastAsia="zh-CN"/>
              </w:rPr>
              <w:t xml:space="preserve">CA_n1A-n7A </w:t>
            </w:r>
          </w:p>
          <w:p w14:paraId="0E9A5385" w14:textId="77777777" w:rsidR="00252694" w:rsidRPr="00AE7509" w:rsidRDefault="00252694" w:rsidP="00E26303">
            <w:pPr>
              <w:pStyle w:val="TAC"/>
              <w:rPr>
                <w:lang w:eastAsia="zh-CN"/>
              </w:rPr>
            </w:pPr>
            <w:r w:rsidRPr="00AE7509">
              <w:rPr>
                <w:lang w:eastAsia="zh-CN"/>
              </w:rPr>
              <w:t xml:space="preserve">CA_n1A-n8A </w:t>
            </w:r>
          </w:p>
          <w:p w14:paraId="5182DD3F" w14:textId="77777777" w:rsidR="00252694" w:rsidRPr="00AE7509" w:rsidRDefault="00252694" w:rsidP="00E26303">
            <w:pPr>
              <w:pStyle w:val="TAC"/>
              <w:rPr>
                <w:lang w:eastAsia="zh-CN"/>
              </w:rPr>
            </w:pPr>
            <w:r w:rsidRPr="00AE7509">
              <w:rPr>
                <w:lang w:eastAsia="zh-CN"/>
              </w:rPr>
              <w:t>CA_n1A-n78A</w:t>
            </w:r>
          </w:p>
          <w:p w14:paraId="246EA21D" w14:textId="77777777" w:rsidR="00252694" w:rsidRPr="00AE7509" w:rsidRDefault="00252694" w:rsidP="00E26303">
            <w:pPr>
              <w:pStyle w:val="TAC"/>
              <w:rPr>
                <w:lang w:eastAsia="zh-CN"/>
              </w:rPr>
            </w:pPr>
            <w:r w:rsidRPr="00AE7509">
              <w:rPr>
                <w:lang w:eastAsia="zh-CN"/>
              </w:rPr>
              <w:t xml:space="preserve">CA_n7A-n8A </w:t>
            </w:r>
          </w:p>
          <w:p w14:paraId="434DFF69" w14:textId="77777777" w:rsidR="00252694" w:rsidRPr="00AE7509" w:rsidRDefault="00252694" w:rsidP="00E26303">
            <w:pPr>
              <w:pStyle w:val="TAC"/>
              <w:rPr>
                <w:lang w:eastAsia="zh-CN"/>
              </w:rPr>
            </w:pPr>
            <w:r w:rsidRPr="00AE7509">
              <w:rPr>
                <w:lang w:eastAsia="zh-CN"/>
              </w:rPr>
              <w:t>CA_n7A-n78A</w:t>
            </w:r>
          </w:p>
          <w:p w14:paraId="224C46EC" w14:textId="77777777" w:rsidR="00252694" w:rsidRPr="00AE7509" w:rsidRDefault="00252694" w:rsidP="00E26303">
            <w:pPr>
              <w:pStyle w:val="TAC"/>
              <w:rPr>
                <w:rFonts w:eastAsia="SimSun"/>
                <w:lang w:val="en-US" w:eastAsia="zh-CN" w:bidi="ar"/>
              </w:rPr>
            </w:pPr>
            <w:r w:rsidRPr="00AE7509">
              <w:rPr>
                <w:lang w:eastAsia="zh-CN"/>
              </w:rPr>
              <w:t>CA_n8A-n78A</w:t>
            </w:r>
          </w:p>
        </w:tc>
        <w:tc>
          <w:tcPr>
            <w:tcW w:w="922" w:type="dxa"/>
            <w:tcBorders>
              <w:top w:val="single" w:sz="4" w:space="0" w:color="auto"/>
              <w:left w:val="single" w:sz="4" w:space="0" w:color="auto"/>
              <w:bottom w:val="single" w:sz="4" w:space="0" w:color="auto"/>
              <w:right w:val="single" w:sz="4" w:space="0" w:color="auto"/>
            </w:tcBorders>
          </w:tcPr>
          <w:p w14:paraId="6349952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8EC466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3B557E3D"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3CEC8957" w14:textId="77777777" w:rsidTr="00E26303">
        <w:trPr>
          <w:trHeight w:val="29"/>
        </w:trPr>
        <w:tc>
          <w:tcPr>
            <w:tcW w:w="1911" w:type="dxa"/>
            <w:tcBorders>
              <w:top w:val="nil"/>
              <w:left w:val="single" w:sz="4" w:space="0" w:color="auto"/>
              <w:bottom w:val="nil"/>
              <w:right w:val="single" w:sz="4" w:space="0" w:color="auto"/>
            </w:tcBorders>
          </w:tcPr>
          <w:p w14:paraId="695A62E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B90F59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32A41C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572A314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08B25827" w14:textId="77777777" w:rsidR="00252694" w:rsidRPr="00AE7509" w:rsidRDefault="00252694" w:rsidP="00E26303">
            <w:pPr>
              <w:pStyle w:val="TAC"/>
              <w:rPr>
                <w:rFonts w:eastAsia="SimSun"/>
                <w:kern w:val="2"/>
                <w:szCs w:val="22"/>
                <w:lang w:val="en-US" w:eastAsia="zh-CN"/>
              </w:rPr>
            </w:pPr>
          </w:p>
        </w:tc>
      </w:tr>
      <w:tr w:rsidR="00252694" w:rsidRPr="00AE7509" w14:paraId="34C3FF19" w14:textId="77777777" w:rsidTr="00E26303">
        <w:trPr>
          <w:trHeight w:val="29"/>
        </w:trPr>
        <w:tc>
          <w:tcPr>
            <w:tcW w:w="1911" w:type="dxa"/>
            <w:tcBorders>
              <w:top w:val="nil"/>
              <w:left w:val="single" w:sz="4" w:space="0" w:color="auto"/>
              <w:bottom w:val="nil"/>
              <w:right w:val="single" w:sz="4" w:space="0" w:color="auto"/>
            </w:tcBorders>
          </w:tcPr>
          <w:p w14:paraId="595D98C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6BB2A1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54B853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n8</w:t>
            </w:r>
          </w:p>
        </w:tc>
        <w:tc>
          <w:tcPr>
            <w:tcW w:w="2958" w:type="dxa"/>
            <w:tcBorders>
              <w:top w:val="single" w:sz="4" w:space="0" w:color="auto"/>
              <w:left w:val="single" w:sz="4" w:space="0" w:color="auto"/>
              <w:bottom w:val="single" w:sz="4" w:space="0" w:color="auto"/>
              <w:right w:val="single" w:sz="4" w:space="0" w:color="auto"/>
            </w:tcBorders>
          </w:tcPr>
          <w:p w14:paraId="3D431B7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280DDA6" w14:textId="77777777" w:rsidR="00252694" w:rsidRPr="00AE7509" w:rsidRDefault="00252694" w:rsidP="00E26303">
            <w:pPr>
              <w:pStyle w:val="TAC"/>
              <w:rPr>
                <w:rFonts w:eastAsia="SimSun"/>
                <w:kern w:val="2"/>
                <w:szCs w:val="22"/>
                <w:lang w:val="en-US" w:eastAsia="zh-CN"/>
              </w:rPr>
            </w:pPr>
          </w:p>
        </w:tc>
      </w:tr>
      <w:tr w:rsidR="00252694" w:rsidRPr="00AE7509" w14:paraId="3D5DDE85" w14:textId="77777777" w:rsidTr="00E26303">
        <w:trPr>
          <w:trHeight w:val="29"/>
        </w:trPr>
        <w:tc>
          <w:tcPr>
            <w:tcW w:w="1911" w:type="dxa"/>
            <w:tcBorders>
              <w:top w:val="nil"/>
              <w:left w:val="single" w:sz="4" w:space="0" w:color="auto"/>
              <w:bottom w:val="single" w:sz="4" w:space="0" w:color="auto"/>
              <w:right w:val="single" w:sz="4" w:space="0" w:color="auto"/>
            </w:tcBorders>
          </w:tcPr>
          <w:p w14:paraId="5E1E3B1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8CDFFD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1DC486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1AD154F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BB5ED4F" w14:textId="77777777" w:rsidR="00252694" w:rsidRPr="00AE7509" w:rsidRDefault="00252694" w:rsidP="00E26303">
            <w:pPr>
              <w:pStyle w:val="TAC"/>
              <w:rPr>
                <w:rFonts w:eastAsia="SimSun"/>
                <w:kern w:val="2"/>
                <w:szCs w:val="22"/>
                <w:lang w:val="en-US" w:eastAsia="zh-CN"/>
              </w:rPr>
            </w:pPr>
          </w:p>
        </w:tc>
      </w:tr>
      <w:tr w:rsidR="00252694" w:rsidRPr="00AE7509" w14:paraId="15084938" w14:textId="77777777" w:rsidTr="00E26303">
        <w:trPr>
          <w:trHeight w:val="29"/>
        </w:trPr>
        <w:tc>
          <w:tcPr>
            <w:tcW w:w="1911" w:type="dxa"/>
            <w:tcBorders>
              <w:top w:val="single" w:sz="4" w:space="0" w:color="auto"/>
              <w:left w:val="single" w:sz="4" w:space="0" w:color="auto"/>
              <w:bottom w:val="nil"/>
              <w:right w:val="single" w:sz="4" w:space="0" w:color="auto"/>
            </w:tcBorders>
          </w:tcPr>
          <w:p w14:paraId="552E60AB" w14:textId="77777777" w:rsidR="00252694" w:rsidRPr="00AE7509" w:rsidRDefault="00252694" w:rsidP="00E26303">
            <w:pPr>
              <w:pStyle w:val="TAC"/>
              <w:rPr>
                <w:rFonts w:eastAsia="SimSun"/>
                <w:kern w:val="2"/>
                <w:lang w:val="en-US"/>
              </w:rPr>
            </w:pPr>
            <w:r w:rsidRPr="00AE7509">
              <w:rPr>
                <w:rFonts w:eastAsia="SimSun"/>
              </w:rPr>
              <w:t>CA_n1A-n7A-n26A-n78A</w:t>
            </w:r>
          </w:p>
        </w:tc>
        <w:tc>
          <w:tcPr>
            <w:tcW w:w="2038" w:type="dxa"/>
            <w:tcBorders>
              <w:top w:val="single" w:sz="4" w:space="0" w:color="auto"/>
              <w:left w:val="single" w:sz="4" w:space="0" w:color="auto"/>
              <w:bottom w:val="nil"/>
              <w:right w:val="single" w:sz="4" w:space="0" w:color="auto"/>
            </w:tcBorders>
          </w:tcPr>
          <w:p w14:paraId="6F3F5D7B"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6CF21DF5"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1F743DF6"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4979C6E1"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5FCF8EA3"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389FE872" w14:textId="77777777" w:rsidR="00252694" w:rsidRPr="00AE7509" w:rsidRDefault="00252694" w:rsidP="00E26303">
            <w:pPr>
              <w:pStyle w:val="TAC"/>
              <w:rPr>
                <w:rFonts w:eastAsia="SimSun"/>
                <w:kern w:val="2"/>
                <w:lang w:val="en-US"/>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69A52019" w14:textId="77777777" w:rsidR="00252694" w:rsidRPr="00AE7509" w:rsidRDefault="00252694" w:rsidP="00E26303">
            <w:pPr>
              <w:pStyle w:val="TAC"/>
              <w:rPr>
                <w:rFonts w:eastAsia="SimSun"/>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7ECD523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5D91BB2"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12268CA" w14:textId="77777777" w:rsidTr="00E26303">
        <w:trPr>
          <w:trHeight w:val="29"/>
        </w:trPr>
        <w:tc>
          <w:tcPr>
            <w:tcW w:w="1911" w:type="dxa"/>
            <w:tcBorders>
              <w:top w:val="nil"/>
              <w:left w:val="single" w:sz="4" w:space="0" w:color="auto"/>
              <w:bottom w:val="nil"/>
              <w:right w:val="single" w:sz="4" w:space="0" w:color="auto"/>
            </w:tcBorders>
          </w:tcPr>
          <w:p w14:paraId="79ED9CBE"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2BA31618"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2A934DF1" w14:textId="77777777" w:rsidR="00252694" w:rsidRPr="00AE7509" w:rsidRDefault="00252694" w:rsidP="00E26303">
            <w:pPr>
              <w:pStyle w:val="TAC"/>
              <w:rPr>
                <w:rFonts w:eastAsia="SimSun"/>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7021EB5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604F66AA" w14:textId="77777777" w:rsidR="00252694" w:rsidRPr="00AE7509" w:rsidRDefault="00252694" w:rsidP="00E26303">
            <w:pPr>
              <w:pStyle w:val="TAC"/>
              <w:rPr>
                <w:rFonts w:eastAsia="SimSun"/>
                <w:kern w:val="2"/>
                <w:szCs w:val="22"/>
                <w:lang w:val="en-US" w:eastAsia="zh-CN"/>
              </w:rPr>
            </w:pPr>
          </w:p>
        </w:tc>
      </w:tr>
      <w:tr w:rsidR="00252694" w:rsidRPr="00AE7509" w14:paraId="149239E5" w14:textId="77777777" w:rsidTr="00E26303">
        <w:trPr>
          <w:trHeight w:val="29"/>
        </w:trPr>
        <w:tc>
          <w:tcPr>
            <w:tcW w:w="1911" w:type="dxa"/>
            <w:tcBorders>
              <w:top w:val="nil"/>
              <w:left w:val="single" w:sz="4" w:space="0" w:color="auto"/>
              <w:bottom w:val="nil"/>
              <w:right w:val="single" w:sz="4" w:space="0" w:color="auto"/>
            </w:tcBorders>
          </w:tcPr>
          <w:p w14:paraId="001AEFD8"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246FD882"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71D1BF0E" w14:textId="77777777" w:rsidR="00252694" w:rsidRPr="00AE7509" w:rsidRDefault="00252694" w:rsidP="00E26303">
            <w:pPr>
              <w:pStyle w:val="TAC"/>
              <w:rPr>
                <w:rFonts w:eastAsia="SimSun"/>
                <w:lang w:val="en-US"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169B5D6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615BA9E9" w14:textId="77777777" w:rsidR="00252694" w:rsidRPr="00AE7509" w:rsidRDefault="00252694" w:rsidP="00E26303">
            <w:pPr>
              <w:pStyle w:val="TAC"/>
              <w:rPr>
                <w:rFonts w:eastAsia="SimSun"/>
                <w:kern w:val="2"/>
                <w:szCs w:val="22"/>
                <w:lang w:val="en-US" w:eastAsia="zh-CN"/>
              </w:rPr>
            </w:pPr>
          </w:p>
        </w:tc>
      </w:tr>
      <w:tr w:rsidR="00252694" w:rsidRPr="00AE7509" w14:paraId="17FA3742" w14:textId="77777777" w:rsidTr="00E26303">
        <w:trPr>
          <w:trHeight w:val="29"/>
        </w:trPr>
        <w:tc>
          <w:tcPr>
            <w:tcW w:w="1911" w:type="dxa"/>
            <w:tcBorders>
              <w:top w:val="nil"/>
              <w:left w:val="single" w:sz="4" w:space="0" w:color="auto"/>
              <w:bottom w:val="single" w:sz="4" w:space="0" w:color="auto"/>
              <w:right w:val="single" w:sz="4" w:space="0" w:color="auto"/>
            </w:tcBorders>
          </w:tcPr>
          <w:p w14:paraId="48C3CF65"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1AF8414B"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40ED876E" w14:textId="77777777" w:rsidR="00252694" w:rsidRPr="00AE7509" w:rsidRDefault="00252694" w:rsidP="00E26303">
            <w:pPr>
              <w:pStyle w:val="TAC"/>
              <w:rPr>
                <w:rFonts w:eastAsia="SimSun"/>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73714EB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CE6A950" w14:textId="77777777" w:rsidR="00252694" w:rsidRPr="00AE7509" w:rsidRDefault="00252694" w:rsidP="00E26303">
            <w:pPr>
              <w:pStyle w:val="TAC"/>
              <w:rPr>
                <w:rFonts w:eastAsia="SimSun"/>
                <w:kern w:val="2"/>
                <w:szCs w:val="22"/>
                <w:lang w:val="en-US" w:eastAsia="zh-CN"/>
              </w:rPr>
            </w:pPr>
          </w:p>
        </w:tc>
      </w:tr>
      <w:tr w:rsidR="00252694" w:rsidRPr="00AE7509" w14:paraId="271AD8F0" w14:textId="77777777" w:rsidTr="00E26303">
        <w:trPr>
          <w:trHeight w:val="29"/>
        </w:trPr>
        <w:tc>
          <w:tcPr>
            <w:tcW w:w="1911" w:type="dxa"/>
            <w:tcBorders>
              <w:top w:val="single" w:sz="4" w:space="0" w:color="auto"/>
              <w:left w:val="single" w:sz="4" w:space="0" w:color="auto"/>
              <w:bottom w:val="nil"/>
              <w:right w:val="single" w:sz="4" w:space="0" w:color="auto"/>
            </w:tcBorders>
          </w:tcPr>
          <w:p w14:paraId="7526A69B" w14:textId="77777777" w:rsidR="00252694" w:rsidRPr="00AE7509" w:rsidRDefault="00252694" w:rsidP="00E26303">
            <w:pPr>
              <w:pStyle w:val="TAC"/>
              <w:rPr>
                <w:rFonts w:eastAsia="SimSun"/>
                <w:kern w:val="2"/>
                <w:lang w:val="en-US"/>
              </w:rPr>
            </w:pPr>
            <w:r w:rsidRPr="00AE7509">
              <w:rPr>
                <w:rFonts w:eastAsia="SimSun"/>
              </w:rPr>
              <w:t>CA_n1A-n7B-n26A-n78A</w:t>
            </w:r>
          </w:p>
        </w:tc>
        <w:tc>
          <w:tcPr>
            <w:tcW w:w="2038" w:type="dxa"/>
            <w:tcBorders>
              <w:top w:val="single" w:sz="4" w:space="0" w:color="auto"/>
              <w:left w:val="single" w:sz="4" w:space="0" w:color="auto"/>
              <w:bottom w:val="nil"/>
              <w:right w:val="single" w:sz="4" w:space="0" w:color="auto"/>
            </w:tcBorders>
          </w:tcPr>
          <w:p w14:paraId="66D27B06"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33C6729E"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5F27DE47"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1787438E"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3B37586E"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5548567E"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532AF424" w14:textId="77777777" w:rsidR="00252694" w:rsidRPr="00AE7509" w:rsidRDefault="00252694" w:rsidP="00E26303">
            <w:pPr>
              <w:pStyle w:val="TAC"/>
              <w:rPr>
                <w:rFonts w:eastAsia="SimSun"/>
                <w:kern w:val="2"/>
                <w:lang w:val="en-US"/>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1E4F726" w14:textId="77777777" w:rsidR="00252694" w:rsidRPr="00AE7509" w:rsidRDefault="00252694" w:rsidP="00E26303">
            <w:pPr>
              <w:pStyle w:val="TAC"/>
              <w:rPr>
                <w:rFonts w:eastAsia="SimSun"/>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7EA40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0AAE4DE"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06CD1187" w14:textId="77777777" w:rsidTr="00E26303">
        <w:trPr>
          <w:trHeight w:val="29"/>
        </w:trPr>
        <w:tc>
          <w:tcPr>
            <w:tcW w:w="1911" w:type="dxa"/>
            <w:tcBorders>
              <w:top w:val="nil"/>
              <w:left w:val="single" w:sz="4" w:space="0" w:color="auto"/>
              <w:bottom w:val="nil"/>
              <w:right w:val="single" w:sz="4" w:space="0" w:color="auto"/>
            </w:tcBorders>
          </w:tcPr>
          <w:p w14:paraId="4C01432F"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677B2D4D"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7B85CAE5" w14:textId="77777777" w:rsidR="00252694" w:rsidRPr="00AE7509" w:rsidRDefault="00252694" w:rsidP="00E26303">
            <w:pPr>
              <w:pStyle w:val="TAC"/>
              <w:rPr>
                <w:rFonts w:eastAsia="SimSun"/>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56C5B0EC" w14:textId="77777777" w:rsidR="00252694" w:rsidRPr="00AE7509" w:rsidRDefault="00252694" w:rsidP="00E26303">
            <w:pPr>
              <w:pStyle w:val="TAC"/>
              <w:rPr>
                <w:rFonts w:eastAsia="SimSun"/>
                <w:lang w:val="en-US" w:eastAsia="zh-CN" w:bidi="ar"/>
              </w:rPr>
            </w:pPr>
            <w:r w:rsidRPr="00AE7509">
              <w:rPr>
                <w:rFonts w:eastAsia="SimSun"/>
                <w:lang w:val="en-US" w:eastAsia="zh-CN"/>
              </w:rPr>
              <w:t>CA_n7B_BCS0</w:t>
            </w:r>
          </w:p>
        </w:tc>
        <w:tc>
          <w:tcPr>
            <w:tcW w:w="1785" w:type="dxa"/>
            <w:tcBorders>
              <w:top w:val="nil"/>
              <w:left w:val="single" w:sz="4" w:space="0" w:color="auto"/>
              <w:bottom w:val="nil"/>
              <w:right w:val="single" w:sz="4" w:space="0" w:color="auto"/>
            </w:tcBorders>
          </w:tcPr>
          <w:p w14:paraId="79211FC7" w14:textId="77777777" w:rsidR="00252694" w:rsidRPr="00AE7509" w:rsidRDefault="00252694" w:rsidP="00E26303">
            <w:pPr>
              <w:pStyle w:val="TAC"/>
              <w:rPr>
                <w:rFonts w:eastAsia="SimSun"/>
                <w:kern w:val="2"/>
                <w:szCs w:val="22"/>
                <w:lang w:val="en-US" w:eastAsia="zh-CN"/>
              </w:rPr>
            </w:pPr>
          </w:p>
        </w:tc>
      </w:tr>
      <w:tr w:rsidR="00252694" w:rsidRPr="00AE7509" w14:paraId="6BCD0F46" w14:textId="77777777" w:rsidTr="00E26303">
        <w:trPr>
          <w:trHeight w:val="29"/>
        </w:trPr>
        <w:tc>
          <w:tcPr>
            <w:tcW w:w="1911" w:type="dxa"/>
            <w:tcBorders>
              <w:top w:val="nil"/>
              <w:left w:val="single" w:sz="4" w:space="0" w:color="auto"/>
              <w:bottom w:val="nil"/>
              <w:right w:val="single" w:sz="4" w:space="0" w:color="auto"/>
            </w:tcBorders>
          </w:tcPr>
          <w:p w14:paraId="042621D1"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45EC0420"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0A67181E" w14:textId="77777777" w:rsidR="00252694" w:rsidRPr="00AE7509" w:rsidRDefault="00252694" w:rsidP="00E26303">
            <w:pPr>
              <w:pStyle w:val="TAC"/>
              <w:rPr>
                <w:rFonts w:eastAsia="SimSun"/>
                <w:lang w:val="en-US"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3014FE3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069F447" w14:textId="77777777" w:rsidR="00252694" w:rsidRPr="00AE7509" w:rsidRDefault="00252694" w:rsidP="00E26303">
            <w:pPr>
              <w:pStyle w:val="TAC"/>
              <w:rPr>
                <w:rFonts w:eastAsia="SimSun"/>
                <w:kern w:val="2"/>
                <w:szCs w:val="22"/>
                <w:lang w:val="en-US" w:eastAsia="zh-CN"/>
              </w:rPr>
            </w:pPr>
          </w:p>
        </w:tc>
      </w:tr>
      <w:tr w:rsidR="00252694" w:rsidRPr="00AE7509" w14:paraId="2B1DE2BF" w14:textId="77777777" w:rsidTr="00E26303">
        <w:trPr>
          <w:trHeight w:val="29"/>
        </w:trPr>
        <w:tc>
          <w:tcPr>
            <w:tcW w:w="1911" w:type="dxa"/>
            <w:tcBorders>
              <w:top w:val="nil"/>
              <w:left w:val="single" w:sz="4" w:space="0" w:color="auto"/>
              <w:bottom w:val="single" w:sz="4" w:space="0" w:color="auto"/>
              <w:right w:val="single" w:sz="4" w:space="0" w:color="auto"/>
            </w:tcBorders>
          </w:tcPr>
          <w:p w14:paraId="34CFD536"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243337EF"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5BF591F5" w14:textId="77777777" w:rsidR="00252694" w:rsidRPr="00AE7509" w:rsidRDefault="00252694" w:rsidP="00E26303">
            <w:pPr>
              <w:pStyle w:val="TAC"/>
              <w:rPr>
                <w:rFonts w:eastAsia="SimSun"/>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76ED3E7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681581C" w14:textId="77777777" w:rsidR="00252694" w:rsidRPr="00AE7509" w:rsidRDefault="00252694" w:rsidP="00E26303">
            <w:pPr>
              <w:pStyle w:val="TAC"/>
              <w:rPr>
                <w:rFonts w:eastAsia="SimSun"/>
                <w:kern w:val="2"/>
                <w:szCs w:val="22"/>
                <w:lang w:val="en-US" w:eastAsia="zh-CN"/>
              </w:rPr>
            </w:pPr>
          </w:p>
        </w:tc>
      </w:tr>
      <w:tr w:rsidR="00252694" w:rsidRPr="00AE7509" w14:paraId="6EF1D1CE" w14:textId="77777777" w:rsidTr="00E26303">
        <w:trPr>
          <w:trHeight w:val="29"/>
        </w:trPr>
        <w:tc>
          <w:tcPr>
            <w:tcW w:w="1911" w:type="dxa"/>
            <w:tcBorders>
              <w:top w:val="single" w:sz="4" w:space="0" w:color="auto"/>
              <w:left w:val="single" w:sz="4" w:space="0" w:color="auto"/>
              <w:bottom w:val="nil"/>
              <w:right w:val="single" w:sz="4" w:space="0" w:color="auto"/>
            </w:tcBorders>
          </w:tcPr>
          <w:p w14:paraId="3490722F" w14:textId="77777777" w:rsidR="00252694" w:rsidRPr="00AE7509" w:rsidRDefault="00252694" w:rsidP="00E26303">
            <w:pPr>
              <w:pStyle w:val="TAC"/>
              <w:rPr>
                <w:rFonts w:eastAsia="SimSun"/>
                <w:lang w:val="en-US" w:eastAsia="zh-CN" w:bidi="ar"/>
              </w:rPr>
            </w:pPr>
            <w:r w:rsidRPr="00AE7509">
              <w:rPr>
                <w:rFonts w:eastAsia="SimSun"/>
              </w:rPr>
              <w:t>CA_n1A-n7A-n26(2A)-n78A</w:t>
            </w:r>
          </w:p>
        </w:tc>
        <w:tc>
          <w:tcPr>
            <w:tcW w:w="2038" w:type="dxa"/>
            <w:tcBorders>
              <w:top w:val="single" w:sz="4" w:space="0" w:color="auto"/>
              <w:left w:val="single" w:sz="4" w:space="0" w:color="auto"/>
              <w:bottom w:val="nil"/>
              <w:right w:val="single" w:sz="4" w:space="0" w:color="auto"/>
            </w:tcBorders>
          </w:tcPr>
          <w:p w14:paraId="247942C7"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5B038DA1"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325D4250"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3EC5D553"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469597F6"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73F384CB"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603A4413" w14:textId="77777777" w:rsidR="00252694" w:rsidRPr="00AE7509" w:rsidRDefault="00252694" w:rsidP="00E26303">
            <w:pPr>
              <w:pStyle w:val="TAC"/>
              <w:rPr>
                <w:rFonts w:eastAsia="SimSun"/>
                <w:kern w:val="2"/>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6526F2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37E4A37" w14:textId="77777777" w:rsidR="00252694" w:rsidRPr="00AE7509" w:rsidRDefault="00252694" w:rsidP="00E26303">
            <w:pPr>
              <w:pStyle w:val="TAC"/>
              <w:rPr>
                <w:rFonts w:eastAsia="SimSun"/>
                <w:kern w:val="2"/>
                <w:lang w:val="en-US" w:eastAsia="zh-CN"/>
              </w:rPr>
            </w:pPr>
            <w:r w:rsidRPr="00AE7509">
              <w:rPr>
                <w:rFonts w:eastAsia="SimSun"/>
                <w:kern w:val="2"/>
                <w:szCs w:val="22"/>
                <w:lang w:val="en-US" w:eastAsia="zh-CN"/>
              </w:rPr>
              <w:t>0</w:t>
            </w:r>
          </w:p>
        </w:tc>
      </w:tr>
      <w:tr w:rsidR="00252694" w:rsidRPr="00AE7509" w14:paraId="01431B26" w14:textId="77777777" w:rsidTr="00E26303">
        <w:trPr>
          <w:trHeight w:val="29"/>
        </w:trPr>
        <w:tc>
          <w:tcPr>
            <w:tcW w:w="1911" w:type="dxa"/>
            <w:tcBorders>
              <w:top w:val="nil"/>
              <w:left w:val="single" w:sz="4" w:space="0" w:color="auto"/>
              <w:bottom w:val="nil"/>
              <w:right w:val="single" w:sz="4" w:space="0" w:color="auto"/>
            </w:tcBorders>
          </w:tcPr>
          <w:p w14:paraId="4E0AC40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E0EDB2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AF9E06C" w14:textId="77777777" w:rsidR="00252694" w:rsidRPr="00AE7509" w:rsidRDefault="00252694" w:rsidP="00E26303">
            <w:pPr>
              <w:pStyle w:val="TAC"/>
              <w:rPr>
                <w:rFonts w:eastAsia="SimSun"/>
                <w:kern w:val="2"/>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0F23821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6042E474" w14:textId="77777777" w:rsidR="00252694" w:rsidRPr="00AE7509" w:rsidRDefault="00252694" w:rsidP="00E26303">
            <w:pPr>
              <w:pStyle w:val="TAC"/>
              <w:rPr>
                <w:rFonts w:eastAsia="SimSun"/>
                <w:kern w:val="2"/>
                <w:lang w:val="en-US" w:eastAsia="zh-CN"/>
              </w:rPr>
            </w:pPr>
          </w:p>
        </w:tc>
      </w:tr>
      <w:tr w:rsidR="00252694" w:rsidRPr="00AE7509" w14:paraId="3159B1FA" w14:textId="77777777" w:rsidTr="00E26303">
        <w:trPr>
          <w:trHeight w:val="29"/>
        </w:trPr>
        <w:tc>
          <w:tcPr>
            <w:tcW w:w="1911" w:type="dxa"/>
            <w:tcBorders>
              <w:top w:val="nil"/>
              <w:left w:val="single" w:sz="4" w:space="0" w:color="auto"/>
              <w:bottom w:val="nil"/>
              <w:right w:val="single" w:sz="4" w:space="0" w:color="auto"/>
            </w:tcBorders>
          </w:tcPr>
          <w:p w14:paraId="06752E9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88909A8"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C445D37" w14:textId="77777777" w:rsidR="00252694" w:rsidRPr="00AE7509" w:rsidRDefault="00252694" w:rsidP="00E26303">
            <w:pPr>
              <w:pStyle w:val="TAC"/>
              <w:rPr>
                <w:rFonts w:eastAsia="SimSun"/>
                <w:kern w:val="2"/>
                <w:lang w:val="en-US"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05B8BFC8" w14:textId="77777777" w:rsidR="00252694" w:rsidRPr="00AE7509" w:rsidRDefault="00252694" w:rsidP="00E26303">
            <w:pPr>
              <w:pStyle w:val="TAC"/>
              <w:rPr>
                <w:rFonts w:eastAsia="SimSun"/>
                <w:lang w:val="en-US" w:eastAsia="zh-CN" w:bidi="ar"/>
              </w:rPr>
            </w:pPr>
            <w:r w:rsidRPr="00AE7509">
              <w:rPr>
                <w:rFonts w:eastAsia="SimSun"/>
                <w:lang w:val="en-US" w:eastAsia="zh-CN"/>
              </w:rPr>
              <w:t>CA_n26(2A)_BCS0</w:t>
            </w:r>
          </w:p>
        </w:tc>
        <w:tc>
          <w:tcPr>
            <w:tcW w:w="1785" w:type="dxa"/>
            <w:tcBorders>
              <w:top w:val="nil"/>
              <w:left w:val="single" w:sz="4" w:space="0" w:color="auto"/>
              <w:bottom w:val="nil"/>
              <w:right w:val="single" w:sz="4" w:space="0" w:color="auto"/>
            </w:tcBorders>
          </w:tcPr>
          <w:p w14:paraId="1BA202FF" w14:textId="77777777" w:rsidR="00252694" w:rsidRPr="00AE7509" w:rsidRDefault="00252694" w:rsidP="00E26303">
            <w:pPr>
              <w:pStyle w:val="TAC"/>
              <w:rPr>
                <w:rFonts w:eastAsia="SimSun"/>
                <w:kern w:val="2"/>
                <w:lang w:val="en-US" w:eastAsia="zh-CN"/>
              </w:rPr>
            </w:pPr>
          </w:p>
        </w:tc>
      </w:tr>
      <w:tr w:rsidR="00252694" w:rsidRPr="00AE7509" w14:paraId="1241E58C" w14:textId="77777777" w:rsidTr="00E26303">
        <w:trPr>
          <w:trHeight w:val="29"/>
        </w:trPr>
        <w:tc>
          <w:tcPr>
            <w:tcW w:w="1911" w:type="dxa"/>
            <w:tcBorders>
              <w:top w:val="nil"/>
              <w:left w:val="single" w:sz="4" w:space="0" w:color="auto"/>
              <w:bottom w:val="single" w:sz="4" w:space="0" w:color="auto"/>
              <w:right w:val="single" w:sz="4" w:space="0" w:color="auto"/>
            </w:tcBorders>
          </w:tcPr>
          <w:p w14:paraId="590D864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6E5566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7310DAD" w14:textId="77777777" w:rsidR="00252694" w:rsidRPr="00AE7509" w:rsidRDefault="00252694" w:rsidP="00E26303">
            <w:pPr>
              <w:pStyle w:val="TAC"/>
              <w:rPr>
                <w:rFonts w:eastAsia="SimSun"/>
                <w:kern w:val="2"/>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0FE698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C7D696B" w14:textId="77777777" w:rsidR="00252694" w:rsidRPr="00AE7509" w:rsidRDefault="00252694" w:rsidP="00E26303">
            <w:pPr>
              <w:pStyle w:val="TAC"/>
              <w:rPr>
                <w:rFonts w:eastAsia="SimSun"/>
                <w:kern w:val="2"/>
                <w:lang w:val="en-US" w:eastAsia="zh-CN"/>
              </w:rPr>
            </w:pPr>
          </w:p>
        </w:tc>
      </w:tr>
      <w:tr w:rsidR="00252694" w:rsidRPr="00AE7509" w14:paraId="5F03F9B9" w14:textId="77777777" w:rsidTr="00E26303">
        <w:trPr>
          <w:trHeight w:val="29"/>
        </w:trPr>
        <w:tc>
          <w:tcPr>
            <w:tcW w:w="1911" w:type="dxa"/>
            <w:tcBorders>
              <w:top w:val="single" w:sz="4" w:space="0" w:color="auto"/>
              <w:left w:val="single" w:sz="4" w:space="0" w:color="auto"/>
              <w:bottom w:val="nil"/>
              <w:right w:val="single" w:sz="4" w:space="0" w:color="auto"/>
            </w:tcBorders>
          </w:tcPr>
          <w:p w14:paraId="050FDDC4" w14:textId="77777777" w:rsidR="00252694" w:rsidRPr="00AE7509" w:rsidRDefault="00252694" w:rsidP="00E26303">
            <w:pPr>
              <w:pStyle w:val="TAC"/>
              <w:rPr>
                <w:rFonts w:eastAsia="SimSun"/>
                <w:kern w:val="2"/>
                <w:lang w:val="en-US"/>
              </w:rPr>
            </w:pPr>
            <w:r w:rsidRPr="00AE7509">
              <w:rPr>
                <w:rFonts w:eastAsia="SimSun"/>
                <w:lang w:val="en-US" w:eastAsia="zh-CN" w:bidi="ar"/>
              </w:rPr>
              <w:t>CA_n1A-n7A-n26A-n78(2A)</w:t>
            </w:r>
          </w:p>
        </w:tc>
        <w:tc>
          <w:tcPr>
            <w:tcW w:w="2038" w:type="dxa"/>
            <w:tcBorders>
              <w:top w:val="single" w:sz="4" w:space="0" w:color="auto"/>
              <w:left w:val="single" w:sz="4" w:space="0" w:color="auto"/>
              <w:bottom w:val="nil"/>
              <w:right w:val="single" w:sz="4" w:space="0" w:color="auto"/>
            </w:tcBorders>
          </w:tcPr>
          <w:p w14:paraId="4CBB5AA1"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4A90B5B1"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2C973406"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3FB39329"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67216296"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06CFF467" w14:textId="77777777" w:rsidR="00252694" w:rsidRPr="00AE7509" w:rsidRDefault="00252694" w:rsidP="00E26303">
            <w:pPr>
              <w:pStyle w:val="TAC"/>
              <w:rPr>
                <w:rFonts w:eastAsia="SimSun"/>
                <w:kern w:val="2"/>
                <w:lang w:val="en-US"/>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72DFDA13" w14:textId="77777777" w:rsidR="00252694" w:rsidRPr="00AE7509" w:rsidRDefault="00252694" w:rsidP="00E26303">
            <w:pPr>
              <w:pStyle w:val="TAC"/>
              <w:rPr>
                <w:rFonts w:eastAsia="SimSun"/>
                <w:lang w:val="en-US" w:eastAsia="zh-CN"/>
              </w:rPr>
            </w:pPr>
            <w:r w:rsidRPr="00AE7509">
              <w:rPr>
                <w:rFonts w:eastAsia="SimSun"/>
                <w:kern w:val="2"/>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10BDEFC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tcPr>
          <w:p w14:paraId="61A3ABD5"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0</w:t>
            </w:r>
          </w:p>
        </w:tc>
      </w:tr>
      <w:tr w:rsidR="00252694" w:rsidRPr="00AE7509" w14:paraId="49FD3E0B" w14:textId="77777777" w:rsidTr="00E26303">
        <w:trPr>
          <w:trHeight w:val="29"/>
        </w:trPr>
        <w:tc>
          <w:tcPr>
            <w:tcW w:w="1911" w:type="dxa"/>
            <w:tcBorders>
              <w:top w:val="nil"/>
              <w:left w:val="single" w:sz="4" w:space="0" w:color="auto"/>
              <w:bottom w:val="nil"/>
              <w:right w:val="single" w:sz="4" w:space="0" w:color="auto"/>
            </w:tcBorders>
          </w:tcPr>
          <w:p w14:paraId="369004E6"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4E18CB76"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28425AE4" w14:textId="77777777" w:rsidR="00252694" w:rsidRPr="00AE7509" w:rsidRDefault="00252694" w:rsidP="00E26303">
            <w:pPr>
              <w:pStyle w:val="TAC"/>
              <w:rPr>
                <w:rFonts w:eastAsia="SimSun"/>
                <w:lang w:val="en-US" w:eastAsia="zh-CN"/>
              </w:rPr>
            </w:pPr>
            <w:r w:rsidRPr="00AE7509">
              <w:rPr>
                <w:rFonts w:eastAsia="SimSun"/>
                <w:kern w:val="2"/>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14A59B5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30445F00" w14:textId="77777777" w:rsidR="00252694" w:rsidRPr="00AE7509" w:rsidRDefault="00252694" w:rsidP="00E26303">
            <w:pPr>
              <w:pStyle w:val="TAC"/>
              <w:rPr>
                <w:rFonts w:eastAsia="SimSun"/>
                <w:kern w:val="2"/>
                <w:lang w:val="en-US" w:eastAsia="zh-CN"/>
              </w:rPr>
            </w:pPr>
          </w:p>
        </w:tc>
      </w:tr>
      <w:tr w:rsidR="00252694" w:rsidRPr="00AE7509" w14:paraId="366249C3" w14:textId="77777777" w:rsidTr="00E26303">
        <w:trPr>
          <w:trHeight w:val="29"/>
        </w:trPr>
        <w:tc>
          <w:tcPr>
            <w:tcW w:w="1911" w:type="dxa"/>
            <w:tcBorders>
              <w:top w:val="nil"/>
              <w:left w:val="single" w:sz="4" w:space="0" w:color="auto"/>
              <w:bottom w:val="nil"/>
              <w:right w:val="single" w:sz="4" w:space="0" w:color="auto"/>
            </w:tcBorders>
          </w:tcPr>
          <w:p w14:paraId="13420AEF"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67AA2B9E"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06584077" w14:textId="77777777" w:rsidR="00252694" w:rsidRPr="00AE7509" w:rsidRDefault="00252694" w:rsidP="00E26303">
            <w:pPr>
              <w:pStyle w:val="TAC"/>
              <w:rPr>
                <w:rFonts w:eastAsia="SimSun"/>
                <w:lang w:val="en-US" w:eastAsia="zh-CN"/>
              </w:rPr>
            </w:pPr>
            <w:r w:rsidRPr="00AE7509">
              <w:rPr>
                <w:rFonts w:eastAsia="SimSun"/>
                <w:kern w:val="2"/>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02ADD69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620D6180" w14:textId="77777777" w:rsidR="00252694" w:rsidRPr="00AE7509" w:rsidRDefault="00252694" w:rsidP="00E26303">
            <w:pPr>
              <w:pStyle w:val="TAC"/>
              <w:rPr>
                <w:rFonts w:eastAsia="SimSun"/>
                <w:kern w:val="2"/>
                <w:lang w:val="en-US" w:eastAsia="zh-CN"/>
              </w:rPr>
            </w:pPr>
          </w:p>
        </w:tc>
      </w:tr>
      <w:tr w:rsidR="00252694" w:rsidRPr="00AE7509" w14:paraId="4FF2BD3A" w14:textId="77777777" w:rsidTr="00E26303">
        <w:trPr>
          <w:trHeight w:val="29"/>
        </w:trPr>
        <w:tc>
          <w:tcPr>
            <w:tcW w:w="1911" w:type="dxa"/>
            <w:tcBorders>
              <w:top w:val="nil"/>
              <w:left w:val="single" w:sz="4" w:space="0" w:color="auto"/>
              <w:bottom w:val="single" w:sz="4" w:space="0" w:color="auto"/>
              <w:right w:val="single" w:sz="4" w:space="0" w:color="auto"/>
            </w:tcBorders>
          </w:tcPr>
          <w:p w14:paraId="73B49BA6"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72C41907"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680106C5" w14:textId="77777777" w:rsidR="00252694" w:rsidRPr="00AE7509" w:rsidRDefault="00252694" w:rsidP="00E26303">
            <w:pPr>
              <w:pStyle w:val="TAC"/>
              <w:rPr>
                <w:rFonts w:eastAsia="SimSun"/>
                <w:lang w:val="en-US" w:eastAsia="zh-CN"/>
              </w:rPr>
            </w:pPr>
            <w:r w:rsidRPr="00AE7509">
              <w:rPr>
                <w:rFonts w:eastAsia="SimSun"/>
                <w:kern w:val="2"/>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0A6D9CB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 BCS0</w:t>
            </w:r>
          </w:p>
        </w:tc>
        <w:tc>
          <w:tcPr>
            <w:tcW w:w="1785" w:type="dxa"/>
            <w:tcBorders>
              <w:top w:val="nil"/>
              <w:left w:val="single" w:sz="4" w:space="0" w:color="auto"/>
              <w:bottom w:val="single" w:sz="4" w:space="0" w:color="auto"/>
              <w:right w:val="single" w:sz="4" w:space="0" w:color="auto"/>
            </w:tcBorders>
          </w:tcPr>
          <w:p w14:paraId="2A210613" w14:textId="77777777" w:rsidR="00252694" w:rsidRPr="00AE7509" w:rsidRDefault="00252694" w:rsidP="00E26303">
            <w:pPr>
              <w:pStyle w:val="TAC"/>
              <w:rPr>
                <w:rFonts w:eastAsia="SimSun"/>
                <w:kern w:val="2"/>
                <w:lang w:val="en-US" w:eastAsia="zh-CN"/>
              </w:rPr>
            </w:pPr>
          </w:p>
        </w:tc>
      </w:tr>
      <w:tr w:rsidR="00252694" w:rsidRPr="00AE7509" w14:paraId="6C14786D" w14:textId="77777777" w:rsidTr="00E26303">
        <w:trPr>
          <w:trHeight w:val="29"/>
        </w:trPr>
        <w:tc>
          <w:tcPr>
            <w:tcW w:w="1911" w:type="dxa"/>
            <w:tcBorders>
              <w:top w:val="single" w:sz="4" w:space="0" w:color="auto"/>
              <w:left w:val="single" w:sz="4" w:space="0" w:color="auto"/>
              <w:bottom w:val="nil"/>
              <w:right w:val="single" w:sz="4" w:space="0" w:color="auto"/>
            </w:tcBorders>
          </w:tcPr>
          <w:p w14:paraId="2E5227FF" w14:textId="77777777" w:rsidR="00252694" w:rsidRPr="00AE7509" w:rsidRDefault="00252694" w:rsidP="00E26303">
            <w:pPr>
              <w:pStyle w:val="TAC"/>
              <w:rPr>
                <w:rFonts w:eastAsia="SimSun"/>
                <w:lang w:val="en-US" w:eastAsia="zh-CN" w:bidi="ar"/>
              </w:rPr>
            </w:pPr>
            <w:r w:rsidRPr="00AE7509">
              <w:rPr>
                <w:rFonts w:eastAsia="SimSun"/>
              </w:rPr>
              <w:t>CA_n1A-n7A-n26(2A)-n78(2A)</w:t>
            </w:r>
          </w:p>
        </w:tc>
        <w:tc>
          <w:tcPr>
            <w:tcW w:w="2038" w:type="dxa"/>
            <w:tcBorders>
              <w:top w:val="single" w:sz="4" w:space="0" w:color="auto"/>
              <w:left w:val="single" w:sz="4" w:space="0" w:color="auto"/>
              <w:bottom w:val="nil"/>
              <w:right w:val="single" w:sz="4" w:space="0" w:color="auto"/>
            </w:tcBorders>
          </w:tcPr>
          <w:p w14:paraId="20D537E2"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2ECD8F33"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1EFB76EA"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300DAB40"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176F9197"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2E311171"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2B76EFBF" w14:textId="77777777" w:rsidR="00252694" w:rsidRPr="00AE7509" w:rsidRDefault="00252694" w:rsidP="00E26303">
            <w:pPr>
              <w:pStyle w:val="TAC"/>
              <w:rPr>
                <w:rFonts w:eastAsia="SimSun"/>
                <w:kern w:val="2"/>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0CD848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05305DA" w14:textId="77777777" w:rsidR="00252694" w:rsidRPr="00AE7509" w:rsidRDefault="00252694" w:rsidP="00E26303">
            <w:pPr>
              <w:pStyle w:val="TAC"/>
              <w:rPr>
                <w:rFonts w:eastAsia="SimSun"/>
                <w:kern w:val="2"/>
                <w:lang w:val="en-US" w:eastAsia="zh-CN"/>
              </w:rPr>
            </w:pPr>
            <w:r w:rsidRPr="00AE7509">
              <w:rPr>
                <w:rFonts w:eastAsia="SimSun"/>
                <w:kern w:val="2"/>
                <w:szCs w:val="22"/>
                <w:lang w:val="en-US" w:eastAsia="zh-CN"/>
              </w:rPr>
              <w:t>0</w:t>
            </w:r>
          </w:p>
        </w:tc>
      </w:tr>
      <w:tr w:rsidR="00252694" w:rsidRPr="00AE7509" w14:paraId="53391D8A" w14:textId="77777777" w:rsidTr="00E26303">
        <w:trPr>
          <w:trHeight w:val="29"/>
        </w:trPr>
        <w:tc>
          <w:tcPr>
            <w:tcW w:w="1911" w:type="dxa"/>
            <w:tcBorders>
              <w:top w:val="nil"/>
              <w:left w:val="single" w:sz="4" w:space="0" w:color="auto"/>
              <w:bottom w:val="nil"/>
              <w:right w:val="single" w:sz="4" w:space="0" w:color="auto"/>
            </w:tcBorders>
          </w:tcPr>
          <w:p w14:paraId="685CCD9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B479AD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50B9EB8" w14:textId="77777777" w:rsidR="00252694" w:rsidRPr="00AE7509" w:rsidRDefault="00252694" w:rsidP="00E26303">
            <w:pPr>
              <w:pStyle w:val="TAC"/>
              <w:rPr>
                <w:rFonts w:eastAsia="SimSun"/>
                <w:kern w:val="2"/>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79D4BB4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71227D98" w14:textId="77777777" w:rsidR="00252694" w:rsidRPr="00AE7509" w:rsidRDefault="00252694" w:rsidP="00E26303">
            <w:pPr>
              <w:pStyle w:val="TAC"/>
              <w:rPr>
                <w:rFonts w:eastAsia="SimSun"/>
                <w:kern w:val="2"/>
                <w:lang w:val="en-US" w:eastAsia="zh-CN"/>
              </w:rPr>
            </w:pPr>
          </w:p>
        </w:tc>
      </w:tr>
      <w:tr w:rsidR="00252694" w:rsidRPr="00AE7509" w14:paraId="1BD59EDA" w14:textId="77777777" w:rsidTr="00E26303">
        <w:trPr>
          <w:trHeight w:val="29"/>
        </w:trPr>
        <w:tc>
          <w:tcPr>
            <w:tcW w:w="1911" w:type="dxa"/>
            <w:tcBorders>
              <w:top w:val="nil"/>
              <w:left w:val="single" w:sz="4" w:space="0" w:color="auto"/>
              <w:bottom w:val="nil"/>
              <w:right w:val="single" w:sz="4" w:space="0" w:color="auto"/>
            </w:tcBorders>
          </w:tcPr>
          <w:p w14:paraId="512F119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5C1F11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C4B0481" w14:textId="77777777" w:rsidR="00252694" w:rsidRPr="00AE7509" w:rsidRDefault="00252694" w:rsidP="00E26303">
            <w:pPr>
              <w:pStyle w:val="TAC"/>
              <w:rPr>
                <w:rFonts w:eastAsia="SimSun"/>
                <w:kern w:val="2"/>
                <w:lang w:val="en-US"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74F89A15" w14:textId="77777777" w:rsidR="00252694" w:rsidRPr="00AE7509" w:rsidRDefault="00252694" w:rsidP="00E26303">
            <w:pPr>
              <w:pStyle w:val="TAC"/>
              <w:rPr>
                <w:rFonts w:eastAsia="SimSun"/>
                <w:lang w:val="en-US" w:eastAsia="zh-CN" w:bidi="ar"/>
              </w:rPr>
            </w:pPr>
            <w:r w:rsidRPr="00AE7509">
              <w:rPr>
                <w:rFonts w:eastAsia="SimSun"/>
                <w:lang w:val="en-US" w:eastAsia="zh-CN"/>
              </w:rPr>
              <w:t>CA_n26(2A)_BCS0</w:t>
            </w:r>
          </w:p>
        </w:tc>
        <w:tc>
          <w:tcPr>
            <w:tcW w:w="1785" w:type="dxa"/>
            <w:tcBorders>
              <w:top w:val="nil"/>
              <w:left w:val="single" w:sz="4" w:space="0" w:color="auto"/>
              <w:bottom w:val="nil"/>
              <w:right w:val="single" w:sz="4" w:space="0" w:color="auto"/>
            </w:tcBorders>
          </w:tcPr>
          <w:p w14:paraId="003C13F0" w14:textId="77777777" w:rsidR="00252694" w:rsidRPr="00AE7509" w:rsidRDefault="00252694" w:rsidP="00E26303">
            <w:pPr>
              <w:pStyle w:val="TAC"/>
              <w:rPr>
                <w:rFonts w:eastAsia="SimSun"/>
                <w:kern w:val="2"/>
                <w:lang w:val="en-US" w:eastAsia="zh-CN"/>
              </w:rPr>
            </w:pPr>
          </w:p>
        </w:tc>
      </w:tr>
      <w:tr w:rsidR="00252694" w:rsidRPr="00AE7509" w14:paraId="298C5415" w14:textId="77777777" w:rsidTr="00E26303">
        <w:trPr>
          <w:trHeight w:val="29"/>
        </w:trPr>
        <w:tc>
          <w:tcPr>
            <w:tcW w:w="1911" w:type="dxa"/>
            <w:tcBorders>
              <w:top w:val="nil"/>
              <w:left w:val="single" w:sz="4" w:space="0" w:color="auto"/>
              <w:bottom w:val="single" w:sz="4" w:space="0" w:color="auto"/>
              <w:right w:val="single" w:sz="4" w:space="0" w:color="auto"/>
            </w:tcBorders>
          </w:tcPr>
          <w:p w14:paraId="6D3BE1A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2D4D487F"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8E2EEDB" w14:textId="77777777" w:rsidR="00252694" w:rsidRPr="00AE7509" w:rsidRDefault="00252694" w:rsidP="00E26303">
            <w:pPr>
              <w:pStyle w:val="TAC"/>
              <w:rPr>
                <w:rFonts w:eastAsia="SimSun"/>
                <w:kern w:val="2"/>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04F1FC50" w14:textId="77777777" w:rsidR="00252694" w:rsidRPr="00AE7509" w:rsidRDefault="00252694" w:rsidP="00E26303">
            <w:pPr>
              <w:pStyle w:val="TAC"/>
              <w:rPr>
                <w:rFonts w:eastAsia="SimSun"/>
                <w:lang w:val="en-US" w:eastAsia="zh-CN" w:bidi="ar"/>
              </w:rPr>
            </w:pPr>
            <w:r w:rsidRPr="00AE7509">
              <w:rPr>
                <w:rFonts w:eastAsia="SimSun"/>
                <w:lang w:val="en-US" w:eastAsia="zh-CN"/>
              </w:rPr>
              <w:t>CA_n78(2A)_BCS0</w:t>
            </w:r>
          </w:p>
        </w:tc>
        <w:tc>
          <w:tcPr>
            <w:tcW w:w="1785" w:type="dxa"/>
            <w:tcBorders>
              <w:top w:val="nil"/>
              <w:left w:val="single" w:sz="4" w:space="0" w:color="auto"/>
              <w:bottom w:val="single" w:sz="4" w:space="0" w:color="auto"/>
              <w:right w:val="single" w:sz="4" w:space="0" w:color="auto"/>
            </w:tcBorders>
          </w:tcPr>
          <w:p w14:paraId="526937BE" w14:textId="77777777" w:rsidR="00252694" w:rsidRPr="00AE7509" w:rsidRDefault="00252694" w:rsidP="00E26303">
            <w:pPr>
              <w:pStyle w:val="TAC"/>
              <w:rPr>
                <w:rFonts w:eastAsia="SimSun"/>
                <w:kern w:val="2"/>
                <w:lang w:val="en-US" w:eastAsia="zh-CN"/>
              </w:rPr>
            </w:pPr>
          </w:p>
        </w:tc>
      </w:tr>
      <w:tr w:rsidR="00252694" w:rsidRPr="00AE7509" w14:paraId="71BC7F7C" w14:textId="77777777" w:rsidTr="00E26303">
        <w:trPr>
          <w:trHeight w:val="29"/>
        </w:trPr>
        <w:tc>
          <w:tcPr>
            <w:tcW w:w="1911" w:type="dxa"/>
            <w:tcBorders>
              <w:top w:val="single" w:sz="4" w:space="0" w:color="auto"/>
              <w:left w:val="single" w:sz="4" w:space="0" w:color="auto"/>
              <w:bottom w:val="nil"/>
              <w:right w:val="single" w:sz="4" w:space="0" w:color="auto"/>
            </w:tcBorders>
          </w:tcPr>
          <w:p w14:paraId="07827E3A" w14:textId="77777777" w:rsidR="00252694" w:rsidRPr="00AE7509" w:rsidRDefault="00252694" w:rsidP="00E26303">
            <w:pPr>
              <w:pStyle w:val="TAC"/>
              <w:rPr>
                <w:rFonts w:eastAsia="SimSun"/>
                <w:lang w:val="en-US" w:eastAsia="zh-CN" w:bidi="ar"/>
              </w:rPr>
            </w:pPr>
            <w:r w:rsidRPr="00AE7509">
              <w:rPr>
                <w:rFonts w:eastAsia="SimSun"/>
              </w:rPr>
              <w:t>CA_n1A-n7B-n26(2A)-n78A</w:t>
            </w:r>
          </w:p>
        </w:tc>
        <w:tc>
          <w:tcPr>
            <w:tcW w:w="2038" w:type="dxa"/>
            <w:tcBorders>
              <w:top w:val="single" w:sz="4" w:space="0" w:color="auto"/>
              <w:left w:val="single" w:sz="4" w:space="0" w:color="auto"/>
              <w:bottom w:val="nil"/>
              <w:right w:val="single" w:sz="4" w:space="0" w:color="auto"/>
            </w:tcBorders>
          </w:tcPr>
          <w:p w14:paraId="34312D52"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5DA469BF"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07799EC1"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5FCC07D6"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31557FA6"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380ED427"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2BEDB5A2"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595DDD0B" w14:textId="77777777" w:rsidR="00252694" w:rsidRPr="00AE7509" w:rsidRDefault="00252694" w:rsidP="00E26303">
            <w:pPr>
              <w:pStyle w:val="TAC"/>
              <w:rPr>
                <w:rFonts w:eastAsia="SimSun"/>
                <w:kern w:val="2"/>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00F5DCF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32BC89F" w14:textId="77777777" w:rsidR="00252694" w:rsidRPr="00AE7509" w:rsidRDefault="00252694" w:rsidP="00E26303">
            <w:pPr>
              <w:pStyle w:val="TAC"/>
              <w:rPr>
                <w:rFonts w:eastAsia="SimSun"/>
                <w:kern w:val="2"/>
                <w:lang w:val="en-US" w:eastAsia="zh-CN"/>
              </w:rPr>
            </w:pPr>
            <w:r w:rsidRPr="00AE7509">
              <w:rPr>
                <w:rFonts w:eastAsia="SimSun"/>
                <w:kern w:val="2"/>
                <w:szCs w:val="22"/>
                <w:lang w:val="en-US" w:eastAsia="zh-CN"/>
              </w:rPr>
              <w:t>0</w:t>
            </w:r>
          </w:p>
        </w:tc>
      </w:tr>
      <w:tr w:rsidR="00252694" w:rsidRPr="00AE7509" w14:paraId="543B4897" w14:textId="77777777" w:rsidTr="00E26303">
        <w:trPr>
          <w:trHeight w:val="29"/>
        </w:trPr>
        <w:tc>
          <w:tcPr>
            <w:tcW w:w="1911" w:type="dxa"/>
            <w:tcBorders>
              <w:top w:val="nil"/>
              <w:left w:val="single" w:sz="4" w:space="0" w:color="auto"/>
              <w:bottom w:val="nil"/>
              <w:right w:val="single" w:sz="4" w:space="0" w:color="auto"/>
            </w:tcBorders>
          </w:tcPr>
          <w:p w14:paraId="6773A9D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B4859D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1AAEBFE" w14:textId="77777777" w:rsidR="00252694" w:rsidRPr="00AE7509" w:rsidRDefault="00252694" w:rsidP="00E26303">
            <w:pPr>
              <w:pStyle w:val="TAC"/>
              <w:rPr>
                <w:rFonts w:eastAsia="SimSun"/>
                <w:kern w:val="2"/>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152C17D0" w14:textId="77777777" w:rsidR="00252694" w:rsidRPr="00AE7509" w:rsidRDefault="00252694" w:rsidP="00E26303">
            <w:pPr>
              <w:pStyle w:val="TAC"/>
              <w:rPr>
                <w:rFonts w:eastAsia="SimSun"/>
                <w:lang w:val="en-US" w:eastAsia="zh-CN" w:bidi="ar"/>
              </w:rPr>
            </w:pPr>
            <w:r w:rsidRPr="00AE7509">
              <w:rPr>
                <w:rFonts w:eastAsia="SimSun"/>
                <w:lang w:val="en-US" w:eastAsia="zh-CN"/>
              </w:rPr>
              <w:t>CA_n7B_BCS0</w:t>
            </w:r>
          </w:p>
        </w:tc>
        <w:tc>
          <w:tcPr>
            <w:tcW w:w="1785" w:type="dxa"/>
            <w:tcBorders>
              <w:top w:val="nil"/>
              <w:left w:val="single" w:sz="4" w:space="0" w:color="auto"/>
              <w:bottom w:val="nil"/>
              <w:right w:val="single" w:sz="4" w:space="0" w:color="auto"/>
            </w:tcBorders>
          </w:tcPr>
          <w:p w14:paraId="579A444E" w14:textId="77777777" w:rsidR="00252694" w:rsidRPr="00AE7509" w:rsidRDefault="00252694" w:rsidP="00E26303">
            <w:pPr>
              <w:pStyle w:val="TAC"/>
              <w:rPr>
                <w:rFonts w:eastAsia="SimSun"/>
                <w:kern w:val="2"/>
                <w:lang w:val="en-US" w:eastAsia="zh-CN"/>
              </w:rPr>
            </w:pPr>
          </w:p>
        </w:tc>
      </w:tr>
      <w:tr w:rsidR="00252694" w:rsidRPr="00AE7509" w14:paraId="6DDB4961" w14:textId="77777777" w:rsidTr="00E26303">
        <w:trPr>
          <w:trHeight w:val="29"/>
        </w:trPr>
        <w:tc>
          <w:tcPr>
            <w:tcW w:w="1911" w:type="dxa"/>
            <w:tcBorders>
              <w:top w:val="nil"/>
              <w:left w:val="single" w:sz="4" w:space="0" w:color="auto"/>
              <w:bottom w:val="nil"/>
              <w:right w:val="single" w:sz="4" w:space="0" w:color="auto"/>
            </w:tcBorders>
          </w:tcPr>
          <w:p w14:paraId="015CA40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A0E1602"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96F26AA" w14:textId="77777777" w:rsidR="00252694" w:rsidRPr="00AE7509" w:rsidRDefault="00252694" w:rsidP="00E26303">
            <w:pPr>
              <w:pStyle w:val="TAC"/>
              <w:rPr>
                <w:rFonts w:eastAsia="SimSun"/>
                <w:kern w:val="2"/>
                <w:lang w:val="en-US"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682B2830" w14:textId="77777777" w:rsidR="00252694" w:rsidRPr="00AE7509" w:rsidRDefault="00252694" w:rsidP="00E26303">
            <w:pPr>
              <w:pStyle w:val="TAC"/>
              <w:rPr>
                <w:rFonts w:eastAsia="SimSun"/>
                <w:lang w:val="en-US" w:eastAsia="zh-CN" w:bidi="ar"/>
              </w:rPr>
            </w:pPr>
            <w:r w:rsidRPr="00AE7509">
              <w:rPr>
                <w:rFonts w:eastAsia="SimSun"/>
                <w:lang w:val="en-US" w:eastAsia="zh-CN"/>
              </w:rPr>
              <w:t>CA_n26(2A)_BCS0</w:t>
            </w:r>
          </w:p>
        </w:tc>
        <w:tc>
          <w:tcPr>
            <w:tcW w:w="1785" w:type="dxa"/>
            <w:tcBorders>
              <w:top w:val="nil"/>
              <w:left w:val="single" w:sz="4" w:space="0" w:color="auto"/>
              <w:bottom w:val="nil"/>
              <w:right w:val="single" w:sz="4" w:space="0" w:color="auto"/>
            </w:tcBorders>
          </w:tcPr>
          <w:p w14:paraId="5AB1B0DF" w14:textId="77777777" w:rsidR="00252694" w:rsidRPr="00AE7509" w:rsidRDefault="00252694" w:rsidP="00E26303">
            <w:pPr>
              <w:pStyle w:val="TAC"/>
              <w:rPr>
                <w:rFonts w:eastAsia="SimSun"/>
                <w:kern w:val="2"/>
                <w:lang w:val="en-US" w:eastAsia="zh-CN"/>
              </w:rPr>
            </w:pPr>
          </w:p>
        </w:tc>
      </w:tr>
      <w:tr w:rsidR="00252694" w:rsidRPr="00AE7509" w14:paraId="6AA3FBDB" w14:textId="77777777" w:rsidTr="00E26303">
        <w:trPr>
          <w:trHeight w:val="29"/>
        </w:trPr>
        <w:tc>
          <w:tcPr>
            <w:tcW w:w="1911" w:type="dxa"/>
            <w:tcBorders>
              <w:top w:val="nil"/>
              <w:left w:val="single" w:sz="4" w:space="0" w:color="auto"/>
              <w:bottom w:val="single" w:sz="4" w:space="0" w:color="auto"/>
              <w:right w:val="single" w:sz="4" w:space="0" w:color="auto"/>
            </w:tcBorders>
          </w:tcPr>
          <w:p w14:paraId="109AFD6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24F9541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C1B6B6B" w14:textId="77777777" w:rsidR="00252694" w:rsidRPr="00AE7509" w:rsidRDefault="00252694" w:rsidP="00E26303">
            <w:pPr>
              <w:pStyle w:val="TAC"/>
              <w:rPr>
                <w:rFonts w:eastAsia="SimSun"/>
                <w:kern w:val="2"/>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12F4ADC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FBB9730" w14:textId="77777777" w:rsidR="00252694" w:rsidRPr="00AE7509" w:rsidRDefault="00252694" w:rsidP="00E26303">
            <w:pPr>
              <w:pStyle w:val="TAC"/>
              <w:rPr>
                <w:rFonts w:eastAsia="SimSun"/>
                <w:kern w:val="2"/>
                <w:lang w:val="en-US" w:eastAsia="zh-CN"/>
              </w:rPr>
            </w:pPr>
          </w:p>
        </w:tc>
      </w:tr>
      <w:tr w:rsidR="00252694" w:rsidRPr="00AE7509" w14:paraId="4365A38D" w14:textId="77777777" w:rsidTr="00E26303">
        <w:trPr>
          <w:trHeight w:val="29"/>
        </w:trPr>
        <w:tc>
          <w:tcPr>
            <w:tcW w:w="1911" w:type="dxa"/>
            <w:tcBorders>
              <w:top w:val="single" w:sz="4" w:space="0" w:color="auto"/>
              <w:left w:val="single" w:sz="4" w:space="0" w:color="auto"/>
              <w:bottom w:val="nil"/>
              <w:right w:val="single" w:sz="4" w:space="0" w:color="auto"/>
            </w:tcBorders>
          </w:tcPr>
          <w:p w14:paraId="3001DE38" w14:textId="77777777" w:rsidR="00252694" w:rsidRPr="00AE7509" w:rsidRDefault="00252694" w:rsidP="00E26303">
            <w:pPr>
              <w:pStyle w:val="TAC"/>
              <w:rPr>
                <w:rFonts w:eastAsia="SimSun"/>
                <w:kern w:val="2"/>
                <w:lang w:val="en-US"/>
              </w:rPr>
            </w:pPr>
            <w:r w:rsidRPr="00AE7509">
              <w:rPr>
                <w:rFonts w:eastAsia="SimSun"/>
                <w:lang w:val="en-US" w:eastAsia="zh-CN" w:bidi="ar"/>
              </w:rPr>
              <w:t>CA_n1A-n7B-n26A-n78(2A)</w:t>
            </w:r>
          </w:p>
        </w:tc>
        <w:tc>
          <w:tcPr>
            <w:tcW w:w="2038" w:type="dxa"/>
            <w:tcBorders>
              <w:top w:val="single" w:sz="4" w:space="0" w:color="auto"/>
              <w:left w:val="single" w:sz="4" w:space="0" w:color="auto"/>
              <w:bottom w:val="nil"/>
              <w:right w:val="single" w:sz="4" w:space="0" w:color="auto"/>
            </w:tcBorders>
          </w:tcPr>
          <w:p w14:paraId="52B6E621"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4DA76D62"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2B1C29EF"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2818DCA"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6F2961A9"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21948429"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599EE4CC" w14:textId="77777777" w:rsidR="00252694" w:rsidRPr="00AE7509" w:rsidRDefault="00252694" w:rsidP="00E26303">
            <w:pPr>
              <w:pStyle w:val="TAC"/>
              <w:rPr>
                <w:rFonts w:eastAsia="SimSun"/>
                <w:kern w:val="2"/>
                <w:lang w:val="en-US"/>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FBC4006" w14:textId="77777777" w:rsidR="00252694" w:rsidRPr="00AE7509" w:rsidRDefault="00252694" w:rsidP="00E26303">
            <w:pPr>
              <w:pStyle w:val="TAC"/>
              <w:rPr>
                <w:rFonts w:eastAsia="SimSun"/>
                <w:lang w:val="en-US" w:eastAsia="zh-CN"/>
              </w:rPr>
            </w:pPr>
            <w:r w:rsidRPr="00AE7509">
              <w:rPr>
                <w:rFonts w:eastAsia="SimSun"/>
                <w:kern w:val="2"/>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33F0FED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tcPr>
          <w:p w14:paraId="3F6C938F"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0</w:t>
            </w:r>
          </w:p>
        </w:tc>
      </w:tr>
      <w:tr w:rsidR="00252694" w:rsidRPr="00AE7509" w14:paraId="078EA2CF" w14:textId="77777777" w:rsidTr="00E26303">
        <w:trPr>
          <w:trHeight w:val="29"/>
        </w:trPr>
        <w:tc>
          <w:tcPr>
            <w:tcW w:w="1911" w:type="dxa"/>
            <w:tcBorders>
              <w:top w:val="nil"/>
              <w:left w:val="single" w:sz="4" w:space="0" w:color="auto"/>
              <w:bottom w:val="nil"/>
              <w:right w:val="single" w:sz="4" w:space="0" w:color="auto"/>
            </w:tcBorders>
          </w:tcPr>
          <w:p w14:paraId="2D402074"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1029DFE1"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317E7722" w14:textId="77777777" w:rsidR="00252694" w:rsidRPr="00AE7509" w:rsidRDefault="00252694" w:rsidP="00E26303">
            <w:pPr>
              <w:pStyle w:val="TAC"/>
              <w:rPr>
                <w:rFonts w:eastAsia="SimSun"/>
                <w:lang w:val="en-US" w:eastAsia="zh-CN"/>
              </w:rPr>
            </w:pPr>
            <w:r w:rsidRPr="00AE7509">
              <w:rPr>
                <w:rFonts w:eastAsia="SimSun"/>
                <w:kern w:val="2"/>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5BAD1643"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1A3BEA0D" w14:textId="77777777" w:rsidR="00252694" w:rsidRPr="00AE7509" w:rsidRDefault="00252694" w:rsidP="00E26303">
            <w:pPr>
              <w:pStyle w:val="TAC"/>
              <w:rPr>
                <w:rFonts w:eastAsia="SimSun"/>
                <w:kern w:val="2"/>
                <w:lang w:val="en-US" w:eastAsia="zh-CN"/>
              </w:rPr>
            </w:pPr>
          </w:p>
        </w:tc>
      </w:tr>
      <w:tr w:rsidR="00252694" w:rsidRPr="00AE7509" w14:paraId="3A13DA1B" w14:textId="77777777" w:rsidTr="00E26303">
        <w:trPr>
          <w:trHeight w:val="29"/>
        </w:trPr>
        <w:tc>
          <w:tcPr>
            <w:tcW w:w="1911" w:type="dxa"/>
            <w:tcBorders>
              <w:top w:val="nil"/>
              <w:left w:val="single" w:sz="4" w:space="0" w:color="auto"/>
              <w:bottom w:val="nil"/>
              <w:right w:val="single" w:sz="4" w:space="0" w:color="auto"/>
            </w:tcBorders>
          </w:tcPr>
          <w:p w14:paraId="06088784"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10437BCB"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07F0CE00" w14:textId="77777777" w:rsidR="00252694" w:rsidRPr="00AE7509" w:rsidRDefault="00252694" w:rsidP="00E26303">
            <w:pPr>
              <w:pStyle w:val="TAC"/>
              <w:rPr>
                <w:rFonts w:eastAsia="SimSun"/>
                <w:lang w:val="en-US" w:eastAsia="zh-CN"/>
              </w:rPr>
            </w:pPr>
            <w:r w:rsidRPr="00AE7509">
              <w:rPr>
                <w:rFonts w:eastAsia="SimSun"/>
                <w:kern w:val="2"/>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3C1B92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08DA4EF6" w14:textId="77777777" w:rsidR="00252694" w:rsidRPr="00AE7509" w:rsidRDefault="00252694" w:rsidP="00E26303">
            <w:pPr>
              <w:pStyle w:val="TAC"/>
              <w:rPr>
                <w:rFonts w:eastAsia="SimSun"/>
                <w:kern w:val="2"/>
                <w:lang w:val="en-US" w:eastAsia="zh-CN"/>
              </w:rPr>
            </w:pPr>
          </w:p>
        </w:tc>
      </w:tr>
      <w:tr w:rsidR="00252694" w:rsidRPr="00AE7509" w14:paraId="55C47915" w14:textId="77777777" w:rsidTr="00E26303">
        <w:trPr>
          <w:trHeight w:val="29"/>
        </w:trPr>
        <w:tc>
          <w:tcPr>
            <w:tcW w:w="1911" w:type="dxa"/>
            <w:tcBorders>
              <w:top w:val="nil"/>
              <w:left w:val="single" w:sz="4" w:space="0" w:color="auto"/>
              <w:bottom w:val="single" w:sz="4" w:space="0" w:color="auto"/>
              <w:right w:val="single" w:sz="4" w:space="0" w:color="auto"/>
            </w:tcBorders>
          </w:tcPr>
          <w:p w14:paraId="26A31421"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5947F30E"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38443B59" w14:textId="77777777" w:rsidR="00252694" w:rsidRPr="00AE7509" w:rsidRDefault="00252694" w:rsidP="00E26303">
            <w:pPr>
              <w:pStyle w:val="TAC"/>
              <w:rPr>
                <w:rFonts w:eastAsia="SimSun"/>
                <w:lang w:val="en-US" w:eastAsia="zh-CN"/>
              </w:rPr>
            </w:pPr>
            <w:r w:rsidRPr="00AE7509">
              <w:rPr>
                <w:rFonts w:eastAsia="SimSun"/>
                <w:kern w:val="2"/>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2CA5A850" w14:textId="77777777" w:rsidR="00252694" w:rsidRPr="00AE7509" w:rsidRDefault="00252694" w:rsidP="00E26303">
            <w:pPr>
              <w:pStyle w:val="TAC"/>
              <w:rPr>
                <w:rFonts w:eastAsia="SimSun"/>
                <w:lang w:val="en-US" w:eastAsia="zh-CN" w:bidi="ar"/>
              </w:rPr>
            </w:pPr>
            <w:r w:rsidRPr="00AE7509">
              <w:rPr>
                <w:rFonts w:eastAsia="SimSun"/>
                <w:lang w:val="en-US" w:eastAsia="zh-CN" w:bidi="ar"/>
              </w:rPr>
              <w:t xml:space="preserve">CA_n78(2A)_BCS0 </w:t>
            </w:r>
          </w:p>
        </w:tc>
        <w:tc>
          <w:tcPr>
            <w:tcW w:w="1785" w:type="dxa"/>
            <w:tcBorders>
              <w:top w:val="nil"/>
              <w:left w:val="single" w:sz="4" w:space="0" w:color="auto"/>
              <w:bottom w:val="single" w:sz="4" w:space="0" w:color="auto"/>
              <w:right w:val="single" w:sz="4" w:space="0" w:color="auto"/>
            </w:tcBorders>
          </w:tcPr>
          <w:p w14:paraId="6A36DCE0" w14:textId="77777777" w:rsidR="00252694" w:rsidRPr="00AE7509" w:rsidRDefault="00252694" w:rsidP="00E26303">
            <w:pPr>
              <w:pStyle w:val="TAC"/>
              <w:rPr>
                <w:rFonts w:eastAsia="SimSun"/>
                <w:kern w:val="2"/>
                <w:lang w:val="en-US" w:eastAsia="zh-CN"/>
              </w:rPr>
            </w:pPr>
          </w:p>
        </w:tc>
      </w:tr>
      <w:tr w:rsidR="00252694" w:rsidRPr="00AE7509" w14:paraId="37F74BBC" w14:textId="77777777" w:rsidTr="00E26303">
        <w:trPr>
          <w:trHeight w:val="29"/>
        </w:trPr>
        <w:tc>
          <w:tcPr>
            <w:tcW w:w="1911" w:type="dxa"/>
            <w:tcBorders>
              <w:top w:val="single" w:sz="4" w:space="0" w:color="auto"/>
              <w:left w:val="single" w:sz="4" w:space="0" w:color="auto"/>
              <w:bottom w:val="nil"/>
              <w:right w:val="single" w:sz="4" w:space="0" w:color="auto"/>
            </w:tcBorders>
          </w:tcPr>
          <w:p w14:paraId="6D65F032" w14:textId="77777777" w:rsidR="00252694" w:rsidRPr="00AE7509" w:rsidRDefault="00252694" w:rsidP="00E26303">
            <w:pPr>
              <w:pStyle w:val="TAC"/>
              <w:rPr>
                <w:rFonts w:eastAsia="SimSun"/>
              </w:rPr>
            </w:pPr>
            <w:r w:rsidRPr="00AE7509">
              <w:rPr>
                <w:rFonts w:eastAsia="SimSun"/>
              </w:rPr>
              <w:t>CA_n1A-n7B-n26(2A)-n78(2A)</w:t>
            </w:r>
          </w:p>
        </w:tc>
        <w:tc>
          <w:tcPr>
            <w:tcW w:w="2038" w:type="dxa"/>
            <w:tcBorders>
              <w:top w:val="single" w:sz="4" w:space="0" w:color="auto"/>
              <w:left w:val="single" w:sz="4" w:space="0" w:color="auto"/>
              <w:bottom w:val="nil"/>
              <w:right w:val="single" w:sz="4" w:space="0" w:color="auto"/>
            </w:tcBorders>
          </w:tcPr>
          <w:p w14:paraId="7ABC98A2" w14:textId="77777777" w:rsidR="00252694" w:rsidRPr="00AE7509" w:rsidRDefault="00252694" w:rsidP="00E26303">
            <w:pPr>
              <w:pStyle w:val="TAC"/>
              <w:rPr>
                <w:rFonts w:eastAsia="SimSun"/>
                <w:lang w:val="en-US" w:eastAsia="zh-CN"/>
              </w:rPr>
            </w:pPr>
            <w:r w:rsidRPr="00AE7509">
              <w:rPr>
                <w:rFonts w:eastAsia="SimSun"/>
                <w:lang w:val="en-US" w:eastAsia="zh-CN"/>
              </w:rPr>
              <w:t>CA_n1A-n26A</w:t>
            </w:r>
          </w:p>
          <w:p w14:paraId="30388367"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0315C656"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75668264"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78A53C86"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760FDDBB"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59BA5547"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5C6678DB" w14:textId="77777777" w:rsidR="00252694" w:rsidRPr="00AE7509" w:rsidRDefault="00252694" w:rsidP="00E26303">
            <w:pPr>
              <w:pStyle w:val="TAC"/>
              <w:rPr>
                <w:rFonts w:eastAsia="SimSun"/>
                <w:lang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237514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F3539CC" w14:textId="77777777" w:rsidR="00252694" w:rsidRPr="00AE7509" w:rsidRDefault="00252694" w:rsidP="00E26303">
            <w:pPr>
              <w:pStyle w:val="TAC"/>
              <w:rPr>
                <w:rFonts w:eastAsia="SimSun"/>
                <w:kern w:val="2"/>
                <w:lang w:val="en-US" w:eastAsia="zh-CN"/>
              </w:rPr>
            </w:pPr>
            <w:r w:rsidRPr="00AE7509">
              <w:rPr>
                <w:rFonts w:eastAsia="SimSun"/>
                <w:kern w:val="2"/>
                <w:szCs w:val="22"/>
                <w:lang w:val="en-US" w:eastAsia="zh-CN"/>
              </w:rPr>
              <w:t>0</w:t>
            </w:r>
          </w:p>
        </w:tc>
      </w:tr>
      <w:tr w:rsidR="00252694" w:rsidRPr="00AE7509" w14:paraId="480ECE0F" w14:textId="77777777" w:rsidTr="00E26303">
        <w:trPr>
          <w:trHeight w:val="29"/>
        </w:trPr>
        <w:tc>
          <w:tcPr>
            <w:tcW w:w="1911" w:type="dxa"/>
            <w:tcBorders>
              <w:top w:val="nil"/>
              <w:left w:val="single" w:sz="4" w:space="0" w:color="auto"/>
              <w:bottom w:val="nil"/>
              <w:right w:val="single" w:sz="4" w:space="0" w:color="auto"/>
            </w:tcBorders>
          </w:tcPr>
          <w:p w14:paraId="25213242"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591C1F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3CB6FE8" w14:textId="77777777" w:rsidR="00252694" w:rsidRPr="00AE7509" w:rsidRDefault="00252694" w:rsidP="00E26303">
            <w:pPr>
              <w:pStyle w:val="TAC"/>
              <w:rPr>
                <w:rFonts w:eastAsia="SimSun"/>
                <w:lang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6E90FA2F" w14:textId="77777777" w:rsidR="00252694" w:rsidRPr="00AE7509" w:rsidRDefault="00252694" w:rsidP="00E26303">
            <w:pPr>
              <w:pStyle w:val="TAC"/>
              <w:rPr>
                <w:rFonts w:eastAsia="SimSun"/>
                <w:lang w:val="en-US" w:eastAsia="zh-CN" w:bidi="ar"/>
              </w:rPr>
            </w:pPr>
            <w:r w:rsidRPr="00AE7509">
              <w:rPr>
                <w:rFonts w:eastAsia="SimSun"/>
                <w:lang w:val="en-US" w:eastAsia="zh-CN"/>
              </w:rPr>
              <w:t>CA_n7B_BCS0</w:t>
            </w:r>
          </w:p>
        </w:tc>
        <w:tc>
          <w:tcPr>
            <w:tcW w:w="1785" w:type="dxa"/>
            <w:tcBorders>
              <w:top w:val="nil"/>
              <w:left w:val="single" w:sz="4" w:space="0" w:color="auto"/>
              <w:bottom w:val="nil"/>
              <w:right w:val="single" w:sz="4" w:space="0" w:color="auto"/>
            </w:tcBorders>
          </w:tcPr>
          <w:p w14:paraId="4ADAD449" w14:textId="77777777" w:rsidR="00252694" w:rsidRPr="00AE7509" w:rsidRDefault="00252694" w:rsidP="00E26303">
            <w:pPr>
              <w:pStyle w:val="TAC"/>
              <w:rPr>
                <w:rFonts w:eastAsia="SimSun"/>
                <w:kern w:val="2"/>
                <w:lang w:val="en-US" w:eastAsia="zh-CN"/>
              </w:rPr>
            </w:pPr>
          </w:p>
        </w:tc>
      </w:tr>
      <w:tr w:rsidR="00252694" w:rsidRPr="00AE7509" w14:paraId="59B53ED0" w14:textId="77777777" w:rsidTr="00E26303">
        <w:trPr>
          <w:trHeight w:val="29"/>
        </w:trPr>
        <w:tc>
          <w:tcPr>
            <w:tcW w:w="1911" w:type="dxa"/>
            <w:tcBorders>
              <w:top w:val="nil"/>
              <w:left w:val="single" w:sz="4" w:space="0" w:color="auto"/>
              <w:bottom w:val="nil"/>
              <w:right w:val="single" w:sz="4" w:space="0" w:color="auto"/>
            </w:tcBorders>
          </w:tcPr>
          <w:p w14:paraId="7B03F19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158D78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851E2AA" w14:textId="77777777" w:rsidR="00252694" w:rsidRPr="00AE7509" w:rsidRDefault="00252694" w:rsidP="00E26303">
            <w:pPr>
              <w:pStyle w:val="TAC"/>
              <w:rPr>
                <w:rFonts w:eastAsia="SimSun"/>
                <w:lang w:eastAsia="zh-CN"/>
              </w:rPr>
            </w:pPr>
            <w:r w:rsidRPr="00AE7509">
              <w:rPr>
                <w:rFonts w:eastAsia="SimSun"/>
                <w:lang w:val="en-US" w:eastAsia="zh-CN"/>
              </w:rPr>
              <w:t>n26</w:t>
            </w:r>
          </w:p>
        </w:tc>
        <w:tc>
          <w:tcPr>
            <w:tcW w:w="2958" w:type="dxa"/>
            <w:tcBorders>
              <w:top w:val="single" w:sz="4" w:space="0" w:color="auto"/>
              <w:left w:val="single" w:sz="4" w:space="0" w:color="auto"/>
              <w:bottom w:val="single" w:sz="4" w:space="0" w:color="auto"/>
              <w:right w:val="single" w:sz="4" w:space="0" w:color="auto"/>
            </w:tcBorders>
          </w:tcPr>
          <w:p w14:paraId="68714E33" w14:textId="77777777" w:rsidR="00252694" w:rsidRPr="00AE7509" w:rsidRDefault="00252694" w:rsidP="00E26303">
            <w:pPr>
              <w:pStyle w:val="TAC"/>
              <w:rPr>
                <w:rFonts w:eastAsia="SimSun"/>
                <w:lang w:val="en-US" w:eastAsia="zh-CN" w:bidi="ar"/>
              </w:rPr>
            </w:pPr>
            <w:r w:rsidRPr="00AE7509">
              <w:rPr>
                <w:rFonts w:eastAsia="SimSun"/>
                <w:lang w:val="en-US" w:eastAsia="zh-CN"/>
              </w:rPr>
              <w:t>CA_n26(2A)_BCS0</w:t>
            </w:r>
          </w:p>
        </w:tc>
        <w:tc>
          <w:tcPr>
            <w:tcW w:w="1785" w:type="dxa"/>
            <w:tcBorders>
              <w:top w:val="nil"/>
              <w:left w:val="single" w:sz="4" w:space="0" w:color="auto"/>
              <w:bottom w:val="nil"/>
              <w:right w:val="single" w:sz="4" w:space="0" w:color="auto"/>
            </w:tcBorders>
          </w:tcPr>
          <w:p w14:paraId="5DD1EE71" w14:textId="77777777" w:rsidR="00252694" w:rsidRPr="00AE7509" w:rsidRDefault="00252694" w:rsidP="00E26303">
            <w:pPr>
              <w:pStyle w:val="TAC"/>
              <w:rPr>
                <w:rFonts w:eastAsia="SimSun"/>
                <w:kern w:val="2"/>
                <w:lang w:val="en-US" w:eastAsia="zh-CN"/>
              </w:rPr>
            </w:pPr>
          </w:p>
        </w:tc>
      </w:tr>
      <w:tr w:rsidR="00252694" w:rsidRPr="00AE7509" w14:paraId="12FEAC6F" w14:textId="77777777" w:rsidTr="00E26303">
        <w:trPr>
          <w:trHeight w:val="29"/>
        </w:trPr>
        <w:tc>
          <w:tcPr>
            <w:tcW w:w="1911" w:type="dxa"/>
            <w:tcBorders>
              <w:top w:val="nil"/>
              <w:left w:val="single" w:sz="4" w:space="0" w:color="auto"/>
              <w:bottom w:val="single" w:sz="4" w:space="0" w:color="auto"/>
              <w:right w:val="single" w:sz="4" w:space="0" w:color="auto"/>
            </w:tcBorders>
          </w:tcPr>
          <w:p w14:paraId="1937A2A2"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666D80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27945DA" w14:textId="77777777" w:rsidR="00252694" w:rsidRPr="00AE7509" w:rsidRDefault="00252694" w:rsidP="00E26303">
            <w:pPr>
              <w:pStyle w:val="TAC"/>
              <w:rPr>
                <w:rFonts w:eastAsia="SimSun"/>
                <w:lang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71798B7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5EE85B2D" w14:textId="77777777" w:rsidR="00252694" w:rsidRPr="00AE7509" w:rsidRDefault="00252694" w:rsidP="00E26303">
            <w:pPr>
              <w:pStyle w:val="TAC"/>
              <w:rPr>
                <w:rFonts w:eastAsia="SimSun"/>
                <w:kern w:val="2"/>
                <w:lang w:val="en-US" w:eastAsia="zh-CN"/>
              </w:rPr>
            </w:pPr>
          </w:p>
        </w:tc>
      </w:tr>
      <w:tr w:rsidR="00252694" w:rsidRPr="00AE7509" w14:paraId="3224E6BF" w14:textId="77777777" w:rsidTr="00E26303">
        <w:trPr>
          <w:trHeight w:val="29"/>
        </w:trPr>
        <w:tc>
          <w:tcPr>
            <w:tcW w:w="1911" w:type="dxa"/>
            <w:tcBorders>
              <w:top w:val="single" w:sz="4" w:space="0" w:color="auto"/>
              <w:left w:val="single" w:sz="4" w:space="0" w:color="auto"/>
              <w:bottom w:val="nil"/>
              <w:right w:val="single" w:sz="4" w:space="0" w:color="auto"/>
            </w:tcBorders>
          </w:tcPr>
          <w:p w14:paraId="4F29E50E" w14:textId="77777777" w:rsidR="00252694" w:rsidRPr="00AE7509" w:rsidRDefault="00252694" w:rsidP="00E26303">
            <w:pPr>
              <w:pStyle w:val="TAC"/>
              <w:rPr>
                <w:rFonts w:eastAsia="SimSun"/>
              </w:rPr>
            </w:pPr>
            <w:r w:rsidRPr="00A36404">
              <w:rPr>
                <w:rFonts w:eastAsia="SimSun"/>
              </w:rPr>
              <w:t>CA_n1A-n7A-n28A-n38A</w:t>
            </w:r>
            <w:r w:rsidRPr="00BD6C88">
              <w:rPr>
                <w:rFonts w:eastAsia="SimSun"/>
                <w:vertAlign w:val="superscript"/>
              </w:rPr>
              <w:t>7</w:t>
            </w:r>
          </w:p>
        </w:tc>
        <w:tc>
          <w:tcPr>
            <w:tcW w:w="2038" w:type="dxa"/>
            <w:tcBorders>
              <w:top w:val="single" w:sz="4" w:space="0" w:color="auto"/>
              <w:left w:val="single" w:sz="4" w:space="0" w:color="auto"/>
              <w:bottom w:val="nil"/>
              <w:right w:val="single" w:sz="4" w:space="0" w:color="auto"/>
            </w:tcBorders>
          </w:tcPr>
          <w:p w14:paraId="154535E9" w14:textId="77777777" w:rsidR="00252694" w:rsidRPr="00AE7509" w:rsidRDefault="00252694" w:rsidP="00E26303">
            <w:pPr>
              <w:pStyle w:val="TAC"/>
              <w:rPr>
                <w:rFonts w:eastAsia="SimSun"/>
                <w:lang w:val="en-US" w:eastAsia="zh-CN"/>
              </w:rPr>
            </w:pPr>
            <w:r>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1B31EDBC" w14:textId="77777777" w:rsidR="00252694" w:rsidRPr="00AE7509" w:rsidRDefault="00252694" w:rsidP="00E26303">
            <w:pPr>
              <w:pStyle w:val="TAC"/>
              <w:rPr>
                <w:rFonts w:eastAsia="SimSun"/>
                <w:lang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57A00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tcPr>
          <w:p w14:paraId="147A47E5"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0</w:t>
            </w:r>
          </w:p>
        </w:tc>
      </w:tr>
      <w:tr w:rsidR="00252694" w:rsidRPr="00AE7509" w14:paraId="36F46F85" w14:textId="77777777" w:rsidTr="00E26303">
        <w:trPr>
          <w:trHeight w:val="29"/>
        </w:trPr>
        <w:tc>
          <w:tcPr>
            <w:tcW w:w="1911" w:type="dxa"/>
            <w:tcBorders>
              <w:top w:val="nil"/>
              <w:left w:val="single" w:sz="4" w:space="0" w:color="auto"/>
              <w:bottom w:val="nil"/>
              <w:right w:val="single" w:sz="4" w:space="0" w:color="auto"/>
            </w:tcBorders>
          </w:tcPr>
          <w:p w14:paraId="4CB4FCF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6593F7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8E46065" w14:textId="77777777" w:rsidR="00252694" w:rsidRPr="00AE7509" w:rsidRDefault="00252694" w:rsidP="00E26303">
            <w:pPr>
              <w:pStyle w:val="TAC"/>
              <w:rPr>
                <w:rFonts w:eastAsia="SimSun"/>
                <w:lang w:eastAsia="zh-CN"/>
              </w:rPr>
            </w:pPr>
            <w:r w:rsidRPr="00AE7509">
              <w:rPr>
                <w:rFonts w:eastAsia="SimSun"/>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2C52C3F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7E34497E" w14:textId="77777777" w:rsidR="00252694" w:rsidRPr="00AE7509" w:rsidRDefault="00252694" w:rsidP="00E26303">
            <w:pPr>
              <w:pStyle w:val="TAC"/>
              <w:rPr>
                <w:rFonts w:eastAsia="SimSun"/>
                <w:kern w:val="2"/>
                <w:lang w:val="en-US" w:eastAsia="zh-CN"/>
              </w:rPr>
            </w:pPr>
          </w:p>
        </w:tc>
      </w:tr>
      <w:tr w:rsidR="00252694" w:rsidRPr="00AE7509" w14:paraId="6CE20B2C" w14:textId="77777777" w:rsidTr="00E26303">
        <w:trPr>
          <w:trHeight w:val="29"/>
        </w:trPr>
        <w:tc>
          <w:tcPr>
            <w:tcW w:w="1911" w:type="dxa"/>
            <w:tcBorders>
              <w:top w:val="nil"/>
              <w:left w:val="single" w:sz="4" w:space="0" w:color="auto"/>
              <w:bottom w:val="nil"/>
              <w:right w:val="single" w:sz="4" w:space="0" w:color="auto"/>
            </w:tcBorders>
          </w:tcPr>
          <w:p w14:paraId="5A6707D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DA40092"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7B6AF7D" w14:textId="77777777" w:rsidR="00252694" w:rsidRPr="00AE7509" w:rsidRDefault="00252694" w:rsidP="00E26303">
            <w:pPr>
              <w:pStyle w:val="TAC"/>
              <w:rPr>
                <w:rFonts w:eastAsia="SimSun"/>
                <w:lang w:eastAsia="zh-CN"/>
              </w:rPr>
            </w:pPr>
            <w:r w:rsidRPr="00AE7509">
              <w:rPr>
                <w:rFonts w:eastAsia="SimSun"/>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16772F1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75558526" w14:textId="77777777" w:rsidR="00252694" w:rsidRPr="00AE7509" w:rsidRDefault="00252694" w:rsidP="00E26303">
            <w:pPr>
              <w:pStyle w:val="TAC"/>
              <w:rPr>
                <w:rFonts w:eastAsia="SimSun"/>
                <w:kern w:val="2"/>
                <w:lang w:val="en-US" w:eastAsia="zh-CN"/>
              </w:rPr>
            </w:pPr>
          </w:p>
        </w:tc>
      </w:tr>
      <w:tr w:rsidR="00252694" w:rsidRPr="00AE7509" w14:paraId="6364866E" w14:textId="77777777" w:rsidTr="00E26303">
        <w:trPr>
          <w:trHeight w:val="29"/>
        </w:trPr>
        <w:tc>
          <w:tcPr>
            <w:tcW w:w="1911" w:type="dxa"/>
            <w:tcBorders>
              <w:top w:val="nil"/>
              <w:left w:val="single" w:sz="4" w:space="0" w:color="auto"/>
              <w:bottom w:val="single" w:sz="4" w:space="0" w:color="auto"/>
              <w:right w:val="single" w:sz="4" w:space="0" w:color="auto"/>
            </w:tcBorders>
          </w:tcPr>
          <w:p w14:paraId="36D3874E"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BFA799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317E09E" w14:textId="77777777" w:rsidR="00252694" w:rsidRPr="00AE7509" w:rsidRDefault="00252694" w:rsidP="00E26303">
            <w:pPr>
              <w:pStyle w:val="TAC"/>
              <w:rPr>
                <w:rFonts w:eastAsia="SimSun"/>
                <w:lang w:eastAsia="zh-CN"/>
              </w:rPr>
            </w:pPr>
            <w:r w:rsidRPr="00AE7509">
              <w:rPr>
                <w:rFonts w:eastAsia="SimSun"/>
                <w:lang w:eastAsia="zh-CN"/>
              </w:rPr>
              <w:t>n38</w:t>
            </w:r>
          </w:p>
        </w:tc>
        <w:tc>
          <w:tcPr>
            <w:tcW w:w="2958" w:type="dxa"/>
            <w:tcBorders>
              <w:top w:val="single" w:sz="4" w:space="0" w:color="auto"/>
              <w:left w:val="single" w:sz="4" w:space="0" w:color="auto"/>
              <w:bottom w:val="single" w:sz="4" w:space="0" w:color="auto"/>
              <w:right w:val="single" w:sz="4" w:space="0" w:color="auto"/>
            </w:tcBorders>
          </w:tcPr>
          <w:p w14:paraId="4610AE9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0906C29C" w14:textId="77777777" w:rsidR="00252694" w:rsidRPr="00AE7509" w:rsidRDefault="00252694" w:rsidP="00E26303">
            <w:pPr>
              <w:pStyle w:val="TAC"/>
              <w:rPr>
                <w:rFonts w:eastAsia="SimSun"/>
                <w:kern w:val="2"/>
                <w:lang w:val="en-US" w:eastAsia="zh-CN"/>
              </w:rPr>
            </w:pPr>
          </w:p>
        </w:tc>
      </w:tr>
      <w:tr w:rsidR="00252694" w:rsidRPr="00AE7509" w14:paraId="5EA3E5D5" w14:textId="77777777" w:rsidTr="00E26303">
        <w:trPr>
          <w:trHeight w:val="29"/>
        </w:trPr>
        <w:tc>
          <w:tcPr>
            <w:tcW w:w="1911" w:type="dxa"/>
            <w:tcBorders>
              <w:top w:val="single" w:sz="4" w:space="0" w:color="auto"/>
              <w:left w:val="single" w:sz="4" w:space="0" w:color="auto"/>
              <w:bottom w:val="nil"/>
              <w:right w:val="single" w:sz="4" w:space="0" w:color="auto"/>
            </w:tcBorders>
          </w:tcPr>
          <w:p w14:paraId="228606CD" w14:textId="77777777" w:rsidR="00252694" w:rsidRPr="00AE7509" w:rsidRDefault="00252694" w:rsidP="00E26303">
            <w:pPr>
              <w:pStyle w:val="TAC"/>
              <w:rPr>
                <w:rFonts w:eastAsia="SimSun"/>
                <w:lang w:val="en-US" w:eastAsia="zh-CN" w:bidi="ar"/>
              </w:rPr>
            </w:pPr>
            <w:r w:rsidRPr="00AE7509">
              <w:rPr>
                <w:rFonts w:eastAsia="SimSun"/>
              </w:rPr>
              <w:t>CA_n1A-n7A-n28A-n78A</w:t>
            </w:r>
          </w:p>
        </w:tc>
        <w:tc>
          <w:tcPr>
            <w:tcW w:w="2038" w:type="dxa"/>
            <w:tcBorders>
              <w:top w:val="single" w:sz="4" w:space="0" w:color="auto"/>
              <w:left w:val="single" w:sz="4" w:space="0" w:color="auto"/>
              <w:bottom w:val="nil"/>
              <w:right w:val="single" w:sz="4" w:space="0" w:color="auto"/>
            </w:tcBorders>
          </w:tcPr>
          <w:p w14:paraId="0ABF9BFA" w14:textId="77777777" w:rsidR="00252694" w:rsidRPr="00AE7509" w:rsidRDefault="00252694" w:rsidP="00E26303">
            <w:pPr>
              <w:pStyle w:val="TAC"/>
              <w:rPr>
                <w:rFonts w:eastAsia="SimSun"/>
                <w:lang w:val="en-US" w:eastAsia="zh-CN"/>
              </w:rPr>
            </w:pPr>
            <w:r w:rsidRPr="00AE7509">
              <w:rPr>
                <w:rFonts w:eastAsia="SimSun"/>
                <w:lang w:val="en-US" w:eastAsia="zh-CN"/>
              </w:rPr>
              <w:t>CA_n1A-n7A</w:t>
            </w:r>
          </w:p>
          <w:p w14:paraId="73CF6D74" w14:textId="77777777" w:rsidR="00252694" w:rsidRPr="00AE7509" w:rsidRDefault="00252694" w:rsidP="00E26303">
            <w:pPr>
              <w:pStyle w:val="TAC"/>
              <w:rPr>
                <w:rFonts w:eastAsia="SimSun"/>
                <w:lang w:val="en-US" w:eastAsia="zh-CN"/>
              </w:rPr>
            </w:pPr>
            <w:r w:rsidRPr="00AE7509">
              <w:rPr>
                <w:rFonts w:eastAsia="SimSun"/>
                <w:lang w:val="en-US" w:eastAsia="zh-CN"/>
              </w:rPr>
              <w:t>CA_n1A-n28A</w:t>
            </w:r>
          </w:p>
          <w:p w14:paraId="77A6FEB6" w14:textId="77777777" w:rsidR="00252694" w:rsidRPr="00AE7509" w:rsidRDefault="00252694" w:rsidP="00E26303">
            <w:pPr>
              <w:pStyle w:val="TAC"/>
              <w:rPr>
                <w:rFonts w:eastAsia="SimSun"/>
                <w:lang w:val="en-US" w:eastAsia="zh-CN"/>
              </w:rPr>
            </w:pPr>
            <w:r w:rsidRPr="00AE7509">
              <w:rPr>
                <w:rFonts w:eastAsia="SimSun"/>
                <w:lang w:val="en-US" w:eastAsia="zh-CN"/>
              </w:rPr>
              <w:t>CA_n1A-n78A</w:t>
            </w:r>
          </w:p>
          <w:p w14:paraId="5C868AD2" w14:textId="77777777" w:rsidR="00252694" w:rsidRPr="00AE7509" w:rsidRDefault="00252694" w:rsidP="00E26303">
            <w:pPr>
              <w:pStyle w:val="TAC"/>
              <w:rPr>
                <w:rFonts w:eastAsia="SimSun"/>
                <w:lang w:val="en-US" w:eastAsia="zh-CN"/>
              </w:rPr>
            </w:pPr>
            <w:r w:rsidRPr="00AE7509">
              <w:rPr>
                <w:rFonts w:eastAsia="SimSun"/>
                <w:lang w:val="en-US" w:eastAsia="zh-CN"/>
              </w:rPr>
              <w:t>CA_n7A-n28A</w:t>
            </w:r>
          </w:p>
          <w:p w14:paraId="30887A20"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7EC1DD4F" w14:textId="77777777" w:rsidR="00252694" w:rsidRPr="00AE7509" w:rsidRDefault="00252694" w:rsidP="00E26303">
            <w:pPr>
              <w:pStyle w:val="TAC"/>
              <w:rPr>
                <w:rFonts w:eastAsia="SimSun"/>
                <w:lang w:val="en-US" w:eastAsia="zh-CN" w:bidi="ar"/>
              </w:rPr>
            </w:pPr>
            <w:r w:rsidRPr="00AE7509">
              <w:rPr>
                <w:rFonts w:eastAsia="SimSun"/>
                <w:lang w:val="en-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6E542F0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2E9D588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55A921A"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A2BFB38" w14:textId="77777777" w:rsidTr="00E26303">
        <w:trPr>
          <w:trHeight w:val="29"/>
        </w:trPr>
        <w:tc>
          <w:tcPr>
            <w:tcW w:w="1911" w:type="dxa"/>
            <w:tcBorders>
              <w:top w:val="nil"/>
              <w:left w:val="single" w:sz="4" w:space="0" w:color="auto"/>
              <w:bottom w:val="nil"/>
              <w:right w:val="single" w:sz="4" w:space="0" w:color="auto"/>
            </w:tcBorders>
          </w:tcPr>
          <w:p w14:paraId="50B4F5E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94B148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05F8F4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4D0889E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5B9E7CF0" w14:textId="77777777" w:rsidR="00252694" w:rsidRPr="00AE7509" w:rsidRDefault="00252694" w:rsidP="00E26303">
            <w:pPr>
              <w:pStyle w:val="TAC"/>
              <w:rPr>
                <w:rFonts w:eastAsia="SimSun"/>
                <w:kern w:val="2"/>
                <w:szCs w:val="22"/>
                <w:lang w:val="en-US" w:eastAsia="zh-CN"/>
              </w:rPr>
            </w:pPr>
          </w:p>
        </w:tc>
      </w:tr>
      <w:tr w:rsidR="00252694" w:rsidRPr="00AE7509" w14:paraId="57FECC2D" w14:textId="77777777" w:rsidTr="00E26303">
        <w:trPr>
          <w:trHeight w:val="29"/>
        </w:trPr>
        <w:tc>
          <w:tcPr>
            <w:tcW w:w="1911" w:type="dxa"/>
            <w:tcBorders>
              <w:top w:val="nil"/>
              <w:left w:val="single" w:sz="4" w:space="0" w:color="auto"/>
              <w:bottom w:val="nil"/>
              <w:right w:val="single" w:sz="4" w:space="0" w:color="auto"/>
            </w:tcBorders>
          </w:tcPr>
          <w:p w14:paraId="3451931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884F44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F9D467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2FA49C1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9060BC8" w14:textId="77777777" w:rsidR="00252694" w:rsidRPr="00AE7509" w:rsidRDefault="00252694" w:rsidP="00E26303">
            <w:pPr>
              <w:pStyle w:val="TAC"/>
              <w:rPr>
                <w:rFonts w:eastAsia="SimSun"/>
                <w:kern w:val="2"/>
                <w:szCs w:val="22"/>
                <w:lang w:val="en-US" w:eastAsia="zh-CN"/>
              </w:rPr>
            </w:pPr>
          </w:p>
        </w:tc>
      </w:tr>
      <w:tr w:rsidR="00252694" w:rsidRPr="00AE7509" w14:paraId="362662C2" w14:textId="77777777" w:rsidTr="00E26303">
        <w:trPr>
          <w:trHeight w:val="29"/>
        </w:trPr>
        <w:tc>
          <w:tcPr>
            <w:tcW w:w="1911" w:type="dxa"/>
            <w:tcBorders>
              <w:top w:val="nil"/>
              <w:left w:val="single" w:sz="4" w:space="0" w:color="auto"/>
              <w:bottom w:val="single" w:sz="4" w:space="0" w:color="auto"/>
              <w:right w:val="single" w:sz="4" w:space="0" w:color="auto"/>
            </w:tcBorders>
          </w:tcPr>
          <w:p w14:paraId="64EBAFF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0CB6E5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7554CA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7E6BB52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5129D3A" w14:textId="77777777" w:rsidR="00252694" w:rsidRPr="00AE7509" w:rsidRDefault="00252694" w:rsidP="00E26303">
            <w:pPr>
              <w:pStyle w:val="TAC"/>
              <w:rPr>
                <w:rFonts w:eastAsia="SimSun"/>
                <w:kern w:val="2"/>
                <w:szCs w:val="22"/>
                <w:lang w:val="en-US" w:eastAsia="zh-CN"/>
              </w:rPr>
            </w:pPr>
          </w:p>
        </w:tc>
      </w:tr>
      <w:tr w:rsidR="00252694" w:rsidRPr="00AE7509" w14:paraId="614B10C0" w14:textId="77777777" w:rsidTr="00E26303">
        <w:trPr>
          <w:trHeight w:val="29"/>
        </w:trPr>
        <w:tc>
          <w:tcPr>
            <w:tcW w:w="1911" w:type="dxa"/>
            <w:tcBorders>
              <w:top w:val="single" w:sz="4" w:space="0" w:color="auto"/>
              <w:left w:val="single" w:sz="4" w:space="0" w:color="auto"/>
              <w:bottom w:val="nil"/>
              <w:right w:val="single" w:sz="4" w:space="0" w:color="auto"/>
            </w:tcBorders>
          </w:tcPr>
          <w:p w14:paraId="79A77827" w14:textId="77777777" w:rsidR="00252694" w:rsidRPr="00AE7509" w:rsidRDefault="00252694" w:rsidP="00E26303">
            <w:pPr>
              <w:pStyle w:val="TAC"/>
              <w:rPr>
                <w:rFonts w:eastAsia="SimSun"/>
                <w:lang w:val="en-US" w:eastAsia="zh-CN" w:bidi="ar"/>
              </w:rPr>
            </w:pPr>
            <w:r w:rsidRPr="00AE7509">
              <w:rPr>
                <w:rFonts w:eastAsia="DengXian"/>
                <w:lang w:val="en-US" w:eastAsia="zh-CN"/>
              </w:rPr>
              <w:t>CA_n1A-n7B-n28A-n78A</w:t>
            </w:r>
          </w:p>
        </w:tc>
        <w:tc>
          <w:tcPr>
            <w:tcW w:w="2038" w:type="dxa"/>
            <w:tcBorders>
              <w:top w:val="single" w:sz="4" w:space="0" w:color="auto"/>
              <w:left w:val="single" w:sz="4" w:space="0" w:color="auto"/>
              <w:bottom w:val="nil"/>
              <w:right w:val="single" w:sz="4" w:space="0" w:color="auto"/>
            </w:tcBorders>
          </w:tcPr>
          <w:p w14:paraId="28B95B8B" w14:textId="77777777" w:rsidR="00252694" w:rsidRPr="00AE7509" w:rsidRDefault="00252694" w:rsidP="00E26303">
            <w:pPr>
              <w:pStyle w:val="TAC"/>
              <w:rPr>
                <w:rFonts w:eastAsia="DengXian"/>
                <w:lang w:val="en-US" w:eastAsia="zh-CN"/>
              </w:rPr>
            </w:pPr>
            <w:r w:rsidRPr="00AE7509">
              <w:rPr>
                <w:rFonts w:eastAsia="DengXian"/>
                <w:lang w:val="en-US" w:eastAsia="zh-CN"/>
              </w:rPr>
              <w:t>CA_n1A-n7A</w:t>
            </w:r>
          </w:p>
          <w:p w14:paraId="69F9A235" w14:textId="77777777" w:rsidR="00252694" w:rsidRPr="00AE7509" w:rsidRDefault="00252694" w:rsidP="00E26303">
            <w:pPr>
              <w:pStyle w:val="TAC"/>
              <w:rPr>
                <w:rFonts w:eastAsia="DengXian"/>
                <w:lang w:val="en-US" w:eastAsia="zh-CN"/>
              </w:rPr>
            </w:pPr>
            <w:r w:rsidRPr="00AE7509">
              <w:rPr>
                <w:rFonts w:eastAsia="DengXian"/>
                <w:lang w:val="en-US" w:eastAsia="zh-CN"/>
              </w:rPr>
              <w:t>CA_n1A-n28A</w:t>
            </w:r>
          </w:p>
          <w:p w14:paraId="28D0CCBB" w14:textId="77777777" w:rsidR="00252694" w:rsidRPr="00AE7509" w:rsidRDefault="00252694" w:rsidP="00E26303">
            <w:pPr>
              <w:pStyle w:val="TAC"/>
              <w:rPr>
                <w:rFonts w:eastAsia="DengXian"/>
                <w:lang w:val="en-US" w:eastAsia="zh-CN"/>
              </w:rPr>
            </w:pPr>
            <w:r w:rsidRPr="00AE7509">
              <w:rPr>
                <w:rFonts w:eastAsia="DengXian"/>
                <w:lang w:val="en-US" w:eastAsia="zh-CN"/>
              </w:rPr>
              <w:t>CA_n1A-n78A</w:t>
            </w:r>
          </w:p>
          <w:p w14:paraId="6D4AF6FA" w14:textId="77777777" w:rsidR="00252694" w:rsidRPr="00AE7509" w:rsidRDefault="00252694" w:rsidP="00E26303">
            <w:pPr>
              <w:pStyle w:val="TAC"/>
              <w:rPr>
                <w:rFonts w:eastAsia="DengXian"/>
                <w:lang w:val="en-US" w:eastAsia="zh-CN"/>
              </w:rPr>
            </w:pPr>
            <w:r w:rsidRPr="00AE7509">
              <w:rPr>
                <w:rFonts w:eastAsia="DengXian"/>
                <w:lang w:val="en-US" w:eastAsia="zh-CN"/>
              </w:rPr>
              <w:t>CA_n7A-n28A</w:t>
            </w:r>
          </w:p>
          <w:p w14:paraId="6FF1B4E0" w14:textId="77777777" w:rsidR="00252694" w:rsidRPr="00AE7509" w:rsidRDefault="00252694" w:rsidP="00E26303">
            <w:pPr>
              <w:pStyle w:val="TAC"/>
              <w:rPr>
                <w:rFonts w:eastAsia="DengXian"/>
                <w:lang w:val="en-US" w:eastAsia="zh-CN"/>
              </w:rPr>
            </w:pPr>
            <w:r w:rsidRPr="00AE7509">
              <w:rPr>
                <w:rFonts w:eastAsia="DengXian"/>
                <w:lang w:val="en-US" w:eastAsia="zh-CN"/>
              </w:rPr>
              <w:t>CA_n7A-n78A</w:t>
            </w:r>
          </w:p>
          <w:p w14:paraId="26B4F07C" w14:textId="77777777" w:rsidR="00252694" w:rsidRPr="00AE7509" w:rsidRDefault="00252694" w:rsidP="00E26303">
            <w:pPr>
              <w:pStyle w:val="TAC"/>
              <w:rPr>
                <w:rFonts w:eastAsia="DengXian"/>
                <w:lang w:val="en-US" w:eastAsia="zh-CN"/>
              </w:rPr>
            </w:pPr>
            <w:r w:rsidRPr="00AE7509">
              <w:rPr>
                <w:rFonts w:eastAsia="DengXian"/>
                <w:lang w:val="en-US" w:eastAsia="zh-CN"/>
              </w:rPr>
              <w:t>CA_n7B</w:t>
            </w:r>
          </w:p>
          <w:p w14:paraId="067A894F" w14:textId="77777777" w:rsidR="00252694" w:rsidRPr="00AE7509" w:rsidRDefault="00252694" w:rsidP="00E26303">
            <w:pPr>
              <w:pStyle w:val="TAC"/>
              <w:rPr>
                <w:rFonts w:eastAsia="SimSun"/>
                <w:lang w:val="en-US" w:eastAsia="zh-CN" w:bidi="ar"/>
              </w:rPr>
            </w:pPr>
            <w:r w:rsidRPr="00AE7509">
              <w:rPr>
                <w:rFonts w:eastAsia="DengXian"/>
                <w:lang w:val="en-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25F2616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5E8EC39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5F273A4"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BC3CD2C" w14:textId="77777777" w:rsidTr="00E26303">
        <w:trPr>
          <w:trHeight w:val="29"/>
        </w:trPr>
        <w:tc>
          <w:tcPr>
            <w:tcW w:w="1911" w:type="dxa"/>
            <w:tcBorders>
              <w:top w:val="nil"/>
              <w:left w:val="single" w:sz="4" w:space="0" w:color="auto"/>
              <w:bottom w:val="nil"/>
              <w:right w:val="single" w:sz="4" w:space="0" w:color="auto"/>
            </w:tcBorders>
          </w:tcPr>
          <w:p w14:paraId="17CE7C1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77BCFE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3E4B92D"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48A0B369" w14:textId="77777777" w:rsidR="00252694" w:rsidRPr="00AE7509" w:rsidRDefault="00252694" w:rsidP="00E26303">
            <w:pPr>
              <w:pStyle w:val="TAC"/>
              <w:rPr>
                <w:rFonts w:eastAsia="SimSun"/>
                <w:lang w:val="en-US" w:eastAsia="zh-CN" w:bidi="ar"/>
              </w:rPr>
            </w:pPr>
            <w:r w:rsidRPr="00AE7509">
              <w:rPr>
                <w:rFonts w:eastAsia="DengXian"/>
                <w:lang w:val="en-US" w:eastAsia="zh-CN"/>
              </w:rPr>
              <w:t>CA_n7B_BCS0</w:t>
            </w:r>
          </w:p>
        </w:tc>
        <w:tc>
          <w:tcPr>
            <w:tcW w:w="1785" w:type="dxa"/>
            <w:tcBorders>
              <w:top w:val="nil"/>
              <w:left w:val="single" w:sz="4" w:space="0" w:color="auto"/>
              <w:bottom w:val="nil"/>
              <w:right w:val="single" w:sz="4" w:space="0" w:color="auto"/>
            </w:tcBorders>
          </w:tcPr>
          <w:p w14:paraId="580FA899" w14:textId="77777777" w:rsidR="00252694" w:rsidRPr="00AE7509" w:rsidRDefault="00252694" w:rsidP="00E26303">
            <w:pPr>
              <w:pStyle w:val="TAC"/>
              <w:rPr>
                <w:rFonts w:eastAsia="SimSun"/>
                <w:kern w:val="2"/>
                <w:szCs w:val="22"/>
                <w:lang w:val="en-US" w:eastAsia="zh-CN"/>
              </w:rPr>
            </w:pPr>
          </w:p>
        </w:tc>
      </w:tr>
      <w:tr w:rsidR="00252694" w:rsidRPr="00AE7509" w14:paraId="0DB458F2" w14:textId="77777777" w:rsidTr="00E26303">
        <w:trPr>
          <w:trHeight w:val="29"/>
        </w:trPr>
        <w:tc>
          <w:tcPr>
            <w:tcW w:w="1911" w:type="dxa"/>
            <w:tcBorders>
              <w:top w:val="nil"/>
              <w:left w:val="single" w:sz="4" w:space="0" w:color="auto"/>
              <w:bottom w:val="nil"/>
              <w:right w:val="single" w:sz="4" w:space="0" w:color="auto"/>
            </w:tcBorders>
          </w:tcPr>
          <w:p w14:paraId="51A2F7C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408BBF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E1F42A1"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604BDCF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9683489" w14:textId="77777777" w:rsidR="00252694" w:rsidRPr="00AE7509" w:rsidRDefault="00252694" w:rsidP="00E26303">
            <w:pPr>
              <w:pStyle w:val="TAC"/>
              <w:rPr>
                <w:rFonts w:eastAsia="SimSun"/>
                <w:kern w:val="2"/>
                <w:szCs w:val="22"/>
                <w:lang w:val="en-US" w:eastAsia="zh-CN"/>
              </w:rPr>
            </w:pPr>
          </w:p>
        </w:tc>
      </w:tr>
      <w:tr w:rsidR="00252694" w:rsidRPr="00AE7509" w14:paraId="7FF51C32" w14:textId="77777777" w:rsidTr="00E26303">
        <w:trPr>
          <w:trHeight w:val="29"/>
        </w:trPr>
        <w:tc>
          <w:tcPr>
            <w:tcW w:w="1911" w:type="dxa"/>
            <w:tcBorders>
              <w:top w:val="nil"/>
              <w:left w:val="single" w:sz="4" w:space="0" w:color="auto"/>
              <w:bottom w:val="single" w:sz="4" w:space="0" w:color="auto"/>
              <w:right w:val="single" w:sz="4" w:space="0" w:color="auto"/>
            </w:tcBorders>
          </w:tcPr>
          <w:p w14:paraId="5AC4E1F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E1E182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3914BF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281BF44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376645D" w14:textId="77777777" w:rsidR="00252694" w:rsidRPr="00AE7509" w:rsidRDefault="00252694" w:rsidP="00E26303">
            <w:pPr>
              <w:pStyle w:val="TAC"/>
              <w:rPr>
                <w:rFonts w:eastAsia="SimSun"/>
                <w:kern w:val="2"/>
                <w:szCs w:val="22"/>
                <w:lang w:val="en-US" w:eastAsia="zh-CN"/>
              </w:rPr>
            </w:pPr>
          </w:p>
        </w:tc>
      </w:tr>
      <w:tr w:rsidR="00252694" w:rsidRPr="00AE7509" w14:paraId="688DB003" w14:textId="77777777" w:rsidTr="00E26303">
        <w:trPr>
          <w:trHeight w:val="29"/>
        </w:trPr>
        <w:tc>
          <w:tcPr>
            <w:tcW w:w="1911" w:type="dxa"/>
            <w:tcBorders>
              <w:top w:val="single" w:sz="4" w:space="0" w:color="auto"/>
              <w:left w:val="single" w:sz="4" w:space="0" w:color="auto"/>
              <w:bottom w:val="nil"/>
              <w:right w:val="single" w:sz="4" w:space="0" w:color="auto"/>
            </w:tcBorders>
          </w:tcPr>
          <w:p w14:paraId="7947B740" w14:textId="77777777" w:rsidR="00252694" w:rsidRPr="00AE7509" w:rsidRDefault="00252694" w:rsidP="00E26303">
            <w:pPr>
              <w:pStyle w:val="TAC"/>
              <w:rPr>
                <w:rFonts w:eastAsia="DengXian"/>
                <w:lang w:val="en-US" w:eastAsia="zh-CN"/>
              </w:rPr>
            </w:pPr>
            <w:r w:rsidRPr="007B01F8">
              <w:rPr>
                <w:lang w:eastAsia="zh-CN"/>
              </w:rPr>
              <w:t>CA_n1A-n</w:t>
            </w:r>
            <w:r>
              <w:rPr>
                <w:lang w:eastAsia="zh-CN"/>
              </w:rPr>
              <w:t>7</w:t>
            </w:r>
            <w:r w:rsidRPr="007B01F8">
              <w:rPr>
                <w:lang w:eastAsia="zh-CN"/>
              </w:rPr>
              <w:t>B-n28A-n78(2A)</w:t>
            </w:r>
          </w:p>
        </w:tc>
        <w:tc>
          <w:tcPr>
            <w:tcW w:w="2038" w:type="dxa"/>
            <w:tcBorders>
              <w:top w:val="single" w:sz="4" w:space="0" w:color="auto"/>
              <w:left w:val="single" w:sz="4" w:space="0" w:color="auto"/>
              <w:bottom w:val="nil"/>
              <w:right w:val="single" w:sz="4" w:space="0" w:color="auto"/>
            </w:tcBorders>
          </w:tcPr>
          <w:p w14:paraId="4F4E13A7" w14:textId="77777777" w:rsidR="00252694" w:rsidRPr="000055E0" w:rsidRDefault="00252694" w:rsidP="00E26303">
            <w:pPr>
              <w:pStyle w:val="TAC"/>
              <w:rPr>
                <w:lang w:val="en-US" w:eastAsia="zh-CN" w:bidi="ar"/>
              </w:rPr>
            </w:pPr>
            <w:r w:rsidRPr="000055E0">
              <w:rPr>
                <w:lang w:val="en-US" w:eastAsia="zh-CN" w:bidi="ar"/>
              </w:rPr>
              <w:t>CA_n7B</w:t>
            </w:r>
          </w:p>
          <w:p w14:paraId="0154BBD3" w14:textId="77777777" w:rsidR="00252694" w:rsidRPr="000055E0" w:rsidRDefault="00252694" w:rsidP="00E26303">
            <w:pPr>
              <w:pStyle w:val="TAC"/>
              <w:rPr>
                <w:lang w:val="en-US" w:eastAsia="zh-CN" w:bidi="ar"/>
              </w:rPr>
            </w:pPr>
            <w:r w:rsidRPr="000055E0">
              <w:rPr>
                <w:lang w:val="en-US" w:eastAsia="zh-CN" w:bidi="ar"/>
              </w:rPr>
              <w:t>CA_n78(2A)</w:t>
            </w:r>
          </w:p>
          <w:p w14:paraId="2AB62C13" w14:textId="77777777" w:rsidR="00252694" w:rsidRPr="000055E0" w:rsidRDefault="00252694" w:rsidP="00E26303">
            <w:pPr>
              <w:pStyle w:val="TAC"/>
              <w:rPr>
                <w:lang w:val="en-US" w:eastAsia="zh-CN" w:bidi="ar"/>
              </w:rPr>
            </w:pPr>
            <w:r w:rsidRPr="000055E0">
              <w:rPr>
                <w:lang w:val="en-US" w:eastAsia="zh-CN" w:bidi="ar"/>
              </w:rPr>
              <w:t>CA_n1A-n7A</w:t>
            </w:r>
          </w:p>
          <w:p w14:paraId="29C5A501" w14:textId="77777777" w:rsidR="00252694" w:rsidRPr="000055E0" w:rsidRDefault="00252694" w:rsidP="00E26303">
            <w:pPr>
              <w:pStyle w:val="TAC"/>
              <w:rPr>
                <w:lang w:val="en-US" w:eastAsia="zh-CN" w:bidi="ar"/>
              </w:rPr>
            </w:pPr>
            <w:r w:rsidRPr="000055E0">
              <w:rPr>
                <w:lang w:val="en-US" w:eastAsia="zh-CN" w:bidi="ar"/>
              </w:rPr>
              <w:t>CA_n1A-n28A</w:t>
            </w:r>
          </w:p>
          <w:p w14:paraId="1E57DD03" w14:textId="77777777" w:rsidR="00252694" w:rsidRPr="000055E0" w:rsidRDefault="00252694" w:rsidP="00E26303">
            <w:pPr>
              <w:pStyle w:val="TAC"/>
              <w:rPr>
                <w:lang w:val="en-US" w:eastAsia="zh-CN" w:bidi="ar"/>
              </w:rPr>
            </w:pPr>
            <w:r w:rsidRPr="000055E0">
              <w:rPr>
                <w:lang w:val="en-US" w:eastAsia="zh-CN" w:bidi="ar"/>
              </w:rPr>
              <w:t>CA_n1A-n78A</w:t>
            </w:r>
          </w:p>
          <w:p w14:paraId="2BC67C6B" w14:textId="77777777" w:rsidR="00252694" w:rsidRPr="000055E0" w:rsidRDefault="00252694" w:rsidP="00E26303">
            <w:pPr>
              <w:pStyle w:val="TAC"/>
              <w:rPr>
                <w:lang w:val="en-US" w:eastAsia="zh-CN" w:bidi="ar"/>
              </w:rPr>
            </w:pPr>
            <w:r w:rsidRPr="000055E0">
              <w:rPr>
                <w:lang w:val="en-US" w:eastAsia="zh-CN" w:bidi="ar"/>
              </w:rPr>
              <w:t>CA_n7A-n28A</w:t>
            </w:r>
          </w:p>
          <w:p w14:paraId="789FD92A" w14:textId="77777777" w:rsidR="00252694" w:rsidRPr="000055E0" w:rsidRDefault="00252694" w:rsidP="00E26303">
            <w:pPr>
              <w:pStyle w:val="TAC"/>
              <w:rPr>
                <w:lang w:val="en-US" w:eastAsia="zh-CN" w:bidi="ar"/>
              </w:rPr>
            </w:pPr>
            <w:r w:rsidRPr="000055E0">
              <w:rPr>
                <w:lang w:val="en-US" w:eastAsia="zh-CN" w:bidi="ar"/>
              </w:rPr>
              <w:t>CA_n7A-n78A</w:t>
            </w:r>
          </w:p>
          <w:p w14:paraId="275B22F9" w14:textId="77777777" w:rsidR="00252694" w:rsidRPr="00AE7509" w:rsidRDefault="00252694" w:rsidP="00E26303">
            <w:pPr>
              <w:pStyle w:val="TAC"/>
              <w:rPr>
                <w:rFonts w:eastAsia="SimSun"/>
                <w:lang w:val="en-US" w:eastAsia="zh-CN"/>
              </w:rPr>
            </w:pPr>
            <w:r w:rsidRPr="000055E0">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6E596C51" w14:textId="77777777" w:rsidR="00252694" w:rsidRPr="00AE7509" w:rsidRDefault="00252694" w:rsidP="00E26303">
            <w:pPr>
              <w:pStyle w:val="TAC"/>
              <w:rPr>
                <w:rFonts w:eastAsia="DengXian"/>
                <w:lang w:val="en-US" w:eastAsia="zh-CN"/>
              </w:rPr>
            </w:pPr>
            <w:r w:rsidRPr="00635DAD">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779D52AA"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single" w:sz="4" w:space="0" w:color="auto"/>
              <w:left w:val="single" w:sz="4" w:space="0" w:color="auto"/>
              <w:bottom w:val="nil"/>
              <w:right w:val="single" w:sz="4" w:space="0" w:color="auto"/>
            </w:tcBorders>
            <w:vAlign w:val="center"/>
          </w:tcPr>
          <w:p w14:paraId="69792BAE"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49198FA7" w14:textId="77777777" w:rsidTr="00E26303">
        <w:trPr>
          <w:trHeight w:val="29"/>
        </w:trPr>
        <w:tc>
          <w:tcPr>
            <w:tcW w:w="1911" w:type="dxa"/>
            <w:tcBorders>
              <w:top w:val="nil"/>
              <w:left w:val="single" w:sz="4" w:space="0" w:color="auto"/>
              <w:bottom w:val="nil"/>
              <w:right w:val="single" w:sz="4" w:space="0" w:color="auto"/>
            </w:tcBorders>
          </w:tcPr>
          <w:p w14:paraId="1EA66252" w14:textId="77777777" w:rsidR="00252694" w:rsidRPr="00AE7509" w:rsidRDefault="00252694" w:rsidP="00E26303">
            <w:pPr>
              <w:pStyle w:val="TAC"/>
              <w:rPr>
                <w:rFonts w:eastAsia="DengXian"/>
                <w:lang w:val="en-US" w:eastAsia="zh-CN"/>
              </w:rPr>
            </w:pPr>
          </w:p>
        </w:tc>
        <w:tc>
          <w:tcPr>
            <w:tcW w:w="2038" w:type="dxa"/>
            <w:tcBorders>
              <w:top w:val="nil"/>
              <w:left w:val="single" w:sz="4" w:space="0" w:color="auto"/>
              <w:bottom w:val="nil"/>
              <w:right w:val="single" w:sz="4" w:space="0" w:color="auto"/>
            </w:tcBorders>
          </w:tcPr>
          <w:p w14:paraId="7016A79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028812F" w14:textId="77777777" w:rsidR="00252694" w:rsidRPr="00AE7509" w:rsidRDefault="00252694" w:rsidP="00E26303">
            <w:pPr>
              <w:pStyle w:val="TAC"/>
              <w:rPr>
                <w:rFonts w:eastAsia="DengXian"/>
                <w:lang w:val="en-US"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1CF0B16E" w14:textId="77777777" w:rsidR="00252694" w:rsidRPr="00AE7509" w:rsidRDefault="00252694" w:rsidP="00E26303">
            <w:pPr>
              <w:pStyle w:val="TAC"/>
              <w:rPr>
                <w:rFonts w:eastAsia="SimSun"/>
                <w:lang w:val="en-US" w:eastAsia="zh-CN" w:bidi="ar"/>
              </w:rPr>
            </w:pPr>
            <w:r w:rsidRPr="00AE7509">
              <w:rPr>
                <w:rFonts w:eastAsia="DengXian"/>
                <w:lang w:val="en-US" w:eastAsia="zh-CN"/>
              </w:rPr>
              <w:t>CA_n7B_BCS</w:t>
            </w:r>
            <w:r>
              <w:rPr>
                <w:rFonts w:eastAsia="DengXian"/>
                <w:lang w:val="en-US" w:eastAsia="zh-CN"/>
              </w:rPr>
              <w:t>0</w:t>
            </w:r>
          </w:p>
        </w:tc>
        <w:tc>
          <w:tcPr>
            <w:tcW w:w="1785" w:type="dxa"/>
            <w:tcBorders>
              <w:top w:val="nil"/>
              <w:left w:val="single" w:sz="4" w:space="0" w:color="auto"/>
              <w:bottom w:val="nil"/>
              <w:right w:val="single" w:sz="4" w:space="0" w:color="auto"/>
            </w:tcBorders>
            <w:vAlign w:val="center"/>
          </w:tcPr>
          <w:p w14:paraId="58D39C21" w14:textId="77777777" w:rsidR="00252694" w:rsidRPr="00AE7509" w:rsidRDefault="00252694" w:rsidP="00E26303">
            <w:pPr>
              <w:pStyle w:val="TAC"/>
              <w:rPr>
                <w:rFonts w:eastAsia="SimSun"/>
                <w:kern w:val="2"/>
                <w:szCs w:val="22"/>
                <w:lang w:val="en-US" w:eastAsia="zh-CN"/>
              </w:rPr>
            </w:pPr>
          </w:p>
        </w:tc>
      </w:tr>
      <w:tr w:rsidR="00252694" w:rsidRPr="00AE7509" w14:paraId="18E8BD03" w14:textId="77777777" w:rsidTr="00E26303">
        <w:trPr>
          <w:trHeight w:val="29"/>
        </w:trPr>
        <w:tc>
          <w:tcPr>
            <w:tcW w:w="1911" w:type="dxa"/>
            <w:tcBorders>
              <w:top w:val="nil"/>
              <w:left w:val="single" w:sz="4" w:space="0" w:color="auto"/>
              <w:bottom w:val="nil"/>
              <w:right w:val="single" w:sz="4" w:space="0" w:color="auto"/>
            </w:tcBorders>
          </w:tcPr>
          <w:p w14:paraId="74A8E88F" w14:textId="77777777" w:rsidR="00252694" w:rsidRPr="00AE7509" w:rsidRDefault="00252694" w:rsidP="00E26303">
            <w:pPr>
              <w:pStyle w:val="TAC"/>
              <w:rPr>
                <w:rFonts w:eastAsia="DengXian"/>
                <w:lang w:val="en-US" w:eastAsia="zh-CN"/>
              </w:rPr>
            </w:pPr>
          </w:p>
        </w:tc>
        <w:tc>
          <w:tcPr>
            <w:tcW w:w="2038" w:type="dxa"/>
            <w:tcBorders>
              <w:top w:val="nil"/>
              <w:left w:val="single" w:sz="4" w:space="0" w:color="auto"/>
              <w:bottom w:val="nil"/>
              <w:right w:val="single" w:sz="4" w:space="0" w:color="auto"/>
            </w:tcBorders>
          </w:tcPr>
          <w:p w14:paraId="0EEEAF90"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5D1D34B" w14:textId="77777777" w:rsidR="00252694" w:rsidRPr="00AE7509" w:rsidRDefault="00252694" w:rsidP="00E26303">
            <w:pPr>
              <w:pStyle w:val="TAC"/>
              <w:rPr>
                <w:rFonts w:eastAsia="DengXian"/>
                <w:lang w:val="en-US"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0DA3D5FE" w14:textId="77777777" w:rsidR="00252694" w:rsidRPr="00AE7509" w:rsidRDefault="00252694" w:rsidP="00E26303">
            <w:pPr>
              <w:pStyle w:val="TAC"/>
              <w:rPr>
                <w:rFonts w:eastAsia="SimSun"/>
                <w:lang w:val="en-US" w:eastAsia="zh-CN" w:bidi="ar"/>
              </w:rPr>
            </w:pPr>
            <w:r w:rsidRPr="006C1628">
              <w:rPr>
                <w:lang w:val="en-US" w:eastAsia="zh-CN" w:bidi="ar"/>
              </w:rPr>
              <w:t>5, 10, 15, 20</w:t>
            </w:r>
          </w:p>
        </w:tc>
        <w:tc>
          <w:tcPr>
            <w:tcW w:w="1785" w:type="dxa"/>
            <w:tcBorders>
              <w:top w:val="nil"/>
              <w:left w:val="single" w:sz="4" w:space="0" w:color="auto"/>
              <w:bottom w:val="nil"/>
              <w:right w:val="single" w:sz="4" w:space="0" w:color="auto"/>
            </w:tcBorders>
            <w:vAlign w:val="center"/>
          </w:tcPr>
          <w:p w14:paraId="61551A8F" w14:textId="77777777" w:rsidR="00252694" w:rsidRPr="00AE7509" w:rsidRDefault="00252694" w:rsidP="00E26303">
            <w:pPr>
              <w:pStyle w:val="TAC"/>
              <w:rPr>
                <w:rFonts w:eastAsia="SimSun"/>
                <w:kern w:val="2"/>
                <w:szCs w:val="22"/>
                <w:lang w:val="en-US" w:eastAsia="zh-CN"/>
              </w:rPr>
            </w:pPr>
          </w:p>
        </w:tc>
      </w:tr>
      <w:tr w:rsidR="00252694" w:rsidRPr="00AE7509" w14:paraId="5BEF939D" w14:textId="77777777" w:rsidTr="00E26303">
        <w:trPr>
          <w:trHeight w:val="29"/>
        </w:trPr>
        <w:tc>
          <w:tcPr>
            <w:tcW w:w="1911" w:type="dxa"/>
            <w:tcBorders>
              <w:top w:val="nil"/>
              <w:left w:val="single" w:sz="4" w:space="0" w:color="auto"/>
              <w:bottom w:val="single" w:sz="4" w:space="0" w:color="auto"/>
              <w:right w:val="single" w:sz="4" w:space="0" w:color="auto"/>
            </w:tcBorders>
          </w:tcPr>
          <w:p w14:paraId="33A7E67F" w14:textId="77777777" w:rsidR="00252694" w:rsidRPr="00AE7509" w:rsidRDefault="00252694" w:rsidP="00E26303">
            <w:pPr>
              <w:pStyle w:val="TAC"/>
              <w:rPr>
                <w:rFonts w:eastAsia="DengXian"/>
                <w:lang w:val="en-US" w:eastAsia="zh-CN"/>
              </w:rPr>
            </w:pPr>
          </w:p>
        </w:tc>
        <w:tc>
          <w:tcPr>
            <w:tcW w:w="2038" w:type="dxa"/>
            <w:tcBorders>
              <w:top w:val="nil"/>
              <w:left w:val="single" w:sz="4" w:space="0" w:color="auto"/>
              <w:bottom w:val="single" w:sz="4" w:space="0" w:color="auto"/>
              <w:right w:val="single" w:sz="4" w:space="0" w:color="auto"/>
            </w:tcBorders>
          </w:tcPr>
          <w:p w14:paraId="4B4257C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B2E2544" w14:textId="77777777" w:rsidR="00252694" w:rsidRPr="00AE7509" w:rsidRDefault="00252694" w:rsidP="00E26303">
            <w:pPr>
              <w:pStyle w:val="TAC"/>
              <w:rPr>
                <w:rFonts w:eastAsia="DengXian"/>
                <w:lang w:val="en-US"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44586F7B" w14:textId="77777777" w:rsidR="00252694" w:rsidRPr="00AE7509" w:rsidRDefault="00252694" w:rsidP="00E26303">
            <w:pPr>
              <w:pStyle w:val="TAC"/>
              <w:rPr>
                <w:rFonts w:eastAsia="SimSun"/>
                <w:lang w:val="en-US" w:eastAsia="zh-CN" w:bidi="ar"/>
              </w:rPr>
            </w:pPr>
            <w:r w:rsidRPr="006C1628">
              <w:rPr>
                <w:lang w:val="en-US" w:eastAsia="zh-CN" w:bidi="ar"/>
              </w:rPr>
              <w:t>CA_n78(2A)_BCS2</w:t>
            </w:r>
          </w:p>
        </w:tc>
        <w:tc>
          <w:tcPr>
            <w:tcW w:w="1785" w:type="dxa"/>
            <w:tcBorders>
              <w:top w:val="nil"/>
              <w:left w:val="single" w:sz="4" w:space="0" w:color="auto"/>
              <w:bottom w:val="single" w:sz="4" w:space="0" w:color="auto"/>
              <w:right w:val="single" w:sz="4" w:space="0" w:color="auto"/>
            </w:tcBorders>
            <w:vAlign w:val="center"/>
          </w:tcPr>
          <w:p w14:paraId="0FB989FE" w14:textId="77777777" w:rsidR="00252694" w:rsidRPr="00AE7509" w:rsidRDefault="00252694" w:rsidP="00E26303">
            <w:pPr>
              <w:pStyle w:val="TAC"/>
              <w:rPr>
                <w:rFonts w:eastAsia="SimSun"/>
                <w:kern w:val="2"/>
                <w:szCs w:val="22"/>
                <w:lang w:val="en-US" w:eastAsia="zh-CN"/>
              </w:rPr>
            </w:pPr>
          </w:p>
        </w:tc>
      </w:tr>
      <w:tr w:rsidR="00252694" w:rsidRPr="00AE7509" w14:paraId="501014EC" w14:textId="77777777" w:rsidTr="00E26303">
        <w:trPr>
          <w:trHeight w:val="29"/>
        </w:trPr>
        <w:tc>
          <w:tcPr>
            <w:tcW w:w="1911" w:type="dxa"/>
            <w:tcBorders>
              <w:top w:val="single" w:sz="4" w:space="0" w:color="auto"/>
              <w:left w:val="single" w:sz="4" w:space="0" w:color="auto"/>
              <w:bottom w:val="nil"/>
              <w:right w:val="single" w:sz="4" w:space="0" w:color="auto"/>
            </w:tcBorders>
          </w:tcPr>
          <w:p w14:paraId="10FECCAC" w14:textId="77777777" w:rsidR="00252694" w:rsidRPr="00AE7509" w:rsidRDefault="00252694" w:rsidP="00E26303">
            <w:pPr>
              <w:pStyle w:val="TAC"/>
              <w:rPr>
                <w:rFonts w:eastAsia="SimSun"/>
                <w:lang w:val="en-US" w:eastAsia="zh-CN" w:bidi="ar"/>
              </w:rPr>
            </w:pPr>
            <w:r w:rsidRPr="00AE7509">
              <w:rPr>
                <w:rFonts w:eastAsia="DengXian"/>
                <w:lang w:val="en-US" w:eastAsia="zh-CN"/>
              </w:rPr>
              <w:t>CA_n1A-n7A-n28A-n78(2A)</w:t>
            </w:r>
          </w:p>
        </w:tc>
        <w:tc>
          <w:tcPr>
            <w:tcW w:w="2038" w:type="dxa"/>
            <w:tcBorders>
              <w:top w:val="single" w:sz="4" w:space="0" w:color="auto"/>
              <w:left w:val="single" w:sz="4" w:space="0" w:color="auto"/>
              <w:bottom w:val="nil"/>
              <w:right w:val="single" w:sz="4" w:space="0" w:color="auto"/>
            </w:tcBorders>
          </w:tcPr>
          <w:p w14:paraId="19FEA5C6" w14:textId="77777777" w:rsidR="00252694" w:rsidRPr="00AE7509" w:rsidRDefault="00252694" w:rsidP="00E26303">
            <w:pPr>
              <w:pStyle w:val="TAC"/>
              <w:rPr>
                <w:rFonts w:eastAsia="SimSun"/>
                <w:lang w:val="en-US" w:eastAsia="zh-CN"/>
              </w:rPr>
            </w:pPr>
            <w:r w:rsidRPr="00AE7509">
              <w:rPr>
                <w:rFonts w:eastAsia="SimSun"/>
                <w:lang w:val="en-US" w:eastAsia="zh-CN"/>
              </w:rPr>
              <w:t>CA_n78(2A)</w:t>
            </w:r>
          </w:p>
          <w:p w14:paraId="592A54C0" w14:textId="77777777" w:rsidR="00252694" w:rsidRPr="00AE7509" w:rsidRDefault="00252694" w:rsidP="00E26303">
            <w:pPr>
              <w:pStyle w:val="TAC"/>
              <w:rPr>
                <w:rFonts w:eastAsia="DengXian"/>
                <w:lang w:val="en-US" w:eastAsia="zh-CN"/>
              </w:rPr>
            </w:pPr>
            <w:r w:rsidRPr="00AE7509">
              <w:rPr>
                <w:rFonts w:eastAsia="DengXian"/>
                <w:lang w:val="en-US" w:eastAsia="zh-CN"/>
              </w:rPr>
              <w:t>CA_n1A-n7A</w:t>
            </w:r>
          </w:p>
          <w:p w14:paraId="48022FF4" w14:textId="77777777" w:rsidR="00252694" w:rsidRPr="00AE7509" w:rsidRDefault="00252694" w:rsidP="00E26303">
            <w:pPr>
              <w:pStyle w:val="TAC"/>
              <w:rPr>
                <w:rFonts w:eastAsia="DengXian"/>
                <w:lang w:val="en-US" w:eastAsia="zh-CN"/>
              </w:rPr>
            </w:pPr>
            <w:r w:rsidRPr="00AE7509">
              <w:rPr>
                <w:rFonts w:eastAsia="DengXian"/>
                <w:lang w:val="en-US" w:eastAsia="zh-CN"/>
              </w:rPr>
              <w:t>CA_n1A-n28A</w:t>
            </w:r>
          </w:p>
          <w:p w14:paraId="16F67431" w14:textId="77777777" w:rsidR="00252694" w:rsidRPr="00AE7509" w:rsidRDefault="00252694" w:rsidP="00E26303">
            <w:pPr>
              <w:pStyle w:val="TAC"/>
              <w:rPr>
                <w:rFonts w:eastAsia="DengXian"/>
                <w:lang w:val="en-US" w:eastAsia="zh-CN"/>
              </w:rPr>
            </w:pPr>
            <w:r w:rsidRPr="00AE7509">
              <w:rPr>
                <w:rFonts w:eastAsia="DengXian"/>
                <w:lang w:val="en-US" w:eastAsia="zh-CN"/>
              </w:rPr>
              <w:t>CA_n1A-n78A</w:t>
            </w:r>
          </w:p>
          <w:p w14:paraId="07D43965" w14:textId="77777777" w:rsidR="00252694" w:rsidRPr="00AE7509" w:rsidRDefault="00252694" w:rsidP="00E26303">
            <w:pPr>
              <w:pStyle w:val="TAC"/>
              <w:rPr>
                <w:rFonts w:eastAsia="DengXian"/>
                <w:lang w:val="en-US" w:eastAsia="zh-CN"/>
              </w:rPr>
            </w:pPr>
            <w:r w:rsidRPr="00AE7509">
              <w:rPr>
                <w:rFonts w:eastAsia="DengXian"/>
                <w:lang w:val="en-US" w:eastAsia="zh-CN"/>
              </w:rPr>
              <w:t>CA_n7A-n28A</w:t>
            </w:r>
          </w:p>
          <w:p w14:paraId="73AA9701" w14:textId="77777777" w:rsidR="00252694" w:rsidRPr="00AE7509" w:rsidRDefault="00252694" w:rsidP="00E26303">
            <w:pPr>
              <w:pStyle w:val="TAC"/>
              <w:rPr>
                <w:rFonts w:eastAsia="DengXian"/>
                <w:lang w:val="en-US" w:eastAsia="zh-CN"/>
              </w:rPr>
            </w:pPr>
            <w:r w:rsidRPr="00AE7509">
              <w:rPr>
                <w:rFonts w:eastAsia="DengXian"/>
                <w:lang w:val="en-US" w:eastAsia="zh-CN"/>
              </w:rPr>
              <w:t>CA_n7A-n78A</w:t>
            </w:r>
          </w:p>
          <w:p w14:paraId="726FEDDB" w14:textId="77777777" w:rsidR="00252694" w:rsidRPr="00AE7509" w:rsidRDefault="00252694" w:rsidP="00E26303">
            <w:pPr>
              <w:pStyle w:val="TAC"/>
              <w:rPr>
                <w:rFonts w:eastAsia="SimSun"/>
                <w:lang w:val="en-US" w:eastAsia="zh-CN" w:bidi="ar"/>
              </w:rPr>
            </w:pPr>
            <w:r w:rsidRPr="00AE7509">
              <w:rPr>
                <w:rFonts w:eastAsia="DengXian"/>
                <w:lang w:val="en-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4B04EB5C"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n1</w:t>
            </w:r>
          </w:p>
        </w:tc>
        <w:tc>
          <w:tcPr>
            <w:tcW w:w="2958" w:type="dxa"/>
            <w:tcBorders>
              <w:top w:val="single" w:sz="4" w:space="0" w:color="auto"/>
              <w:left w:val="single" w:sz="4" w:space="0" w:color="auto"/>
              <w:bottom w:val="single" w:sz="4" w:space="0" w:color="auto"/>
              <w:right w:val="single" w:sz="4" w:space="0" w:color="auto"/>
            </w:tcBorders>
          </w:tcPr>
          <w:p w14:paraId="16C60B8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6B605FA"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05C7E771" w14:textId="77777777" w:rsidTr="00E26303">
        <w:trPr>
          <w:trHeight w:val="29"/>
        </w:trPr>
        <w:tc>
          <w:tcPr>
            <w:tcW w:w="1911" w:type="dxa"/>
            <w:tcBorders>
              <w:top w:val="nil"/>
              <w:left w:val="single" w:sz="4" w:space="0" w:color="auto"/>
              <w:bottom w:val="nil"/>
              <w:right w:val="single" w:sz="4" w:space="0" w:color="auto"/>
            </w:tcBorders>
          </w:tcPr>
          <w:p w14:paraId="13FF780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AAD6E2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A67A96D"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75DBC3F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vAlign w:val="center"/>
          </w:tcPr>
          <w:p w14:paraId="0AF8CC72" w14:textId="77777777" w:rsidR="00252694" w:rsidRPr="00AE7509" w:rsidRDefault="00252694" w:rsidP="00E26303">
            <w:pPr>
              <w:pStyle w:val="TAC"/>
              <w:rPr>
                <w:rFonts w:eastAsia="SimSun"/>
                <w:kern w:val="2"/>
                <w:szCs w:val="22"/>
                <w:lang w:val="en-US" w:eastAsia="zh-CN"/>
              </w:rPr>
            </w:pPr>
          </w:p>
        </w:tc>
      </w:tr>
      <w:tr w:rsidR="00252694" w:rsidRPr="00AE7509" w14:paraId="198727C4" w14:textId="77777777" w:rsidTr="00E26303">
        <w:trPr>
          <w:trHeight w:val="29"/>
        </w:trPr>
        <w:tc>
          <w:tcPr>
            <w:tcW w:w="1911" w:type="dxa"/>
            <w:tcBorders>
              <w:top w:val="nil"/>
              <w:left w:val="single" w:sz="4" w:space="0" w:color="auto"/>
              <w:bottom w:val="nil"/>
              <w:right w:val="single" w:sz="4" w:space="0" w:color="auto"/>
            </w:tcBorders>
          </w:tcPr>
          <w:p w14:paraId="61068C1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339A82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5F57AF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157A836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 xml:space="preserve">5, 10, 15, </w:t>
            </w:r>
            <w:r w:rsidRPr="00AE7509">
              <w:rPr>
                <w:rFonts w:eastAsia="DengXian"/>
                <w:lang w:val="en-US" w:eastAsia="zh-CN"/>
              </w:rPr>
              <w:t>20</w:t>
            </w:r>
            <w:r w:rsidRPr="00AE7509">
              <w:rPr>
                <w:rFonts w:eastAsia="DengXian"/>
                <w:vertAlign w:val="superscript"/>
                <w:lang w:val="en-US" w:eastAsia="zh-CN"/>
              </w:rPr>
              <w:t>2</w:t>
            </w:r>
          </w:p>
        </w:tc>
        <w:tc>
          <w:tcPr>
            <w:tcW w:w="1785" w:type="dxa"/>
            <w:tcBorders>
              <w:top w:val="nil"/>
              <w:left w:val="single" w:sz="4" w:space="0" w:color="auto"/>
              <w:bottom w:val="nil"/>
              <w:right w:val="single" w:sz="4" w:space="0" w:color="auto"/>
            </w:tcBorders>
            <w:vAlign w:val="center"/>
          </w:tcPr>
          <w:p w14:paraId="180F2EE8" w14:textId="77777777" w:rsidR="00252694" w:rsidRPr="00AE7509" w:rsidRDefault="00252694" w:rsidP="00E26303">
            <w:pPr>
              <w:pStyle w:val="TAC"/>
              <w:rPr>
                <w:rFonts w:eastAsia="SimSun"/>
                <w:kern w:val="2"/>
                <w:szCs w:val="22"/>
                <w:lang w:val="en-US" w:eastAsia="zh-CN"/>
              </w:rPr>
            </w:pPr>
          </w:p>
        </w:tc>
      </w:tr>
      <w:tr w:rsidR="00252694" w:rsidRPr="00AE7509" w14:paraId="69CE6409" w14:textId="77777777" w:rsidTr="00E26303">
        <w:trPr>
          <w:trHeight w:val="29"/>
        </w:trPr>
        <w:tc>
          <w:tcPr>
            <w:tcW w:w="1911" w:type="dxa"/>
            <w:tcBorders>
              <w:top w:val="nil"/>
              <w:left w:val="single" w:sz="4" w:space="0" w:color="auto"/>
              <w:bottom w:val="single" w:sz="4" w:space="0" w:color="auto"/>
              <w:right w:val="single" w:sz="4" w:space="0" w:color="auto"/>
            </w:tcBorders>
          </w:tcPr>
          <w:p w14:paraId="710D477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57C9CF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89DA03E"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2194A6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CA_n78(2A)_BCS2</w:t>
            </w:r>
          </w:p>
        </w:tc>
        <w:tc>
          <w:tcPr>
            <w:tcW w:w="1785" w:type="dxa"/>
            <w:tcBorders>
              <w:top w:val="nil"/>
              <w:left w:val="single" w:sz="4" w:space="0" w:color="auto"/>
              <w:bottom w:val="single" w:sz="4" w:space="0" w:color="auto"/>
              <w:right w:val="single" w:sz="4" w:space="0" w:color="auto"/>
            </w:tcBorders>
            <w:vAlign w:val="center"/>
          </w:tcPr>
          <w:p w14:paraId="6F494AFB" w14:textId="77777777" w:rsidR="00252694" w:rsidRPr="00AE7509" w:rsidRDefault="00252694" w:rsidP="00E26303">
            <w:pPr>
              <w:pStyle w:val="TAC"/>
              <w:rPr>
                <w:rFonts w:eastAsia="SimSun"/>
                <w:kern w:val="2"/>
                <w:szCs w:val="22"/>
                <w:lang w:val="en-US" w:eastAsia="zh-CN"/>
              </w:rPr>
            </w:pPr>
          </w:p>
        </w:tc>
      </w:tr>
      <w:tr w:rsidR="00252694" w:rsidRPr="00AE7509" w14:paraId="6F237659" w14:textId="77777777" w:rsidTr="00E26303">
        <w:trPr>
          <w:trHeight w:val="29"/>
        </w:trPr>
        <w:tc>
          <w:tcPr>
            <w:tcW w:w="1911" w:type="dxa"/>
            <w:tcBorders>
              <w:top w:val="single" w:sz="4" w:space="0" w:color="auto"/>
              <w:left w:val="single" w:sz="4" w:space="0" w:color="auto"/>
              <w:bottom w:val="nil"/>
              <w:right w:val="single" w:sz="4" w:space="0" w:color="auto"/>
            </w:tcBorders>
          </w:tcPr>
          <w:p w14:paraId="2DE099FE" w14:textId="77777777" w:rsidR="00252694" w:rsidRPr="00AE7509" w:rsidRDefault="00252694" w:rsidP="00E26303">
            <w:pPr>
              <w:pStyle w:val="TAC"/>
              <w:rPr>
                <w:rFonts w:eastAsia="SimSun"/>
              </w:rPr>
            </w:pPr>
            <w:r w:rsidRPr="00A36404">
              <w:rPr>
                <w:rFonts w:eastAsia="SimSun"/>
              </w:rPr>
              <w:t>CA_n1A-n7A-n38A-n78A</w:t>
            </w:r>
            <w:r w:rsidRPr="00BD6C88">
              <w:rPr>
                <w:rFonts w:eastAsia="SimSun"/>
                <w:vertAlign w:val="superscript"/>
              </w:rPr>
              <w:t>7</w:t>
            </w:r>
          </w:p>
        </w:tc>
        <w:tc>
          <w:tcPr>
            <w:tcW w:w="2038" w:type="dxa"/>
            <w:tcBorders>
              <w:top w:val="single" w:sz="4" w:space="0" w:color="auto"/>
              <w:left w:val="single" w:sz="4" w:space="0" w:color="auto"/>
              <w:bottom w:val="nil"/>
              <w:right w:val="single" w:sz="4" w:space="0" w:color="auto"/>
            </w:tcBorders>
          </w:tcPr>
          <w:p w14:paraId="1C806E42" w14:textId="77777777" w:rsidR="00252694" w:rsidRPr="00AE7509" w:rsidRDefault="00252694" w:rsidP="00E26303">
            <w:pPr>
              <w:pStyle w:val="TAC"/>
              <w:rPr>
                <w:lang w:eastAsia="zh-CN"/>
              </w:rPr>
            </w:pPr>
            <w:r>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06128A4F" w14:textId="77777777" w:rsidR="00252694" w:rsidRPr="00AE7509" w:rsidRDefault="00252694" w:rsidP="00E26303">
            <w:pPr>
              <w:pStyle w:val="TAC"/>
              <w:rPr>
                <w:rFonts w:eastAsia="SimSun"/>
                <w:lang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050B2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5, 10, 15, 20, 25, 30, 40, 45, 50</w:t>
            </w:r>
          </w:p>
        </w:tc>
        <w:tc>
          <w:tcPr>
            <w:tcW w:w="1785" w:type="dxa"/>
            <w:tcBorders>
              <w:top w:val="single" w:sz="4" w:space="0" w:color="auto"/>
              <w:left w:val="single" w:sz="4" w:space="0" w:color="auto"/>
              <w:bottom w:val="nil"/>
              <w:right w:val="single" w:sz="4" w:space="0" w:color="auto"/>
            </w:tcBorders>
          </w:tcPr>
          <w:p w14:paraId="02D2E18C"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38F900A2" w14:textId="77777777" w:rsidTr="00E26303">
        <w:trPr>
          <w:trHeight w:val="29"/>
        </w:trPr>
        <w:tc>
          <w:tcPr>
            <w:tcW w:w="1911" w:type="dxa"/>
            <w:tcBorders>
              <w:top w:val="nil"/>
              <w:left w:val="single" w:sz="4" w:space="0" w:color="auto"/>
              <w:bottom w:val="nil"/>
              <w:right w:val="single" w:sz="4" w:space="0" w:color="auto"/>
            </w:tcBorders>
          </w:tcPr>
          <w:p w14:paraId="3E8020E8"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47B3654" w14:textId="77777777" w:rsidR="00252694" w:rsidRPr="00AE7509" w:rsidRDefault="00252694" w:rsidP="00E26303">
            <w:pPr>
              <w:pStyle w:val="TAC"/>
              <w:rPr>
                <w:lang w:eastAsia="zh-CN"/>
              </w:rPr>
            </w:pPr>
          </w:p>
        </w:tc>
        <w:tc>
          <w:tcPr>
            <w:tcW w:w="922" w:type="dxa"/>
            <w:tcBorders>
              <w:top w:val="single" w:sz="4" w:space="0" w:color="auto"/>
              <w:left w:val="single" w:sz="4" w:space="0" w:color="auto"/>
              <w:bottom w:val="single" w:sz="4" w:space="0" w:color="auto"/>
              <w:right w:val="single" w:sz="4" w:space="0" w:color="auto"/>
            </w:tcBorders>
          </w:tcPr>
          <w:p w14:paraId="15E00A63" w14:textId="77777777" w:rsidR="00252694" w:rsidRPr="00AE7509" w:rsidRDefault="00252694" w:rsidP="00E26303">
            <w:pPr>
              <w:pStyle w:val="TAC"/>
              <w:rPr>
                <w:rFonts w:eastAsia="SimSun"/>
                <w:lang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4EFB319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15AA151F" w14:textId="77777777" w:rsidR="00252694" w:rsidRPr="00AE7509" w:rsidRDefault="00252694" w:rsidP="00E26303">
            <w:pPr>
              <w:pStyle w:val="TAC"/>
              <w:rPr>
                <w:rFonts w:eastAsia="SimSun"/>
                <w:kern w:val="2"/>
                <w:szCs w:val="22"/>
                <w:lang w:val="en-US" w:eastAsia="zh-CN"/>
              </w:rPr>
            </w:pPr>
          </w:p>
        </w:tc>
      </w:tr>
      <w:tr w:rsidR="00252694" w:rsidRPr="00AE7509" w14:paraId="1DB309EB" w14:textId="77777777" w:rsidTr="00E26303">
        <w:trPr>
          <w:trHeight w:val="29"/>
        </w:trPr>
        <w:tc>
          <w:tcPr>
            <w:tcW w:w="1911" w:type="dxa"/>
            <w:tcBorders>
              <w:top w:val="nil"/>
              <w:left w:val="single" w:sz="4" w:space="0" w:color="auto"/>
              <w:bottom w:val="nil"/>
              <w:right w:val="single" w:sz="4" w:space="0" w:color="auto"/>
            </w:tcBorders>
          </w:tcPr>
          <w:p w14:paraId="439A0D6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8023937" w14:textId="77777777" w:rsidR="00252694" w:rsidRPr="00AE7509" w:rsidRDefault="00252694" w:rsidP="00E26303">
            <w:pPr>
              <w:pStyle w:val="TAC"/>
              <w:rPr>
                <w:lang w:eastAsia="zh-CN"/>
              </w:rPr>
            </w:pPr>
          </w:p>
        </w:tc>
        <w:tc>
          <w:tcPr>
            <w:tcW w:w="922" w:type="dxa"/>
            <w:tcBorders>
              <w:top w:val="single" w:sz="4" w:space="0" w:color="auto"/>
              <w:left w:val="single" w:sz="4" w:space="0" w:color="auto"/>
              <w:bottom w:val="single" w:sz="4" w:space="0" w:color="auto"/>
              <w:right w:val="single" w:sz="4" w:space="0" w:color="auto"/>
            </w:tcBorders>
          </w:tcPr>
          <w:p w14:paraId="585996F2" w14:textId="77777777" w:rsidR="00252694" w:rsidRPr="00AE7509" w:rsidRDefault="00252694" w:rsidP="00E26303">
            <w:pPr>
              <w:pStyle w:val="TAC"/>
              <w:rPr>
                <w:rFonts w:eastAsia="SimSun"/>
                <w:lang w:eastAsia="zh-CN"/>
              </w:rPr>
            </w:pPr>
            <w:r w:rsidRPr="00AE7509">
              <w:rPr>
                <w:rFonts w:eastAsia="SimSun"/>
                <w:lang w:val="en-US" w:eastAsia="zh-CN"/>
              </w:rPr>
              <w:t>n38</w:t>
            </w:r>
          </w:p>
        </w:tc>
        <w:tc>
          <w:tcPr>
            <w:tcW w:w="2958" w:type="dxa"/>
            <w:tcBorders>
              <w:top w:val="single" w:sz="4" w:space="0" w:color="auto"/>
              <w:left w:val="single" w:sz="4" w:space="0" w:color="auto"/>
              <w:bottom w:val="single" w:sz="4" w:space="0" w:color="auto"/>
              <w:right w:val="single" w:sz="4" w:space="0" w:color="auto"/>
            </w:tcBorders>
          </w:tcPr>
          <w:p w14:paraId="0000A2F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3378005F" w14:textId="77777777" w:rsidR="00252694" w:rsidRPr="00AE7509" w:rsidRDefault="00252694" w:rsidP="00E26303">
            <w:pPr>
              <w:pStyle w:val="TAC"/>
              <w:rPr>
                <w:rFonts w:eastAsia="SimSun"/>
                <w:kern w:val="2"/>
                <w:szCs w:val="22"/>
                <w:lang w:val="en-US" w:eastAsia="zh-CN"/>
              </w:rPr>
            </w:pPr>
          </w:p>
        </w:tc>
      </w:tr>
      <w:tr w:rsidR="00252694" w:rsidRPr="00AE7509" w14:paraId="26932462" w14:textId="77777777" w:rsidTr="00E26303">
        <w:trPr>
          <w:trHeight w:val="29"/>
        </w:trPr>
        <w:tc>
          <w:tcPr>
            <w:tcW w:w="1911" w:type="dxa"/>
            <w:tcBorders>
              <w:top w:val="nil"/>
              <w:left w:val="single" w:sz="4" w:space="0" w:color="auto"/>
              <w:bottom w:val="single" w:sz="4" w:space="0" w:color="auto"/>
              <w:right w:val="single" w:sz="4" w:space="0" w:color="auto"/>
            </w:tcBorders>
          </w:tcPr>
          <w:p w14:paraId="78902F9E"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E7FC9E4" w14:textId="77777777" w:rsidR="00252694" w:rsidRPr="00AE7509" w:rsidRDefault="00252694" w:rsidP="00E26303">
            <w:pPr>
              <w:pStyle w:val="TAC"/>
              <w:rPr>
                <w:lang w:eastAsia="zh-CN"/>
              </w:rPr>
            </w:pPr>
          </w:p>
        </w:tc>
        <w:tc>
          <w:tcPr>
            <w:tcW w:w="922" w:type="dxa"/>
            <w:tcBorders>
              <w:top w:val="single" w:sz="4" w:space="0" w:color="auto"/>
              <w:left w:val="single" w:sz="4" w:space="0" w:color="auto"/>
              <w:bottom w:val="single" w:sz="4" w:space="0" w:color="auto"/>
              <w:right w:val="single" w:sz="4" w:space="0" w:color="auto"/>
            </w:tcBorders>
          </w:tcPr>
          <w:p w14:paraId="177115A9" w14:textId="77777777" w:rsidR="00252694" w:rsidRPr="00AE7509" w:rsidRDefault="00252694" w:rsidP="00E26303">
            <w:pPr>
              <w:pStyle w:val="TAC"/>
              <w:rPr>
                <w:rFonts w:eastAsia="SimSun"/>
                <w:lang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6858A21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B4F91A5" w14:textId="77777777" w:rsidR="00252694" w:rsidRPr="00AE7509" w:rsidRDefault="00252694" w:rsidP="00E26303">
            <w:pPr>
              <w:pStyle w:val="TAC"/>
              <w:rPr>
                <w:rFonts w:eastAsia="SimSun"/>
                <w:kern w:val="2"/>
                <w:szCs w:val="22"/>
                <w:lang w:val="en-US" w:eastAsia="zh-CN"/>
              </w:rPr>
            </w:pPr>
          </w:p>
        </w:tc>
      </w:tr>
      <w:tr w:rsidR="00252694" w:rsidRPr="00AE7509" w14:paraId="3F9580D0" w14:textId="77777777" w:rsidTr="00E26303">
        <w:trPr>
          <w:trHeight w:val="29"/>
        </w:trPr>
        <w:tc>
          <w:tcPr>
            <w:tcW w:w="1911" w:type="dxa"/>
            <w:tcBorders>
              <w:top w:val="single" w:sz="4" w:space="0" w:color="auto"/>
              <w:left w:val="single" w:sz="4" w:space="0" w:color="auto"/>
              <w:bottom w:val="nil"/>
              <w:right w:val="single" w:sz="4" w:space="0" w:color="auto"/>
            </w:tcBorders>
          </w:tcPr>
          <w:p w14:paraId="75E79B57" w14:textId="77777777" w:rsidR="00252694" w:rsidRPr="00AE7509" w:rsidRDefault="00252694" w:rsidP="00E26303">
            <w:pPr>
              <w:pStyle w:val="TAC"/>
              <w:rPr>
                <w:rFonts w:eastAsia="SimSun"/>
                <w:lang w:val="en-US" w:eastAsia="zh-CN" w:bidi="ar"/>
              </w:rPr>
            </w:pPr>
            <w:r w:rsidRPr="00AE7509">
              <w:rPr>
                <w:rFonts w:eastAsia="SimSun"/>
              </w:rPr>
              <w:t>CA_n1A-n7A-n40A-n78A</w:t>
            </w:r>
          </w:p>
        </w:tc>
        <w:tc>
          <w:tcPr>
            <w:tcW w:w="2038" w:type="dxa"/>
            <w:tcBorders>
              <w:top w:val="single" w:sz="4" w:space="0" w:color="auto"/>
              <w:left w:val="single" w:sz="4" w:space="0" w:color="auto"/>
              <w:bottom w:val="nil"/>
              <w:right w:val="single" w:sz="4" w:space="0" w:color="auto"/>
            </w:tcBorders>
          </w:tcPr>
          <w:p w14:paraId="513F4D58" w14:textId="77777777" w:rsidR="00252694" w:rsidRPr="00AE7509" w:rsidRDefault="00252694" w:rsidP="00E26303">
            <w:pPr>
              <w:pStyle w:val="TAC"/>
              <w:rPr>
                <w:lang w:eastAsia="zh-CN"/>
              </w:rPr>
            </w:pPr>
            <w:r w:rsidRPr="00AE7509">
              <w:rPr>
                <w:lang w:eastAsia="zh-CN"/>
              </w:rPr>
              <w:t>CA_n1A-n7A</w:t>
            </w:r>
          </w:p>
          <w:p w14:paraId="048702D0" w14:textId="77777777" w:rsidR="00252694" w:rsidRPr="00AE7509" w:rsidRDefault="00252694" w:rsidP="00E26303">
            <w:pPr>
              <w:pStyle w:val="TAC"/>
              <w:rPr>
                <w:lang w:eastAsia="zh-CN"/>
              </w:rPr>
            </w:pPr>
            <w:r w:rsidRPr="00AE7509">
              <w:rPr>
                <w:lang w:eastAsia="zh-CN"/>
              </w:rPr>
              <w:t>CA_n1A-n40A</w:t>
            </w:r>
          </w:p>
          <w:p w14:paraId="4A8390DF" w14:textId="77777777" w:rsidR="00252694" w:rsidRPr="00AE7509" w:rsidRDefault="00252694" w:rsidP="00E26303">
            <w:pPr>
              <w:pStyle w:val="TAC"/>
              <w:rPr>
                <w:lang w:eastAsia="zh-CN"/>
              </w:rPr>
            </w:pPr>
            <w:r w:rsidRPr="00AE7509">
              <w:rPr>
                <w:lang w:eastAsia="zh-CN"/>
              </w:rPr>
              <w:t xml:space="preserve"> CA_n1A-n78A</w:t>
            </w:r>
          </w:p>
          <w:p w14:paraId="34599467" w14:textId="77777777" w:rsidR="00252694" w:rsidRPr="00AE7509" w:rsidRDefault="00252694" w:rsidP="00E26303">
            <w:pPr>
              <w:pStyle w:val="TAC"/>
              <w:rPr>
                <w:lang w:eastAsia="zh-CN"/>
              </w:rPr>
            </w:pPr>
            <w:r w:rsidRPr="00AE7509">
              <w:rPr>
                <w:lang w:eastAsia="zh-CN"/>
              </w:rPr>
              <w:t>CA_n7A-n40A</w:t>
            </w:r>
          </w:p>
          <w:p w14:paraId="6B9F01A4" w14:textId="77777777" w:rsidR="00252694" w:rsidRPr="00AE7509" w:rsidRDefault="00252694" w:rsidP="00E26303">
            <w:pPr>
              <w:pStyle w:val="TAC"/>
              <w:rPr>
                <w:lang w:eastAsia="zh-CN"/>
              </w:rPr>
            </w:pPr>
            <w:r w:rsidRPr="00AE7509">
              <w:rPr>
                <w:lang w:eastAsia="zh-CN"/>
              </w:rPr>
              <w:t xml:space="preserve">CA_n7A-n78A </w:t>
            </w:r>
          </w:p>
          <w:p w14:paraId="4E0EE2B2" w14:textId="77777777" w:rsidR="00252694" w:rsidRPr="00AE7509" w:rsidRDefault="00252694" w:rsidP="00E26303">
            <w:pPr>
              <w:pStyle w:val="TAC"/>
              <w:rPr>
                <w:rFonts w:eastAsia="SimSun"/>
                <w:lang w:val="en-US" w:eastAsia="zh-CN" w:bidi="ar"/>
              </w:rPr>
            </w:pPr>
            <w:r w:rsidRPr="00AE7509">
              <w:rPr>
                <w:lang w:eastAsia="zh-CN"/>
              </w:rPr>
              <w:t>CA_n40A-n78A</w:t>
            </w:r>
          </w:p>
        </w:tc>
        <w:tc>
          <w:tcPr>
            <w:tcW w:w="922" w:type="dxa"/>
            <w:tcBorders>
              <w:top w:val="single" w:sz="4" w:space="0" w:color="auto"/>
              <w:left w:val="single" w:sz="4" w:space="0" w:color="auto"/>
              <w:bottom w:val="single" w:sz="4" w:space="0" w:color="auto"/>
              <w:right w:val="single" w:sz="4" w:space="0" w:color="auto"/>
            </w:tcBorders>
          </w:tcPr>
          <w:p w14:paraId="2C1B92B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8D85E5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5FA7B346"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58385443" w14:textId="77777777" w:rsidTr="00E26303">
        <w:trPr>
          <w:trHeight w:val="29"/>
        </w:trPr>
        <w:tc>
          <w:tcPr>
            <w:tcW w:w="1911" w:type="dxa"/>
            <w:tcBorders>
              <w:top w:val="nil"/>
              <w:left w:val="single" w:sz="4" w:space="0" w:color="auto"/>
              <w:bottom w:val="nil"/>
              <w:right w:val="single" w:sz="4" w:space="0" w:color="auto"/>
            </w:tcBorders>
          </w:tcPr>
          <w:p w14:paraId="657B731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BFC31A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509686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74F7DD2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63EB62C0" w14:textId="77777777" w:rsidR="00252694" w:rsidRPr="00AE7509" w:rsidRDefault="00252694" w:rsidP="00E26303">
            <w:pPr>
              <w:pStyle w:val="TAC"/>
              <w:rPr>
                <w:rFonts w:eastAsia="SimSun"/>
                <w:kern w:val="2"/>
                <w:szCs w:val="22"/>
                <w:lang w:val="en-US" w:eastAsia="zh-CN"/>
              </w:rPr>
            </w:pPr>
          </w:p>
        </w:tc>
      </w:tr>
      <w:tr w:rsidR="00252694" w:rsidRPr="00AE7509" w14:paraId="60698EFA" w14:textId="77777777" w:rsidTr="00E26303">
        <w:trPr>
          <w:trHeight w:val="29"/>
        </w:trPr>
        <w:tc>
          <w:tcPr>
            <w:tcW w:w="1911" w:type="dxa"/>
            <w:tcBorders>
              <w:top w:val="nil"/>
              <w:left w:val="single" w:sz="4" w:space="0" w:color="auto"/>
              <w:bottom w:val="nil"/>
              <w:right w:val="single" w:sz="4" w:space="0" w:color="auto"/>
            </w:tcBorders>
          </w:tcPr>
          <w:p w14:paraId="0405797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112808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DD8DBB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2372935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1785" w:type="dxa"/>
            <w:tcBorders>
              <w:top w:val="nil"/>
              <w:left w:val="single" w:sz="4" w:space="0" w:color="auto"/>
              <w:bottom w:val="nil"/>
              <w:right w:val="single" w:sz="4" w:space="0" w:color="auto"/>
            </w:tcBorders>
          </w:tcPr>
          <w:p w14:paraId="7D8B347D" w14:textId="77777777" w:rsidR="00252694" w:rsidRPr="00AE7509" w:rsidRDefault="00252694" w:rsidP="00E26303">
            <w:pPr>
              <w:pStyle w:val="TAC"/>
              <w:rPr>
                <w:rFonts w:eastAsia="SimSun"/>
                <w:kern w:val="2"/>
                <w:szCs w:val="22"/>
                <w:lang w:val="en-US" w:eastAsia="zh-CN"/>
              </w:rPr>
            </w:pPr>
          </w:p>
        </w:tc>
      </w:tr>
      <w:tr w:rsidR="00252694" w:rsidRPr="00AE7509" w14:paraId="7CCBCF31" w14:textId="77777777" w:rsidTr="00E26303">
        <w:trPr>
          <w:trHeight w:val="29"/>
        </w:trPr>
        <w:tc>
          <w:tcPr>
            <w:tcW w:w="1911" w:type="dxa"/>
            <w:tcBorders>
              <w:top w:val="nil"/>
              <w:left w:val="single" w:sz="4" w:space="0" w:color="auto"/>
              <w:bottom w:val="single" w:sz="4" w:space="0" w:color="auto"/>
              <w:right w:val="single" w:sz="4" w:space="0" w:color="auto"/>
            </w:tcBorders>
          </w:tcPr>
          <w:p w14:paraId="4C9EF87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09AFD44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96FDE8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13B9552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804D77E" w14:textId="77777777" w:rsidR="00252694" w:rsidRPr="00AE7509" w:rsidRDefault="00252694" w:rsidP="00E26303">
            <w:pPr>
              <w:pStyle w:val="TAC"/>
              <w:rPr>
                <w:rFonts w:eastAsia="SimSun"/>
                <w:kern w:val="2"/>
                <w:szCs w:val="22"/>
                <w:lang w:val="en-US" w:eastAsia="zh-CN"/>
              </w:rPr>
            </w:pPr>
          </w:p>
        </w:tc>
      </w:tr>
      <w:tr w:rsidR="00252694" w:rsidRPr="00AE7509" w14:paraId="275105B3" w14:textId="77777777" w:rsidTr="00E26303">
        <w:trPr>
          <w:trHeight w:val="29"/>
        </w:trPr>
        <w:tc>
          <w:tcPr>
            <w:tcW w:w="1911" w:type="dxa"/>
            <w:tcBorders>
              <w:top w:val="single" w:sz="4" w:space="0" w:color="auto"/>
              <w:left w:val="single" w:sz="4" w:space="0" w:color="auto"/>
              <w:bottom w:val="nil"/>
              <w:right w:val="single" w:sz="4" w:space="0" w:color="auto"/>
            </w:tcBorders>
          </w:tcPr>
          <w:p w14:paraId="31D88383" w14:textId="77777777" w:rsidR="00252694" w:rsidRPr="00AE7509" w:rsidRDefault="00252694" w:rsidP="00E26303">
            <w:pPr>
              <w:pStyle w:val="TAC"/>
              <w:rPr>
                <w:rFonts w:eastAsia="SimSun"/>
                <w:kern w:val="2"/>
                <w:szCs w:val="22"/>
                <w:lang w:val="en-US"/>
              </w:rPr>
            </w:pPr>
            <w:r w:rsidRPr="00AE7509">
              <w:t>CA_n1A-n7A-n40A-n</w:t>
            </w:r>
            <w:r>
              <w:t>105</w:t>
            </w:r>
            <w:r w:rsidRPr="00AE7509">
              <w:t>A</w:t>
            </w:r>
          </w:p>
        </w:tc>
        <w:tc>
          <w:tcPr>
            <w:tcW w:w="2038" w:type="dxa"/>
            <w:tcBorders>
              <w:top w:val="single" w:sz="4" w:space="0" w:color="auto"/>
              <w:left w:val="single" w:sz="4" w:space="0" w:color="auto"/>
              <w:bottom w:val="nil"/>
              <w:right w:val="single" w:sz="4" w:space="0" w:color="auto"/>
            </w:tcBorders>
          </w:tcPr>
          <w:p w14:paraId="5A3A040B" w14:textId="77777777" w:rsidR="00252694" w:rsidRPr="00AE7509" w:rsidRDefault="00252694" w:rsidP="00E26303">
            <w:pPr>
              <w:pStyle w:val="TAC"/>
              <w:rPr>
                <w:lang w:eastAsia="zh-CN"/>
              </w:rPr>
            </w:pPr>
            <w:r w:rsidRPr="00AE7509">
              <w:rPr>
                <w:lang w:eastAsia="zh-CN"/>
              </w:rPr>
              <w:t>CA_n1A-n7A</w:t>
            </w:r>
          </w:p>
          <w:p w14:paraId="7EB9F076" w14:textId="77777777" w:rsidR="00252694" w:rsidRPr="00AE7509" w:rsidRDefault="00252694" w:rsidP="00E26303">
            <w:pPr>
              <w:pStyle w:val="TAC"/>
              <w:rPr>
                <w:lang w:eastAsia="zh-CN"/>
              </w:rPr>
            </w:pPr>
            <w:r w:rsidRPr="00AE7509">
              <w:rPr>
                <w:lang w:eastAsia="zh-CN"/>
              </w:rPr>
              <w:t>CA_n1A-n40A</w:t>
            </w:r>
          </w:p>
          <w:p w14:paraId="3E4AD03C" w14:textId="77777777" w:rsidR="00252694" w:rsidRPr="00AE7509" w:rsidRDefault="00252694" w:rsidP="00E26303">
            <w:pPr>
              <w:pStyle w:val="TAC"/>
              <w:rPr>
                <w:lang w:eastAsia="zh-CN"/>
              </w:rPr>
            </w:pPr>
            <w:r w:rsidRPr="00AE7509">
              <w:rPr>
                <w:lang w:eastAsia="zh-CN"/>
              </w:rPr>
              <w:t>CA_n1A-n</w:t>
            </w:r>
            <w:r>
              <w:rPr>
                <w:lang w:eastAsia="zh-CN"/>
              </w:rPr>
              <w:t>105</w:t>
            </w:r>
            <w:r w:rsidRPr="00AE7509">
              <w:rPr>
                <w:lang w:eastAsia="zh-CN"/>
              </w:rPr>
              <w:t>A</w:t>
            </w:r>
          </w:p>
          <w:p w14:paraId="572360E4" w14:textId="77777777" w:rsidR="00252694" w:rsidRPr="00AE7509" w:rsidRDefault="00252694" w:rsidP="00E26303">
            <w:pPr>
              <w:pStyle w:val="TAC"/>
              <w:rPr>
                <w:lang w:eastAsia="zh-CN"/>
              </w:rPr>
            </w:pPr>
            <w:r w:rsidRPr="00AE7509">
              <w:rPr>
                <w:lang w:eastAsia="zh-CN"/>
              </w:rPr>
              <w:t>CA_n7A-n40A</w:t>
            </w:r>
          </w:p>
          <w:p w14:paraId="0348F588" w14:textId="77777777" w:rsidR="00252694" w:rsidRPr="00AE7509" w:rsidRDefault="00252694" w:rsidP="00E26303">
            <w:pPr>
              <w:pStyle w:val="TAC"/>
              <w:rPr>
                <w:lang w:eastAsia="zh-CN"/>
              </w:rPr>
            </w:pPr>
            <w:r w:rsidRPr="00AE7509">
              <w:rPr>
                <w:lang w:eastAsia="zh-CN"/>
              </w:rPr>
              <w:t>CA_n7A-n</w:t>
            </w:r>
            <w:r>
              <w:rPr>
                <w:lang w:eastAsia="zh-CN"/>
              </w:rPr>
              <w:t>105</w:t>
            </w:r>
            <w:r w:rsidRPr="00AE7509">
              <w:rPr>
                <w:lang w:eastAsia="zh-CN"/>
              </w:rPr>
              <w:t xml:space="preserve">A </w:t>
            </w:r>
          </w:p>
          <w:p w14:paraId="210008B2" w14:textId="77777777" w:rsidR="00252694" w:rsidRPr="00AE7509" w:rsidRDefault="00252694" w:rsidP="00E26303">
            <w:pPr>
              <w:pStyle w:val="TAC"/>
              <w:rPr>
                <w:rFonts w:eastAsia="SimSun"/>
                <w:kern w:val="2"/>
                <w:szCs w:val="22"/>
                <w:lang w:val="en-US"/>
              </w:rPr>
            </w:pPr>
            <w:r w:rsidRPr="00AE7509">
              <w:rPr>
                <w:lang w:eastAsia="zh-CN"/>
              </w:rPr>
              <w:t>CA_n40A-n</w:t>
            </w:r>
            <w:r>
              <w:rPr>
                <w:lang w:eastAsia="zh-CN"/>
              </w:rPr>
              <w:t>105</w:t>
            </w:r>
            <w:r w:rsidRPr="00AE7509">
              <w:rPr>
                <w:lang w:eastAsia="zh-CN"/>
              </w:rPr>
              <w:t>A</w:t>
            </w:r>
          </w:p>
        </w:tc>
        <w:tc>
          <w:tcPr>
            <w:tcW w:w="922" w:type="dxa"/>
            <w:tcBorders>
              <w:top w:val="single" w:sz="4" w:space="0" w:color="auto"/>
              <w:left w:val="single" w:sz="4" w:space="0" w:color="auto"/>
              <w:bottom w:val="single" w:sz="4" w:space="0" w:color="auto"/>
              <w:right w:val="single" w:sz="4" w:space="0" w:color="auto"/>
            </w:tcBorders>
          </w:tcPr>
          <w:p w14:paraId="195A678A" w14:textId="77777777" w:rsidR="00252694" w:rsidRPr="00AE7509" w:rsidRDefault="00252694" w:rsidP="00E26303">
            <w:pPr>
              <w:pStyle w:val="TAC"/>
              <w:rPr>
                <w:rFonts w:eastAsia="SimSun"/>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3C42DF91"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6C878D9F" w14:textId="77777777" w:rsidR="00252694" w:rsidRPr="00AE7509" w:rsidRDefault="00252694" w:rsidP="00E26303">
            <w:pPr>
              <w:pStyle w:val="TAC"/>
              <w:rPr>
                <w:rFonts w:eastAsia="SimSun"/>
                <w:kern w:val="2"/>
                <w:szCs w:val="22"/>
                <w:lang w:val="en-US" w:eastAsia="zh-CN"/>
              </w:rPr>
            </w:pPr>
            <w:r w:rsidRPr="00AE7509">
              <w:rPr>
                <w:kern w:val="2"/>
                <w:szCs w:val="22"/>
                <w:lang w:val="en-US" w:eastAsia="zh-CN"/>
              </w:rPr>
              <w:t>0</w:t>
            </w:r>
          </w:p>
        </w:tc>
      </w:tr>
      <w:tr w:rsidR="00252694" w:rsidRPr="00AE7509" w14:paraId="5B88B332" w14:textId="77777777" w:rsidTr="00E26303">
        <w:trPr>
          <w:trHeight w:val="29"/>
        </w:trPr>
        <w:tc>
          <w:tcPr>
            <w:tcW w:w="1911" w:type="dxa"/>
            <w:tcBorders>
              <w:top w:val="nil"/>
              <w:left w:val="single" w:sz="4" w:space="0" w:color="auto"/>
              <w:bottom w:val="nil"/>
              <w:right w:val="single" w:sz="4" w:space="0" w:color="auto"/>
            </w:tcBorders>
          </w:tcPr>
          <w:p w14:paraId="6A545E1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1AAB62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D1AE489" w14:textId="77777777" w:rsidR="00252694" w:rsidRPr="00AE7509" w:rsidRDefault="00252694" w:rsidP="00E26303">
            <w:pPr>
              <w:pStyle w:val="TAC"/>
              <w:rPr>
                <w:rFonts w:eastAsia="SimSun"/>
                <w:lang w:eastAsia="zh-CN"/>
              </w:rPr>
            </w:pPr>
            <w:r w:rsidRPr="00AE7509">
              <w:rPr>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1BBE4AF7"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tcPr>
          <w:p w14:paraId="6E4EAE7C" w14:textId="77777777" w:rsidR="00252694" w:rsidRPr="00AE7509" w:rsidRDefault="00252694" w:rsidP="00E26303">
            <w:pPr>
              <w:pStyle w:val="TAC"/>
              <w:rPr>
                <w:rFonts w:eastAsia="SimSun"/>
                <w:kern w:val="2"/>
                <w:szCs w:val="22"/>
                <w:lang w:val="en-US" w:eastAsia="zh-CN"/>
              </w:rPr>
            </w:pPr>
          </w:p>
        </w:tc>
      </w:tr>
      <w:tr w:rsidR="00252694" w:rsidRPr="00AE7509" w14:paraId="155A75BB" w14:textId="77777777" w:rsidTr="00E26303">
        <w:trPr>
          <w:trHeight w:val="29"/>
        </w:trPr>
        <w:tc>
          <w:tcPr>
            <w:tcW w:w="1911" w:type="dxa"/>
            <w:tcBorders>
              <w:top w:val="nil"/>
              <w:left w:val="single" w:sz="4" w:space="0" w:color="auto"/>
              <w:bottom w:val="nil"/>
              <w:right w:val="single" w:sz="4" w:space="0" w:color="auto"/>
            </w:tcBorders>
          </w:tcPr>
          <w:p w14:paraId="264F719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0C55AF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3F768B" w14:textId="77777777" w:rsidR="00252694" w:rsidRPr="00AE7509" w:rsidRDefault="00252694" w:rsidP="00E26303">
            <w:pPr>
              <w:pStyle w:val="TAC"/>
              <w:rPr>
                <w:rFonts w:eastAsia="SimSun"/>
                <w:lang w:eastAsia="zh-CN"/>
              </w:rPr>
            </w:pPr>
            <w:r w:rsidRPr="00AE7509">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23B390E8" w14:textId="77777777" w:rsidR="00252694" w:rsidRPr="00AE7509" w:rsidRDefault="00252694" w:rsidP="00E26303">
            <w:pPr>
              <w:pStyle w:val="TAC"/>
              <w:rPr>
                <w:rFonts w:eastAsia="SimSun"/>
                <w:lang w:val="en-US" w:eastAsia="zh-CN" w:bidi="ar"/>
              </w:rPr>
            </w:pPr>
            <w:r w:rsidRPr="00AE7509">
              <w:rPr>
                <w:lang w:val="en-US" w:eastAsia="zh-CN" w:bidi="ar"/>
              </w:rPr>
              <w:t>5, 10, 15, 20, 25, 30, 40, 50, 60, 80</w:t>
            </w:r>
          </w:p>
        </w:tc>
        <w:tc>
          <w:tcPr>
            <w:tcW w:w="1785" w:type="dxa"/>
            <w:tcBorders>
              <w:top w:val="nil"/>
              <w:left w:val="single" w:sz="4" w:space="0" w:color="auto"/>
              <w:bottom w:val="nil"/>
              <w:right w:val="single" w:sz="4" w:space="0" w:color="auto"/>
            </w:tcBorders>
          </w:tcPr>
          <w:p w14:paraId="3ACAE907" w14:textId="77777777" w:rsidR="00252694" w:rsidRPr="00AE7509" w:rsidRDefault="00252694" w:rsidP="00E26303">
            <w:pPr>
              <w:pStyle w:val="TAC"/>
              <w:rPr>
                <w:rFonts w:eastAsia="SimSun"/>
                <w:kern w:val="2"/>
                <w:szCs w:val="22"/>
                <w:lang w:val="en-US" w:eastAsia="zh-CN"/>
              </w:rPr>
            </w:pPr>
          </w:p>
        </w:tc>
      </w:tr>
      <w:tr w:rsidR="00252694" w:rsidRPr="00AE7509" w14:paraId="6267582D" w14:textId="77777777" w:rsidTr="00E26303">
        <w:trPr>
          <w:trHeight w:val="29"/>
        </w:trPr>
        <w:tc>
          <w:tcPr>
            <w:tcW w:w="1911" w:type="dxa"/>
            <w:tcBorders>
              <w:top w:val="nil"/>
              <w:left w:val="single" w:sz="4" w:space="0" w:color="auto"/>
              <w:bottom w:val="single" w:sz="4" w:space="0" w:color="auto"/>
              <w:right w:val="single" w:sz="4" w:space="0" w:color="auto"/>
            </w:tcBorders>
          </w:tcPr>
          <w:p w14:paraId="4A6345A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D73CC6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75F9EA" w14:textId="77777777" w:rsidR="00252694" w:rsidRPr="00AE7509" w:rsidRDefault="00252694" w:rsidP="00E26303">
            <w:pPr>
              <w:pStyle w:val="TAC"/>
              <w:rPr>
                <w:rFonts w:eastAsia="SimSun"/>
                <w:lang w:eastAsia="zh-CN"/>
              </w:rPr>
            </w:pPr>
            <w:r>
              <w:rPr>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4F016611" w14:textId="77777777" w:rsidR="00252694" w:rsidRPr="00AE7509" w:rsidRDefault="00252694" w:rsidP="00E26303">
            <w:pPr>
              <w:pStyle w:val="TAC"/>
              <w:rPr>
                <w:rFonts w:eastAsia="SimSun"/>
                <w:lang w:val="en-US" w:eastAsia="zh-CN" w:bidi="ar"/>
              </w:rPr>
            </w:pPr>
            <w:r w:rsidRPr="004B1095">
              <w:rPr>
                <w:lang w:val="en-US" w:eastAsia="zh-CN" w:bidi="ar"/>
              </w:rPr>
              <w:t>5, 10, 15, 20, 25, 30, 35</w:t>
            </w:r>
          </w:p>
        </w:tc>
        <w:tc>
          <w:tcPr>
            <w:tcW w:w="1785" w:type="dxa"/>
            <w:tcBorders>
              <w:top w:val="nil"/>
              <w:left w:val="single" w:sz="4" w:space="0" w:color="auto"/>
              <w:bottom w:val="single" w:sz="4" w:space="0" w:color="auto"/>
              <w:right w:val="single" w:sz="4" w:space="0" w:color="auto"/>
            </w:tcBorders>
          </w:tcPr>
          <w:p w14:paraId="03B56EC6" w14:textId="77777777" w:rsidR="00252694" w:rsidRPr="00AE7509" w:rsidRDefault="00252694" w:rsidP="00E26303">
            <w:pPr>
              <w:pStyle w:val="TAC"/>
              <w:rPr>
                <w:rFonts w:eastAsia="SimSun"/>
                <w:kern w:val="2"/>
                <w:szCs w:val="22"/>
                <w:lang w:val="en-US" w:eastAsia="zh-CN"/>
              </w:rPr>
            </w:pPr>
          </w:p>
        </w:tc>
      </w:tr>
      <w:tr w:rsidR="00252694" w:rsidRPr="00AE7509" w14:paraId="4FAC7159" w14:textId="77777777" w:rsidTr="00E26303">
        <w:trPr>
          <w:trHeight w:val="29"/>
        </w:trPr>
        <w:tc>
          <w:tcPr>
            <w:tcW w:w="1911" w:type="dxa"/>
            <w:tcBorders>
              <w:top w:val="single" w:sz="4" w:space="0" w:color="auto"/>
              <w:left w:val="single" w:sz="4" w:space="0" w:color="auto"/>
              <w:bottom w:val="nil"/>
              <w:right w:val="single" w:sz="4" w:space="0" w:color="auto"/>
            </w:tcBorders>
          </w:tcPr>
          <w:p w14:paraId="31AEA3AB" w14:textId="77777777" w:rsidR="00252694" w:rsidRPr="00AE7509" w:rsidRDefault="00252694" w:rsidP="00E26303">
            <w:pPr>
              <w:pStyle w:val="TAC"/>
              <w:rPr>
                <w:rFonts w:eastAsia="SimSun"/>
                <w:kern w:val="2"/>
                <w:szCs w:val="22"/>
                <w:lang w:val="en-US"/>
              </w:rPr>
            </w:pPr>
            <w:r w:rsidRPr="00AE7509">
              <w:rPr>
                <w:rFonts w:eastAsia="SimSun"/>
                <w:lang w:val="en-US"/>
              </w:rPr>
              <w:t>CA_n1A-n7A-n67A-n78A</w:t>
            </w:r>
          </w:p>
        </w:tc>
        <w:tc>
          <w:tcPr>
            <w:tcW w:w="2038" w:type="dxa"/>
            <w:tcBorders>
              <w:top w:val="single" w:sz="4" w:space="0" w:color="auto"/>
              <w:left w:val="single" w:sz="4" w:space="0" w:color="auto"/>
              <w:bottom w:val="nil"/>
              <w:right w:val="single" w:sz="4" w:space="0" w:color="auto"/>
            </w:tcBorders>
          </w:tcPr>
          <w:p w14:paraId="13C9B17D" w14:textId="77777777" w:rsidR="00252694" w:rsidRPr="00AE7509" w:rsidRDefault="00252694" w:rsidP="00E26303">
            <w:pPr>
              <w:pStyle w:val="TAC"/>
              <w:rPr>
                <w:rFonts w:eastAsia="SimSun"/>
                <w:lang w:val="es-US" w:eastAsia="zh-CN"/>
              </w:rPr>
            </w:pPr>
            <w:r w:rsidRPr="00AE7509">
              <w:rPr>
                <w:rFonts w:eastAsia="SimSun"/>
                <w:lang w:val="es-US" w:eastAsia="zh-CN"/>
              </w:rPr>
              <w:t>CA_n1A-n7A</w:t>
            </w:r>
          </w:p>
          <w:p w14:paraId="3BAABE22" w14:textId="77777777" w:rsidR="00252694" w:rsidRPr="00AE7509" w:rsidRDefault="00252694" w:rsidP="00E26303">
            <w:pPr>
              <w:pStyle w:val="TAC"/>
              <w:rPr>
                <w:rFonts w:eastAsia="SimSun"/>
                <w:lang w:val="es-US" w:eastAsia="zh-CN"/>
              </w:rPr>
            </w:pPr>
            <w:r w:rsidRPr="00AE7509">
              <w:rPr>
                <w:rFonts w:eastAsia="SimSun"/>
                <w:lang w:val="es-US" w:eastAsia="zh-CN"/>
              </w:rPr>
              <w:t>CA_n1A-n78A</w:t>
            </w:r>
          </w:p>
          <w:p w14:paraId="204D0142" w14:textId="77777777" w:rsidR="00252694" w:rsidRPr="00AE7509" w:rsidRDefault="00252694" w:rsidP="00E26303">
            <w:pPr>
              <w:pStyle w:val="TAC"/>
              <w:rPr>
                <w:rFonts w:eastAsia="SimSun"/>
                <w:kern w:val="2"/>
                <w:szCs w:val="22"/>
                <w:lang w:val="en-US"/>
              </w:rPr>
            </w:pPr>
            <w:r w:rsidRPr="00AE7509">
              <w:rPr>
                <w:rFonts w:eastAsia="SimSun"/>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453611D3" w14:textId="77777777" w:rsidR="00252694" w:rsidRPr="00AE7509" w:rsidRDefault="00252694" w:rsidP="00E26303">
            <w:pPr>
              <w:pStyle w:val="TAC"/>
              <w:rPr>
                <w:rFonts w:eastAsia="SimSun"/>
                <w:lang w:eastAsia="zh-CN"/>
              </w:rPr>
            </w:pPr>
            <w:r w:rsidRPr="00AE7509">
              <w:rPr>
                <w:rFonts w:eastAsia="SimSu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656A51E" w14:textId="77777777" w:rsidR="00252694" w:rsidRPr="00AE7509" w:rsidRDefault="00252694" w:rsidP="00E26303">
            <w:pPr>
              <w:pStyle w:val="TAC"/>
              <w:rPr>
                <w:rFonts w:eastAsia="SimSun"/>
                <w:lang w:val="en-US" w:eastAsia="zh-CN" w:bidi="ar"/>
              </w:rPr>
            </w:pPr>
            <w:r w:rsidRPr="00AE7509">
              <w:rPr>
                <w:rFonts w:eastAsia="SimSun"/>
                <w:szCs w:val="18"/>
              </w:rPr>
              <w:t>5, 10, 15, 20, 25, 30, 40, 50</w:t>
            </w:r>
          </w:p>
        </w:tc>
        <w:tc>
          <w:tcPr>
            <w:tcW w:w="1785" w:type="dxa"/>
            <w:tcBorders>
              <w:top w:val="single" w:sz="4" w:space="0" w:color="auto"/>
              <w:left w:val="single" w:sz="4" w:space="0" w:color="auto"/>
              <w:bottom w:val="nil"/>
              <w:right w:val="single" w:sz="4" w:space="0" w:color="auto"/>
            </w:tcBorders>
            <w:vAlign w:val="center"/>
          </w:tcPr>
          <w:p w14:paraId="05094519" w14:textId="77777777" w:rsidR="00252694" w:rsidRPr="00AE7509" w:rsidRDefault="00252694" w:rsidP="00E26303">
            <w:pPr>
              <w:pStyle w:val="TAC"/>
              <w:rPr>
                <w:rFonts w:eastAsia="SimSun"/>
                <w:kern w:val="2"/>
                <w:szCs w:val="22"/>
                <w:lang w:val="en-US" w:eastAsia="zh-CN"/>
              </w:rPr>
            </w:pPr>
            <w:r w:rsidRPr="00AE7509">
              <w:rPr>
                <w:rFonts w:eastAsia="SimSun"/>
                <w:lang w:val="en-US" w:eastAsia="zh-CN" w:bidi="ar"/>
              </w:rPr>
              <w:t>0</w:t>
            </w:r>
          </w:p>
        </w:tc>
      </w:tr>
      <w:tr w:rsidR="00252694" w:rsidRPr="00AE7509" w14:paraId="1728ABC1" w14:textId="77777777" w:rsidTr="00E26303">
        <w:trPr>
          <w:trHeight w:val="29"/>
        </w:trPr>
        <w:tc>
          <w:tcPr>
            <w:tcW w:w="1911" w:type="dxa"/>
            <w:tcBorders>
              <w:top w:val="nil"/>
              <w:left w:val="single" w:sz="4" w:space="0" w:color="auto"/>
              <w:bottom w:val="nil"/>
              <w:right w:val="single" w:sz="4" w:space="0" w:color="auto"/>
            </w:tcBorders>
          </w:tcPr>
          <w:p w14:paraId="2585560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742E7B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CC0641F" w14:textId="77777777" w:rsidR="00252694" w:rsidRPr="00AE7509" w:rsidRDefault="00252694" w:rsidP="00E26303">
            <w:pPr>
              <w:pStyle w:val="TAC"/>
              <w:rPr>
                <w:rFonts w:eastAsia="SimSun"/>
                <w:lang w:eastAsia="zh-CN"/>
              </w:rPr>
            </w:pPr>
            <w:r w:rsidRPr="00AE7509">
              <w:rPr>
                <w:rFonts w:eastAsia="SimSun"/>
                <w:lang w:val="en-US"/>
              </w:rPr>
              <w:t>n7</w:t>
            </w:r>
          </w:p>
        </w:tc>
        <w:tc>
          <w:tcPr>
            <w:tcW w:w="2958" w:type="dxa"/>
            <w:tcBorders>
              <w:top w:val="single" w:sz="4" w:space="0" w:color="auto"/>
              <w:left w:val="single" w:sz="4" w:space="0" w:color="auto"/>
              <w:bottom w:val="single" w:sz="4" w:space="0" w:color="auto"/>
              <w:right w:val="single" w:sz="4" w:space="0" w:color="auto"/>
            </w:tcBorders>
            <w:vAlign w:val="center"/>
          </w:tcPr>
          <w:p w14:paraId="6BCDD0C7" w14:textId="77777777" w:rsidR="00252694" w:rsidRPr="00AE7509" w:rsidRDefault="00252694" w:rsidP="00E26303">
            <w:pPr>
              <w:pStyle w:val="TAC"/>
              <w:rPr>
                <w:rFonts w:eastAsia="SimSun"/>
                <w:lang w:val="en-US" w:eastAsia="zh-CN" w:bidi="ar"/>
              </w:rPr>
            </w:pPr>
            <w:r w:rsidRPr="00AE7509">
              <w:rPr>
                <w:rFonts w:eastAsia="SimSun"/>
                <w:szCs w:val="18"/>
              </w:rPr>
              <w:t>5, 10, 15, 20, 25, 30, 40, 50</w:t>
            </w:r>
          </w:p>
        </w:tc>
        <w:tc>
          <w:tcPr>
            <w:tcW w:w="1785" w:type="dxa"/>
            <w:tcBorders>
              <w:top w:val="nil"/>
              <w:left w:val="single" w:sz="4" w:space="0" w:color="auto"/>
              <w:bottom w:val="nil"/>
              <w:right w:val="single" w:sz="4" w:space="0" w:color="auto"/>
            </w:tcBorders>
            <w:vAlign w:val="center"/>
          </w:tcPr>
          <w:p w14:paraId="51CF4220" w14:textId="77777777" w:rsidR="00252694" w:rsidRPr="00AE7509" w:rsidRDefault="00252694" w:rsidP="00E26303">
            <w:pPr>
              <w:pStyle w:val="TAC"/>
              <w:rPr>
                <w:rFonts w:eastAsia="SimSun"/>
                <w:kern w:val="2"/>
                <w:szCs w:val="22"/>
                <w:lang w:val="en-US" w:eastAsia="zh-CN"/>
              </w:rPr>
            </w:pPr>
          </w:p>
        </w:tc>
      </w:tr>
      <w:tr w:rsidR="00252694" w:rsidRPr="00AE7509" w14:paraId="76796458" w14:textId="77777777" w:rsidTr="00E26303">
        <w:trPr>
          <w:trHeight w:val="29"/>
        </w:trPr>
        <w:tc>
          <w:tcPr>
            <w:tcW w:w="1911" w:type="dxa"/>
            <w:tcBorders>
              <w:top w:val="nil"/>
              <w:left w:val="single" w:sz="4" w:space="0" w:color="auto"/>
              <w:bottom w:val="nil"/>
              <w:right w:val="single" w:sz="4" w:space="0" w:color="auto"/>
            </w:tcBorders>
          </w:tcPr>
          <w:p w14:paraId="0E51D4B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459726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685B22E" w14:textId="77777777" w:rsidR="00252694" w:rsidRPr="00AE7509" w:rsidRDefault="00252694" w:rsidP="00E26303">
            <w:pPr>
              <w:pStyle w:val="TAC"/>
              <w:rPr>
                <w:rFonts w:eastAsia="SimSun"/>
                <w:lang w:eastAsia="zh-CN"/>
              </w:rPr>
            </w:pPr>
            <w:r w:rsidRPr="00AE7509">
              <w:rPr>
                <w:rFonts w:eastAsia="SimSun"/>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7211585D" w14:textId="77777777" w:rsidR="00252694" w:rsidRPr="00AE7509" w:rsidRDefault="00252694" w:rsidP="00E26303">
            <w:pPr>
              <w:pStyle w:val="TAC"/>
              <w:rPr>
                <w:rFonts w:eastAsia="SimSun"/>
                <w:lang w:val="en-US" w:eastAsia="zh-CN" w:bidi="ar"/>
              </w:rPr>
            </w:pPr>
            <w:r w:rsidRPr="00AE7509">
              <w:rPr>
                <w:rFonts w:eastAsia="SimSun"/>
                <w:szCs w:val="18"/>
              </w:rPr>
              <w:t>5, 10, 15, 20</w:t>
            </w:r>
          </w:p>
        </w:tc>
        <w:tc>
          <w:tcPr>
            <w:tcW w:w="1785" w:type="dxa"/>
            <w:tcBorders>
              <w:top w:val="nil"/>
              <w:left w:val="single" w:sz="4" w:space="0" w:color="auto"/>
              <w:bottom w:val="nil"/>
              <w:right w:val="single" w:sz="4" w:space="0" w:color="auto"/>
            </w:tcBorders>
            <w:vAlign w:val="center"/>
          </w:tcPr>
          <w:p w14:paraId="1E77D6D5" w14:textId="77777777" w:rsidR="00252694" w:rsidRPr="00AE7509" w:rsidRDefault="00252694" w:rsidP="00E26303">
            <w:pPr>
              <w:pStyle w:val="TAC"/>
              <w:rPr>
                <w:rFonts w:eastAsia="SimSun"/>
                <w:kern w:val="2"/>
                <w:szCs w:val="22"/>
                <w:lang w:val="en-US" w:eastAsia="zh-CN"/>
              </w:rPr>
            </w:pPr>
          </w:p>
        </w:tc>
      </w:tr>
      <w:tr w:rsidR="00252694" w:rsidRPr="00AE7509" w14:paraId="3C42C7D1" w14:textId="77777777" w:rsidTr="00E26303">
        <w:trPr>
          <w:trHeight w:val="29"/>
        </w:trPr>
        <w:tc>
          <w:tcPr>
            <w:tcW w:w="1911" w:type="dxa"/>
            <w:tcBorders>
              <w:top w:val="nil"/>
              <w:left w:val="single" w:sz="4" w:space="0" w:color="auto"/>
              <w:bottom w:val="single" w:sz="4" w:space="0" w:color="auto"/>
              <w:right w:val="single" w:sz="4" w:space="0" w:color="auto"/>
            </w:tcBorders>
          </w:tcPr>
          <w:p w14:paraId="2A0B824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692810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D6D37E6" w14:textId="77777777" w:rsidR="00252694" w:rsidRPr="00AE7509" w:rsidRDefault="00252694" w:rsidP="00E26303">
            <w:pPr>
              <w:pStyle w:val="TAC"/>
              <w:rPr>
                <w:rFonts w:eastAsia="SimSun"/>
                <w:lang w:eastAsia="zh-CN"/>
              </w:rPr>
            </w:pPr>
            <w:r w:rsidRPr="00AE7509">
              <w:rPr>
                <w:rFonts w:eastAsia="SimSu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32062F2C" w14:textId="77777777" w:rsidR="00252694" w:rsidRPr="00AE7509" w:rsidRDefault="00252694" w:rsidP="00E26303">
            <w:pPr>
              <w:pStyle w:val="TAC"/>
              <w:rPr>
                <w:rFonts w:eastAsia="SimSun"/>
                <w:lang w:val="en-US" w:eastAsia="zh-CN" w:bidi="ar"/>
              </w:rPr>
            </w:pPr>
            <w:r w:rsidRPr="00AE7509">
              <w:rPr>
                <w:rFonts w:eastAsia="SimSun"/>
                <w:szCs w:val="18"/>
              </w:rPr>
              <w:t>10, 20, 25, 30, 40, 50, 60, 70, 80, 90, 100</w:t>
            </w:r>
          </w:p>
        </w:tc>
        <w:tc>
          <w:tcPr>
            <w:tcW w:w="1785" w:type="dxa"/>
            <w:tcBorders>
              <w:top w:val="nil"/>
              <w:left w:val="single" w:sz="4" w:space="0" w:color="auto"/>
              <w:bottom w:val="single" w:sz="4" w:space="0" w:color="auto"/>
              <w:right w:val="single" w:sz="4" w:space="0" w:color="auto"/>
            </w:tcBorders>
            <w:vAlign w:val="center"/>
          </w:tcPr>
          <w:p w14:paraId="324C82CD" w14:textId="77777777" w:rsidR="00252694" w:rsidRPr="00AE7509" w:rsidRDefault="00252694" w:rsidP="00E26303">
            <w:pPr>
              <w:pStyle w:val="TAC"/>
              <w:rPr>
                <w:rFonts w:eastAsia="SimSun"/>
                <w:kern w:val="2"/>
                <w:szCs w:val="22"/>
                <w:lang w:val="en-US" w:eastAsia="zh-CN"/>
              </w:rPr>
            </w:pPr>
          </w:p>
        </w:tc>
      </w:tr>
      <w:tr w:rsidR="00252694" w:rsidRPr="00AE7509" w14:paraId="1E3E151B" w14:textId="77777777" w:rsidTr="00E26303">
        <w:trPr>
          <w:trHeight w:val="29"/>
        </w:trPr>
        <w:tc>
          <w:tcPr>
            <w:tcW w:w="1911" w:type="dxa"/>
            <w:tcBorders>
              <w:top w:val="single" w:sz="4" w:space="0" w:color="auto"/>
              <w:left w:val="single" w:sz="4" w:space="0" w:color="auto"/>
              <w:bottom w:val="nil"/>
              <w:right w:val="single" w:sz="4" w:space="0" w:color="auto"/>
            </w:tcBorders>
          </w:tcPr>
          <w:p w14:paraId="68F8727E" w14:textId="77777777" w:rsidR="00252694" w:rsidRPr="00AE7509" w:rsidRDefault="00252694" w:rsidP="00E26303">
            <w:pPr>
              <w:pStyle w:val="TAC"/>
              <w:rPr>
                <w:rFonts w:eastAsia="SimSun"/>
                <w:kern w:val="2"/>
                <w:szCs w:val="22"/>
                <w:lang w:val="en-US"/>
              </w:rPr>
            </w:pPr>
            <w:r w:rsidRPr="00AE7509">
              <w:rPr>
                <w:rFonts w:eastAsia="SimSun"/>
                <w:lang w:val="en-US"/>
              </w:rPr>
              <w:t>CA_n1A-n7A-n67A-n78(2A)</w:t>
            </w:r>
          </w:p>
        </w:tc>
        <w:tc>
          <w:tcPr>
            <w:tcW w:w="2038" w:type="dxa"/>
            <w:tcBorders>
              <w:top w:val="single" w:sz="4" w:space="0" w:color="auto"/>
              <w:left w:val="single" w:sz="4" w:space="0" w:color="auto"/>
              <w:bottom w:val="nil"/>
              <w:right w:val="single" w:sz="4" w:space="0" w:color="auto"/>
            </w:tcBorders>
          </w:tcPr>
          <w:p w14:paraId="1E4D3640" w14:textId="77777777" w:rsidR="00252694" w:rsidRPr="00AE7509" w:rsidRDefault="00252694" w:rsidP="00E26303">
            <w:pPr>
              <w:pStyle w:val="TAC"/>
              <w:rPr>
                <w:rFonts w:eastAsia="SimSun"/>
                <w:lang w:val="es-US" w:eastAsia="zh-CN"/>
              </w:rPr>
            </w:pPr>
            <w:r w:rsidRPr="00AE7509">
              <w:rPr>
                <w:rFonts w:eastAsia="SimSun"/>
                <w:lang w:val="es-US" w:eastAsia="zh-CN"/>
              </w:rPr>
              <w:t>CA_n1A-n7A</w:t>
            </w:r>
          </w:p>
          <w:p w14:paraId="1326ED00" w14:textId="77777777" w:rsidR="00252694" w:rsidRPr="00AE7509" w:rsidRDefault="00252694" w:rsidP="00E26303">
            <w:pPr>
              <w:pStyle w:val="TAC"/>
              <w:rPr>
                <w:rFonts w:eastAsia="SimSun"/>
                <w:lang w:val="es-US" w:eastAsia="zh-CN"/>
              </w:rPr>
            </w:pPr>
            <w:r w:rsidRPr="00AE7509">
              <w:rPr>
                <w:rFonts w:eastAsia="SimSun"/>
                <w:lang w:val="es-US" w:eastAsia="zh-CN"/>
              </w:rPr>
              <w:t>CA_n1A-n78A</w:t>
            </w:r>
          </w:p>
          <w:p w14:paraId="575ED1DF" w14:textId="77777777" w:rsidR="00252694" w:rsidRPr="00AE7509" w:rsidRDefault="00252694" w:rsidP="00E26303">
            <w:pPr>
              <w:pStyle w:val="TAC"/>
              <w:rPr>
                <w:rFonts w:eastAsia="SimSun"/>
                <w:lang w:val="es-US" w:eastAsia="zh-CN"/>
              </w:rPr>
            </w:pPr>
            <w:r w:rsidRPr="00AE7509">
              <w:rPr>
                <w:rFonts w:eastAsia="SimSun"/>
                <w:lang w:val="es-US" w:eastAsia="zh-CN"/>
              </w:rPr>
              <w:t>CA_n7A-n78A</w:t>
            </w:r>
          </w:p>
          <w:p w14:paraId="6BA62CAE" w14:textId="77777777" w:rsidR="00252694" w:rsidRPr="00AE7509" w:rsidRDefault="00252694" w:rsidP="00E26303">
            <w:pPr>
              <w:pStyle w:val="TAC"/>
              <w:rPr>
                <w:rFonts w:eastAsia="SimSun"/>
                <w:kern w:val="2"/>
                <w:szCs w:val="22"/>
                <w:lang w:val="en-US"/>
              </w:rPr>
            </w:pPr>
            <w:r w:rsidRPr="00AE7509">
              <w:rPr>
                <w:rFonts w:eastAsia="SimSun"/>
                <w:lang w:val="es-US" w:eastAsia="zh-CN"/>
              </w:rPr>
              <w:t>CA_n78(2A)</w:t>
            </w:r>
          </w:p>
        </w:tc>
        <w:tc>
          <w:tcPr>
            <w:tcW w:w="922" w:type="dxa"/>
            <w:tcBorders>
              <w:top w:val="single" w:sz="4" w:space="0" w:color="auto"/>
              <w:left w:val="single" w:sz="4" w:space="0" w:color="auto"/>
              <w:bottom w:val="single" w:sz="4" w:space="0" w:color="auto"/>
              <w:right w:val="single" w:sz="4" w:space="0" w:color="auto"/>
            </w:tcBorders>
          </w:tcPr>
          <w:p w14:paraId="610CF2CA" w14:textId="77777777" w:rsidR="00252694" w:rsidRPr="00AE7509" w:rsidRDefault="00252694" w:rsidP="00E26303">
            <w:pPr>
              <w:pStyle w:val="TAC"/>
              <w:rPr>
                <w:rFonts w:eastAsia="SimSun"/>
                <w:lang w:eastAsia="zh-CN"/>
              </w:rPr>
            </w:pPr>
            <w:r w:rsidRPr="00AE7509">
              <w:rPr>
                <w:rFonts w:eastAsia="SimSun"/>
                <w:lang w:val="en-US"/>
              </w:rPr>
              <w:t>n1</w:t>
            </w:r>
          </w:p>
        </w:tc>
        <w:tc>
          <w:tcPr>
            <w:tcW w:w="2958" w:type="dxa"/>
            <w:tcBorders>
              <w:top w:val="single" w:sz="4" w:space="0" w:color="auto"/>
              <w:left w:val="single" w:sz="4" w:space="0" w:color="auto"/>
              <w:bottom w:val="single" w:sz="4" w:space="0" w:color="auto"/>
              <w:right w:val="single" w:sz="4" w:space="0" w:color="auto"/>
            </w:tcBorders>
            <w:vAlign w:val="center"/>
          </w:tcPr>
          <w:p w14:paraId="48CB18A8" w14:textId="77777777" w:rsidR="00252694" w:rsidRPr="00AE7509" w:rsidRDefault="00252694" w:rsidP="00E26303">
            <w:pPr>
              <w:pStyle w:val="TAC"/>
              <w:rPr>
                <w:rFonts w:eastAsia="SimSun"/>
                <w:lang w:val="en-US" w:eastAsia="zh-CN" w:bidi="ar"/>
              </w:rPr>
            </w:pPr>
            <w:r w:rsidRPr="00AE7509">
              <w:rPr>
                <w:rFonts w:eastAsia="SimSun"/>
                <w:szCs w:val="18"/>
              </w:rPr>
              <w:t>5, 10, 15, 20, 25, 30, 40, 50</w:t>
            </w:r>
          </w:p>
        </w:tc>
        <w:tc>
          <w:tcPr>
            <w:tcW w:w="1785" w:type="dxa"/>
            <w:tcBorders>
              <w:top w:val="single" w:sz="4" w:space="0" w:color="auto"/>
              <w:left w:val="single" w:sz="4" w:space="0" w:color="auto"/>
              <w:bottom w:val="nil"/>
              <w:right w:val="single" w:sz="4" w:space="0" w:color="auto"/>
            </w:tcBorders>
            <w:vAlign w:val="center"/>
          </w:tcPr>
          <w:p w14:paraId="327DC6BD" w14:textId="77777777" w:rsidR="00252694" w:rsidRPr="00AE7509" w:rsidRDefault="00252694" w:rsidP="00E26303">
            <w:pPr>
              <w:pStyle w:val="TAC"/>
              <w:rPr>
                <w:rFonts w:eastAsia="SimSun"/>
                <w:kern w:val="2"/>
                <w:szCs w:val="22"/>
                <w:lang w:val="en-US" w:eastAsia="zh-CN"/>
              </w:rPr>
            </w:pPr>
            <w:r w:rsidRPr="00AE7509">
              <w:rPr>
                <w:rFonts w:eastAsia="SimSun"/>
                <w:lang w:val="en-US" w:eastAsia="zh-CN" w:bidi="ar"/>
              </w:rPr>
              <w:t>0</w:t>
            </w:r>
          </w:p>
        </w:tc>
      </w:tr>
      <w:tr w:rsidR="00252694" w:rsidRPr="00AE7509" w14:paraId="3C1593A0" w14:textId="77777777" w:rsidTr="00E26303">
        <w:trPr>
          <w:trHeight w:val="29"/>
        </w:trPr>
        <w:tc>
          <w:tcPr>
            <w:tcW w:w="1911" w:type="dxa"/>
            <w:tcBorders>
              <w:top w:val="nil"/>
              <w:left w:val="single" w:sz="4" w:space="0" w:color="auto"/>
              <w:bottom w:val="nil"/>
              <w:right w:val="single" w:sz="4" w:space="0" w:color="auto"/>
            </w:tcBorders>
          </w:tcPr>
          <w:p w14:paraId="4EBC7B7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FDA133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C213180" w14:textId="77777777" w:rsidR="00252694" w:rsidRPr="00AE7509" w:rsidRDefault="00252694" w:rsidP="00E26303">
            <w:pPr>
              <w:pStyle w:val="TAC"/>
              <w:rPr>
                <w:rFonts w:eastAsia="SimSun"/>
                <w:lang w:eastAsia="zh-CN"/>
              </w:rPr>
            </w:pPr>
            <w:r w:rsidRPr="00AE7509">
              <w:rPr>
                <w:rFonts w:eastAsia="SimSun"/>
                <w:lang w:val="en-US"/>
              </w:rPr>
              <w:t>n7</w:t>
            </w:r>
          </w:p>
        </w:tc>
        <w:tc>
          <w:tcPr>
            <w:tcW w:w="2958" w:type="dxa"/>
            <w:tcBorders>
              <w:top w:val="single" w:sz="4" w:space="0" w:color="auto"/>
              <w:left w:val="single" w:sz="4" w:space="0" w:color="auto"/>
              <w:bottom w:val="single" w:sz="4" w:space="0" w:color="auto"/>
              <w:right w:val="single" w:sz="4" w:space="0" w:color="auto"/>
            </w:tcBorders>
            <w:vAlign w:val="center"/>
          </w:tcPr>
          <w:p w14:paraId="0074DEA2" w14:textId="77777777" w:rsidR="00252694" w:rsidRPr="00AE7509" w:rsidRDefault="00252694" w:rsidP="00E26303">
            <w:pPr>
              <w:pStyle w:val="TAC"/>
              <w:rPr>
                <w:rFonts w:eastAsia="SimSun"/>
                <w:lang w:val="en-US" w:eastAsia="zh-CN" w:bidi="ar"/>
              </w:rPr>
            </w:pPr>
            <w:r w:rsidRPr="00AE7509">
              <w:rPr>
                <w:rFonts w:eastAsia="SimSun"/>
                <w:szCs w:val="18"/>
              </w:rPr>
              <w:t>5, 10, 15, 20, 25, 30, 40, 50</w:t>
            </w:r>
          </w:p>
        </w:tc>
        <w:tc>
          <w:tcPr>
            <w:tcW w:w="1785" w:type="dxa"/>
            <w:tcBorders>
              <w:top w:val="nil"/>
              <w:left w:val="single" w:sz="4" w:space="0" w:color="auto"/>
              <w:bottom w:val="nil"/>
              <w:right w:val="single" w:sz="4" w:space="0" w:color="auto"/>
            </w:tcBorders>
            <w:vAlign w:val="center"/>
          </w:tcPr>
          <w:p w14:paraId="1E8DAC3E" w14:textId="77777777" w:rsidR="00252694" w:rsidRPr="00AE7509" w:rsidRDefault="00252694" w:rsidP="00E26303">
            <w:pPr>
              <w:pStyle w:val="TAC"/>
              <w:rPr>
                <w:rFonts w:eastAsia="SimSun"/>
                <w:kern w:val="2"/>
                <w:szCs w:val="22"/>
                <w:lang w:val="en-US" w:eastAsia="zh-CN"/>
              </w:rPr>
            </w:pPr>
          </w:p>
        </w:tc>
      </w:tr>
      <w:tr w:rsidR="00252694" w:rsidRPr="00AE7509" w14:paraId="32C5599A" w14:textId="77777777" w:rsidTr="00E26303">
        <w:trPr>
          <w:trHeight w:val="29"/>
        </w:trPr>
        <w:tc>
          <w:tcPr>
            <w:tcW w:w="1911" w:type="dxa"/>
            <w:tcBorders>
              <w:top w:val="nil"/>
              <w:left w:val="single" w:sz="4" w:space="0" w:color="auto"/>
              <w:bottom w:val="nil"/>
              <w:right w:val="single" w:sz="4" w:space="0" w:color="auto"/>
            </w:tcBorders>
          </w:tcPr>
          <w:p w14:paraId="22CD42F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78E099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F12D13A" w14:textId="77777777" w:rsidR="00252694" w:rsidRPr="00AE7509" w:rsidRDefault="00252694" w:rsidP="00E26303">
            <w:pPr>
              <w:pStyle w:val="TAC"/>
              <w:rPr>
                <w:rFonts w:eastAsia="SimSun"/>
                <w:lang w:eastAsia="zh-CN"/>
              </w:rPr>
            </w:pPr>
            <w:r w:rsidRPr="00AE7509">
              <w:rPr>
                <w:rFonts w:eastAsia="SimSun"/>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6FF18312" w14:textId="77777777" w:rsidR="00252694" w:rsidRPr="00AE7509" w:rsidRDefault="00252694" w:rsidP="00E26303">
            <w:pPr>
              <w:pStyle w:val="TAC"/>
              <w:rPr>
                <w:rFonts w:eastAsia="SimSun"/>
                <w:lang w:val="en-US" w:eastAsia="zh-CN" w:bidi="ar"/>
              </w:rPr>
            </w:pPr>
            <w:r w:rsidRPr="00AE7509">
              <w:rPr>
                <w:rFonts w:eastAsia="SimSun"/>
                <w:szCs w:val="18"/>
              </w:rPr>
              <w:t>5, 10, 15, 20</w:t>
            </w:r>
          </w:p>
        </w:tc>
        <w:tc>
          <w:tcPr>
            <w:tcW w:w="1785" w:type="dxa"/>
            <w:tcBorders>
              <w:top w:val="nil"/>
              <w:left w:val="single" w:sz="4" w:space="0" w:color="auto"/>
              <w:bottom w:val="nil"/>
              <w:right w:val="single" w:sz="4" w:space="0" w:color="auto"/>
            </w:tcBorders>
            <w:vAlign w:val="center"/>
          </w:tcPr>
          <w:p w14:paraId="1F3E440D" w14:textId="77777777" w:rsidR="00252694" w:rsidRPr="00AE7509" w:rsidRDefault="00252694" w:rsidP="00E26303">
            <w:pPr>
              <w:pStyle w:val="TAC"/>
              <w:rPr>
                <w:rFonts w:eastAsia="SimSun"/>
                <w:kern w:val="2"/>
                <w:szCs w:val="22"/>
                <w:lang w:val="en-US" w:eastAsia="zh-CN"/>
              </w:rPr>
            </w:pPr>
          </w:p>
        </w:tc>
      </w:tr>
      <w:tr w:rsidR="00252694" w:rsidRPr="00AE7509" w14:paraId="223B4624" w14:textId="77777777" w:rsidTr="00E26303">
        <w:trPr>
          <w:trHeight w:val="29"/>
        </w:trPr>
        <w:tc>
          <w:tcPr>
            <w:tcW w:w="1911" w:type="dxa"/>
            <w:tcBorders>
              <w:top w:val="nil"/>
              <w:left w:val="single" w:sz="4" w:space="0" w:color="auto"/>
              <w:bottom w:val="single" w:sz="4" w:space="0" w:color="auto"/>
              <w:right w:val="single" w:sz="4" w:space="0" w:color="auto"/>
            </w:tcBorders>
          </w:tcPr>
          <w:p w14:paraId="580B293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F39B6C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42654FA" w14:textId="77777777" w:rsidR="00252694" w:rsidRPr="00AE7509" w:rsidRDefault="00252694" w:rsidP="00E26303">
            <w:pPr>
              <w:pStyle w:val="TAC"/>
              <w:rPr>
                <w:rFonts w:eastAsia="SimSun"/>
                <w:lang w:eastAsia="zh-CN"/>
              </w:rPr>
            </w:pPr>
            <w:r w:rsidRPr="00AE7509">
              <w:rPr>
                <w:rFonts w:eastAsia="SimSun"/>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6D96BC61" w14:textId="77777777" w:rsidR="00252694" w:rsidRPr="00AE7509" w:rsidRDefault="00252694" w:rsidP="00E26303">
            <w:pPr>
              <w:pStyle w:val="TAC"/>
              <w:rPr>
                <w:rFonts w:eastAsia="SimSun"/>
                <w:lang w:val="en-US" w:eastAsia="zh-CN" w:bidi="ar"/>
              </w:rPr>
            </w:pPr>
            <w:r w:rsidRPr="00AE7509">
              <w:rPr>
                <w:rFonts w:eastAsia="SimSun"/>
                <w:szCs w:val="18"/>
              </w:rPr>
              <w:t>CA_n78(2A)_BCS2</w:t>
            </w:r>
          </w:p>
        </w:tc>
        <w:tc>
          <w:tcPr>
            <w:tcW w:w="1785" w:type="dxa"/>
            <w:tcBorders>
              <w:top w:val="nil"/>
              <w:left w:val="single" w:sz="4" w:space="0" w:color="auto"/>
              <w:bottom w:val="single" w:sz="4" w:space="0" w:color="auto"/>
              <w:right w:val="single" w:sz="4" w:space="0" w:color="auto"/>
            </w:tcBorders>
            <w:vAlign w:val="center"/>
          </w:tcPr>
          <w:p w14:paraId="4AC5D2F8" w14:textId="77777777" w:rsidR="00252694" w:rsidRPr="00AE7509" w:rsidRDefault="00252694" w:rsidP="00E26303">
            <w:pPr>
              <w:pStyle w:val="TAC"/>
              <w:rPr>
                <w:rFonts w:eastAsia="SimSun"/>
                <w:kern w:val="2"/>
                <w:szCs w:val="22"/>
                <w:lang w:val="en-US" w:eastAsia="zh-CN"/>
              </w:rPr>
            </w:pPr>
          </w:p>
        </w:tc>
      </w:tr>
      <w:tr w:rsidR="00252694" w:rsidRPr="00AE7509" w14:paraId="271F3CD2" w14:textId="77777777" w:rsidTr="00E26303">
        <w:trPr>
          <w:trHeight w:val="29"/>
        </w:trPr>
        <w:tc>
          <w:tcPr>
            <w:tcW w:w="1911" w:type="dxa"/>
            <w:tcBorders>
              <w:top w:val="single" w:sz="4" w:space="0" w:color="auto"/>
              <w:left w:val="single" w:sz="4" w:space="0" w:color="auto"/>
              <w:bottom w:val="nil"/>
              <w:right w:val="single" w:sz="4" w:space="0" w:color="auto"/>
            </w:tcBorders>
          </w:tcPr>
          <w:p w14:paraId="56FEA8F2" w14:textId="77777777" w:rsidR="00252694" w:rsidRPr="00AE7509" w:rsidRDefault="00252694" w:rsidP="00E26303">
            <w:pPr>
              <w:pStyle w:val="TAC"/>
              <w:rPr>
                <w:rFonts w:eastAsia="SimSun"/>
                <w:kern w:val="2"/>
                <w:szCs w:val="22"/>
                <w:lang w:val="en-US"/>
              </w:rPr>
            </w:pPr>
            <w:r w:rsidRPr="00AE7509">
              <w:rPr>
                <w:lang w:val="en-US"/>
              </w:rPr>
              <w:t>CA_n1A-n</w:t>
            </w:r>
            <w:r>
              <w:rPr>
                <w:lang w:val="en-US"/>
              </w:rPr>
              <w:t>7</w:t>
            </w:r>
            <w:r w:rsidRPr="00AE7509">
              <w:rPr>
                <w:lang w:val="en-US"/>
              </w:rPr>
              <w:t>A-n</w:t>
            </w:r>
            <w:r>
              <w:rPr>
                <w:lang w:val="en-US"/>
              </w:rPr>
              <w:t>75</w:t>
            </w:r>
            <w:r w:rsidRPr="00AE7509">
              <w:rPr>
                <w:lang w:val="en-US"/>
              </w:rPr>
              <w:t>A-n78</w:t>
            </w:r>
            <w:r>
              <w:rPr>
                <w:lang w:val="en-US"/>
              </w:rPr>
              <w:t>A</w:t>
            </w:r>
          </w:p>
        </w:tc>
        <w:tc>
          <w:tcPr>
            <w:tcW w:w="2038" w:type="dxa"/>
            <w:tcBorders>
              <w:top w:val="single" w:sz="4" w:space="0" w:color="auto"/>
              <w:left w:val="single" w:sz="4" w:space="0" w:color="auto"/>
              <w:bottom w:val="nil"/>
              <w:right w:val="single" w:sz="4" w:space="0" w:color="auto"/>
            </w:tcBorders>
          </w:tcPr>
          <w:p w14:paraId="02A42BE7" w14:textId="77777777" w:rsidR="00252694" w:rsidRPr="00AE7509" w:rsidRDefault="00252694" w:rsidP="00E26303">
            <w:pPr>
              <w:pStyle w:val="TAC"/>
              <w:rPr>
                <w:rFonts w:eastAsia="SimSun"/>
                <w:kern w:val="2"/>
                <w:szCs w:val="22"/>
                <w:lang w:val="en-US"/>
              </w:rPr>
            </w:pPr>
            <w:r>
              <w:rPr>
                <w:rFonts w:hint="eastAsia"/>
                <w:lang w:val="es-US" w:eastAsia="zh-CN"/>
              </w:rPr>
              <w:t>-</w:t>
            </w:r>
          </w:p>
        </w:tc>
        <w:tc>
          <w:tcPr>
            <w:tcW w:w="922" w:type="dxa"/>
            <w:tcBorders>
              <w:top w:val="single" w:sz="4" w:space="0" w:color="auto"/>
              <w:left w:val="single" w:sz="4" w:space="0" w:color="auto"/>
              <w:bottom w:val="single" w:sz="4" w:space="0" w:color="auto"/>
              <w:right w:val="single" w:sz="4" w:space="0" w:color="auto"/>
            </w:tcBorders>
          </w:tcPr>
          <w:p w14:paraId="6F34E42E" w14:textId="77777777" w:rsidR="00252694" w:rsidRPr="00AE7509" w:rsidRDefault="00252694" w:rsidP="00E26303">
            <w:pPr>
              <w:pStyle w:val="TAC"/>
              <w:rPr>
                <w:rFonts w:eastAsia="SimSun"/>
                <w:lang w:val="en-US"/>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5B229972" w14:textId="77777777" w:rsidR="00252694" w:rsidRPr="00AE7509" w:rsidRDefault="00252694" w:rsidP="00E26303">
            <w:pPr>
              <w:pStyle w:val="TAC"/>
              <w:rPr>
                <w:rFonts w:eastAsia="SimSun"/>
                <w:szCs w:val="18"/>
              </w:rPr>
            </w:pPr>
            <w:r>
              <w:rPr>
                <w:lang w:val="en-US" w:eastAsia="zh-CN" w:bidi="ar"/>
              </w:rPr>
              <w:t>n1</w:t>
            </w:r>
            <w:r w:rsidRPr="0094469B">
              <w:rPr>
                <w:lang w:val="en-US" w:eastAsia="zh-CN" w:bidi="ar"/>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59658800" w14:textId="77777777" w:rsidR="00252694" w:rsidRPr="00AE7509" w:rsidRDefault="00252694" w:rsidP="00E26303">
            <w:pPr>
              <w:pStyle w:val="TAC"/>
              <w:rPr>
                <w:rFonts w:eastAsia="SimSun"/>
                <w:kern w:val="2"/>
                <w:szCs w:val="22"/>
                <w:lang w:val="en-US" w:eastAsia="zh-CN"/>
              </w:rPr>
            </w:pPr>
            <w:r>
              <w:rPr>
                <w:rFonts w:hint="eastAsia"/>
                <w:lang w:val="en-US" w:eastAsia="zh-CN" w:bidi="ar"/>
              </w:rPr>
              <w:t>4</w:t>
            </w:r>
            <w:r>
              <w:rPr>
                <w:lang w:val="en-US" w:eastAsia="zh-CN" w:bidi="ar"/>
              </w:rPr>
              <w:t xml:space="preserve"> and 5</w:t>
            </w:r>
          </w:p>
        </w:tc>
      </w:tr>
      <w:tr w:rsidR="00252694" w:rsidRPr="00AE7509" w14:paraId="3C3C87C3" w14:textId="77777777" w:rsidTr="00E26303">
        <w:trPr>
          <w:trHeight w:val="29"/>
        </w:trPr>
        <w:tc>
          <w:tcPr>
            <w:tcW w:w="1911" w:type="dxa"/>
            <w:tcBorders>
              <w:top w:val="nil"/>
              <w:left w:val="single" w:sz="4" w:space="0" w:color="auto"/>
              <w:bottom w:val="nil"/>
              <w:right w:val="single" w:sz="4" w:space="0" w:color="auto"/>
            </w:tcBorders>
          </w:tcPr>
          <w:p w14:paraId="746D0F7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6F6430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0757F5E" w14:textId="77777777" w:rsidR="00252694" w:rsidRPr="00AE7509" w:rsidRDefault="00252694" w:rsidP="00E26303">
            <w:pPr>
              <w:pStyle w:val="TAC"/>
              <w:rPr>
                <w:rFonts w:eastAsia="SimSun"/>
                <w:lang w:val="en-US"/>
              </w:rPr>
            </w:pPr>
            <w:r>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36A3F23F" w14:textId="77777777" w:rsidR="00252694" w:rsidRPr="00AE7509" w:rsidRDefault="00252694" w:rsidP="00E26303">
            <w:pPr>
              <w:pStyle w:val="TAC"/>
              <w:rPr>
                <w:rFonts w:eastAsia="SimSun"/>
                <w:szCs w:val="18"/>
              </w:rPr>
            </w:pPr>
            <w:r>
              <w:rPr>
                <w:lang w:val="en-US" w:eastAsia="zh-CN" w:bidi="ar"/>
              </w:rPr>
              <w:t>n7</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4A911E19" w14:textId="77777777" w:rsidR="00252694" w:rsidRPr="00AE7509" w:rsidRDefault="00252694" w:rsidP="00E26303">
            <w:pPr>
              <w:pStyle w:val="TAC"/>
              <w:rPr>
                <w:rFonts w:eastAsia="SimSun"/>
                <w:kern w:val="2"/>
                <w:szCs w:val="22"/>
                <w:lang w:val="en-US" w:eastAsia="zh-CN"/>
              </w:rPr>
            </w:pPr>
          </w:p>
        </w:tc>
      </w:tr>
      <w:tr w:rsidR="00252694" w:rsidRPr="00AE7509" w14:paraId="629D597B" w14:textId="77777777" w:rsidTr="00E26303">
        <w:trPr>
          <w:trHeight w:val="29"/>
        </w:trPr>
        <w:tc>
          <w:tcPr>
            <w:tcW w:w="1911" w:type="dxa"/>
            <w:tcBorders>
              <w:top w:val="nil"/>
              <w:left w:val="single" w:sz="4" w:space="0" w:color="auto"/>
              <w:bottom w:val="nil"/>
              <w:right w:val="single" w:sz="4" w:space="0" w:color="auto"/>
            </w:tcBorders>
          </w:tcPr>
          <w:p w14:paraId="7931262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D913F4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8350E35" w14:textId="77777777" w:rsidR="00252694" w:rsidRPr="00AE7509" w:rsidRDefault="00252694" w:rsidP="00E26303">
            <w:pPr>
              <w:pStyle w:val="TAC"/>
              <w:rPr>
                <w:rFonts w:eastAsia="SimSun"/>
                <w:lang w:val="en-US"/>
              </w:rPr>
            </w:pPr>
            <w:r w:rsidRPr="00AE7509">
              <w:rPr>
                <w:lang w:eastAsia="zh-CN"/>
              </w:rPr>
              <w:t>n7</w:t>
            </w:r>
            <w:r>
              <w:rPr>
                <w:lang w:eastAsia="zh-CN"/>
              </w:rPr>
              <w:t>5</w:t>
            </w:r>
          </w:p>
        </w:tc>
        <w:tc>
          <w:tcPr>
            <w:tcW w:w="2958" w:type="dxa"/>
            <w:tcBorders>
              <w:top w:val="single" w:sz="4" w:space="0" w:color="auto"/>
              <w:left w:val="single" w:sz="4" w:space="0" w:color="auto"/>
              <w:bottom w:val="single" w:sz="4" w:space="0" w:color="auto"/>
              <w:right w:val="single" w:sz="4" w:space="0" w:color="auto"/>
            </w:tcBorders>
            <w:vAlign w:val="center"/>
          </w:tcPr>
          <w:p w14:paraId="266F06DC" w14:textId="77777777" w:rsidR="00252694" w:rsidRPr="00AE7509" w:rsidRDefault="00252694" w:rsidP="00E26303">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0C66E64A" w14:textId="77777777" w:rsidR="00252694" w:rsidRPr="00AE7509" w:rsidRDefault="00252694" w:rsidP="00E26303">
            <w:pPr>
              <w:pStyle w:val="TAC"/>
              <w:rPr>
                <w:rFonts w:eastAsia="SimSun"/>
                <w:kern w:val="2"/>
                <w:szCs w:val="22"/>
                <w:lang w:val="en-US" w:eastAsia="zh-CN"/>
              </w:rPr>
            </w:pPr>
          </w:p>
        </w:tc>
      </w:tr>
      <w:tr w:rsidR="00252694" w:rsidRPr="00AE7509" w14:paraId="12FEAB8D" w14:textId="77777777" w:rsidTr="00E26303">
        <w:trPr>
          <w:trHeight w:val="29"/>
        </w:trPr>
        <w:tc>
          <w:tcPr>
            <w:tcW w:w="1911" w:type="dxa"/>
            <w:tcBorders>
              <w:top w:val="nil"/>
              <w:left w:val="single" w:sz="4" w:space="0" w:color="auto"/>
              <w:bottom w:val="single" w:sz="4" w:space="0" w:color="auto"/>
              <w:right w:val="single" w:sz="4" w:space="0" w:color="auto"/>
            </w:tcBorders>
          </w:tcPr>
          <w:p w14:paraId="497EB12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C5F0D7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5948871" w14:textId="77777777" w:rsidR="00252694" w:rsidRPr="00AE7509" w:rsidRDefault="00252694" w:rsidP="00E26303">
            <w:pPr>
              <w:pStyle w:val="TAC"/>
              <w:rPr>
                <w:rFonts w:eastAsia="SimSun"/>
                <w:lang w:val="en-US"/>
              </w:rPr>
            </w:pPr>
            <w:r w:rsidRPr="00AE7509">
              <w:rPr>
                <w:lang w:eastAsia="zh-CN"/>
              </w:rPr>
              <w:t>n7</w:t>
            </w:r>
            <w:r>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2E431458" w14:textId="77777777" w:rsidR="00252694" w:rsidRPr="00AE7509" w:rsidRDefault="00252694" w:rsidP="00E26303">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5E703DC6" w14:textId="77777777" w:rsidR="00252694" w:rsidRPr="00AE7509" w:rsidRDefault="00252694" w:rsidP="00E26303">
            <w:pPr>
              <w:pStyle w:val="TAC"/>
              <w:rPr>
                <w:rFonts w:eastAsia="SimSun"/>
                <w:kern w:val="2"/>
                <w:szCs w:val="22"/>
                <w:lang w:val="en-US" w:eastAsia="zh-CN"/>
              </w:rPr>
            </w:pPr>
          </w:p>
        </w:tc>
      </w:tr>
      <w:tr w:rsidR="00252694" w:rsidRPr="00AE7509" w14:paraId="75C14982" w14:textId="77777777" w:rsidTr="00E26303">
        <w:trPr>
          <w:trHeight w:val="29"/>
        </w:trPr>
        <w:tc>
          <w:tcPr>
            <w:tcW w:w="1911" w:type="dxa"/>
            <w:tcBorders>
              <w:top w:val="single" w:sz="4" w:space="0" w:color="auto"/>
              <w:left w:val="single" w:sz="4" w:space="0" w:color="auto"/>
              <w:bottom w:val="nil"/>
              <w:right w:val="single" w:sz="4" w:space="0" w:color="auto"/>
            </w:tcBorders>
          </w:tcPr>
          <w:p w14:paraId="4F07F2CC" w14:textId="77777777" w:rsidR="00252694" w:rsidRPr="00AE7509" w:rsidRDefault="00252694" w:rsidP="00E26303">
            <w:pPr>
              <w:pStyle w:val="TAC"/>
              <w:rPr>
                <w:rFonts w:eastAsia="SimSun"/>
                <w:kern w:val="2"/>
                <w:szCs w:val="22"/>
                <w:lang w:val="en-US"/>
              </w:rPr>
            </w:pPr>
            <w:r w:rsidRPr="00AE7509">
              <w:t>CA_n1A-n7A-n</w:t>
            </w:r>
            <w:r>
              <w:t>78</w:t>
            </w:r>
            <w:r w:rsidRPr="00AE7509">
              <w:t>A-n</w:t>
            </w:r>
            <w:r>
              <w:t>105</w:t>
            </w:r>
            <w:r w:rsidRPr="00AE7509">
              <w:t>A</w:t>
            </w:r>
          </w:p>
        </w:tc>
        <w:tc>
          <w:tcPr>
            <w:tcW w:w="2038" w:type="dxa"/>
            <w:tcBorders>
              <w:top w:val="single" w:sz="4" w:space="0" w:color="auto"/>
              <w:left w:val="single" w:sz="4" w:space="0" w:color="auto"/>
              <w:bottom w:val="nil"/>
              <w:right w:val="single" w:sz="4" w:space="0" w:color="auto"/>
            </w:tcBorders>
          </w:tcPr>
          <w:p w14:paraId="7EFA6D3F" w14:textId="77777777" w:rsidR="00252694" w:rsidRPr="00AE7509" w:rsidRDefault="00252694" w:rsidP="00E26303">
            <w:pPr>
              <w:pStyle w:val="TAC"/>
              <w:rPr>
                <w:lang w:eastAsia="zh-CN"/>
              </w:rPr>
            </w:pPr>
            <w:r w:rsidRPr="00AE7509">
              <w:rPr>
                <w:lang w:eastAsia="zh-CN"/>
              </w:rPr>
              <w:t>CA_n1A-n7A</w:t>
            </w:r>
          </w:p>
          <w:p w14:paraId="683E14BA" w14:textId="77777777" w:rsidR="00252694" w:rsidRPr="00AE7509" w:rsidRDefault="00252694" w:rsidP="00E26303">
            <w:pPr>
              <w:pStyle w:val="TAC"/>
              <w:rPr>
                <w:lang w:eastAsia="zh-CN"/>
              </w:rPr>
            </w:pPr>
            <w:r w:rsidRPr="00AE7509">
              <w:rPr>
                <w:lang w:eastAsia="zh-CN"/>
              </w:rPr>
              <w:t>CA_n1A-n</w:t>
            </w:r>
            <w:r>
              <w:rPr>
                <w:lang w:eastAsia="zh-CN"/>
              </w:rPr>
              <w:t>78</w:t>
            </w:r>
            <w:r w:rsidRPr="00AE7509">
              <w:rPr>
                <w:lang w:eastAsia="zh-CN"/>
              </w:rPr>
              <w:t>A</w:t>
            </w:r>
          </w:p>
          <w:p w14:paraId="30AE13BD" w14:textId="77777777" w:rsidR="00252694" w:rsidRPr="00AE7509" w:rsidRDefault="00252694" w:rsidP="00E26303">
            <w:pPr>
              <w:pStyle w:val="TAC"/>
              <w:rPr>
                <w:lang w:eastAsia="zh-CN"/>
              </w:rPr>
            </w:pPr>
            <w:r w:rsidRPr="00AE7509">
              <w:rPr>
                <w:lang w:eastAsia="zh-CN"/>
              </w:rPr>
              <w:t>CA_n1A-n</w:t>
            </w:r>
            <w:r>
              <w:rPr>
                <w:lang w:eastAsia="zh-CN"/>
              </w:rPr>
              <w:t>105</w:t>
            </w:r>
            <w:r w:rsidRPr="00AE7509">
              <w:rPr>
                <w:lang w:eastAsia="zh-CN"/>
              </w:rPr>
              <w:t>A</w:t>
            </w:r>
          </w:p>
          <w:p w14:paraId="21381048" w14:textId="77777777" w:rsidR="00252694" w:rsidRPr="00AE7509" w:rsidRDefault="00252694" w:rsidP="00E26303">
            <w:pPr>
              <w:pStyle w:val="TAC"/>
              <w:rPr>
                <w:lang w:eastAsia="zh-CN"/>
              </w:rPr>
            </w:pPr>
            <w:r w:rsidRPr="00AE7509">
              <w:rPr>
                <w:lang w:eastAsia="zh-CN"/>
              </w:rPr>
              <w:t>CA_n7A-n</w:t>
            </w:r>
            <w:r>
              <w:rPr>
                <w:lang w:eastAsia="zh-CN"/>
              </w:rPr>
              <w:t>78</w:t>
            </w:r>
            <w:r w:rsidRPr="00AE7509">
              <w:rPr>
                <w:lang w:eastAsia="zh-CN"/>
              </w:rPr>
              <w:t>A</w:t>
            </w:r>
          </w:p>
          <w:p w14:paraId="7ED54CBB" w14:textId="77777777" w:rsidR="00252694" w:rsidRPr="00AE7509" w:rsidRDefault="00252694" w:rsidP="00E26303">
            <w:pPr>
              <w:pStyle w:val="TAC"/>
              <w:rPr>
                <w:lang w:eastAsia="zh-CN"/>
              </w:rPr>
            </w:pPr>
            <w:r w:rsidRPr="00AE7509">
              <w:rPr>
                <w:lang w:eastAsia="zh-CN"/>
              </w:rPr>
              <w:t>CA_n7A-n</w:t>
            </w:r>
            <w:r>
              <w:rPr>
                <w:lang w:eastAsia="zh-CN"/>
              </w:rPr>
              <w:t>105</w:t>
            </w:r>
            <w:r w:rsidRPr="00AE7509">
              <w:rPr>
                <w:lang w:eastAsia="zh-CN"/>
              </w:rPr>
              <w:t xml:space="preserve">A </w:t>
            </w:r>
          </w:p>
          <w:p w14:paraId="57ED9313" w14:textId="77777777" w:rsidR="00252694" w:rsidRPr="00AE7509" w:rsidRDefault="00252694" w:rsidP="00E26303">
            <w:pPr>
              <w:pStyle w:val="TAC"/>
              <w:rPr>
                <w:rFonts w:eastAsia="SimSun"/>
                <w:kern w:val="2"/>
                <w:szCs w:val="22"/>
                <w:lang w:val="en-US"/>
              </w:rPr>
            </w:pPr>
            <w:r w:rsidRPr="00AE7509">
              <w:rPr>
                <w:lang w:eastAsia="zh-CN"/>
              </w:rPr>
              <w:t>CA_n</w:t>
            </w:r>
            <w:r>
              <w:rPr>
                <w:lang w:eastAsia="zh-CN"/>
              </w:rPr>
              <w:t>78</w:t>
            </w:r>
            <w:r w:rsidRPr="00AE7509">
              <w:rPr>
                <w:lang w:eastAsia="zh-CN"/>
              </w:rPr>
              <w:t>A-n</w:t>
            </w:r>
            <w:r>
              <w:rPr>
                <w:lang w:eastAsia="zh-CN"/>
              </w:rPr>
              <w:t>105</w:t>
            </w:r>
            <w:r w:rsidRPr="00AE7509">
              <w:rPr>
                <w:lang w:eastAsia="zh-CN"/>
              </w:rPr>
              <w:t>A</w:t>
            </w:r>
          </w:p>
        </w:tc>
        <w:tc>
          <w:tcPr>
            <w:tcW w:w="922" w:type="dxa"/>
            <w:tcBorders>
              <w:top w:val="single" w:sz="4" w:space="0" w:color="auto"/>
              <w:left w:val="single" w:sz="4" w:space="0" w:color="auto"/>
              <w:bottom w:val="single" w:sz="4" w:space="0" w:color="auto"/>
              <w:right w:val="single" w:sz="4" w:space="0" w:color="auto"/>
            </w:tcBorders>
          </w:tcPr>
          <w:p w14:paraId="50302488" w14:textId="77777777" w:rsidR="00252694" w:rsidRPr="00AE7509" w:rsidRDefault="00252694" w:rsidP="00E26303">
            <w:pPr>
              <w:pStyle w:val="TAC"/>
              <w:rPr>
                <w:rFonts w:eastAsia="SimSun"/>
                <w:lang w:val="en-US"/>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1F64D12" w14:textId="77777777" w:rsidR="00252694" w:rsidRPr="00AE7509" w:rsidRDefault="00252694" w:rsidP="00E26303">
            <w:pPr>
              <w:pStyle w:val="TAC"/>
              <w:rPr>
                <w:rFonts w:eastAsia="SimSun"/>
                <w:szCs w:val="18"/>
              </w:rPr>
            </w:pPr>
            <w:r w:rsidRPr="00AE7509">
              <w:rPr>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40F7994F" w14:textId="77777777" w:rsidR="00252694" w:rsidRPr="00AE7509" w:rsidRDefault="00252694" w:rsidP="00E26303">
            <w:pPr>
              <w:pStyle w:val="TAC"/>
              <w:rPr>
                <w:rFonts w:eastAsia="SimSun"/>
                <w:kern w:val="2"/>
                <w:szCs w:val="22"/>
                <w:lang w:val="en-US" w:eastAsia="zh-CN"/>
              </w:rPr>
            </w:pPr>
            <w:r w:rsidRPr="00AE7509">
              <w:rPr>
                <w:kern w:val="2"/>
                <w:szCs w:val="22"/>
                <w:lang w:val="en-US" w:eastAsia="zh-CN"/>
              </w:rPr>
              <w:t>0</w:t>
            </w:r>
          </w:p>
        </w:tc>
      </w:tr>
      <w:tr w:rsidR="00252694" w:rsidRPr="00AE7509" w14:paraId="4ED19247" w14:textId="77777777" w:rsidTr="00E26303">
        <w:trPr>
          <w:trHeight w:val="29"/>
        </w:trPr>
        <w:tc>
          <w:tcPr>
            <w:tcW w:w="1911" w:type="dxa"/>
            <w:tcBorders>
              <w:top w:val="nil"/>
              <w:left w:val="single" w:sz="4" w:space="0" w:color="auto"/>
              <w:bottom w:val="nil"/>
              <w:right w:val="single" w:sz="4" w:space="0" w:color="auto"/>
            </w:tcBorders>
          </w:tcPr>
          <w:p w14:paraId="132DE9F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374F48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8D4E1EA" w14:textId="77777777" w:rsidR="00252694" w:rsidRPr="00AE7509" w:rsidRDefault="00252694" w:rsidP="00E26303">
            <w:pPr>
              <w:pStyle w:val="TAC"/>
              <w:rPr>
                <w:rFonts w:eastAsia="SimSun"/>
                <w:lang w:val="en-US"/>
              </w:rPr>
            </w:pPr>
            <w:r w:rsidRPr="00AE7509">
              <w:rPr>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39EB9ACF" w14:textId="77777777" w:rsidR="00252694" w:rsidRPr="00AE7509" w:rsidRDefault="00252694" w:rsidP="00E26303">
            <w:pPr>
              <w:pStyle w:val="TAC"/>
              <w:rPr>
                <w:rFonts w:eastAsia="SimSun"/>
                <w:szCs w:val="18"/>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tcPr>
          <w:p w14:paraId="1E9ED802" w14:textId="77777777" w:rsidR="00252694" w:rsidRPr="00AE7509" w:rsidRDefault="00252694" w:rsidP="00E26303">
            <w:pPr>
              <w:pStyle w:val="TAC"/>
              <w:rPr>
                <w:rFonts w:eastAsia="SimSun"/>
                <w:kern w:val="2"/>
                <w:szCs w:val="22"/>
                <w:lang w:val="en-US" w:eastAsia="zh-CN"/>
              </w:rPr>
            </w:pPr>
          </w:p>
        </w:tc>
      </w:tr>
      <w:tr w:rsidR="00252694" w:rsidRPr="00AE7509" w14:paraId="432B3B13" w14:textId="77777777" w:rsidTr="00E26303">
        <w:trPr>
          <w:trHeight w:val="29"/>
        </w:trPr>
        <w:tc>
          <w:tcPr>
            <w:tcW w:w="1911" w:type="dxa"/>
            <w:tcBorders>
              <w:top w:val="nil"/>
              <w:left w:val="single" w:sz="4" w:space="0" w:color="auto"/>
              <w:bottom w:val="nil"/>
              <w:right w:val="single" w:sz="4" w:space="0" w:color="auto"/>
            </w:tcBorders>
          </w:tcPr>
          <w:p w14:paraId="58E5878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88E43A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4C63B2F" w14:textId="77777777" w:rsidR="00252694" w:rsidRPr="00AE7509" w:rsidRDefault="00252694" w:rsidP="00E26303">
            <w:pPr>
              <w:pStyle w:val="TAC"/>
              <w:rPr>
                <w:rFonts w:eastAsia="SimSun"/>
                <w:lang w:val="en-US"/>
              </w:rPr>
            </w:pPr>
            <w:r w:rsidRPr="00AE7509">
              <w:rPr>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43D92190" w14:textId="77777777" w:rsidR="00252694" w:rsidRPr="00AE7509" w:rsidRDefault="00252694" w:rsidP="00E26303">
            <w:pPr>
              <w:pStyle w:val="TAC"/>
              <w:rPr>
                <w:rFonts w:eastAsia="SimSun"/>
                <w:szCs w:val="18"/>
              </w:rPr>
            </w:pPr>
            <w:r w:rsidRPr="00AE7509">
              <w:rPr>
                <w:szCs w:val="18"/>
              </w:rPr>
              <w:t>10, 20, 25, 30, 40, 50, 60, 70, 80, 90, 100</w:t>
            </w:r>
          </w:p>
        </w:tc>
        <w:tc>
          <w:tcPr>
            <w:tcW w:w="1785" w:type="dxa"/>
            <w:tcBorders>
              <w:top w:val="nil"/>
              <w:left w:val="single" w:sz="4" w:space="0" w:color="auto"/>
              <w:bottom w:val="nil"/>
              <w:right w:val="single" w:sz="4" w:space="0" w:color="auto"/>
            </w:tcBorders>
          </w:tcPr>
          <w:p w14:paraId="7BE96095" w14:textId="77777777" w:rsidR="00252694" w:rsidRPr="00AE7509" w:rsidRDefault="00252694" w:rsidP="00E26303">
            <w:pPr>
              <w:pStyle w:val="TAC"/>
              <w:rPr>
                <w:rFonts w:eastAsia="SimSun"/>
                <w:kern w:val="2"/>
                <w:szCs w:val="22"/>
                <w:lang w:val="en-US" w:eastAsia="zh-CN"/>
              </w:rPr>
            </w:pPr>
          </w:p>
        </w:tc>
      </w:tr>
      <w:tr w:rsidR="00252694" w:rsidRPr="00AE7509" w14:paraId="3DB16F3F" w14:textId="77777777" w:rsidTr="00E26303">
        <w:trPr>
          <w:trHeight w:val="29"/>
        </w:trPr>
        <w:tc>
          <w:tcPr>
            <w:tcW w:w="1911" w:type="dxa"/>
            <w:tcBorders>
              <w:top w:val="nil"/>
              <w:left w:val="single" w:sz="4" w:space="0" w:color="auto"/>
              <w:bottom w:val="single" w:sz="4" w:space="0" w:color="auto"/>
              <w:right w:val="single" w:sz="4" w:space="0" w:color="auto"/>
            </w:tcBorders>
          </w:tcPr>
          <w:p w14:paraId="6C8626F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1927EA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C114567" w14:textId="77777777" w:rsidR="00252694" w:rsidRPr="00AE7509" w:rsidRDefault="00252694" w:rsidP="00E26303">
            <w:pPr>
              <w:pStyle w:val="TAC"/>
              <w:rPr>
                <w:rFonts w:eastAsia="SimSun"/>
                <w:lang w:val="en-US"/>
              </w:rPr>
            </w:pPr>
            <w:r>
              <w:rPr>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5DA04294" w14:textId="77777777" w:rsidR="00252694" w:rsidRPr="00AE7509" w:rsidRDefault="00252694" w:rsidP="00E26303">
            <w:pPr>
              <w:pStyle w:val="TAC"/>
              <w:rPr>
                <w:rFonts w:eastAsia="SimSun"/>
                <w:szCs w:val="18"/>
              </w:rPr>
            </w:pPr>
            <w:r w:rsidRPr="004B1095">
              <w:rPr>
                <w:lang w:val="en-US" w:eastAsia="zh-CN" w:bidi="ar"/>
              </w:rPr>
              <w:t>5, 10, 15, 20, 25, 30, 35</w:t>
            </w:r>
          </w:p>
        </w:tc>
        <w:tc>
          <w:tcPr>
            <w:tcW w:w="1785" w:type="dxa"/>
            <w:tcBorders>
              <w:top w:val="nil"/>
              <w:left w:val="single" w:sz="4" w:space="0" w:color="auto"/>
              <w:bottom w:val="single" w:sz="4" w:space="0" w:color="auto"/>
              <w:right w:val="single" w:sz="4" w:space="0" w:color="auto"/>
            </w:tcBorders>
          </w:tcPr>
          <w:p w14:paraId="68271083" w14:textId="77777777" w:rsidR="00252694" w:rsidRPr="00AE7509" w:rsidRDefault="00252694" w:rsidP="00E26303">
            <w:pPr>
              <w:pStyle w:val="TAC"/>
              <w:rPr>
                <w:rFonts w:eastAsia="SimSun"/>
                <w:kern w:val="2"/>
                <w:szCs w:val="22"/>
                <w:lang w:val="en-US" w:eastAsia="zh-CN"/>
              </w:rPr>
            </w:pPr>
          </w:p>
        </w:tc>
      </w:tr>
      <w:tr w:rsidR="00252694" w:rsidRPr="00AE7509" w14:paraId="404DB3C0" w14:textId="77777777" w:rsidTr="00E26303">
        <w:trPr>
          <w:trHeight w:val="29"/>
        </w:trPr>
        <w:tc>
          <w:tcPr>
            <w:tcW w:w="1911" w:type="dxa"/>
            <w:tcBorders>
              <w:top w:val="single" w:sz="4" w:space="0" w:color="auto"/>
              <w:left w:val="single" w:sz="4" w:space="0" w:color="auto"/>
              <w:bottom w:val="nil"/>
              <w:right w:val="single" w:sz="4" w:space="0" w:color="auto"/>
            </w:tcBorders>
          </w:tcPr>
          <w:p w14:paraId="5B058ED0" w14:textId="77777777" w:rsidR="00252694" w:rsidRPr="00AE7509" w:rsidRDefault="00252694" w:rsidP="00E26303">
            <w:pPr>
              <w:pStyle w:val="TAC"/>
              <w:rPr>
                <w:rFonts w:eastAsia="SimSun"/>
                <w:lang w:val="en-US" w:eastAsia="zh-CN" w:bidi="ar"/>
              </w:rPr>
            </w:pPr>
            <w:r w:rsidRPr="00AE7509">
              <w:rPr>
                <w:rFonts w:eastAsia="SimSun"/>
              </w:rPr>
              <w:t>CA_n1A-n8A-n40A-n78A</w:t>
            </w:r>
          </w:p>
        </w:tc>
        <w:tc>
          <w:tcPr>
            <w:tcW w:w="2038" w:type="dxa"/>
            <w:tcBorders>
              <w:top w:val="single" w:sz="4" w:space="0" w:color="auto"/>
              <w:left w:val="single" w:sz="4" w:space="0" w:color="auto"/>
              <w:bottom w:val="nil"/>
              <w:right w:val="single" w:sz="4" w:space="0" w:color="auto"/>
            </w:tcBorders>
          </w:tcPr>
          <w:p w14:paraId="7F44B3F9" w14:textId="77777777" w:rsidR="00252694" w:rsidRPr="00AE7509" w:rsidRDefault="00252694" w:rsidP="00E26303">
            <w:pPr>
              <w:pStyle w:val="TAC"/>
              <w:rPr>
                <w:lang w:eastAsia="zh-CN"/>
              </w:rPr>
            </w:pPr>
            <w:r w:rsidRPr="00AE7509">
              <w:rPr>
                <w:lang w:eastAsia="zh-CN"/>
              </w:rPr>
              <w:t>CA_n1A-n8A</w:t>
            </w:r>
          </w:p>
          <w:p w14:paraId="09B965AD" w14:textId="77777777" w:rsidR="00252694" w:rsidRPr="00AE7509" w:rsidRDefault="00252694" w:rsidP="00E26303">
            <w:pPr>
              <w:pStyle w:val="TAC"/>
              <w:rPr>
                <w:lang w:eastAsia="zh-CN"/>
              </w:rPr>
            </w:pPr>
            <w:r w:rsidRPr="00AE7509">
              <w:rPr>
                <w:lang w:eastAsia="zh-CN"/>
              </w:rPr>
              <w:t>CA_n1A-n40A</w:t>
            </w:r>
          </w:p>
          <w:p w14:paraId="287E4809" w14:textId="77777777" w:rsidR="00252694" w:rsidRPr="00AE7509" w:rsidRDefault="00252694" w:rsidP="00E26303">
            <w:pPr>
              <w:pStyle w:val="TAC"/>
              <w:rPr>
                <w:lang w:eastAsia="zh-CN"/>
              </w:rPr>
            </w:pPr>
            <w:r w:rsidRPr="00AE7509">
              <w:rPr>
                <w:lang w:eastAsia="zh-CN"/>
              </w:rPr>
              <w:t>CA_n1A-n78A</w:t>
            </w:r>
          </w:p>
          <w:p w14:paraId="0F9E3EDD" w14:textId="77777777" w:rsidR="00252694" w:rsidRPr="00AE7509" w:rsidRDefault="00252694" w:rsidP="00E26303">
            <w:pPr>
              <w:pStyle w:val="TAC"/>
              <w:rPr>
                <w:lang w:eastAsia="zh-CN"/>
              </w:rPr>
            </w:pPr>
            <w:r w:rsidRPr="00AE7509">
              <w:rPr>
                <w:lang w:eastAsia="zh-CN"/>
              </w:rPr>
              <w:t>CA_n8A-n40A</w:t>
            </w:r>
          </w:p>
          <w:p w14:paraId="44DE6399" w14:textId="77777777" w:rsidR="00252694" w:rsidRPr="00AE7509" w:rsidRDefault="00252694" w:rsidP="00E26303">
            <w:pPr>
              <w:pStyle w:val="TAC"/>
              <w:rPr>
                <w:lang w:eastAsia="zh-CN"/>
              </w:rPr>
            </w:pPr>
            <w:r w:rsidRPr="00AE7509">
              <w:rPr>
                <w:lang w:eastAsia="zh-CN"/>
              </w:rPr>
              <w:t>CA_n8A-n78A</w:t>
            </w:r>
          </w:p>
          <w:p w14:paraId="229FD115" w14:textId="77777777" w:rsidR="00252694" w:rsidRPr="00AE7509" w:rsidRDefault="00252694" w:rsidP="00E26303">
            <w:pPr>
              <w:pStyle w:val="TAC"/>
              <w:rPr>
                <w:rFonts w:eastAsia="SimSun"/>
                <w:lang w:val="en-US" w:eastAsia="zh-CN" w:bidi="ar"/>
              </w:rPr>
            </w:pPr>
            <w:r w:rsidRPr="00AE7509">
              <w:rPr>
                <w:lang w:eastAsia="zh-CN"/>
              </w:rPr>
              <w:t>CA_n40A-n78A</w:t>
            </w:r>
          </w:p>
        </w:tc>
        <w:tc>
          <w:tcPr>
            <w:tcW w:w="922" w:type="dxa"/>
            <w:tcBorders>
              <w:top w:val="single" w:sz="4" w:space="0" w:color="auto"/>
              <w:left w:val="single" w:sz="4" w:space="0" w:color="auto"/>
              <w:bottom w:val="single" w:sz="4" w:space="0" w:color="auto"/>
              <w:right w:val="single" w:sz="4" w:space="0" w:color="auto"/>
            </w:tcBorders>
          </w:tcPr>
          <w:p w14:paraId="6824C6B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65E7CA7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084E5634"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1D9327AF" w14:textId="77777777" w:rsidTr="00E26303">
        <w:trPr>
          <w:trHeight w:val="29"/>
        </w:trPr>
        <w:tc>
          <w:tcPr>
            <w:tcW w:w="1911" w:type="dxa"/>
            <w:tcBorders>
              <w:top w:val="nil"/>
              <w:left w:val="single" w:sz="4" w:space="0" w:color="auto"/>
              <w:bottom w:val="nil"/>
              <w:right w:val="single" w:sz="4" w:space="0" w:color="auto"/>
            </w:tcBorders>
          </w:tcPr>
          <w:p w14:paraId="7FF5A2B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D6F474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10D524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n8</w:t>
            </w:r>
          </w:p>
        </w:tc>
        <w:tc>
          <w:tcPr>
            <w:tcW w:w="2958" w:type="dxa"/>
            <w:tcBorders>
              <w:top w:val="single" w:sz="4" w:space="0" w:color="auto"/>
              <w:left w:val="single" w:sz="4" w:space="0" w:color="auto"/>
              <w:bottom w:val="single" w:sz="4" w:space="0" w:color="auto"/>
              <w:right w:val="single" w:sz="4" w:space="0" w:color="auto"/>
            </w:tcBorders>
          </w:tcPr>
          <w:p w14:paraId="7719E9B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8292592" w14:textId="77777777" w:rsidR="00252694" w:rsidRPr="00AE7509" w:rsidRDefault="00252694" w:rsidP="00E26303">
            <w:pPr>
              <w:pStyle w:val="TAC"/>
              <w:rPr>
                <w:rFonts w:eastAsia="SimSun"/>
                <w:kern w:val="2"/>
                <w:szCs w:val="22"/>
                <w:lang w:val="en-US" w:eastAsia="zh-CN"/>
              </w:rPr>
            </w:pPr>
          </w:p>
        </w:tc>
      </w:tr>
      <w:tr w:rsidR="00252694" w:rsidRPr="00AE7509" w14:paraId="4E341891" w14:textId="77777777" w:rsidTr="00E26303">
        <w:trPr>
          <w:trHeight w:val="29"/>
        </w:trPr>
        <w:tc>
          <w:tcPr>
            <w:tcW w:w="1911" w:type="dxa"/>
            <w:tcBorders>
              <w:top w:val="nil"/>
              <w:left w:val="single" w:sz="4" w:space="0" w:color="auto"/>
              <w:bottom w:val="nil"/>
              <w:right w:val="single" w:sz="4" w:space="0" w:color="auto"/>
            </w:tcBorders>
          </w:tcPr>
          <w:p w14:paraId="31662FA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83EF3A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21653A3"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40</w:t>
            </w:r>
          </w:p>
        </w:tc>
        <w:tc>
          <w:tcPr>
            <w:tcW w:w="2958" w:type="dxa"/>
            <w:tcBorders>
              <w:top w:val="single" w:sz="4" w:space="0" w:color="auto"/>
              <w:left w:val="single" w:sz="4" w:space="0" w:color="auto"/>
              <w:bottom w:val="single" w:sz="4" w:space="0" w:color="auto"/>
              <w:right w:val="single" w:sz="4" w:space="0" w:color="auto"/>
            </w:tcBorders>
          </w:tcPr>
          <w:p w14:paraId="0D938BB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1785" w:type="dxa"/>
            <w:tcBorders>
              <w:top w:val="nil"/>
              <w:left w:val="single" w:sz="4" w:space="0" w:color="auto"/>
              <w:bottom w:val="nil"/>
              <w:right w:val="single" w:sz="4" w:space="0" w:color="auto"/>
            </w:tcBorders>
          </w:tcPr>
          <w:p w14:paraId="70642D8B" w14:textId="77777777" w:rsidR="00252694" w:rsidRPr="00AE7509" w:rsidRDefault="00252694" w:rsidP="00E26303">
            <w:pPr>
              <w:pStyle w:val="TAC"/>
              <w:rPr>
                <w:rFonts w:eastAsia="SimSun"/>
                <w:kern w:val="2"/>
                <w:szCs w:val="22"/>
                <w:lang w:val="en-US" w:eastAsia="zh-CN"/>
              </w:rPr>
            </w:pPr>
          </w:p>
        </w:tc>
      </w:tr>
      <w:tr w:rsidR="00252694" w:rsidRPr="00AE7509" w14:paraId="499C45D1" w14:textId="77777777" w:rsidTr="00E26303">
        <w:trPr>
          <w:trHeight w:val="29"/>
        </w:trPr>
        <w:tc>
          <w:tcPr>
            <w:tcW w:w="1911" w:type="dxa"/>
            <w:tcBorders>
              <w:top w:val="nil"/>
              <w:left w:val="single" w:sz="4" w:space="0" w:color="auto"/>
              <w:bottom w:val="single" w:sz="4" w:space="0" w:color="auto"/>
              <w:right w:val="single" w:sz="4" w:space="0" w:color="auto"/>
            </w:tcBorders>
          </w:tcPr>
          <w:p w14:paraId="3F9F623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088D01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BA508CE"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2958" w:type="dxa"/>
            <w:tcBorders>
              <w:top w:val="single" w:sz="4" w:space="0" w:color="auto"/>
              <w:left w:val="single" w:sz="4" w:space="0" w:color="auto"/>
              <w:bottom w:val="single" w:sz="4" w:space="0" w:color="auto"/>
              <w:right w:val="single" w:sz="4" w:space="0" w:color="auto"/>
            </w:tcBorders>
          </w:tcPr>
          <w:p w14:paraId="054FB4F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DDEDB9F" w14:textId="77777777" w:rsidR="00252694" w:rsidRPr="00AE7509" w:rsidRDefault="00252694" w:rsidP="00E26303">
            <w:pPr>
              <w:pStyle w:val="TAC"/>
              <w:rPr>
                <w:rFonts w:eastAsia="SimSun"/>
                <w:kern w:val="2"/>
                <w:szCs w:val="22"/>
                <w:lang w:val="en-US" w:eastAsia="zh-CN"/>
              </w:rPr>
            </w:pPr>
          </w:p>
        </w:tc>
      </w:tr>
      <w:tr w:rsidR="00252694" w:rsidRPr="00AE7509" w14:paraId="244C6649" w14:textId="77777777" w:rsidTr="00E26303">
        <w:trPr>
          <w:trHeight w:val="29"/>
        </w:trPr>
        <w:tc>
          <w:tcPr>
            <w:tcW w:w="1911" w:type="dxa"/>
            <w:tcBorders>
              <w:top w:val="single" w:sz="4" w:space="0" w:color="auto"/>
              <w:left w:val="single" w:sz="4" w:space="0" w:color="auto"/>
              <w:bottom w:val="nil"/>
              <w:right w:val="single" w:sz="4" w:space="0" w:color="auto"/>
            </w:tcBorders>
          </w:tcPr>
          <w:p w14:paraId="0B2F41B7" w14:textId="77777777" w:rsidR="00252694" w:rsidRPr="00AE7509" w:rsidRDefault="00252694" w:rsidP="00E26303">
            <w:pPr>
              <w:pStyle w:val="TAC"/>
              <w:rPr>
                <w:rFonts w:eastAsia="SimSun"/>
                <w:lang w:val="en-US" w:eastAsia="zh-CN" w:bidi="ar"/>
              </w:rPr>
            </w:pPr>
            <w:r w:rsidRPr="00AE7509">
              <w:rPr>
                <w:rFonts w:eastAsia="SimSun"/>
                <w:lang w:eastAsia="zh-CN"/>
              </w:rPr>
              <w:t>CA_n1A-n8A-n78A-n79A</w:t>
            </w:r>
          </w:p>
        </w:tc>
        <w:tc>
          <w:tcPr>
            <w:tcW w:w="2038" w:type="dxa"/>
            <w:tcBorders>
              <w:top w:val="single" w:sz="4" w:space="0" w:color="auto"/>
              <w:left w:val="single" w:sz="4" w:space="0" w:color="auto"/>
              <w:bottom w:val="nil"/>
              <w:right w:val="single" w:sz="4" w:space="0" w:color="auto"/>
            </w:tcBorders>
          </w:tcPr>
          <w:p w14:paraId="2EF8B457"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162B438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14CB38D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34F4D11"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2B5A861" w14:textId="77777777" w:rsidTr="00E26303">
        <w:trPr>
          <w:trHeight w:val="29"/>
        </w:trPr>
        <w:tc>
          <w:tcPr>
            <w:tcW w:w="1911" w:type="dxa"/>
            <w:tcBorders>
              <w:top w:val="nil"/>
              <w:left w:val="single" w:sz="4" w:space="0" w:color="auto"/>
              <w:bottom w:val="nil"/>
              <w:right w:val="single" w:sz="4" w:space="0" w:color="auto"/>
            </w:tcBorders>
          </w:tcPr>
          <w:p w14:paraId="21FCC19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89B3A6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61C9A5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n8</w:t>
            </w:r>
          </w:p>
        </w:tc>
        <w:tc>
          <w:tcPr>
            <w:tcW w:w="2958" w:type="dxa"/>
            <w:tcBorders>
              <w:top w:val="single" w:sz="4" w:space="0" w:color="auto"/>
              <w:left w:val="single" w:sz="4" w:space="0" w:color="auto"/>
              <w:bottom w:val="single" w:sz="4" w:space="0" w:color="auto"/>
              <w:right w:val="single" w:sz="4" w:space="0" w:color="auto"/>
            </w:tcBorders>
          </w:tcPr>
          <w:p w14:paraId="425A17D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5511595" w14:textId="77777777" w:rsidR="00252694" w:rsidRPr="00AE7509" w:rsidRDefault="00252694" w:rsidP="00E26303">
            <w:pPr>
              <w:pStyle w:val="TAC"/>
              <w:rPr>
                <w:rFonts w:eastAsia="SimSun"/>
                <w:kern w:val="2"/>
                <w:szCs w:val="22"/>
                <w:lang w:val="en-US" w:eastAsia="zh-CN"/>
              </w:rPr>
            </w:pPr>
          </w:p>
        </w:tc>
      </w:tr>
      <w:tr w:rsidR="00252694" w:rsidRPr="00AE7509" w14:paraId="08B63938" w14:textId="77777777" w:rsidTr="00E26303">
        <w:trPr>
          <w:trHeight w:val="29"/>
        </w:trPr>
        <w:tc>
          <w:tcPr>
            <w:tcW w:w="1911" w:type="dxa"/>
            <w:tcBorders>
              <w:top w:val="nil"/>
              <w:left w:val="single" w:sz="4" w:space="0" w:color="auto"/>
              <w:bottom w:val="nil"/>
              <w:right w:val="single" w:sz="4" w:space="0" w:color="auto"/>
            </w:tcBorders>
          </w:tcPr>
          <w:p w14:paraId="6E09745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BC21FE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14EAE2B"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2958" w:type="dxa"/>
            <w:tcBorders>
              <w:top w:val="single" w:sz="4" w:space="0" w:color="auto"/>
              <w:left w:val="single" w:sz="4" w:space="0" w:color="auto"/>
              <w:bottom w:val="single" w:sz="4" w:space="0" w:color="auto"/>
              <w:right w:val="single" w:sz="4" w:space="0" w:color="auto"/>
            </w:tcBorders>
          </w:tcPr>
          <w:p w14:paraId="227C8BF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nil"/>
              <w:right w:val="single" w:sz="4" w:space="0" w:color="auto"/>
            </w:tcBorders>
          </w:tcPr>
          <w:p w14:paraId="1F11CB70" w14:textId="77777777" w:rsidR="00252694" w:rsidRPr="00AE7509" w:rsidRDefault="00252694" w:rsidP="00E26303">
            <w:pPr>
              <w:pStyle w:val="TAC"/>
              <w:rPr>
                <w:rFonts w:eastAsia="SimSun"/>
                <w:kern w:val="2"/>
                <w:szCs w:val="22"/>
                <w:lang w:val="en-US" w:eastAsia="zh-CN"/>
              </w:rPr>
            </w:pPr>
          </w:p>
        </w:tc>
      </w:tr>
      <w:tr w:rsidR="00252694" w:rsidRPr="00AE7509" w14:paraId="26F43F1D" w14:textId="77777777" w:rsidTr="00E26303">
        <w:trPr>
          <w:trHeight w:val="29"/>
        </w:trPr>
        <w:tc>
          <w:tcPr>
            <w:tcW w:w="1911" w:type="dxa"/>
            <w:tcBorders>
              <w:top w:val="nil"/>
              <w:left w:val="single" w:sz="4" w:space="0" w:color="auto"/>
              <w:bottom w:val="single" w:sz="4" w:space="0" w:color="auto"/>
              <w:right w:val="single" w:sz="4" w:space="0" w:color="auto"/>
            </w:tcBorders>
          </w:tcPr>
          <w:p w14:paraId="51BDCF4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9C641B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5D30E26"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4CD2A28B"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40, 50, 60, 80, 100</w:t>
            </w:r>
          </w:p>
        </w:tc>
        <w:tc>
          <w:tcPr>
            <w:tcW w:w="1785" w:type="dxa"/>
            <w:tcBorders>
              <w:top w:val="nil"/>
              <w:left w:val="single" w:sz="4" w:space="0" w:color="auto"/>
              <w:bottom w:val="single" w:sz="4" w:space="0" w:color="auto"/>
              <w:right w:val="single" w:sz="4" w:space="0" w:color="auto"/>
            </w:tcBorders>
          </w:tcPr>
          <w:p w14:paraId="47B28710" w14:textId="77777777" w:rsidR="00252694" w:rsidRPr="00AE7509" w:rsidRDefault="00252694" w:rsidP="00E26303">
            <w:pPr>
              <w:pStyle w:val="TAC"/>
              <w:rPr>
                <w:rFonts w:eastAsia="SimSun"/>
                <w:kern w:val="2"/>
                <w:szCs w:val="22"/>
                <w:lang w:val="en-US" w:eastAsia="zh-CN"/>
              </w:rPr>
            </w:pPr>
          </w:p>
        </w:tc>
      </w:tr>
      <w:tr w:rsidR="00252694" w:rsidRPr="00AE7509" w14:paraId="070E6735" w14:textId="77777777" w:rsidTr="00E26303">
        <w:trPr>
          <w:trHeight w:val="29"/>
        </w:trPr>
        <w:tc>
          <w:tcPr>
            <w:tcW w:w="1911" w:type="dxa"/>
            <w:tcBorders>
              <w:top w:val="single" w:sz="4" w:space="0" w:color="auto"/>
              <w:left w:val="single" w:sz="4" w:space="0" w:color="auto"/>
              <w:bottom w:val="nil"/>
              <w:right w:val="single" w:sz="4" w:space="0" w:color="auto"/>
            </w:tcBorders>
          </w:tcPr>
          <w:p w14:paraId="03260E43" w14:textId="77777777" w:rsidR="00252694" w:rsidRPr="00AE7509" w:rsidRDefault="00252694" w:rsidP="00E26303">
            <w:pPr>
              <w:pStyle w:val="TAC"/>
              <w:rPr>
                <w:rFonts w:eastAsia="SimSun"/>
                <w:lang w:val="en-US" w:eastAsia="zh-CN" w:bidi="ar"/>
              </w:rPr>
            </w:pPr>
            <w:r w:rsidRPr="00AE7509">
              <w:rPr>
                <w:rFonts w:eastAsia="SimSun"/>
                <w:lang w:eastAsia="zh-CN"/>
              </w:rPr>
              <w:t>CA_n1A-n8A-n78(2A)-n79A</w:t>
            </w:r>
          </w:p>
        </w:tc>
        <w:tc>
          <w:tcPr>
            <w:tcW w:w="2038" w:type="dxa"/>
            <w:tcBorders>
              <w:top w:val="single" w:sz="4" w:space="0" w:color="auto"/>
              <w:left w:val="single" w:sz="4" w:space="0" w:color="auto"/>
              <w:bottom w:val="nil"/>
              <w:right w:val="single" w:sz="4" w:space="0" w:color="auto"/>
            </w:tcBorders>
          </w:tcPr>
          <w:p w14:paraId="65FDC1D5"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5301E9A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0B6CFA3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EC7EE50"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54F736E8" w14:textId="77777777" w:rsidTr="00E26303">
        <w:trPr>
          <w:trHeight w:val="29"/>
        </w:trPr>
        <w:tc>
          <w:tcPr>
            <w:tcW w:w="1911" w:type="dxa"/>
            <w:tcBorders>
              <w:top w:val="nil"/>
              <w:left w:val="single" w:sz="4" w:space="0" w:color="auto"/>
              <w:bottom w:val="nil"/>
              <w:right w:val="single" w:sz="4" w:space="0" w:color="auto"/>
            </w:tcBorders>
          </w:tcPr>
          <w:p w14:paraId="4E99FE5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4BF689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1CFF1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n8</w:t>
            </w:r>
          </w:p>
        </w:tc>
        <w:tc>
          <w:tcPr>
            <w:tcW w:w="2958" w:type="dxa"/>
            <w:tcBorders>
              <w:top w:val="single" w:sz="4" w:space="0" w:color="auto"/>
              <w:left w:val="single" w:sz="4" w:space="0" w:color="auto"/>
              <w:bottom w:val="single" w:sz="4" w:space="0" w:color="auto"/>
              <w:right w:val="single" w:sz="4" w:space="0" w:color="auto"/>
            </w:tcBorders>
          </w:tcPr>
          <w:p w14:paraId="7971F33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238C35C3" w14:textId="77777777" w:rsidR="00252694" w:rsidRPr="00AE7509" w:rsidRDefault="00252694" w:rsidP="00E26303">
            <w:pPr>
              <w:pStyle w:val="TAC"/>
              <w:rPr>
                <w:rFonts w:eastAsia="SimSun"/>
                <w:kern w:val="2"/>
                <w:szCs w:val="22"/>
                <w:lang w:val="en-US" w:eastAsia="zh-CN"/>
              </w:rPr>
            </w:pPr>
          </w:p>
        </w:tc>
      </w:tr>
      <w:tr w:rsidR="00252694" w:rsidRPr="00AE7509" w14:paraId="6E3D58EC" w14:textId="77777777" w:rsidTr="00E26303">
        <w:trPr>
          <w:trHeight w:val="29"/>
        </w:trPr>
        <w:tc>
          <w:tcPr>
            <w:tcW w:w="1911" w:type="dxa"/>
            <w:tcBorders>
              <w:top w:val="nil"/>
              <w:left w:val="single" w:sz="4" w:space="0" w:color="auto"/>
              <w:bottom w:val="nil"/>
              <w:right w:val="single" w:sz="4" w:space="0" w:color="auto"/>
            </w:tcBorders>
          </w:tcPr>
          <w:p w14:paraId="2B023D8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FFFE07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6538022"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2958" w:type="dxa"/>
            <w:tcBorders>
              <w:top w:val="single" w:sz="4" w:space="0" w:color="auto"/>
              <w:left w:val="single" w:sz="4" w:space="0" w:color="auto"/>
              <w:bottom w:val="single" w:sz="4" w:space="0" w:color="auto"/>
              <w:right w:val="single" w:sz="4" w:space="0" w:color="auto"/>
            </w:tcBorders>
          </w:tcPr>
          <w:p w14:paraId="2C67940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CA_n78(2A)_BCS1</w:t>
            </w:r>
          </w:p>
        </w:tc>
        <w:tc>
          <w:tcPr>
            <w:tcW w:w="1785" w:type="dxa"/>
            <w:tcBorders>
              <w:top w:val="nil"/>
              <w:left w:val="single" w:sz="4" w:space="0" w:color="auto"/>
              <w:bottom w:val="nil"/>
              <w:right w:val="single" w:sz="4" w:space="0" w:color="auto"/>
            </w:tcBorders>
          </w:tcPr>
          <w:p w14:paraId="1CA7D905" w14:textId="77777777" w:rsidR="00252694" w:rsidRPr="00AE7509" w:rsidRDefault="00252694" w:rsidP="00E26303">
            <w:pPr>
              <w:pStyle w:val="TAC"/>
              <w:rPr>
                <w:rFonts w:eastAsia="SimSun"/>
                <w:kern w:val="2"/>
                <w:szCs w:val="22"/>
                <w:lang w:val="en-US" w:eastAsia="zh-CN"/>
              </w:rPr>
            </w:pPr>
          </w:p>
        </w:tc>
      </w:tr>
      <w:tr w:rsidR="00252694" w:rsidRPr="00AE7509" w14:paraId="4981A9DC" w14:textId="77777777" w:rsidTr="00E26303">
        <w:trPr>
          <w:trHeight w:val="29"/>
        </w:trPr>
        <w:tc>
          <w:tcPr>
            <w:tcW w:w="1911" w:type="dxa"/>
            <w:tcBorders>
              <w:top w:val="nil"/>
              <w:left w:val="single" w:sz="4" w:space="0" w:color="auto"/>
              <w:bottom w:val="single" w:sz="4" w:space="0" w:color="auto"/>
              <w:right w:val="single" w:sz="4" w:space="0" w:color="auto"/>
            </w:tcBorders>
          </w:tcPr>
          <w:p w14:paraId="42895A3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A56827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3D8CA14"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3ECD44D9" w14:textId="77777777" w:rsidR="00252694" w:rsidRPr="00AE7509" w:rsidRDefault="00252694" w:rsidP="00E26303">
            <w:pPr>
              <w:pStyle w:val="TAC"/>
              <w:rPr>
                <w:rFonts w:ascii="Calibri" w:eastAsia="SimSun" w:hAnsi="Calibri"/>
                <w:kern w:val="2"/>
                <w:sz w:val="21"/>
                <w:lang w:val="en-US" w:eastAsia="zh-CN"/>
              </w:rPr>
            </w:pPr>
            <w:r w:rsidRPr="00AE7509">
              <w:rPr>
                <w:rFonts w:ascii="Calibri" w:eastAsia="SimSun" w:hAnsi="Calibri"/>
                <w:kern w:val="2"/>
                <w:sz w:val="21"/>
                <w:lang w:val="en-US" w:eastAsia="zh-CN"/>
              </w:rPr>
              <w:t>40, 50, 60, 80, 100</w:t>
            </w:r>
          </w:p>
        </w:tc>
        <w:tc>
          <w:tcPr>
            <w:tcW w:w="1785" w:type="dxa"/>
            <w:tcBorders>
              <w:top w:val="nil"/>
              <w:left w:val="single" w:sz="4" w:space="0" w:color="auto"/>
              <w:bottom w:val="single" w:sz="4" w:space="0" w:color="auto"/>
              <w:right w:val="single" w:sz="4" w:space="0" w:color="auto"/>
            </w:tcBorders>
          </w:tcPr>
          <w:p w14:paraId="63D6FBAB" w14:textId="77777777" w:rsidR="00252694" w:rsidRPr="00AE7509" w:rsidRDefault="00252694" w:rsidP="00E26303">
            <w:pPr>
              <w:pStyle w:val="TAC"/>
              <w:rPr>
                <w:rFonts w:eastAsia="SimSun"/>
                <w:kern w:val="2"/>
                <w:szCs w:val="22"/>
                <w:lang w:val="en-US" w:eastAsia="zh-CN"/>
              </w:rPr>
            </w:pPr>
          </w:p>
        </w:tc>
      </w:tr>
      <w:tr w:rsidR="00252694" w:rsidRPr="00AE7509" w14:paraId="7DA1F0C9" w14:textId="77777777" w:rsidTr="00E26303">
        <w:trPr>
          <w:trHeight w:val="29"/>
        </w:trPr>
        <w:tc>
          <w:tcPr>
            <w:tcW w:w="1911" w:type="dxa"/>
            <w:tcBorders>
              <w:top w:val="single" w:sz="4" w:space="0" w:color="auto"/>
              <w:left w:val="single" w:sz="4" w:space="0" w:color="auto"/>
              <w:bottom w:val="nil"/>
              <w:right w:val="single" w:sz="4" w:space="0" w:color="auto"/>
            </w:tcBorders>
          </w:tcPr>
          <w:p w14:paraId="0E5E357E"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CA_n1A-n18A-n28A-n41A</w:t>
            </w:r>
          </w:p>
        </w:tc>
        <w:tc>
          <w:tcPr>
            <w:tcW w:w="2038" w:type="dxa"/>
            <w:tcBorders>
              <w:top w:val="single" w:sz="4" w:space="0" w:color="auto"/>
              <w:left w:val="single" w:sz="4" w:space="0" w:color="auto"/>
              <w:bottom w:val="nil"/>
              <w:right w:val="single" w:sz="4" w:space="0" w:color="auto"/>
            </w:tcBorders>
          </w:tcPr>
          <w:p w14:paraId="4F36CAB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CA_n1A-n18A</w:t>
            </w:r>
          </w:p>
          <w:p w14:paraId="040B7AD8"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CA_n1A-n28A</w:t>
            </w:r>
          </w:p>
          <w:p w14:paraId="477451F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CA_n1A-n41A</w:t>
            </w:r>
          </w:p>
          <w:p w14:paraId="54792BA0"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CA_n18A-n28A</w:t>
            </w:r>
          </w:p>
          <w:p w14:paraId="478B6A1F"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CA_n18A-n41A</w:t>
            </w:r>
          </w:p>
          <w:p w14:paraId="4A730EAA"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CA_n28A-n41A</w:t>
            </w:r>
          </w:p>
        </w:tc>
        <w:tc>
          <w:tcPr>
            <w:tcW w:w="922" w:type="dxa"/>
            <w:tcBorders>
              <w:top w:val="single" w:sz="4" w:space="0" w:color="auto"/>
              <w:left w:val="single" w:sz="4" w:space="0" w:color="auto"/>
              <w:bottom w:val="single" w:sz="4" w:space="0" w:color="auto"/>
              <w:right w:val="single" w:sz="4" w:space="0" w:color="auto"/>
            </w:tcBorders>
          </w:tcPr>
          <w:p w14:paraId="3B065CB6"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2958" w:type="dxa"/>
            <w:tcBorders>
              <w:top w:val="single" w:sz="4" w:space="0" w:color="auto"/>
              <w:left w:val="single" w:sz="4" w:space="0" w:color="auto"/>
              <w:bottom w:val="single" w:sz="4" w:space="0" w:color="auto"/>
              <w:right w:val="single" w:sz="4" w:space="0" w:color="auto"/>
            </w:tcBorders>
          </w:tcPr>
          <w:p w14:paraId="7E1F7A7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8AB45D0" w14:textId="77777777" w:rsidR="00252694" w:rsidRPr="00AE7509" w:rsidRDefault="00252694" w:rsidP="00E26303">
            <w:pPr>
              <w:pStyle w:val="TAC"/>
              <w:rPr>
                <w:rFonts w:eastAsia="SimSun"/>
                <w:kern w:val="2"/>
                <w:szCs w:val="22"/>
                <w:lang w:val="en-US"/>
              </w:rPr>
            </w:pPr>
            <w:r w:rsidRPr="00AE7509">
              <w:rPr>
                <w:rFonts w:eastAsia="SimSun" w:hint="eastAsia"/>
                <w:kern w:val="2"/>
                <w:szCs w:val="22"/>
                <w:lang w:val="en-US" w:eastAsia="zh-CN"/>
              </w:rPr>
              <w:t>0</w:t>
            </w:r>
          </w:p>
        </w:tc>
      </w:tr>
      <w:tr w:rsidR="00252694" w:rsidRPr="00AE7509" w14:paraId="7FAD1AC3" w14:textId="77777777" w:rsidTr="00E26303">
        <w:trPr>
          <w:trHeight w:val="29"/>
        </w:trPr>
        <w:tc>
          <w:tcPr>
            <w:tcW w:w="1911" w:type="dxa"/>
            <w:tcBorders>
              <w:top w:val="nil"/>
              <w:left w:val="single" w:sz="4" w:space="0" w:color="auto"/>
              <w:bottom w:val="nil"/>
              <w:right w:val="single" w:sz="4" w:space="0" w:color="auto"/>
            </w:tcBorders>
          </w:tcPr>
          <w:p w14:paraId="489F400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06789A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F17DDD3"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2958" w:type="dxa"/>
            <w:tcBorders>
              <w:top w:val="single" w:sz="4" w:space="0" w:color="auto"/>
              <w:left w:val="single" w:sz="4" w:space="0" w:color="auto"/>
              <w:bottom w:val="single" w:sz="4" w:space="0" w:color="auto"/>
              <w:right w:val="single" w:sz="4" w:space="0" w:color="auto"/>
            </w:tcBorders>
          </w:tcPr>
          <w:p w14:paraId="11A5B68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1D592354" w14:textId="77777777" w:rsidR="00252694" w:rsidRPr="00AE7509" w:rsidRDefault="00252694" w:rsidP="00E26303">
            <w:pPr>
              <w:pStyle w:val="TAC"/>
              <w:rPr>
                <w:rFonts w:eastAsia="SimSun"/>
                <w:kern w:val="2"/>
                <w:szCs w:val="22"/>
                <w:lang w:val="en-US" w:eastAsia="zh-CN"/>
              </w:rPr>
            </w:pPr>
          </w:p>
        </w:tc>
      </w:tr>
      <w:tr w:rsidR="00252694" w:rsidRPr="00AE7509" w14:paraId="11A064ED" w14:textId="77777777" w:rsidTr="00E26303">
        <w:trPr>
          <w:trHeight w:val="29"/>
        </w:trPr>
        <w:tc>
          <w:tcPr>
            <w:tcW w:w="1911" w:type="dxa"/>
            <w:tcBorders>
              <w:top w:val="nil"/>
              <w:left w:val="single" w:sz="4" w:space="0" w:color="auto"/>
              <w:bottom w:val="nil"/>
              <w:right w:val="single" w:sz="4" w:space="0" w:color="auto"/>
            </w:tcBorders>
          </w:tcPr>
          <w:p w14:paraId="2EE8B57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08624D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540360E"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2B668AC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7E6F061" w14:textId="77777777" w:rsidR="00252694" w:rsidRPr="00AE7509" w:rsidRDefault="00252694" w:rsidP="00E26303">
            <w:pPr>
              <w:pStyle w:val="TAC"/>
              <w:rPr>
                <w:rFonts w:eastAsia="SimSun"/>
                <w:kern w:val="2"/>
                <w:szCs w:val="22"/>
                <w:lang w:val="en-US" w:eastAsia="zh-CN"/>
              </w:rPr>
            </w:pPr>
          </w:p>
        </w:tc>
      </w:tr>
      <w:tr w:rsidR="00252694" w:rsidRPr="00AE7509" w14:paraId="0B774635" w14:textId="77777777" w:rsidTr="00E26303">
        <w:trPr>
          <w:trHeight w:val="29"/>
        </w:trPr>
        <w:tc>
          <w:tcPr>
            <w:tcW w:w="1911" w:type="dxa"/>
            <w:tcBorders>
              <w:top w:val="nil"/>
              <w:left w:val="single" w:sz="4" w:space="0" w:color="auto"/>
              <w:bottom w:val="single" w:sz="4" w:space="0" w:color="auto"/>
              <w:right w:val="single" w:sz="4" w:space="0" w:color="auto"/>
            </w:tcBorders>
          </w:tcPr>
          <w:p w14:paraId="514C879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FFAFEE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B12BE16"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4</w:t>
            </w:r>
            <w:r w:rsidRPr="00AE7509">
              <w:rPr>
                <w:rFonts w:eastAsia="DengXia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791332B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single" w:sz="4" w:space="0" w:color="auto"/>
              <w:right w:val="single" w:sz="4" w:space="0" w:color="auto"/>
            </w:tcBorders>
          </w:tcPr>
          <w:p w14:paraId="708DD026" w14:textId="77777777" w:rsidR="00252694" w:rsidRPr="00AE7509" w:rsidRDefault="00252694" w:rsidP="00E26303">
            <w:pPr>
              <w:pStyle w:val="TAC"/>
              <w:rPr>
                <w:rFonts w:eastAsia="SimSun"/>
                <w:kern w:val="2"/>
                <w:szCs w:val="22"/>
                <w:lang w:val="en-US" w:eastAsia="zh-CN"/>
              </w:rPr>
            </w:pPr>
          </w:p>
        </w:tc>
      </w:tr>
      <w:tr w:rsidR="00252694" w:rsidRPr="00AE7509" w14:paraId="67465202" w14:textId="77777777" w:rsidTr="00E26303">
        <w:trPr>
          <w:trHeight w:val="29"/>
        </w:trPr>
        <w:tc>
          <w:tcPr>
            <w:tcW w:w="1911" w:type="dxa"/>
            <w:tcBorders>
              <w:top w:val="single" w:sz="4" w:space="0" w:color="auto"/>
              <w:left w:val="single" w:sz="4" w:space="0" w:color="auto"/>
              <w:bottom w:val="nil"/>
              <w:right w:val="single" w:sz="4" w:space="0" w:color="auto"/>
            </w:tcBorders>
          </w:tcPr>
          <w:p w14:paraId="79CD113A"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CA_n1A-n18A-n28A-n77A</w:t>
            </w:r>
          </w:p>
        </w:tc>
        <w:tc>
          <w:tcPr>
            <w:tcW w:w="2038" w:type="dxa"/>
            <w:tcBorders>
              <w:top w:val="single" w:sz="4" w:space="0" w:color="auto"/>
              <w:left w:val="single" w:sz="4" w:space="0" w:color="auto"/>
              <w:bottom w:val="nil"/>
              <w:right w:val="single" w:sz="4" w:space="0" w:color="auto"/>
            </w:tcBorders>
          </w:tcPr>
          <w:p w14:paraId="4B1AE431"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CA_n1A-n18A</w:t>
            </w:r>
          </w:p>
          <w:p w14:paraId="61B10B08"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CA_n1A-n28A</w:t>
            </w:r>
          </w:p>
          <w:p w14:paraId="60012CF0"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CA_n1A-n77A</w:t>
            </w:r>
          </w:p>
          <w:p w14:paraId="2825D6C5"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CA_n18A-n28A</w:t>
            </w:r>
          </w:p>
          <w:p w14:paraId="4EAD0667"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CA_n18A-n77A</w:t>
            </w:r>
          </w:p>
          <w:p w14:paraId="5EDB7828"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CA_n28A-n77A</w:t>
            </w:r>
          </w:p>
        </w:tc>
        <w:tc>
          <w:tcPr>
            <w:tcW w:w="922" w:type="dxa"/>
            <w:tcBorders>
              <w:top w:val="single" w:sz="4" w:space="0" w:color="auto"/>
              <w:left w:val="single" w:sz="4" w:space="0" w:color="auto"/>
              <w:bottom w:val="single" w:sz="4" w:space="0" w:color="auto"/>
              <w:right w:val="single" w:sz="4" w:space="0" w:color="auto"/>
            </w:tcBorders>
          </w:tcPr>
          <w:p w14:paraId="249D6F19"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2958" w:type="dxa"/>
            <w:tcBorders>
              <w:top w:val="single" w:sz="4" w:space="0" w:color="auto"/>
              <w:left w:val="single" w:sz="4" w:space="0" w:color="auto"/>
              <w:bottom w:val="single" w:sz="4" w:space="0" w:color="auto"/>
              <w:right w:val="single" w:sz="4" w:space="0" w:color="auto"/>
            </w:tcBorders>
          </w:tcPr>
          <w:p w14:paraId="46BBE06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09BE253" w14:textId="77777777" w:rsidR="00252694" w:rsidRPr="00AE7509" w:rsidRDefault="00252694" w:rsidP="00E26303">
            <w:pPr>
              <w:pStyle w:val="TAC"/>
              <w:rPr>
                <w:rFonts w:eastAsia="SimSun"/>
                <w:kern w:val="2"/>
                <w:szCs w:val="22"/>
                <w:lang w:val="en-US"/>
              </w:rPr>
            </w:pPr>
            <w:r w:rsidRPr="00AE7509">
              <w:rPr>
                <w:rFonts w:eastAsia="SimSun" w:hint="eastAsia"/>
                <w:kern w:val="2"/>
                <w:szCs w:val="22"/>
                <w:lang w:val="en-US" w:eastAsia="zh-CN"/>
              </w:rPr>
              <w:t>0</w:t>
            </w:r>
          </w:p>
        </w:tc>
      </w:tr>
      <w:tr w:rsidR="00252694" w:rsidRPr="00AE7509" w14:paraId="6A7306FA" w14:textId="77777777" w:rsidTr="00E26303">
        <w:trPr>
          <w:trHeight w:val="29"/>
        </w:trPr>
        <w:tc>
          <w:tcPr>
            <w:tcW w:w="1911" w:type="dxa"/>
            <w:tcBorders>
              <w:top w:val="nil"/>
              <w:left w:val="single" w:sz="4" w:space="0" w:color="auto"/>
              <w:bottom w:val="nil"/>
              <w:right w:val="single" w:sz="4" w:space="0" w:color="auto"/>
            </w:tcBorders>
          </w:tcPr>
          <w:p w14:paraId="0FC4F7F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26A4F8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37A6EE6"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2958" w:type="dxa"/>
            <w:tcBorders>
              <w:top w:val="single" w:sz="4" w:space="0" w:color="auto"/>
              <w:left w:val="single" w:sz="4" w:space="0" w:color="auto"/>
              <w:bottom w:val="single" w:sz="4" w:space="0" w:color="auto"/>
              <w:right w:val="single" w:sz="4" w:space="0" w:color="auto"/>
            </w:tcBorders>
          </w:tcPr>
          <w:p w14:paraId="5AFD3A8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3FBA559C" w14:textId="77777777" w:rsidR="00252694" w:rsidRPr="00AE7509" w:rsidRDefault="00252694" w:rsidP="00E26303">
            <w:pPr>
              <w:pStyle w:val="TAC"/>
              <w:rPr>
                <w:rFonts w:eastAsia="SimSun"/>
                <w:kern w:val="2"/>
                <w:szCs w:val="22"/>
                <w:lang w:val="en-US" w:eastAsia="zh-CN"/>
              </w:rPr>
            </w:pPr>
          </w:p>
        </w:tc>
      </w:tr>
      <w:tr w:rsidR="00252694" w:rsidRPr="00AE7509" w14:paraId="66D1517F" w14:textId="77777777" w:rsidTr="00E26303">
        <w:trPr>
          <w:trHeight w:val="29"/>
        </w:trPr>
        <w:tc>
          <w:tcPr>
            <w:tcW w:w="1911" w:type="dxa"/>
            <w:tcBorders>
              <w:top w:val="nil"/>
              <w:left w:val="single" w:sz="4" w:space="0" w:color="auto"/>
              <w:bottom w:val="nil"/>
              <w:right w:val="single" w:sz="4" w:space="0" w:color="auto"/>
            </w:tcBorders>
          </w:tcPr>
          <w:p w14:paraId="59DFA5B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3E487A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136459A"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3A18F6B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ABCC4A8" w14:textId="77777777" w:rsidR="00252694" w:rsidRPr="00AE7509" w:rsidRDefault="00252694" w:rsidP="00E26303">
            <w:pPr>
              <w:pStyle w:val="TAC"/>
              <w:rPr>
                <w:rFonts w:eastAsia="SimSun"/>
                <w:kern w:val="2"/>
                <w:szCs w:val="22"/>
                <w:lang w:val="en-US" w:eastAsia="zh-CN"/>
              </w:rPr>
            </w:pPr>
          </w:p>
        </w:tc>
      </w:tr>
      <w:tr w:rsidR="00252694" w:rsidRPr="00AE7509" w14:paraId="326CA6AC" w14:textId="77777777" w:rsidTr="00E26303">
        <w:trPr>
          <w:trHeight w:val="29"/>
        </w:trPr>
        <w:tc>
          <w:tcPr>
            <w:tcW w:w="1911" w:type="dxa"/>
            <w:tcBorders>
              <w:top w:val="nil"/>
              <w:left w:val="single" w:sz="4" w:space="0" w:color="auto"/>
              <w:bottom w:val="single" w:sz="4" w:space="0" w:color="auto"/>
              <w:right w:val="single" w:sz="4" w:space="0" w:color="auto"/>
            </w:tcBorders>
          </w:tcPr>
          <w:p w14:paraId="073067A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70453F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C153731"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44F3293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F802733" w14:textId="77777777" w:rsidR="00252694" w:rsidRPr="00AE7509" w:rsidRDefault="00252694" w:rsidP="00E26303">
            <w:pPr>
              <w:pStyle w:val="TAC"/>
              <w:rPr>
                <w:rFonts w:eastAsia="SimSun"/>
                <w:kern w:val="2"/>
                <w:szCs w:val="22"/>
                <w:lang w:val="en-US" w:eastAsia="zh-CN"/>
              </w:rPr>
            </w:pPr>
          </w:p>
        </w:tc>
      </w:tr>
      <w:tr w:rsidR="00252694" w:rsidRPr="00AE7509" w14:paraId="375EF885" w14:textId="77777777" w:rsidTr="00E26303">
        <w:trPr>
          <w:trHeight w:val="29"/>
        </w:trPr>
        <w:tc>
          <w:tcPr>
            <w:tcW w:w="1911" w:type="dxa"/>
            <w:tcBorders>
              <w:top w:val="single" w:sz="4" w:space="0" w:color="auto"/>
              <w:left w:val="single" w:sz="4" w:space="0" w:color="auto"/>
              <w:bottom w:val="nil"/>
              <w:right w:val="single" w:sz="4" w:space="0" w:color="auto"/>
            </w:tcBorders>
          </w:tcPr>
          <w:p w14:paraId="0D42D17B"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CA_n1A-n18A-n41A-n77A</w:t>
            </w:r>
          </w:p>
        </w:tc>
        <w:tc>
          <w:tcPr>
            <w:tcW w:w="2038" w:type="dxa"/>
            <w:tcBorders>
              <w:top w:val="single" w:sz="4" w:space="0" w:color="auto"/>
              <w:left w:val="single" w:sz="4" w:space="0" w:color="auto"/>
              <w:bottom w:val="nil"/>
              <w:right w:val="single" w:sz="4" w:space="0" w:color="auto"/>
            </w:tcBorders>
          </w:tcPr>
          <w:p w14:paraId="576B099D"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CA_n1A-n18A</w:t>
            </w:r>
          </w:p>
          <w:p w14:paraId="405CB323"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CA_n1A-n41A</w:t>
            </w:r>
          </w:p>
          <w:p w14:paraId="3F511D28"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CA_n1A-n77A</w:t>
            </w:r>
          </w:p>
          <w:p w14:paraId="25D8606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CA_n18A-n41A</w:t>
            </w:r>
          </w:p>
          <w:p w14:paraId="78F6ECDD"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CA_n18A-n77A</w:t>
            </w:r>
          </w:p>
          <w:p w14:paraId="33E9C2E3"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29E647D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2958" w:type="dxa"/>
            <w:tcBorders>
              <w:top w:val="single" w:sz="4" w:space="0" w:color="auto"/>
              <w:left w:val="single" w:sz="4" w:space="0" w:color="auto"/>
              <w:bottom w:val="single" w:sz="4" w:space="0" w:color="auto"/>
              <w:right w:val="single" w:sz="4" w:space="0" w:color="auto"/>
            </w:tcBorders>
          </w:tcPr>
          <w:p w14:paraId="025E167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E90782B" w14:textId="77777777" w:rsidR="00252694" w:rsidRPr="00AE7509" w:rsidRDefault="00252694" w:rsidP="00E26303">
            <w:pPr>
              <w:pStyle w:val="TAC"/>
              <w:rPr>
                <w:rFonts w:eastAsia="SimSun"/>
                <w:kern w:val="2"/>
                <w:szCs w:val="22"/>
                <w:lang w:val="en-US"/>
              </w:rPr>
            </w:pPr>
            <w:r w:rsidRPr="00AE7509">
              <w:rPr>
                <w:rFonts w:eastAsia="SimSun" w:hint="eastAsia"/>
                <w:kern w:val="2"/>
                <w:szCs w:val="22"/>
                <w:lang w:val="en-US" w:eastAsia="zh-CN"/>
              </w:rPr>
              <w:t>0</w:t>
            </w:r>
          </w:p>
        </w:tc>
      </w:tr>
      <w:tr w:rsidR="00252694" w:rsidRPr="00AE7509" w14:paraId="044AF340" w14:textId="77777777" w:rsidTr="00E26303">
        <w:trPr>
          <w:trHeight w:val="29"/>
        </w:trPr>
        <w:tc>
          <w:tcPr>
            <w:tcW w:w="1911" w:type="dxa"/>
            <w:tcBorders>
              <w:top w:val="nil"/>
              <w:left w:val="single" w:sz="4" w:space="0" w:color="auto"/>
              <w:bottom w:val="nil"/>
              <w:right w:val="single" w:sz="4" w:space="0" w:color="auto"/>
            </w:tcBorders>
          </w:tcPr>
          <w:p w14:paraId="5170CA4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F0CD5F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A794C3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2958" w:type="dxa"/>
            <w:tcBorders>
              <w:top w:val="single" w:sz="4" w:space="0" w:color="auto"/>
              <w:left w:val="single" w:sz="4" w:space="0" w:color="auto"/>
              <w:bottom w:val="single" w:sz="4" w:space="0" w:color="auto"/>
              <w:right w:val="single" w:sz="4" w:space="0" w:color="auto"/>
            </w:tcBorders>
          </w:tcPr>
          <w:p w14:paraId="7A6D61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51389F7A" w14:textId="77777777" w:rsidR="00252694" w:rsidRPr="00AE7509" w:rsidRDefault="00252694" w:rsidP="00E26303">
            <w:pPr>
              <w:pStyle w:val="TAC"/>
              <w:rPr>
                <w:rFonts w:eastAsia="SimSun"/>
                <w:kern w:val="2"/>
                <w:szCs w:val="22"/>
                <w:lang w:val="en-US" w:eastAsia="zh-CN"/>
              </w:rPr>
            </w:pPr>
          </w:p>
        </w:tc>
      </w:tr>
      <w:tr w:rsidR="00252694" w:rsidRPr="00AE7509" w14:paraId="0EDED64A" w14:textId="77777777" w:rsidTr="00E26303">
        <w:trPr>
          <w:trHeight w:val="29"/>
        </w:trPr>
        <w:tc>
          <w:tcPr>
            <w:tcW w:w="1911" w:type="dxa"/>
            <w:tcBorders>
              <w:top w:val="nil"/>
              <w:left w:val="single" w:sz="4" w:space="0" w:color="auto"/>
              <w:bottom w:val="nil"/>
              <w:right w:val="single" w:sz="4" w:space="0" w:color="auto"/>
            </w:tcBorders>
          </w:tcPr>
          <w:p w14:paraId="4A628F4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21E828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781A386"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n41</w:t>
            </w:r>
          </w:p>
        </w:tc>
        <w:tc>
          <w:tcPr>
            <w:tcW w:w="2958" w:type="dxa"/>
            <w:tcBorders>
              <w:top w:val="single" w:sz="4" w:space="0" w:color="auto"/>
              <w:left w:val="single" w:sz="4" w:space="0" w:color="auto"/>
              <w:bottom w:val="single" w:sz="4" w:space="0" w:color="auto"/>
              <w:right w:val="single" w:sz="4" w:space="0" w:color="auto"/>
            </w:tcBorders>
          </w:tcPr>
          <w:p w14:paraId="336B0D8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2CF35A60" w14:textId="77777777" w:rsidR="00252694" w:rsidRPr="00AE7509" w:rsidRDefault="00252694" w:rsidP="00E26303">
            <w:pPr>
              <w:pStyle w:val="TAC"/>
              <w:rPr>
                <w:rFonts w:eastAsia="SimSun"/>
                <w:kern w:val="2"/>
                <w:szCs w:val="22"/>
                <w:lang w:val="en-US" w:eastAsia="zh-CN"/>
              </w:rPr>
            </w:pPr>
          </w:p>
        </w:tc>
      </w:tr>
      <w:tr w:rsidR="00252694" w:rsidRPr="00AE7509" w14:paraId="5E3635A2" w14:textId="77777777" w:rsidTr="00E26303">
        <w:trPr>
          <w:trHeight w:val="29"/>
        </w:trPr>
        <w:tc>
          <w:tcPr>
            <w:tcW w:w="1911" w:type="dxa"/>
            <w:tcBorders>
              <w:top w:val="nil"/>
              <w:left w:val="single" w:sz="4" w:space="0" w:color="auto"/>
              <w:bottom w:val="single" w:sz="4" w:space="0" w:color="auto"/>
              <w:right w:val="single" w:sz="4" w:space="0" w:color="auto"/>
            </w:tcBorders>
          </w:tcPr>
          <w:p w14:paraId="15CF9E5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8F93D3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CADBB1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FEE90C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E3624FF" w14:textId="77777777" w:rsidR="00252694" w:rsidRPr="00AE7509" w:rsidRDefault="00252694" w:rsidP="00E26303">
            <w:pPr>
              <w:pStyle w:val="TAC"/>
              <w:rPr>
                <w:rFonts w:eastAsia="SimSun"/>
                <w:kern w:val="2"/>
                <w:szCs w:val="22"/>
                <w:lang w:val="en-US" w:eastAsia="zh-CN"/>
              </w:rPr>
            </w:pPr>
          </w:p>
        </w:tc>
      </w:tr>
      <w:tr w:rsidR="00252694" w:rsidRPr="00AE7509" w14:paraId="21B19B9B" w14:textId="77777777" w:rsidTr="00E26303">
        <w:trPr>
          <w:trHeight w:val="29"/>
        </w:trPr>
        <w:tc>
          <w:tcPr>
            <w:tcW w:w="1911" w:type="dxa"/>
            <w:tcBorders>
              <w:top w:val="single" w:sz="4" w:space="0" w:color="auto"/>
              <w:left w:val="single" w:sz="4" w:space="0" w:color="auto"/>
              <w:bottom w:val="nil"/>
              <w:right w:val="single" w:sz="4" w:space="0" w:color="auto"/>
            </w:tcBorders>
          </w:tcPr>
          <w:p w14:paraId="60B47060" w14:textId="77777777" w:rsidR="00252694" w:rsidRPr="00AE7509" w:rsidRDefault="00252694" w:rsidP="00E26303">
            <w:pPr>
              <w:pStyle w:val="TAC"/>
              <w:rPr>
                <w:lang w:eastAsia="zh-CN"/>
              </w:rPr>
            </w:pPr>
            <w:r w:rsidRPr="00AE7509">
              <w:rPr>
                <w:lang w:eastAsia="zh-CN"/>
              </w:rPr>
              <w:t>CA_n1A-n28A-n38A-n78A</w:t>
            </w:r>
          </w:p>
        </w:tc>
        <w:tc>
          <w:tcPr>
            <w:tcW w:w="2038" w:type="dxa"/>
            <w:tcBorders>
              <w:top w:val="single" w:sz="4" w:space="0" w:color="auto"/>
              <w:left w:val="single" w:sz="4" w:space="0" w:color="auto"/>
              <w:bottom w:val="nil"/>
              <w:right w:val="single" w:sz="4" w:space="0" w:color="auto"/>
            </w:tcBorders>
          </w:tcPr>
          <w:p w14:paraId="0547FBA1" w14:textId="77777777" w:rsidR="00252694" w:rsidRPr="00AE7509" w:rsidRDefault="00252694" w:rsidP="00E26303">
            <w:pPr>
              <w:pStyle w:val="TAC"/>
              <w:rPr>
                <w:rFonts w:eastAsia="SimSun"/>
                <w:lang w:eastAsia="zh-CN"/>
              </w:rPr>
            </w:pPr>
            <w:r w:rsidRPr="00AE7509">
              <w:rPr>
                <w:rFonts w:eastAsia="SimSun" w:hint="eastAsia"/>
                <w:lang w:eastAsia="zh-CN"/>
              </w:rPr>
              <w:t>-</w:t>
            </w:r>
          </w:p>
        </w:tc>
        <w:tc>
          <w:tcPr>
            <w:tcW w:w="922" w:type="dxa"/>
            <w:tcBorders>
              <w:top w:val="single" w:sz="4" w:space="0" w:color="auto"/>
              <w:left w:val="single" w:sz="4" w:space="0" w:color="auto"/>
              <w:bottom w:val="single" w:sz="4" w:space="0" w:color="auto"/>
              <w:right w:val="single" w:sz="4" w:space="0" w:color="auto"/>
            </w:tcBorders>
          </w:tcPr>
          <w:p w14:paraId="358D006B" w14:textId="77777777" w:rsidR="00252694" w:rsidRPr="00AE7509" w:rsidRDefault="00252694" w:rsidP="00E26303">
            <w:pPr>
              <w:pStyle w:val="TAC"/>
              <w:rPr>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7D55D3C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60AB2B8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1E7C1E47" w14:textId="77777777" w:rsidTr="00E26303">
        <w:trPr>
          <w:trHeight w:val="29"/>
        </w:trPr>
        <w:tc>
          <w:tcPr>
            <w:tcW w:w="1911" w:type="dxa"/>
            <w:tcBorders>
              <w:top w:val="nil"/>
              <w:left w:val="single" w:sz="4" w:space="0" w:color="auto"/>
              <w:bottom w:val="nil"/>
              <w:right w:val="single" w:sz="4" w:space="0" w:color="auto"/>
            </w:tcBorders>
          </w:tcPr>
          <w:p w14:paraId="35AB60AD"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0AA89EBF"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01DECD52" w14:textId="77777777" w:rsidR="00252694" w:rsidRPr="00AE7509" w:rsidRDefault="00252694" w:rsidP="00E26303">
            <w:pPr>
              <w:pStyle w:val="TAC"/>
              <w:rPr>
                <w:lang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5B7784A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hint="eastAsia"/>
                <w:lang w:val="en-US" w:eastAsia="zh-CN" w:bidi="ar"/>
              </w:rPr>
              <w:t>,</w:t>
            </w:r>
            <w:r w:rsidRPr="00AE7509">
              <w:rPr>
                <w:rFonts w:eastAsia="SimSun"/>
                <w:lang w:val="en-US" w:eastAsia="zh-CN" w:bidi="ar"/>
              </w:rPr>
              <w:t xml:space="preserve"> 30</w:t>
            </w:r>
          </w:p>
        </w:tc>
        <w:tc>
          <w:tcPr>
            <w:tcW w:w="1785" w:type="dxa"/>
            <w:tcBorders>
              <w:top w:val="nil"/>
              <w:left w:val="single" w:sz="4" w:space="0" w:color="auto"/>
              <w:bottom w:val="nil"/>
              <w:right w:val="single" w:sz="4" w:space="0" w:color="auto"/>
            </w:tcBorders>
          </w:tcPr>
          <w:p w14:paraId="1328C78D" w14:textId="77777777" w:rsidR="00252694" w:rsidRPr="00AE7509" w:rsidRDefault="00252694" w:rsidP="00E26303">
            <w:pPr>
              <w:pStyle w:val="TAC"/>
              <w:rPr>
                <w:rFonts w:eastAsia="SimSun"/>
                <w:kern w:val="2"/>
                <w:szCs w:val="22"/>
                <w:lang w:val="en-US" w:eastAsia="zh-CN"/>
              </w:rPr>
            </w:pPr>
          </w:p>
        </w:tc>
      </w:tr>
      <w:tr w:rsidR="00252694" w:rsidRPr="00AE7509" w14:paraId="79284DCA" w14:textId="77777777" w:rsidTr="00E26303">
        <w:trPr>
          <w:trHeight w:val="29"/>
        </w:trPr>
        <w:tc>
          <w:tcPr>
            <w:tcW w:w="1911" w:type="dxa"/>
            <w:tcBorders>
              <w:top w:val="nil"/>
              <w:left w:val="single" w:sz="4" w:space="0" w:color="auto"/>
              <w:bottom w:val="nil"/>
              <w:right w:val="single" w:sz="4" w:space="0" w:color="auto"/>
            </w:tcBorders>
          </w:tcPr>
          <w:p w14:paraId="1AA24A29"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5F03BB7E"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D3CBE3F" w14:textId="77777777" w:rsidR="00252694" w:rsidRPr="00AE7509" w:rsidRDefault="00252694" w:rsidP="00E26303">
            <w:pPr>
              <w:pStyle w:val="TAC"/>
              <w:rPr>
                <w:lang w:eastAsia="zh-CN"/>
              </w:rPr>
            </w:pPr>
            <w:r w:rsidRPr="00AE7509">
              <w:rPr>
                <w:lang w:eastAsia="zh-CN"/>
              </w:rPr>
              <w:t>n38</w:t>
            </w:r>
          </w:p>
        </w:tc>
        <w:tc>
          <w:tcPr>
            <w:tcW w:w="2958" w:type="dxa"/>
            <w:tcBorders>
              <w:top w:val="single" w:sz="4" w:space="0" w:color="auto"/>
              <w:left w:val="single" w:sz="4" w:space="0" w:color="auto"/>
              <w:bottom w:val="single" w:sz="4" w:space="0" w:color="auto"/>
              <w:right w:val="single" w:sz="4" w:space="0" w:color="auto"/>
            </w:tcBorders>
          </w:tcPr>
          <w:p w14:paraId="0E5B38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C9FCA7F" w14:textId="77777777" w:rsidR="00252694" w:rsidRPr="00AE7509" w:rsidRDefault="00252694" w:rsidP="00E26303">
            <w:pPr>
              <w:pStyle w:val="TAC"/>
              <w:rPr>
                <w:rFonts w:eastAsia="SimSun"/>
                <w:kern w:val="2"/>
                <w:szCs w:val="22"/>
                <w:lang w:val="en-US" w:eastAsia="zh-CN"/>
              </w:rPr>
            </w:pPr>
          </w:p>
        </w:tc>
      </w:tr>
      <w:tr w:rsidR="00252694" w:rsidRPr="00AE7509" w14:paraId="431DF76A" w14:textId="77777777" w:rsidTr="00E26303">
        <w:trPr>
          <w:trHeight w:val="29"/>
        </w:trPr>
        <w:tc>
          <w:tcPr>
            <w:tcW w:w="1911" w:type="dxa"/>
            <w:tcBorders>
              <w:top w:val="nil"/>
              <w:left w:val="single" w:sz="4" w:space="0" w:color="auto"/>
              <w:bottom w:val="single" w:sz="4" w:space="0" w:color="auto"/>
              <w:right w:val="single" w:sz="4" w:space="0" w:color="auto"/>
            </w:tcBorders>
          </w:tcPr>
          <w:p w14:paraId="1A3D2E8E" w14:textId="77777777" w:rsidR="00252694" w:rsidRPr="00AE7509" w:rsidRDefault="00252694" w:rsidP="00E26303">
            <w:pPr>
              <w:pStyle w:val="TAC"/>
              <w:rPr>
                <w:lang w:eastAsia="zh-CN"/>
              </w:rPr>
            </w:pPr>
          </w:p>
        </w:tc>
        <w:tc>
          <w:tcPr>
            <w:tcW w:w="2038" w:type="dxa"/>
            <w:tcBorders>
              <w:top w:val="nil"/>
              <w:left w:val="single" w:sz="4" w:space="0" w:color="auto"/>
              <w:bottom w:val="single" w:sz="4" w:space="0" w:color="auto"/>
              <w:right w:val="single" w:sz="4" w:space="0" w:color="auto"/>
            </w:tcBorders>
          </w:tcPr>
          <w:p w14:paraId="382FADEA"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82FC9EB" w14:textId="77777777" w:rsidR="00252694" w:rsidRPr="00AE7509" w:rsidRDefault="00252694" w:rsidP="00E26303">
            <w:pPr>
              <w:pStyle w:val="TAC"/>
              <w:rPr>
                <w:lang w:eastAsia="zh-CN"/>
              </w:rPr>
            </w:pPr>
            <w:r w:rsidRPr="00AE7509">
              <w:rPr>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7C6203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71B0865" w14:textId="77777777" w:rsidR="00252694" w:rsidRPr="00AE7509" w:rsidRDefault="00252694" w:rsidP="00E26303">
            <w:pPr>
              <w:pStyle w:val="TAC"/>
              <w:rPr>
                <w:rFonts w:eastAsia="SimSun"/>
                <w:kern w:val="2"/>
                <w:szCs w:val="22"/>
                <w:lang w:val="en-US" w:eastAsia="zh-CN"/>
              </w:rPr>
            </w:pPr>
          </w:p>
        </w:tc>
      </w:tr>
      <w:tr w:rsidR="00252694" w:rsidRPr="00AE7509" w14:paraId="1A069315" w14:textId="77777777" w:rsidTr="00E26303">
        <w:trPr>
          <w:trHeight w:val="29"/>
        </w:trPr>
        <w:tc>
          <w:tcPr>
            <w:tcW w:w="1911" w:type="dxa"/>
            <w:tcBorders>
              <w:top w:val="single" w:sz="4" w:space="0" w:color="auto"/>
              <w:left w:val="single" w:sz="4" w:space="0" w:color="auto"/>
              <w:bottom w:val="nil"/>
              <w:right w:val="single" w:sz="4" w:space="0" w:color="auto"/>
            </w:tcBorders>
          </w:tcPr>
          <w:p w14:paraId="6FA9667C" w14:textId="77777777" w:rsidR="00252694" w:rsidRPr="00AE7509" w:rsidRDefault="00252694" w:rsidP="00E26303">
            <w:pPr>
              <w:pStyle w:val="TAC"/>
              <w:rPr>
                <w:lang w:eastAsia="zh-CN"/>
              </w:rPr>
            </w:pPr>
            <w:r w:rsidRPr="00AE7509">
              <w:rPr>
                <w:lang w:eastAsia="zh-CN"/>
              </w:rPr>
              <w:t>CA_n1A-n28A-n40A-n77A</w:t>
            </w:r>
          </w:p>
        </w:tc>
        <w:tc>
          <w:tcPr>
            <w:tcW w:w="2038" w:type="dxa"/>
            <w:tcBorders>
              <w:top w:val="single" w:sz="4" w:space="0" w:color="auto"/>
              <w:left w:val="single" w:sz="4" w:space="0" w:color="auto"/>
              <w:bottom w:val="nil"/>
              <w:right w:val="single" w:sz="4" w:space="0" w:color="auto"/>
            </w:tcBorders>
          </w:tcPr>
          <w:p w14:paraId="50CDA01A" w14:textId="77777777" w:rsidR="00252694" w:rsidRPr="00AE7509" w:rsidRDefault="00252694" w:rsidP="00E26303">
            <w:pPr>
              <w:pStyle w:val="TAC"/>
              <w:rPr>
                <w:rFonts w:eastAsia="SimSun"/>
                <w:lang w:eastAsia="zh-CN"/>
              </w:rPr>
            </w:pPr>
            <w:r w:rsidRPr="00AE7509">
              <w:rPr>
                <w:rFonts w:eastAsia="SimSun"/>
                <w:lang w:eastAsia="zh-CN"/>
              </w:rPr>
              <w:t>CA_n1A-n28A</w:t>
            </w:r>
          </w:p>
          <w:p w14:paraId="7B83E56D" w14:textId="77777777" w:rsidR="00252694" w:rsidRPr="00AE7509" w:rsidRDefault="00252694" w:rsidP="00E26303">
            <w:pPr>
              <w:pStyle w:val="TAC"/>
              <w:rPr>
                <w:rFonts w:eastAsia="SimSun"/>
                <w:lang w:eastAsia="zh-CN"/>
              </w:rPr>
            </w:pPr>
            <w:r w:rsidRPr="00AE7509">
              <w:rPr>
                <w:rFonts w:eastAsia="SimSun"/>
                <w:lang w:eastAsia="zh-CN"/>
              </w:rPr>
              <w:t>CA_n1A-n40A</w:t>
            </w:r>
          </w:p>
          <w:p w14:paraId="0E057A97" w14:textId="77777777" w:rsidR="00252694" w:rsidRPr="00AE7509" w:rsidRDefault="00252694" w:rsidP="00E26303">
            <w:pPr>
              <w:pStyle w:val="TAC"/>
              <w:rPr>
                <w:rFonts w:eastAsia="SimSun"/>
                <w:lang w:eastAsia="zh-CN"/>
              </w:rPr>
            </w:pPr>
            <w:r w:rsidRPr="00AE7509">
              <w:rPr>
                <w:rFonts w:eastAsia="SimSun"/>
                <w:lang w:eastAsia="zh-CN"/>
              </w:rPr>
              <w:t>CA_n1A-n77A</w:t>
            </w:r>
          </w:p>
          <w:p w14:paraId="033CAD3B" w14:textId="77777777" w:rsidR="00252694" w:rsidRPr="00AE7509" w:rsidRDefault="00252694" w:rsidP="00E26303">
            <w:pPr>
              <w:pStyle w:val="TAC"/>
              <w:rPr>
                <w:rFonts w:eastAsia="SimSun"/>
                <w:lang w:eastAsia="zh-CN"/>
              </w:rPr>
            </w:pPr>
            <w:r w:rsidRPr="00AE7509">
              <w:rPr>
                <w:rFonts w:eastAsia="SimSun"/>
                <w:lang w:eastAsia="zh-CN"/>
              </w:rPr>
              <w:t>CA_n28A-n40A</w:t>
            </w:r>
          </w:p>
          <w:p w14:paraId="49CE50A7" w14:textId="77777777" w:rsidR="00252694" w:rsidRPr="00AE7509" w:rsidRDefault="00252694" w:rsidP="00E26303">
            <w:pPr>
              <w:pStyle w:val="TAC"/>
              <w:rPr>
                <w:rFonts w:eastAsia="SimSun"/>
                <w:lang w:eastAsia="zh-CN"/>
              </w:rPr>
            </w:pPr>
            <w:r w:rsidRPr="00AE7509">
              <w:rPr>
                <w:rFonts w:eastAsia="SimSun"/>
                <w:lang w:eastAsia="zh-CN"/>
              </w:rPr>
              <w:t>CA_n28A-n77A</w:t>
            </w:r>
          </w:p>
          <w:p w14:paraId="0AF8F48F" w14:textId="77777777" w:rsidR="00252694" w:rsidRPr="00AE7509" w:rsidRDefault="00252694" w:rsidP="00E26303">
            <w:pPr>
              <w:pStyle w:val="TAC"/>
              <w:rPr>
                <w:rFonts w:eastAsia="SimSun"/>
                <w:lang w:eastAsia="zh-CN"/>
              </w:rPr>
            </w:pPr>
            <w:r w:rsidRPr="00AE7509">
              <w:rPr>
                <w:rFonts w:eastAsia="SimSun"/>
                <w:lang w:eastAsia="zh-CN"/>
              </w:rPr>
              <w:t>CA_n40A-n77A</w:t>
            </w:r>
          </w:p>
        </w:tc>
        <w:tc>
          <w:tcPr>
            <w:tcW w:w="922" w:type="dxa"/>
            <w:tcBorders>
              <w:top w:val="single" w:sz="4" w:space="0" w:color="auto"/>
              <w:left w:val="single" w:sz="4" w:space="0" w:color="auto"/>
              <w:bottom w:val="single" w:sz="4" w:space="0" w:color="auto"/>
              <w:right w:val="single" w:sz="4" w:space="0" w:color="auto"/>
            </w:tcBorders>
          </w:tcPr>
          <w:p w14:paraId="0BCACCEC" w14:textId="77777777" w:rsidR="00252694" w:rsidRPr="00AE7509" w:rsidRDefault="00252694" w:rsidP="00E26303">
            <w:pPr>
              <w:pStyle w:val="TAC"/>
              <w:rPr>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7E242B5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C9F658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24B91299" w14:textId="77777777" w:rsidTr="00E26303">
        <w:trPr>
          <w:trHeight w:val="29"/>
        </w:trPr>
        <w:tc>
          <w:tcPr>
            <w:tcW w:w="1911" w:type="dxa"/>
            <w:tcBorders>
              <w:top w:val="nil"/>
              <w:left w:val="single" w:sz="4" w:space="0" w:color="auto"/>
              <w:bottom w:val="nil"/>
              <w:right w:val="single" w:sz="4" w:space="0" w:color="auto"/>
            </w:tcBorders>
          </w:tcPr>
          <w:p w14:paraId="09455876"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445F5373"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8113F8B" w14:textId="77777777" w:rsidR="00252694" w:rsidRPr="00AE7509" w:rsidRDefault="00252694" w:rsidP="00E26303">
            <w:pPr>
              <w:pStyle w:val="TAC"/>
              <w:rPr>
                <w:lang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68BF66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1B9ECAB" w14:textId="77777777" w:rsidR="00252694" w:rsidRPr="00AE7509" w:rsidRDefault="00252694" w:rsidP="00E26303">
            <w:pPr>
              <w:pStyle w:val="TAC"/>
              <w:rPr>
                <w:rFonts w:eastAsia="SimSun"/>
                <w:kern w:val="2"/>
                <w:szCs w:val="22"/>
                <w:lang w:val="en-US" w:eastAsia="zh-CN"/>
              </w:rPr>
            </w:pPr>
          </w:p>
        </w:tc>
      </w:tr>
      <w:tr w:rsidR="00252694" w:rsidRPr="00AE7509" w14:paraId="63993491" w14:textId="77777777" w:rsidTr="00E26303">
        <w:trPr>
          <w:trHeight w:val="29"/>
        </w:trPr>
        <w:tc>
          <w:tcPr>
            <w:tcW w:w="1911" w:type="dxa"/>
            <w:tcBorders>
              <w:top w:val="nil"/>
              <w:left w:val="single" w:sz="4" w:space="0" w:color="auto"/>
              <w:bottom w:val="nil"/>
              <w:right w:val="single" w:sz="4" w:space="0" w:color="auto"/>
            </w:tcBorders>
          </w:tcPr>
          <w:p w14:paraId="6B0B2D14"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26CD4CA2"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D0199C7" w14:textId="77777777" w:rsidR="00252694" w:rsidRPr="00AE7509" w:rsidRDefault="00252694" w:rsidP="00E26303">
            <w:pPr>
              <w:pStyle w:val="TAC"/>
              <w:rPr>
                <w:lang w:eastAsia="zh-CN"/>
              </w:rPr>
            </w:pPr>
            <w:r w:rsidRPr="00AE7509">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3175203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5, 10, 15, 20, 25, 30, 40, 50, 60, 80</w:t>
            </w:r>
          </w:p>
        </w:tc>
        <w:tc>
          <w:tcPr>
            <w:tcW w:w="1785" w:type="dxa"/>
            <w:tcBorders>
              <w:top w:val="nil"/>
              <w:left w:val="single" w:sz="4" w:space="0" w:color="auto"/>
              <w:bottom w:val="nil"/>
              <w:right w:val="single" w:sz="4" w:space="0" w:color="auto"/>
            </w:tcBorders>
          </w:tcPr>
          <w:p w14:paraId="75629FCB" w14:textId="77777777" w:rsidR="00252694" w:rsidRPr="00AE7509" w:rsidRDefault="00252694" w:rsidP="00E26303">
            <w:pPr>
              <w:pStyle w:val="TAC"/>
              <w:rPr>
                <w:rFonts w:eastAsia="SimSun"/>
                <w:kern w:val="2"/>
                <w:szCs w:val="22"/>
                <w:lang w:val="en-US" w:eastAsia="zh-CN"/>
              </w:rPr>
            </w:pPr>
          </w:p>
        </w:tc>
      </w:tr>
      <w:tr w:rsidR="00252694" w:rsidRPr="00AE7509" w14:paraId="040DDF61" w14:textId="77777777" w:rsidTr="00E26303">
        <w:trPr>
          <w:trHeight w:val="29"/>
        </w:trPr>
        <w:tc>
          <w:tcPr>
            <w:tcW w:w="1911" w:type="dxa"/>
            <w:tcBorders>
              <w:top w:val="nil"/>
              <w:left w:val="single" w:sz="4" w:space="0" w:color="auto"/>
              <w:bottom w:val="single" w:sz="4" w:space="0" w:color="auto"/>
              <w:right w:val="single" w:sz="4" w:space="0" w:color="auto"/>
            </w:tcBorders>
          </w:tcPr>
          <w:p w14:paraId="07828867" w14:textId="77777777" w:rsidR="00252694" w:rsidRPr="00AE7509" w:rsidRDefault="00252694" w:rsidP="00E26303">
            <w:pPr>
              <w:pStyle w:val="TAC"/>
              <w:rPr>
                <w:lang w:eastAsia="zh-CN"/>
              </w:rPr>
            </w:pPr>
          </w:p>
        </w:tc>
        <w:tc>
          <w:tcPr>
            <w:tcW w:w="2038" w:type="dxa"/>
            <w:tcBorders>
              <w:top w:val="nil"/>
              <w:left w:val="single" w:sz="4" w:space="0" w:color="auto"/>
              <w:bottom w:val="single" w:sz="4" w:space="0" w:color="auto"/>
              <w:right w:val="single" w:sz="4" w:space="0" w:color="auto"/>
            </w:tcBorders>
          </w:tcPr>
          <w:p w14:paraId="35B79635"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5F0A5155" w14:textId="77777777" w:rsidR="00252694" w:rsidRPr="00AE7509" w:rsidRDefault="00252694" w:rsidP="00E26303">
            <w:pPr>
              <w:pStyle w:val="TAC"/>
              <w:rPr>
                <w:lang w:eastAsia="zh-CN"/>
              </w:rPr>
            </w:pPr>
            <w:r w:rsidRPr="00AE7509">
              <w:rPr>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9DF212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00828B0" w14:textId="77777777" w:rsidR="00252694" w:rsidRPr="00AE7509" w:rsidRDefault="00252694" w:rsidP="00E26303">
            <w:pPr>
              <w:pStyle w:val="TAC"/>
              <w:rPr>
                <w:rFonts w:eastAsia="SimSun"/>
                <w:kern w:val="2"/>
                <w:szCs w:val="22"/>
                <w:lang w:val="en-US" w:eastAsia="zh-CN"/>
              </w:rPr>
            </w:pPr>
          </w:p>
        </w:tc>
      </w:tr>
      <w:tr w:rsidR="00252694" w:rsidRPr="00AE7509" w14:paraId="1AA661A7" w14:textId="77777777" w:rsidTr="00E26303">
        <w:trPr>
          <w:trHeight w:val="29"/>
        </w:trPr>
        <w:tc>
          <w:tcPr>
            <w:tcW w:w="1911" w:type="dxa"/>
            <w:tcBorders>
              <w:top w:val="single" w:sz="4" w:space="0" w:color="auto"/>
              <w:left w:val="single" w:sz="4" w:space="0" w:color="auto"/>
              <w:bottom w:val="nil"/>
              <w:right w:val="single" w:sz="4" w:space="0" w:color="auto"/>
            </w:tcBorders>
          </w:tcPr>
          <w:p w14:paraId="233F2E08" w14:textId="77777777" w:rsidR="00252694" w:rsidRPr="00AE7509" w:rsidRDefault="00252694" w:rsidP="00E26303">
            <w:pPr>
              <w:pStyle w:val="TAC"/>
              <w:rPr>
                <w:rFonts w:eastAsia="SimSun"/>
                <w:lang w:val="en-US" w:eastAsia="zh-CN" w:bidi="ar"/>
              </w:rPr>
            </w:pPr>
            <w:r w:rsidRPr="00AE7509">
              <w:rPr>
                <w:lang w:eastAsia="zh-CN"/>
              </w:rPr>
              <w:t>CA_n1A-n28A-n40A-n78A</w:t>
            </w:r>
          </w:p>
        </w:tc>
        <w:tc>
          <w:tcPr>
            <w:tcW w:w="2038" w:type="dxa"/>
            <w:tcBorders>
              <w:top w:val="single" w:sz="4" w:space="0" w:color="auto"/>
              <w:left w:val="single" w:sz="4" w:space="0" w:color="auto"/>
              <w:bottom w:val="nil"/>
              <w:right w:val="single" w:sz="4" w:space="0" w:color="auto"/>
            </w:tcBorders>
          </w:tcPr>
          <w:p w14:paraId="49D5BFAC" w14:textId="77777777" w:rsidR="00252694" w:rsidRPr="00AE7509" w:rsidRDefault="00252694" w:rsidP="00E26303">
            <w:pPr>
              <w:pStyle w:val="TAC"/>
              <w:rPr>
                <w:rFonts w:eastAsia="SimSun"/>
                <w:lang w:eastAsia="zh-CN"/>
              </w:rPr>
            </w:pPr>
            <w:r w:rsidRPr="00AE7509">
              <w:rPr>
                <w:rFonts w:eastAsia="SimSun"/>
                <w:lang w:eastAsia="zh-CN"/>
              </w:rPr>
              <w:t>CA_n1A-n28A</w:t>
            </w:r>
          </w:p>
          <w:p w14:paraId="2827105D" w14:textId="77777777" w:rsidR="00252694" w:rsidRPr="00AE7509" w:rsidRDefault="00252694" w:rsidP="00E26303">
            <w:pPr>
              <w:pStyle w:val="TAC"/>
              <w:rPr>
                <w:rFonts w:eastAsia="SimSun"/>
                <w:lang w:eastAsia="zh-CN"/>
              </w:rPr>
            </w:pPr>
            <w:r w:rsidRPr="00AE7509">
              <w:rPr>
                <w:rFonts w:eastAsia="SimSun"/>
                <w:lang w:eastAsia="zh-CN"/>
              </w:rPr>
              <w:t>CA_n1A-n40A</w:t>
            </w:r>
          </w:p>
          <w:p w14:paraId="7DAB8251" w14:textId="77777777" w:rsidR="00252694" w:rsidRPr="00AE7509" w:rsidRDefault="00252694" w:rsidP="00E26303">
            <w:pPr>
              <w:pStyle w:val="TAC"/>
              <w:rPr>
                <w:rFonts w:eastAsia="SimSun"/>
                <w:lang w:eastAsia="zh-CN"/>
              </w:rPr>
            </w:pPr>
            <w:r w:rsidRPr="00AE7509">
              <w:rPr>
                <w:rFonts w:eastAsia="SimSun"/>
                <w:lang w:eastAsia="zh-CN"/>
              </w:rPr>
              <w:t>CA_n1A-n78A</w:t>
            </w:r>
          </w:p>
          <w:p w14:paraId="37B36905" w14:textId="77777777" w:rsidR="00252694" w:rsidRPr="00AE7509" w:rsidRDefault="00252694" w:rsidP="00E26303">
            <w:pPr>
              <w:pStyle w:val="TAC"/>
              <w:rPr>
                <w:rFonts w:eastAsia="SimSun"/>
                <w:lang w:eastAsia="zh-CN"/>
              </w:rPr>
            </w:pPr>
            <w:r w:rsidRPr="00AE7509">
              <w:rPr>
                <w:rFonts w:eastAsia="SimSun"/>
                <w:lang w:eastAsia="zh-CN"/>
              </w:rPr>
              <w:t>CA_n28A-n40A</w:t>
            </w:r>
          </w:p>
          <w:p w14:paraId="78D0A793" w14:textId="77777777" w:rsidR="00252694" w:rsidRPr="00AE7509" w:rsidRDefault="00252694" w:rsidP="00E26303">
            <w:pPr>
              <w:pStyle w:val="TAC"/>
              <w:rPr>
                <w:rFonts w:eastAsia="SimSun"/>
                <w:lang w:eastAsia="zh-CN"/>
              </w:rPr>
            </w:pPr>
            <w:r w:rsidRPr="00AE7509">
              <w:rPr>
                <w:rFonts w:eastAsia="SimSun"/>
                <w:lang w:eastAsia="zh-CN"/>
              </w:rPr>
              <w:t>CA_n28A-n78A</w:t>
            </w:r>
          </w:p>
          <w:p w14:paraId="77B9AC88" w14:textId="77777777" w:rsidR="00252694" w:rsidRPr="00AE7509" w:rsidRDefault="00252694" w:rsidP="00E26303">
            <w:pPr>
              <w:pStyle w:val="TAC"/>
              <w:rPr>
                <w:rFonts w:eastAsia="SimSun"/>
                <w:lang w:val="en-US" w:eastAsia="zh-CN" w:bidi="ar"/>
              </w:rPr>
            </w:pPr>
            <w:r w:rsidRPr="00AE7509">
              <w:rPr>
                <w:rFonts w:eastAsia="SimSun"/>
                <w:lang w:eastAsia="zh-CN"/>
              </w:rPr>
              <w:t>CA_n40A-n78A</w:t>
            </w:r>
          </w:p>
        </w:tc>
        <w:tc>
          <w:tcPr>
            <w:tcW w:w="922" w:type="dxa"/>
            <w:tcBorders>
              <w:top w:val="single" w:sz="4" w:space="0" w:color="auto"/>
              <w:left w:val="single" w:sz="4" w:space="0" w:color="auto"/>
              <w:bottom w:val="single" w:sz="4" w:space="0" w:color="auto"/>
              <w:right w:val="single" w:sz="4" w:space="0" w:color="auto"/>
            </w:tcBorders>
          </w:tcPr>
          <w:p w14:paraId="291CE09B"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3E1763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B8223DC"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118052DE" w14:textId="77777777" w:rsidTr="00E26303">
        <w:trPr>
          <w:trHeight w:val="29"/>
        </w:trPr>
        <w:tc>
          <w:tcPr>
            <w:tcW w:w="1911" w:type="dxa"/>
            <w:tcBorders>
              <w:top w:val="nil"/>
              <w:left w:val="single" w:sz="4" w:space="0" w:color="auto"/>
              <w:bottom w:val="nil"/>
              <w:right w:val="single" w:sz="4" w:space="0" w:color="auto"/>
            </w:tcBorders>
          </w:tcPr>
          <w:p w14:paraId="7BFCF60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276FA0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963B5A4"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213C242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B43C243" w14:textId="77777777" w:rsidR="00252694" w:rsidRPr="00AE7509" w:rsidRDefault="00252694" w:rsidP="00E26303">
            <w:pPr>
              <w:pStyle w:val="TAC"/>
              <w:rPr>
                <w:rFonts w:eastAsia="SimSun"/>
                <w:kern w:val="2"/>
                <w:szCs w:val="22"/>
                <w:lang w:val="en-US" w:eastAsia="zh-CN"/>
              </w:rPr>
            </w:pPr>
          </w:p>
        </w:tc>
      </w:tr>
      <w:tr w:rsidR="00252694" w:rsidRPr="00AE7509" w14:paraId="68FB3FD9" w14:textId="77777777" w:rsidTr="00E26303">
        <w:trPr>
          <w:trHeight w:val="29"/>
        </w:trPr>
        <w:tc>
          <w:tcPr>
            <w:tcW w:w="1911" w:type="dxa"/>
            <w:tcBorders>
              <w:top w:val="nil"/>
              <w:left w:val="single" w:sz="4" w:space="0" w:color="auto"/>
              <w:bottom w:val="nil"/>
              <w:right w:val="single" w:sz="4" w:space="0" w:color="auto"/>
            </w:tcBorders>
          </w:tcPr>
          <w:p w14:paraId="02F7CFE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7EFFF7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D29B3E2"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53E6C28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1785" w:type="dxa"/>
            <w:tcBorders>
              <w:top w:val="nil"/>
              <w:left w:val="single" w:sz="4" w:space="0" w:color="auto"/>
              <w:bottom w:val="nil"/>
              <w:right w:val="single" w:sz="4" w:space="0" w:color="auto"/>
            </w:tcBorders>
          </w:tcPr>
          <w:p w14:paraId="56C1EF04" w14:textId="77777777" w:rsidR="00252694" w:rsidRPr="00AE7509" w:rsidRDefault="00252694" w:rsidP="00E26303">
            <w:pPr>
              <w:pStyle w:val="TAC"/>
              <w:rPr>
                <w:rFonts w:eastAsia="SimSun"/>
                <w:kern w:val="2"/>
                <w:szCs w:val="22"/>
                <w:lang w:val="en-US" w:eastAsia="zh-CN"/>
              </w:rPr>
            </w:pPr>
          </w:p>
        </w:tc>
      </w:tr>
      <w:tr w:rsidR="00252694" w:rsidRPr="00AE7509" w14:paraId="0578484A" w14:textId="77777777" w:rsidTr="00E26303">
        <w:trPr>
          <w:trHeight w:val="29"/>
        </w:trPr>
        <w:tc>
          <w:tcPr>
            <w:tcW w:w="1911" w:type="dxa"/>
            <w:tcBorders>
              <w:top w:val="nil"/>
              <w:left w:val="single" w:sz="4" w:space="0" w:color="auto"/>
              <w:bottom w:val="single" w:sz="4" w:space="0" w:color="auto"/>
              <w:right w:val="single" w:sz="4" w:space="0" w:color="auto"/>
            </w:tcBorders>
          </w:tcPr>
          <w:p w14:paraId="09CD480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3518A2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A2E41A1"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2B98853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53AA27D" w14:textId="77777777" w:rsidR="00252694" w:rsidRPr="00AE7509" w:rsidRDefault="00252694" w:rsidP="00E26303">
            <w:pPr>
              <w:pStyle w:val="TAC"/>
              <w:rPr>
                <w:rFonts w:eastAsia="SimSun"/>
                <w:kern w:val="2"/>
                <w:szCs w:val="22"/>
                <w:lang w:val="en-US" w:eastAsia="zh-CN"/>
              </w:rPr>
            </w:pPr>
          </w:p>
        </w:tc>
      </w:tr>
      <w:tr w:rsidR="00252694" w:rsidRPr="00AE7509" w14:paraId="03FE6093" w14:textId="77777777" w:rsidTr="00E26303">
        <w:trPr>
          <w:trHeight w:val="29"/>
        </w:trPr>
        <w:tc>
          <w:tcPr>
            <w:tcW w:w="1911" w:type="dxa"/>
            <w:tcBorders>
              <w:top w:val="single" w:sz="4" w:space="0" w:color="auto"/>
              <w:left w:val="single" w:sz="4" w:space="0" w:color="auto"/>
              <w:bottom w:val="nil"/>
              <w:right w:val="single" w:sz="4" w:space="0" w:color="auto"/>
            </w:tcBorders>
          </w:tcPr>
          <w:p w14:paraId="7279FF2B" w14:textId="77777777" w:rsidR="00252694" w:rsidRPr="00AE7509" w:rsidRDefault="00252694" w:rsidP="00E26303">
            <w:pPr>
              <w:pStyle w:val="TAC"/>
              <w:rPr>
                <w:rFonts w:eastAsia="SimSun"/>
                <w:lang w:val="en-US" w:eastAsia="zh-CN" w:bidi="ar"/>
              </w:rPr>
            </w:pPr>
            <w:r w:rsidRPr="00AE7509">
              <w:rPr>
                <w:lang w:eastAsia="zh-CN"/>
              </w:rPr>
              <w:t>CA_n1A-n28A-n40B-n78A</w:t>
            </w:r>
          </w:p>
        </w:tc>
        <w:tc>
          <w:tcPr>
            <w:tcW w:w="2038" w:type="dxa"/>
            <w:tcBorders>
              <w:top w:val="single" w:sz="4" w:space="0" w:color="auto"/>
              <w:left w:val="single" w:sz="4" w:space="0" w:color="auto"/>
              <w:bottom w:val="nil"/>
              <w:right w:val="single" w:sz="4" w:space="0" w:color="auto"/>
            </w:tcBorders>
          </w:tcPr>
          <w:p w14:paraId="4D3F0EFB" w14:textId="77777777" w:rsidR="00252694" w:rsidRPr="00AE7509" w:rsidRDefault="00252694" w:rsidP="00E26303">
            <w:pPr>
              <w:pStyle w:val="TAC"/>
              <w:rPr>
                <w:rFonts w:eastAsia="SimSun"/>
                <w:lang w:eastAsia="zh-CN"/>
              </w:rPr>
            </w:pPr>
            <w:r w:rsidRPr="00AE7509">
              <w:rPr>
                <w:rFonts w:eastAsia="SimSun"/>
                <w:lang w:eastAsia="zh-CN"/>
              </w:rPr>
              <w:t>CA_n1A-n28A</w:t>
            </w:r>
          </w:p>
          <w:p w14:paraId="072E7E7E" w14:textId="77777777" w:rsidR="00252694" w:rsidRPr="00AE7509" w:rsidRDefault="00252694" w:rsidP="00E26303">
            <w:pPr>
              <w:pStyle w:val="TAC"/>
              <w:rPr>
                <w:rFonts w:eastAsia="SimSun"/>
                <w:lang w:eastAsia="zh-CN"/>
              </w:rPr>
            </w:pPr>
            <w:r w:rsidRPr="00AE7509">
              <w:rPr>
                <w:rFonts w:eastAsia="SimSun"/>
                <w:lang w:eastAsia="zh-CN"/>
              </w:rPr>
              <w:t>CA_n1A-n40A</w:t>
            </w:r>
          </w:p>
          <w:p w14:paraId="1DB749F1" w14:textId="77777777" w:rsidR="00252694" w:rsidRPr="00AE7509" w:rsidRDefault="00252694" w:rsidP="00E26303">
            <w:pPr>
              <w:pStyle w:val="TAC"/>
              <w:rPr>
                <w:rFonts w:eastAsia="SimSun"/>
                <w:lang w:eastAsia="zh-CN"/>
              </w:rPr>
            </w:pPr>
            <w:r w:rsidRPr="00AE7509">
              <w:rPr>
                <w:rFonts w:eastAsia="SimSun"/>
                <w:lang w:eastAsia="zh-CN"/>
              </w:rPr>
              <w:t>CA_n1A-n78A</w:t>
            </w:r>
          </w:p>
          <w:p w14:paraId="1B9C75CC" w14:textId="77777777" w:rsidR="00252694" w:rsidRPr="00AE7509" w:rsidRDefault="00252694" w:rsidP="00E26303">
            <w:pPr>
              <w:pStyle w:val="TAC"/>
              <w:rPr>
                <w:rFonts w:eastAsia="SimSun"/>
                <w:lang w:eastAsia="zh-CN"/>
              </w:rPr>
            </w:pPr>
            <w:r w:rsidRPr="00AE7509">
              <w:rPr>
                <w:rFonts w:eastAsia="SimSun"/>
                <w:lang w:eastAsia="zh-CN"/>
              </w:rPr>
              <w:t>CA_n28A-n40A</w:t>
            </w:r>
          </w:p>
          <w:p w14:paraId="5C5FE561" w14:textId="77777777" w:rsidR="00252694" w:rsidRPr="00AE7509" w:rsidRDefault="00252694" w:rsidP="00E26303">
            <w:pPr>
              <w:pStyle w:val="TAC"/>
              <w:rPr>
                <w:rFonts w:eastAsia="SimSun"/>
                <w:lang w:eastAsia="zh-CN"/>
              </w:rPr>
            </w:pPr>
            <w:r w:rsidRPr="00AE7509">
              <w:rPr>
                <w:rFonts w:eastAsia="SimSun"/>
                <w:lang w:eastAsia="zh-CN"/>
              </w:rPr>
              <w:t>CA_n28A-n78A</w:t>
            </w:r>
          </w:p>
          <w:p w14:paraId="65EFA502" w14:textId="77777777" w:rsidR="00252694" w:rsidRPr="00AE7509" w:rsidRDefault="00252694" w:rsidP="00E26303">
            <w:pPr>
              <w:pStyle w:val="TAC"/>
              <w:rPr>
                <w:rFonts w:eastAsia="SimSun"/>
                <w:lang w:val="en-US" w:eastAsia="zh-CN" w:bidi="ar"/>
              </w:rPr>
            </w:pPr>
            <w:r w:rsidRPr="00AE7509">
              <w:rPr>
                <w:rFonts w:eastAsia="SimSun"/>
                <w:lang w:eastAsia="zh-CN"/>
              </w:rPr>
              <w:t>CA_n40A-n78A</w:t>
            </w:r>
          </w:p>
        </w:tc>
        <w:tc>
          <w:tcPr>
            <w:tcW w:w="922" w:type="dxa"/>
            <w:tcBorders>
              <w:top w:val="single" w:sz="4" w:space="0" w:color="auto"/>
              <w:left w:val="single" w:sz="4" w:space="0" w:color="auto"/>
              <w:bottom w:val="single" w:sz="4" w:space="0" w:color="auto"/>
              <w:right w:val="single" w:sz="4" w:space="0" w:color="auto"/>
            </w:tcBorders>
          </w:tcPr>
          <w:p w14:paraId="359A37B6"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78580FD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5658DD0"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5ED416BC" w14:textId="77777777" w:rsidTr="00E26303">
        <w:trPr>
          <w:trHeight w:val="29"/>
        </w:trPr>
        <w:tc>
          <w:tcPr>
            <w:tcW w:w="1911" w:type="dxa"/>
            <w:tcBorders>
              <w:top w:val="nil"/>
              <w:left w:val="single" w:sz="4" w:space="0" w:color="auto"/>
              <w:bottom w:val="nil"/>
              <w:right w:val="single" w:sz="4" w:space="0" w:color="auto"/>
            </w:tcBorders>
          </w:tcPr>
          <w:p w14:paraId="50CB8C1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BCB34E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DB8C813"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24E0520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4CB88BB2" w14:textId="77777777" w:rsidR="00252694" w:rsidRPr="00AE7509" w:rsidRDefault="00252694" w:rsidP="00E26303">
            <w:pPr>
              <w:pStyle w:val="TAC"/>
              <w:rPr>
                <w:rFonts w:eastAsia="SimSun"/>
                <w:kern w:val="2"/>
                <w:szCs w:val="22"/>
                <w:lang w:val="en-US" w:eastAsia="zh-CN"/>
              </w:rPr>
            </w:pPr>
          </w:p>
        </w:tc>
      </w:tr>
      <w:tr w:rsidR="00252694" w:rsidRPr="00AE7509" w14:paraId="6FAA055E" w14:textId="77777777" w:rsidTr="00E26303">
        <w:trPr>
          <w:trHeight w:val="29"/>
        </w:trPr>
        <w:tc>
          <w:tcPr>
            <w:tcW w:w="1911" w:type="dxa"/>
            <w:tcBorders>
              <w:top w:val="nil"/>
              <w:left w:val="single" w:sz="4" w:space="0" w:color="auto"/>
              <w:bottom w:val="nil"/>
              <w:right w:val="single" w:sz="4" w:space="0" w:color="auto"/>
            </w:tcBorders>
          </w:tcPr>
          <w:p w14:paraId="097919C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5DF3F0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0812DC1"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56C532E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CA_n40B_BCS0</w:t>
            </w:r>
          </w:p>
        </w:tc>
        <w:tc>
          <w:tcPr>
            <w:tcW w:w="1785" w:type="dxa"/>
            <w:tcBorders>
              <w:top w:val="nil"/>
              <w:left w:val="single" w:sz="4" w:space="0" w:color="auto"/>
              <w:bottom w:val="nil"/>
              <w:right w:val="single" w:sz="4" w:space="0" w:color="auto"/>
            </w:tcBorders>
          </w:tcPr>
          <w:p w14:paraId="663DE5E9" w14:textId="77777777" w:rsidR="00252694" w:rsidRPr="00AE7509" w:rsidRDefault="00252694" w:rsidP="00E26303">
            <w:pPr>
              <w:pStyle w:val="TAC"/>
              <w:rPr>
                <w:rFonts w:eastAsia="SimSun"/>
                <w:kern w:val="2"/>
                <w:szCs w:val="22"/>
                <w:lang w:val="en-US" w:eastAsia="zh-CN"/>
              </w:rPr>
            </w:pPr>
          </w:p>
        </w:tc>
      </w:tr>
      <w:tr w:rsidR="00252694" w:rsidRPr="00AE7509" w14:paraId="7EBD90D6" w14:textId="77777777" w:rsidTr="00E26303">
        <w:trPr>
          <w:trHeight w:val="29"/>
        </w:trPr>
        <w:tc>
          <w:tcPr>
            <w:tcW w:w="1911" w:type="dxa"/>
            <w:tcBorders>
              <w:top w:val="nil"/>
              <w:left w:val="single" w:sz="4" w:space="0" w:color="auto"/>
              <w:bottom w:val="single" w:sz="4" w:space="0" w:color="auto"/>
              <w:right w:val="single" w:sz="4" w:space="0" w:color="auto"/>
            </w:tcBorders>
          </w:tcPr>
          <w:p w14:paraId="689CCC4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256883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CB411C0"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1319CAF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F8B515F" w14:textId="77777777" w:rsidR="00252694" w:rsidRPr="00AE7509" w:rsidRDefault="00252694" w:rsidP="00E26303">
            <w:pPr>
              <w:pStyle w:val="TAC"/>
              <w:rPr>
                <w:rFonts w:eastAsia="SimSun"/>
                <w:kern w:val="2"/>
                <w:szCs w:val="22"/>
                <w:lang w:val="en-US" w:eastAsia="zh-CN"/>
              </w:rPr>
            </w:pPr>
          </w:p>
        </w:tc>
      </w:tr>
      <w:tr w:rsidR="00252694" w:rsidRPr="00AE7509" w14:paraId="2C87B2E5" w14:textId="77777777" w:rsidTr="00E26303">
        <w:trPr>
          <w:trHeight w:val="29"/>
        </w:trPr>
        <w:tc>
          <w:tcPr>
            <w:tcW w:w="1911" w:type="dxa"/>
            <w:tcBorders>
              <w:top w:val="single" w:sz="4" w:space="0" w:color="auto"/>
              <w:left w:val="single" w:sz="4" w:space="0" w:color="auto"/>
              <w:bottom w:val="nil"/>
              <w:right w:val="single" w:sz="4" w:space="0" w:color="auto"/>
            </w:tcBorders>
          </w:tcPr>
          <w:p w14:paraId="496A4E17"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CA_n1A-n28A-n41A-n77A</w:t>
            </w:r>
          </w:p>
        </w:tc>
        <w:tc>
          <w:tcPr>
            <w:tcW w:w="2038" w:type="dxa"/>
            <w:tcBorders>
              <w:top w:val="single" w:sz="4" w:space="0" w:color="auto"/>
              <w:left w:val="single" w:sz="4" w:space="0" w:color="auto"/>
              <w:bottom w:val="nil"/>
              <w:right w:val="single" w:sz="4" w:space="0" w:color="auto"/>
            </w:tcBorders>
          </w:tcPr>
          <w:p w14:paraId="0E429503" w14:textId="51064331" w:rsidR="00252694" w:rsidRPr="0040612E" w:rsidRDefault="00252694" w:rsidP="00E26303">
            <w:pPr>
              <w:pStyle w:val="TAC"/>
              <w:rPr>
                <w:rFonts w:eastAsia="SimSun"/>
                <w:kern w:val="2"/>
                <w:szCs w:val="22"/>
                <w:lang w:val="en-US" w:eastAsia="zh-CN"/>
              </w:rPr>
            </w:pPr>
            <w:r w:rsidRPr="0040612E">
              <w:rPr>
                <w:rFonts w:eastAsiaTheme="minorEastAsia"/>
                <w:lang w:val="en-US" w:eastAsia="zh-CN"/>
              </w:rPr>
              <w:t>n41</w:t>
            </w:r>
            <w:del w:id="39" w:author="天野 直哉(SB ﾃｸﾉﾛｼﾞｰﾕﾆｯﾄ統括)" w:date="2024-05-01T12:17:00Z">
              <w:r w:rsidRPr="0040612E" w:rsidDel="00205DBC">
                <w:rPr>
                  <w:rFonts w:eastAsiaTheme="minorEastAsia"/>
                  <w:b/>
                  <w:vertAlign w:val="superscript"/>
                  <w:lang w:val="en-US" w:eastAsia="zh-CN"/>
                </w:rPr>
                <w:delText>5</w:delText>
              </w:r>
            </w:del>
            <w:ins w:id="40" w:author="天野 直哉(SB ﾃｸﾉﾛｼﾞｰﾕﾆｯﾄ統括)" w:date="2024-05-01T12:16:00Z">
              <w:r w:rsidR="00205DBC">
                <w:rPr>
                  <w:rFonts w:eastAsiaTheme="minorEastAsia"/>
                  <w:b/>
                  <w:vertAlign w:val="superscript"/>
                  <w:lang w:val="en-US" w:eastAsia="zh-CN"/>
                </w:rPr>
                <w:t>5</w:t>
              </w:r>
              <w:r w:rsidR="00205DBC" w:rsidRPr="00205DBC">
                <w:rPr>
                  <w:rFonts w:eastAsiaTheme="minorEastAsia"/>
                  <w:b/>
                  <w:color w:val="FF0000"/>
                  <w:highlight w:val="yellow"/>
                  <w:vertAlign w:val="superscript"/>
                  <w:lang w:val="en-US" w:eastAsia="zh-CN"/>
                  <w:rPrChange w:id="41" w:author="天野 直哉(SB ﾃｸﾉﾛｼﾞｰﾕﾆｯﾄ統括)" w:date="2024-05-01T12:17:00Z">
                    <w:rPr>
                      <w:rFonts w:eastAsiaTheme="minorEastAsia"/>
                      <w:b/>
                      <w:vertAlign w:val="superscript"/>
                      <w:lang w:val="en-US" w:eastAsia="zh-CN"/>
                    </w:rPr>
                  </w:rPrChange>
                </w:rPr>
                <w:t>,6</w:t>
              </w:r>
            </w:ins>
          </w:p>
          <w:p w14:paraId="2B5B4099" w14:textId="77777777" w:rsidR="00252694" w:rsidRPr="005218A6" w:rsidRDefault="00252694" w:rsidP="00E26303">
            <w:pPr>
              <w:pStyle w:val="TAC"/>
              <w:rPr>
                <w:rFonts w:eastAsiaTheme="minorEastAsia"/>
                <w:vertAlign w:val="superscript"/>
                <w:lang w:val="en-US" w:eastAsia="zh-CN"/>
              </w:rPr>
            </w:pPr>
            <w:r w:rsidRPr="0040612E">
              <w:rPr>
                <w:rFonts w:eastAsiaTheme="minorEastAsia"/>
                <w:lang w:val="en-US" w:eastAsia="zh-CN"/>
              </w:rPr>
              <w:t>n77</w:t>
            </w:r>
            <w:r w:rsidRPr="0040612E">
              <w:rPr>
                <w:rFonts w:eastAsiaTheme="minorEastAsia"/>
                <w:vertAlign w:val="superscript"/>
                <w:lang w:val="en-US" w:eastAsia="zh-CN"/>
              </w:rPr>
              <w:t>5,6</w:t>
            </w:r>
          </w:p>
          <w:p w14:paraId="66CA035F"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CA_n1A-n28A</w:t>
            </w:r>
          </w:p>
          <w:p w14:paraId="6EF052E3"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CA_n1A-n41A</w:t>
            </w:r>
          </w:p>
          <w:p w14:paraId="14A8C694"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CA_n1A-n77A</w:t>
            </w:r>
          </w:p>
          <w:p w14:paraId="29D6D5D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CA_n28A-n41A</w:t>
            </w:r>
          </w:p>
          <w:p w14:paraId="31D643D1"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CA_n28A-n77A</w:t>
            </w:r>
          </w:p>
          <w:p w14:paraId="03F470F0"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539D49A7"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41F7AC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6B6592B" w14:textId="77777777" w:rsidR="00252694" w:rsidRPr="00AE7509" w:rsidRDefault="00252694" w:rsidP="00E26303">
            <w:pPr>
              <w:pStyle w:val="TAC"/>
              <w:rPr>
                <w:rFonts w:eastAsia="SimSun"/>
                <w:kern w:val="2"/>
                <w:szCs w:val="22"/>
                <w:lang w:val="en-US"/>
              </w:rPr>
            </w:pPr>
            <w:r w:rsidRPr="00AE7509">
              <w:rPr>
                <w:rFonts w:eastAsia="SimSun" w:hint="eastAsia"/>
                <w:kern w:val="2"/>
                <w:szCs w:val="22"/>
                <w:lang w:val="en-US" w:eastAsia="zh-CN"/>
              </w:rPr>
              <w:t>0</w:t>
            </w:r>
          </w:p>
        </w:tc>
      </w:tr>
      <w:tr w:rsidR="00252694" w:rsidRPr="00AE7509" w14:paraId="5442F3DC" w14:textId="77777777" w:rsidTr="00E26303">
        <w:trPr>
          <w:trHeight w:val="29"/>
        </w:trPr>
        <w:tc>
          <w:tcPr>
            <w:tcW w:w="1911" w:type="dxa"/>
            <w:tcBorders>
              <w:top w:val="nil"/>
              <w:left w:val="single" w:sz="4" w:space="0" w:color="auto"/>
              <w:bottom w:val="nil"/>
              <w:right w:val="single" w:sz="4" w:space="0" w:color="auto"/>
            </w:tcBorders>
          </w:tcPr>
          <w:p w14:paraId="6CE6C0B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B7C68A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EC69FDD"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44EF9DC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783BEFE" w14:textId="77777777" w:rsidR="00252694" w:rsidRPr="00AE7509" w:rsidRDefault="00252694" w:rsidP="00E26303">
            <w:pPr>
              <w:pStyle w:val="TAC"/>
              <w:rPr>
                <w:rFonts w:eastAsia="SimSun"/>
                <w:kern w:val="2"/>
                <w:szCs w:val="22"/>
                <w:lang w:val="en-US" w:eastAsia="zh-CN"/>
              </w:rPr>
            </w:pPr>
          </w:p>
        </w:tc>
      </w:tr>
      <w:tr w:rsidR="00252694" w:rsidRPr="00AE7509" w14:paraId="2E9292CD" w14:textId="77777777" w:rsidTr="00E26303">
        <w:trPr>
          <w:trHeight w:val="29"/>
        </w:trPr>
        <w:tc>
          <w:tcPr>
            <w:tcW w:w="1911" w:type="dxa"/>
            <w:tcBorders>
              <w:top w:val="nil"/>
              <w:left w:val="single" w:sz="4" w:space="0" w:color="auto"/>
              <w:bottom w:val="nil"/>
              <w:right w:val="single" w:sz="4" w:space="0" w:color="auto"/>
            </w:tcBorders>
          </w:tcPr>
          <w:p w14:paraId="279213B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A0C2B2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FE13E4E"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n41</w:t>
            </w:r>
          </w:p>
        </w:tc>
        <w:tc>
          <w:tcPr>
            <w:tcW w:w="2958" w:type="dxa"/>
            <w:tcBorders>
              <w:top w:val="single" w:sz="4" w:space="0" w:color="auto"/>
              <w:left w:val="single" w:sz="4" w:space="0" w:color="auto"/>
              <w:bottom w:val="single" w:sz="4" w:space="0" w:color="auto"/>
              <w:right w:val="single" w:sz="4" w:space="0" w:color="auto"/>
            </w:tcBorders>
          </w:tcPr>
          <w:p w14:paraId="6F2011D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3C589D2D" w14:textId="77777777" w:rsidR="00252694" w:rsidRPr="00AE7509" w:rsidRDefault="00252694" w:rsidP="00E26303">
            <w:pPr>
              <w:pStyle w:val="TAC"/>
              <w:rPr>
                <w:rFonts w:eastAsia="SimSun"/>
                <w:kern w:val="2"/>
                <w:szCs w:val="22"/>
                <w:lang w:val="en-US" w:eastAsia="zh-CN"/>
              </w:rPr>
            </w:pPr>
          </w:p>
        </w:tc>
      </w:tr>
      <w:tr w:rsidR="00252694" w:rsidRPr="00AE7509" w14:paraId="097E8827" w14:textId="77777777" w:rsidTr="00E26303">
        <w:trPr>
          <w:trHeight w:val="29"/>
        </w:trPr>
        <w:tc>
          <w:tcPr>
            <w:tcW w:w="1911" w:type="dxa"/>
            <w:tcBorders>
              <w:top w:val="nil"/>
              <w:left w:val="single" w:sz="4" w:space="0" w:color="auto"/>
              <w:bottom w:val="single" w:sz="4" w:space="0" w:color="auto"/>
              <w:right w:val="single" w:sz="4" w:space="0" w:color="auto"/>
            </w:tcBorders>
          </w:tcPr>
          <w:p w14:paraId="481698F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5F6208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E4BBA9B" w14:textId="77777777" w:rsidR="00252694" w:rsidRPr="00AE7509" w:rsidRDefault="00252694" w:rsidP="00E26303">
            <w:pPr>
              <w:pStyle w:val="TAC"/>
              <w:rPr>
                <w:rFonts w:ascii="Calibri" w:eastAsia="SimSun" w:hAnsi="Calibri"/>
                <w:kern w:val="2"/>
                <w:sz w:val="21"/>
                <w:lang w:val="en-US" w:eastAsia="zh-CN"/>
              </w:rPr>
            </w:pPr>
            <w:r w:rsidRPr="00AE7509">
              <w:rPr>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6A42B00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B68407C" w14:textId="77777777" w:rsidR="00252694" w:rsidRPr="00AE7509" w:rsidRDefault="00252694" w:rsidP="00E26303">
            <w:pPr>
              <w:pStyle w:val="TAC"/>
              <w:rPr>
                <w:rFonts w:eastAsia="SimSun"/>
                <w:kern w:val="2"/>
                <w:szCs w:val="22"/>
                <w:lang w:val="en-US" w:eastAsia="zh-CN"/>
              </w:rPr>
            </w:pPr>
          </w:p>
        </w:tc>
      </w:tr>
      <w:tr w:rsidR="00252694" w:rsidRPr="00AE7509" w14:paraId="37C31DEA" w14:textId="77777777" w:rsidTr="00E26303">
        <w:trPr>
          <w:trHeight w:val="29"/>
        </w:trPr>
        <w:tc>
          <w:tcPr>
            <w:tcW w:w="1911" w:type="dxa"/>
            <w:tcBorders>
              <w:top w:val="single" w:sz="4" w:space="0" w:color="auto"/>
              <w:left w:val="single" w:sz="4" w:space="0" w:color="auto"/>
              <w:bottom w:val="nil"/>
              <w:right w:val="single" w:sz="4" w:space="0" w:color="auto"/>
            </w:tcBorders>
          </w:tcPr>
          <w:p w14:paraId="5639EEFF" w14:textId="77777777" w:rsidR="00252694" w:rsidRPr="00AE7509" w:rsidRDefault="00252694" w:rsidP="00E26303">
            <w:pPr>
              <w:pStyle w:val="TAC"/>
              <w:rPr>
                <w:rFonts w:eastAsia="SimSun"/>
                <w:kern w:val="2"/>
                <w:szCs w:val="22"/>
                <w:lang w:val="en-US"/>
              </w:rPr>
            </w:pPr>
            <w:r w:rsidRPr="00AE7509">
              <w:rPr>
                <w:rFonts w:eastAsia="SimSun"/>
                <w:kern w:val="2"/>
                <w:lang w:val="en-US"/>
              </w:rPr>
              <w:t>CA_n1A-n28A-n41A-n77(2A)</w:t>
            </w:r>
          </w:p>
        </w:tc>
        <w:tc>
          <w:tcPr>
            <w:tcW w:w="2038" w:type="dxa"/>
            <w:tcBorders>
              <w:top w:val="single" w:sz="4" w:space="0" w:color="auto"/>
              <w:left w:val="single" w:sz="4" w:space="0" w:color="auto"/>
              <w:bottom w:val="nil"/>
              <w:right w:val="single" w:sz="4" w:space="0" w:color="auto"/>
            </w:tcBorders>
          </w:tcPr>
          <w:p w14:paraId="07929AA3"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CA_n1A-n28A</w:t>
            </w:r>
          </w:p>
          <w:p w14:paraId="1E430535"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CA_n1A-n41A</w:t>
            </w:r>
          </w:p>
          <w:p w14:paraId="0C2B7941"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CA_n1A-n77A</w:t>
            </w:r>
          </w:p>
          <w:p w14:paraId="7AD77286"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CA_n28A-n41A</w:t>
            </w:r>
          </w:p>
          <w:p w14:paraId="36517C8F"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CA_n28A-n77A</w:t>
            </w:r>
          </w:p>
          <w:p w14:paraId="6F2459C8" w14:textId="77777777" w:rsidR="00252694" w:rsidRPr="00AE7509" w:rsidRDefault="00252694" w:rsidP="00E26303">
            <w:pPr>
              <w:pStyle w:val="TAC"/>
              <w:rPr>
                <w:rFonts w:eastAsia="SimSun"/>
                <w:kern w:val="2"/>
                <w:szCs w:val="22"/>
                <w:lang w:val="en-US"/>
              </w:rPr>
            </w:pPr>
            <w:r w:rsidRPr="00AE7509">
              <w:rPr>
                <w:rFonts w:eastAsia="SimSun"/>
                <w:kern w:val="2"/>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609533B5" w14:textId="77777777" w:rsidR="00252694" w:rsidRPr="00AE7509" w:rsidRDefault="00252694" w:rsidP="00E26303">
            <w:pPr>
              <w:pStyle w:val="TAC"/>
              <w:rPr>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56ED8FE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2B57E81"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4D2E45AE" w14:textId="77777777" w:rsidTr="00E26303">
        <w:trPr>
          <w:trHeight w:val="29"/>
        </w:trPr>
        <w:tc>
          <w:tcPr>
            <w:tcW w:w="1911" w:type="dxa"/>
            <w:tcBorders>
              <w:top w:val="nil"/>
              <w:left w:val="single" w:sz="4" w:space="0" w:color="auto"/>
              <w:bottom w:val="nil"/>
              <w:right w:val="single" w:sz="4" w:space="0" w:color="auto"/>
            </w:tcBorders>
          </w:tcPr>
          <w:p w14:paraId="535F680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E25F1F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0BF5C87" w14:textId="77777777" w:rsidR="00252694" w:rsidRPr="00AE7509" w:rsidRDefault="00252694" w:rsidP="00E26303">
            <w:pPr>
              <w:pStyle w:val="TAC"/>
              <w:rPr>
                <w:lang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284D86C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4139458F" w14:textId="77777777" w:rsidR="00252694" w:rsidRPr="00AE7509" w:rsidRDefault="00252694" w:rsidP="00E26303">
            <w:pPr>
              <w:pStyle w:val="TAC"/>
              <w:rPr>
                <w:rFonts w:eastAsia="SimSun"/>
                <w:kern w:val="2"/>
                <w:szCs w:val="22"/>
                <w:lang w:val="en-US" w:eastAsia="zh-CN"/>
              </w:rPr>
            </w:pPr>
          </w:p>
        </w:tc>
      </w:tr>
      <w:tr w:rsidR="00252694" w:rsidRPr="00AE7509" w14:paraId="1B3848E4" w14:textId="77777777" w:rsidTr="00E26303">
        <w:trPr>
          <w:trHeight w:val="29"/>
        </w:trPr>
        <w:tc>
          <w:tcPr>
            <w:tcW w:w="1911" w:type="dxa"/>
            <w:tcBorders>
              <w:top w:val="nil"/>
              <w:left w:val="single" w:sz="4" w:space="0" w:color="auto"/>
              <w:bottom w:val="nil"/>
              <w:right w:val="single" w:sz="4" w:space="0" w:color="auto"/>
            </w:tcBorders>
          </w:tcPr>
          <w:p w14:paraId="0334100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F57EB5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AECE3D7" w14:textId="77777777" w:rsidR="00252694" w:rsidRPr="00AE7509" w:rsidRDefault="00252694" w:rsidP="00E26303">
            <w:pPr>
              <w:pStyle w:val="TAC"/>
              <w:rPr>
                <w:lang w:eastAsia="zh-CN"/>
              </w:rPr>
            </w:pPr>
            <w:r w:rsidRPr="00AE7509">
              <w:rPr>
                <w:lang w:eastAsia="zh-CN"/>
              </w:rPr>
              <w:t>n41</w:t>
            </w:r>
          </w:p>
        </w:tc>
        <w:tc>
          <w:tcPr>
            <w:tcW w:w="2958" w:type="dxa"/>
            <w:tcBorders>
              <w:top w:val="single" w:sz="4" w:space="0" w:color="auto"/>
              <w:left w:val="single" w:sz="4" w:space="0" w:color="auto"/>
              <w:bottom w:val="single" w:sz="4" w:space="0" w:color="auto"/>
              <w:right w:val="single" w:sz="4" w:space="0" w:color="auto"/>
            </w:tcBorders>
          </w:tcPr>
          <w:p w14:paraId="1CEDA1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635A533D" w14:textId="77777777" w:rsidR="00252694" w:rsidRPr="00AE7509" w:rsidRDefault="00252694" w:rsidP="00E26303">
            <w:pPr>
              <w:pStyle w:val="TAC"/>
              <w:rPr>
                <w:rFonts w:eastAsia="SimSun"/>
                <w:kern w:val="2"/>
                <w:szCs w:val="22"/>
                <w:lang w:val="en-US" w:eastAsia="zh-CN"/>
              </w:rPr>
            </w:pPr>
          </w:p>
        </w:tc>
      </w:tr>
      <w:tr w:rsidR="00252694" w:rsidRPr="00AE7509" w14:paraId="77322F4D" w14:textId="77777777" w:rsidTr="00E26303">
        <w:trPr>
          <w:trHeight w:val="29"/>
        </w:trPr>
        <w:tc>
          <w:tcPr>
            <w:tcW w:w="1911" w:type="dxa"/>
            <w:tcBorders>
              <w:top w:val="nil"/>
              <w:left w:val="single" w:sz="4" w:space="0" w:color="auto"/>
              <w:bottom w:val="single" w:sz="4" w:space="0" w:color="auto"/>
              <w:right w:val="single" w:sz="4" w:space="0" w:color="auto"/>
            </w:tcBorders>
          </w:tcPr>
          <w:p w14:paraId="595124B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8FABB8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5F805B9" w14:textId="77777777" w:rsidR="00252694" w:rsidRPr="00AE7509" w:rsidRDefault="00252694" w:rsidP="00E26303">
            <w:pPr>
              <w:pStyle w:val="TAC"/>
              <w:rPr>
                <w:lang w:eastAsia="zh-CN"/>
              </w:rPr>
            </w:pPr>
            <w:r w:rsidRPr="00AE7509">
              <w:rPr>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7007D72" w14:textId="77777777" w:rsidR="00252694" w:rsidRPr="00AE7509" w:rsidRDefault="00252694" w:rsidP="00E26303">
            <w:pPr>
              <w:pStyle w:val="TAC"/>
              <w:rPr>
                <w:rFonts w:eastAsia="SimSun"/>
                <w:lang w:val="en-US" w:eastAsia="zh-CN" w:bidi="ar"/>
              </w:rPr>
            </w:pPr>
            <w:r w:rsidRPr="00AE7509">
              <w:rPr>
                <w:lang w:val="en-US" w:eastAsia="zh-CN" w:bidi="ar"/>
              </w:rPr>
              <w:t>CA_n77(2A)</w:t>
            </w:r>
            <w:r>
              <w:rPr>
                <w:lang w:val="en-US" w:eastAsia="zh-CN" w:bidi="ar"/>
              </w:rPr>
              <w:t>_BCS0</w:t>
            </w:r>
          </w:p>
        </w:tc>
        <w:tc>
          <w:tcPr>
            <w:tcW w:w="1785" w:type="dxa"/>
            <w:tcBorders>
              <w:top w:val="nil"/>
              <w:left w:val="single" w:sz="4" w:space="0" w:color="auto"/>
              <w:bottom w:val="single" w:sz="4" w:space="0" w:color="auto"/>
              <w:right w:val="single" w:sz="4" w:space="0" w:color="auto"/>
            </w:tcBorders>
          </w:tcPr>
          <w:p w14:paraId="68D96630" w14:textId="77777777" w:rsidR="00252694" w:rsidRPr="00AE7509" w:rsidRDefault="00252694" w:rsidP="00E26303">
            <w:pPr>
              <w:pStyle w:val="TAC"/>
              <w:rPr>
                <w:rFonts w:eastAsia="SimSun"/>
                <w:kern w:val="2"/>
                <w:szCs w:val="22"/>
                <w:lang w:val="en-US" w:eastAsia="zh-CN"/>
              </w:rPr>
            </w:pPr>
          </w:p>
        </w:tc>
      </w:tr>
      <w:tr w:rsidR="00252694" w:rsidRPr="00AE7509" w14:paraId="53D732E3" w14:textId="77777777" w:rsidTr="00E26303">
        <w:trPr>
          <w:trHeight w:val="29"/>
        </w:trPr>
        <w:tc>
          <w:tcPr>
            <w:tcW w:w="1911" w:type="dxa"/>
            <w:tcBorders>
              <w:top w:val="single" w:sz="4" w:space="0" w:color="auto"/>
              <w:left w:val="single" w:sz="4" w:space="0" w:color="auto"/>
              <w:bottom w:val="nil"/>
              <w:right w:val="single" w:sz="4" w:space="0" w:color="auto"/>
            </w:tcBorders>
          </w:tcPr>
          <w:p w14:paraId="5B4DA471" w14:textId="77777777" w:rsidR="00252694" w:rsidRPr="00AE7509" w:rsidRDefault="00252694" w:rsidP="00E26303">
            <w:pPr>
              <w:pStyle w:val="TAC"/>
              <w:rPr>
                <w:rFonts w:eastAsia="SimSun"/>
                <w:kern w:val="2"/>
                <w:lang w:val="en-US"/>
              </w:rPr>
            </w:pPr>
            <w:r w:rsidRPr="00AE7509">
              <w:rPr>
                <w:rFonts w:eastAsia="SimSun"/>
                <w:lang w:val="en-US"/>
              </w:rPr>
              <w:t>CA_n1A-n28A-n41A-n79A</w:t>
            </w:r>
          </w:p>
        </w:tc>
        <w:tc>
          <w:tcPr>
            <w:tcW w:w="2038" w:type="dxa"/>
            <w:tcBorders>
              <w:top w:val="single" w:sz="4" w:space="0" w:color="auto"/>
              <w:left w:val="single" w:sz="4" w:space="0" w:color="auto"/>
              <w:bottom w:val="nil"/>
              <w:right w:val="single" w:sz="4" w:space="0" w:color="auto"/>
            </w:tcBorders>
          </w:tcPr>
          <w:p w14:paraId="4CAA6C79" w14:textId="77777777" w:rsidR="00252694" w:rsidRPr="00AE7509" w:rsidRDefault="00252694" w:rsidP="00E26303">
            <w:pPr>
              <w:pStyle w:val="TAC"/>
              <w:rPr>
                <w:rFonts w:eastAsia="SimSun"/>
                <w:lang w:val="en-US" w:eastAsia="zh-CN"/>
              </w:rPr>
            </w:pPr>
            <w:r w:rsidRPr="00AE7509">
              <w:rPr>
                <w:rFonts w:eastAsia="SimSun"/>
                <w:lang w:val="en-US" w:eastAsia="zh-CN"/>
              </w:rPr>
              <w:t>CA_n1A-n28A</w:t>
            </w:r>
          </w:p>
          <w:p w14:paraId="41104D9A" w14:textId="77777777" w:rsidR="00252694" w:rsidRPr="00AE7509" w:rsidRDefault="00252694" w:rsidP="00E26303">
            <w:pPr>
              <w:pStyle w:val="TAC"/>
              <w:rPr>
                <w:rFonts w:eastAsia="SimSun"/>
                <w:lang w:val="en-US" w:eastAsia="zh-CN"/>
              </w:rPr>
            </w:pPr>
            <w:r w:rsidRPr="00AE7509">
              <w:rPr>
                <w:rFonts w:eastAsia="SimSun"/>
                <w:lang w:val="en-US" w:eastAsia="zh-CN"/>
              </w:rPr>
              <w:t>CA_n1A-n41A</w:t>
            </w:r>
          </w:p>
          <w:p w14:paraId="297DD926" w14:textId="77777777" w:rsidR="00252694" w:rsidRPr="00AE7509" w:rsidRDefault="00252694" w:rsidP="00E26303">
            <w:pPr>
              <w:pStyle w:val="TAC"/>
              <w:rPr>
                <w:rFonts w:eastAsia="SimSun"/>
                <w:lang w:val="en-US" w:eastAsia="zh-CN"/>
              </w:rPr>
            </w:pPr>
            <w:r w:rsidRPr="00AE7509">
              <w:rPr>
                <w:rFonts w:eastAsia="SimSun"/>
                <w:lang w:val="en-US" w:eastAsia="zh-CN"/>
              </w:rPr>
              <w:t>CA_n1A-n79A</w:t>
            </w:r>
          </w:p>
          <w:p w14:paraId="5C00563A" w14:textId="77777777" w:rsidR="00252694" w:rsidRPr="00AE7509" w:rsidRDefault="00252694" w:rsidP="00E26303">
            <w:pPr>
              <w:pStyle w:val="TAC"/>
              <w:rPr>
                <w:rFonts w:eastAsia="SimSun"/>
                <w:lang w:val="en-US" w:eastAsia="zh-CN"/>
              </w:rPr>
            </w:pPr>
            <w:r w:rsidRPr="00AE7509">
              <w:rPr>
                <w:rFonts w:eastAsia="SimSun"/>
                <w:lang w:val="en-US" w:eastAsia="zh-CN"/>
              </w:rPr>
              <w:t>CA_n28A-n41A</w:t>
            </w:r>
          </w:p>
          <w:p w14:paraId="13F8DD98" w14:textId="77777777" w:rsidR="00252694" w:rsidRPr="00AE7509" w:rsidRDefault="00252694" w:rsidP="00E26303">
            <w:pPr>
              <w:pStyle w:val="TAC"/>
              <w:rPr>
                <w:rFonts w:eastAsia="SimSun"/>
                <w:lang w:val="en-US" w:eastAsia="zh-CN"/>
              </w:rPr>
            </w:pPr>
            <w:r w:rsidRPr="00AE7509">
              <w:rPr>
                <w:rFonts w:eastAsia="SimSun"/>
                <w:lang w:val="en-US" w:eastAsia="zh-CN"/>
              </w:rPr>
              <w:t>CA_n28A-n79A</w:t>
            </w:r>
          </w:p>
          <w:p w14:paraId="4D59C09F" w14:textId="77777777" w:rsidR="00252694" w:rsidRPr="00AE7509" w:rsidRDefault="00252694" w:rsidP="00E26303">
            <w:pPr>
              <w:pStyle w:val="TAC"/>
              <w:rPr>
                <w:rFonts w:eastAsia="SimSun"/>
                <w:kern w:val="2"/>
                <w:lang w:val="en-US"/>
              </w:rPr>
            </w:pPr>
            <w:r w:rsidRPr="00AE7509">
              <w:rPr>
                <w:rFonts w:eastAsia="SimSun"/>
                <w:lang w:val="en-US" w:eastAsia="zh-CN"/>
              </w:rPr>
              <w:t>CA_n41A-n79A</w:t>
            </w:r>
          </w:p>
        </w:tc>
        <w:tc>
          <w:tcPr>
            <w:tcW w:w="922" w:type="dxa"/>
            <w:tcBorders>
              <w:top w:val="single" w:sz="4" w:space="0" w:color="auto"/>
              <w:left w:val="single" w:sz="4" w:space="0" w:color="auto"/>
              <w:bottom w:val="single" w:sz="4" w:space="0" w:color="auto"/>
              <w:right w:val="single" w:sz="4" w:space="0" w:color="auto"/>
            </w:tcBorders>
          </w:tcPr>
          <w:p w14:paraId="073F7AA4" w14:textId="77777777" w:rsidR="00252694" w:rsidRPr="00AE7509" w:rsidRDefault="00252694" w:rsidP="00E26303">
            <w:pPr>
              <w:pStyle w:val="TAC"/>
              <w:rPr>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2950A81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64E45C4" w14:textId="77777777" w:rsidR="00252694" w:rsidRPr="00AE7509" w:rsidRDefault="00252694" w:rsidP="00E26303">
            <w:pPr>
              <w:pStyle w:val="TAC"/>
              <w:rPr>
                <w:rFonts w:eastAsia="SimSun"/>
                <w:kern w:val="2"/>
                <w:szCs w:val="22"/>
                <w:lang w:val="en-US" w:eastAsia="zh-CN"/>
              </w:rPr>
            </w:pPr>
            <w:r w:rsidRPr="00AE7509">
              <w:rPr>
                <w:rFonts w:eastAsia="SimSun" w:hint="eastAsia"/>
                <w:lang w:val="en-US" w:eastAsia="zh-CN"/>
              </w:rPr>
              <w:t>0</w:t>
            </w:r>
          </w:p>
        </w:tc>
      </w:tr>
      <w:tr w:rsidR="00252694" w:rsidRPr="00AE7509" w14:paraId="321E4007" w14:textId="77777777" w:rsidTr="00E26303">
        <w:trPr>
          <w:trHeight w:val="29"/>
        </w:trPr>
        <w:tc>
          <w:tcPr>
            <w:tcW w:w="1911" w:type="dxa"/>
            <w:tcBorders>
              <w:top w:val="nil"/>
              <w:left w:val="single" w:sz="4" w:space="0" w:color="auto"/>
              <w:bottom w:val="nil"/>
              <w:right w:val="single" w:sz="4" w:space="0" w:color="auto"/>
            </w:tcBorders>
          </w:tcPr>
          <w:p w14:paraId="01C821A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5BEFE4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B2E772A" w14:textId="77777777" w:rsidR="00252694" w:rsidRPr="00AE7509" w:rsidRDefault="00252694" w:rsidP="00E26303">
            <w:pPr>
              <w:pStyle w:val="TAC"/>
              <w:rPr>
                <w:lang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009E50A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4894B65" w14:textId="77777777" w:rsidR="00252694" w:rsidRPr="00AE7509" w:rsidRDefault="00252694" w:rsidP="00E26303">
            <w:pPr>
              <w:pStyle w:val="TAC"/>
              <w:rPr>
                <w:rFonts w:eastAsia="SimSun"/>
                <w:kern w:val="2"/>
                <w:szCs w:val="22"/>
                <w:lang w:val="en-US" w:eastAsia="zh-CN"/>
              </w:rPr>
            </w:pPr>
          </w:p>
        </w:tc>
      </w:tr>
      <w:tr w:rsidR="00252694" w:rsidRPr="00AE7509" w14:paraId="7B0EC85E" w14:textId="77777777" w:rsidTr="00E26303">
        <w:trPr>
          <w:trHeight w:val="29"/>
        </w:trPr>
        <w:tc>
          <w:tcPr>
            <w:tcW w:w="1911" w:type="dxa"/>
            <w:tcBorders>
              <w:top w:val="nil"/>
              <w:left w:val="single" w:sz="4" w:space="0" w:color="auto"/>
              <w:bottom w:val="nil"/>
              <w:right w:val="single" w:sz="4" w:space="0" w:color="auto"/>
            </w:tcBorders>
          </w:tcPr>
          <w:p w14:paraId="4D8B25C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E35504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E56BAB2" w14:textId="77777777" w:rsidR="00252694" w:rsidRPr="00AE7509" w:rsidRDefault="00252694" w:rsidP="00E26303">
            <w:pPr>
              <w:pStyle w:val="TAC"/>
              <w:rPr>
                <w:lang w:eastAsia="zh-CN"/>
              </w:rPr>
            </w:pPr>
            <w:r w:rsidRPr="00AE7509">
              <w:rPr>
                <w:lang w:eastAsia="zh-CN"/>
              </w:rPr>
              <w:t>n41</w:t>
            </w:r>
          </w:p>
        </w:tc>
        <w:tc>
          <w:tcPr>
            <w:tcW w:w="2958" w:type="dxa"/>
            <w:tcBorders>
              <w:top w:val="single" w:sz="4" w:space="0" w:color="auto"/>
              <w:left w:val="single" w:sz="4" w:space="0" w:color="auto"/>
              <w:bottom w:val="single" w:sz="4" w:space="0" w:color="auto"/>
              <w:right w:val="single" w:sz="4" w:space="0" w:color="auto"/>
            </w:tcBorders>
          </w:tcPr>
          <w:p w14:paraId="304509F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639C379F" w14:textId="77777777" w:rsidR="00252694" w:rsidRPr="00AE7509" w:rsidRDefault="00252694" w:rsidP="00E26303">
            <w:pPr>
              <w:pStyle w:val="TAC"/>
              <w:rPr>
                <w:rFonts w:eastAsia="SimSun"/>
                <w:kern w:val="2"/>
                <w:szCs w:val="22"/>
                <w:lang w:val="en-US" w:eastAsia="zh-CN"/>
              </w:rPr>
            </w:pPr>
          </w:p>
        </w:tc>
      </w:tr>
      <w:tr w:rsidR="00252694" w:rsidRPr="00AE7509" w14:paraId="38F5D8C9" w14:textId="77777777" w:rsidTr="00E26303">
        <w:trPr>
          <w:trHeight w:val="29"/>
        </w:trPr>
        <w:tc>
          <w:tcPr>
            <w:tcW w:w="1911" w:type="dxa"/>
            <w:tcBorders>
              <w:top w:val="nil"/>
              <w:left w:val="single" w:sz="4" w:space="0" w:color="auto"/>
              <w:bottom w:val="single" w:sz="4" w:space="0" w:color="auto"/>
              <w:right w:val="single" w:sz="4" w:space="0" w:color="auto"/>
            </w:tcBorders>
          </w:tcPr>
          <w:p w14:paraId="0129B6C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856019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6876C53" w14:textId="77777777" w:rsidR="00252694" w:rsidRPr="00AE7509" w:rsidRDefault="00252694" w:rsidP="00E26303">
            <w:pPr>
              <w:pStyle w:val="TAC"/>
              <w:rPr>
                <w:lang w:eastAsia="zh-CN"/>
              </w:rPr>
            </w:pPr>
            <w:r w:rsidRPr="00AE7509">
              <w:rPr>
                <w:lang w:eastAsia="zh-CN"/>
              </w:rPr>
              <w:t>n79</w:t>
            </w:r>
          </w:p>
        </w:tc>
        <w:tc>
          <w:tcPr>
            <w:tcW w:w="2958" w:type="dxa"/>
            <w:tcBorders>
              <w:top w:val="single" w:sz="4" w:space="0" w:color="auto"/>
              <w:left w:val="single" w:sz="4" w:space="0" w:color="auto"/>
              <w:bottom w:val="single" w:sz="4" w:space="0" w:color="auto"/>
              <w:right w:val="single" w:sz="4" w:space="0" w:color="auto"/>
            </w:tcBorders>
          </w:tcPr>
          <w:p w14:paraId="24537E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321A6087" w14:textId="77777777" w:rsidR="00252694" w:rsidRPr="00AE7509" w:rsidRDefault="00252694" w:rsidP="00E26303">
            <w:pPr>
              <w:pStyle w:val="TAC"/>
              <w:rPr>
                <w:rFonts w:eastAsia="SimSun"/>
                <w:kern w:val="2"/>
                <w:szCs w:val="22"/>
                <w:lang w:val="en-US" w:eastAsia="zh-CN"/>
              </w:rPr>
            </w:pPr>
          </w:p>
        </w:tc>
      </w:tr>
      <w:tr w:rsidR="00252694" w:rsidRPr="00AE7509" w14:paraId="18D41866" w14:textId="77777777" w:rsidTr="00E26303">
        <w:trPr>
          <w:trHeight w:val="29"/>
        </w:trPr>
        <w:tc>
          <w:tcPr>
            <w:tcW w:w="1911" w:type="dxa"/>
            <w:tcBorders>
              <w:top w:val="single" w:sz="4" w:space="0" w:color="auto"/>
              <w:left w:val="single" w:sz="4" w:space="0" w:color="auto"/>
              <w:bottom w:val="nil"/>
              <w:right w:val="single" w:sz="4" w:space="0" w:color="auto"/>
            </w:tcBorders>
          </w:tcPr>
          <w:p w14:paraId="4A8A6445" w14:textId="77777777" w:rsidR="00252694" w:rsidRPr="00AE7509" w:rsidRDefault="00252694" w:rsidP="00E26303">
            <w:pPr>
              <w:pStyle w:val="TAC"/>
              <w:rPr>
                <w:rFonts w:eastAsia="SimSun"/>
                <w:lang w:val="en-US"/>
              </w:rPr>
            </w:pPr>
            <w:r w:rsidRPr="00601FE0">
              <w:rPr>
                <w:lang w:val="en-US"/>
              </w:rPr>
              <w:t>CA_n1A-n28A-n</w:t>
            </w:r>
            <w:r>
              <w:rPr>
                <w:lang w:val="en-US"/>
              </w:rPr>
              <w:t>75</w:t>
            </w:r>
            <w:r w:rsidRPr="00601FE0">
              <w:rPr>
                <w:lang w:val="en-US"/>
              </w:rPr>
              <w:t>A-n</w:t>
            </w:r>
            <w:r>
              <w:rPr>
                <w:lang w:val="en-US"/>
              </w:rPr>
              <w:t>78</w:t>
            </w:r>
            <w:r w:rsidRPr="00601FE0">
              <w:rPr>
                <w:lang w:val="en-US"/>
              </w:rPr>
              <w:t>A</w:t>
            </w:r>
          </w:p>
        </w:tc>
        <w:tc>
          <w:tcPr>
            <w:tcW w:w="2038" w:type="dxa"/>
            <w:tcBorders>
              <w:top w:val="single" w:sz="4" w:space="0" w:color="auto"/>
              <w:left w:val="single" w:sz="4" w:space="0" w:color="auto"/>
              <w:bottom w:val="nil"/>
              <w:right w:val="single" w:sz="4" w:space="0" w:color="auto"/>
            </w:tcBorders>
          </w:tcPr>
          <w:p w14:paraId="3A358F52" w14:textId="77777777" w:rsidR="00252694" w:rsidRPr="00AE7509" w:rsidRDefault="00252694" w:rsidP="00E26303">
            <w:pPr>
              <w:pStyle w:val="TAC"/>
              <w:rPr>
                <w:rFonts w:eastAsia="SimSun"/>
                <w:lang w:val="en-US"/>
              </w:rPr>
            </w:pPr>
            <w:r>
              <w:rPr>
                <w:rFonts w:hint="eastAsia"/>
                <w:lang w:val="en-US" w:eastAsia="zh-CN"/>
              </w:rPr>
              <w:t>-</w:t>
            </w:r>
          </w:p>
        </w:tc>
        <w:tc>
          <w:tcPr>
            <w:tcW w:w="922" w:type="dxa"/>
            <w:tcBorders>
              <w:top w:val="single" w:sz="4" w:space="0" w:color="auto"/>
              <w:left w:val="single" w:sz="4" w:space="0" w:color="auto"/>
              <w:bottom w:val="single" w:sz="4" w:space="0" w:color="auto"/>
              <w:right w:val="single" w:sz="4" w:space="0" w:color="auto"/>
            </w:tcBorders>
            <w:vAlign w:val="center"/>
          </w:tcPr>
          <w:p w14:paraId="33C817FA" w14:textId="77777777" w:rsidR="00252694" w:rsidRPr="00AE7509" w:rsidRDefault="00252694" w:rsidP="00E26303">
            <w:pPr>
              <w:pStyle w:val="TAC"/>
              <w:rPr>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vAlign w:val="center"/>
          </w:tcPr>
          <w:p w14:paraId="1E4CADD6" w14:textId="77777777" w:rsidR="00252694" w:rsidRPr="00AE7509" w:rsidRDefault="00252694" w:rsidP="00E26303">
            <w:pPr>
              <w:pStyle w:val="TAC"/>
              <w:rPr>
                <w:rFonts w:eastAsia="SimSun"/>
                <w:lang w:val="en-US" w:eastAsia="zh-CN" w:bidi="ar"/>
              </w:rPr>
            </w:pPr>
            <w:r w:rsidRPr="008F2B12">
              <w:rPr>
                <w:lang w:val="en-US" w:eastAsia="zh-CN" w:bidi="ar"/>
              </w:rPr>
              <w:t>5, 10, 15, 20</w:t>
            </w:r>
          </w:p>
        </w:tc>
        <w:tc>
          <w:tcPr>
            <w:tcW w:w="1785" w:type="dxa"/>
            <w:tcBorders>
              <w:top w:val="single" w:sz="4" w:space="0" w:color="auto"/>
              <w:left w:val="single" w:sz="4" w:space="0" w:color="auto"/>
              <w:bottom w:val="nil"/>
              <w:right w:val="single" w:sz="4" w:space="0" w:color="auto"/>
            </w:tcBorders>
          </w:tcPr>
          <w:p w14:paraId="7EB5A050" w14:textId="77777777" w:rsidR="00252694" w:rsidRPr="00AE7509" w:rsidRDefault="00252694" w:rsidP="00E26303">
            <w:pPr>
              <w:pStyle w:val="TAC"/>
              <w:rPr>
                <w:rFonts w:eastAsia="SimSun"/>
                <w:lang w:val="en-US" w:eastAsia="zh-CN"/>
              </w:rPr>
            </w:pPr>
            <w:r>
              <w:rPr>
                <w:rFonts w:hint="eastAsia"/>
                <w:lang w:val="en-US" w:eastAsia="zh-CN"/>
              </w:rPr>
              <w:t>0</w:t>
            </w:r>
          </w:p>
        </w:tc>
      </w:tr>
      <w:tr w:rsidR="00252694" w:rsidRPr="00AE7509" w14:paraId="252CDFA9" w14:textId="77777777" w:rsidTr="00E26303">
        <w:trPr>
          <w:trHeight w:val="29"/>
        </w:trPr>
        <w:tc>
          <w:tcPr>
            <w:tcW w:w="1911" w:type="dxa"/>
            <w:tcBorders>
              <w:top w:val="nil"/>
              <w:left w:val="single" w:sz="4" w:space="0" w:color="auto"/>
              <w:bottom w:val="nil"/>
              <w:right w:val="single" w:sz="4" w:space="0" w:color="auto"/>
            </w:tcBorders>
          </w:tcPr>
          <w:p w14:paraId="1BB8B3E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7DB981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5E676487" w14:textId="77777777" w:rsidR="00252694" w:rsidRPr="00AE7509" w:rsidRDefault="00252694" w:rsidP="00E26303">
            <w:pPr>
              <w:pStyle w:val="TAC"/>
              <w:rPr>
                <w:lang w:eastAsia="zh-CN"/>
              </w:rPr>
            </w:pPr>
            <w:r w:rsidRPr="00AE7509">
              <w:rPr>
                <w:lang w:eastAsia="zh-CN"/>
              </w:rPr>
              <w:t>n28</w:t>
            </w:r>
          </w:p>
        </w:tc>
        <w:tc>
          <w:tcPr>
            <w:tcW w:w="2958" w:type="dxa"/>
            <w:tcBorders>
              <w:top w:val="single" w:sz="4" w:space="0" w:color="auto"/>
              <w:left w:val="single" w:sz="4" w:space="0" w:color="auto"/>
              <w:bottom w:val="single" w:sz="4" w:space="0" w:color="auto"/>
              <w:right w:val="single" w:sz="4" w:space="0" w:color="auto"/>
            </w:tcBorders>
            <w:vAlign w:val="center"/>
          </w:tcPr>
          <w:p w14:paraId="3F8880A2" w14:textId="77777777" w:rsidR="00252694" w:rsidRPr="00AE7509" w:rsidRDefault="00252694" w:rsidP="00E26303">
            <w:pPr>
              <w:pStyle w:val="TAC"/>
              <w:rPr>
                <w:rFonts w:eastAsia="SimSun"/>
                <w:lang w:val="en-US" w:eastAsia="zh-CN" w:bidi="ar"/>
              </w:rPr>
            </w:pPr>
            <w:r w:rsidRPr="008F2B12">
              <w:rPr>
                <w:lang w:val="en-US" w:eastAsia="zh-CN" w:bidi="ar"/>
              </w:rPr>
              <w:t>5, 10, 15, 20</w:t>
            </w:r>
          </w:p>
        </w:tc>
        <w:tc>
          <w:tcPr>
            <w:tcW w:w="1785" w:type="dxa"/>
            <w:tcBorders>
              <w:top w:val="nil"/>
              <w:left w:val="single" w:sz="4" w:space="0" w:color="auto"/>
              <w:bottom w:val="nil"/>
              <w:right w:val="single" w:sz="4" w:space="0" w:color="auto"/>
            </w:tcBorders>
          </w:tcPr>
          <w:p w14:paraId="72BBAEC6" w14:textId="77777777" w:rsidR="00252694" w:rsidRPr="00AE7509" w:rsidRDefault="00252694" w:rsidP="00E26303">
            <w:pPr>
              <w:pStyle w:val="TAC"/>
              <w:rPr>
                <w:rFonts w:eastAsia="SimSun"/>
                <w:lang w:val="en-US" w:eastAsia="zh-CN"/>
              </w:rPr>
            </w:pPr>
          </w:p>
        </w:tc>
      </w:tr>
      <w:tr w:rsidR="00252694" w:rsidRPr="00AE7509" w14:paraId="0BBA7E49" w14:textId="77777777" w:rsidTr="00E26303">
        <w:trPr>
          <w:trHeight w:val="29"/>
        </w:trPr>
        <w:tc>
          <w:tcPr>
            <w:tcW w:w="1911" w:type="dxa"/>
            <w:tcBorders>
              <w:top w:val="nil"/>
              <w:left w:val="single" w:sz="4" w:space="0" w:color="auto"/>
              <w:bottom w:val="nil"/>
              <w:right w:val="single" w:sz="4" w:space="0" w:color="auto"/>
            </w:tcBorders>
          </w:tcPr>
          <w:p w14:paraId="458D287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3554CE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0A74B35C" w14:textId="77777777" w:rsidR="00252694" w:rsidRPr="00AE7509" w:rsidRDefault="00252694" w:rsidP="00E26303">
            <w:pPr>
              <w:pStyle w:val="TAC"/>
              <w:rPr>
                <w:lang w:eastAsia="zh-CN"/>
              </w:rPr>
            </w:pPr>
            <w:r>
              <w:rPr>
                <w:lang w:eastAsia="zh-CN"/>
              </w:rPr>
              <w:t>n75</w:t>
            </w:r>
          </w:p>
        </w:tc>
        <w:tc>
          <w:tcPr>
            <w:tcW w:w="2958" w:type="dxa"/>
            <w:tcBorders>
              <w:top w:val="single" w:sz="4" w:space="0" w:color="auto"/>
              <w:left w:val="single" w:sz="4" w:space="0" w:color="auto"/>
              <w:bottom w:val="single" w:sz="4" w:space="0" w:color="auto"/>
              <w:right w:val="single" w:sz="4" w:space="0" w:color="auto"/>
            </w:tcBorders>
            <w:vAlign w:val="center"/>
          </w:tcPr>
          <w:p w14:paraId="3A1177AF" w14:textId="77777777" w:rsidR="00252694" w:rsidRPr="00AE7509" w:rsidRDefault="00252694" w:rsidP="00E26303">
            <w:pPr>
              <w:pStyle w:val="TAC"/>
              <w:rPr>
                <w:rFonts w:eastAsia="SimSun"/>
                <w:lang w:val="en-US" w:eastAsia="zh-CN" w:bidi="ar"/>
              </w:rPr>
            </w:pPr>
            <w:r w:rsidRPr="008F2B12">
              <w:rPr>
                <w:lang w:val="en-US" w:eastAsia="zh-CN" w:bidi="ar"/>
              </w:rPr>
              <w:t>5, 10, 15, 20</w:t>
            </w:r>
            <w:r>
              <w:rPr>
                <w:lang w:val="en-US" w:eastAsia="zh-CN" w:bidi="ar"/>
              </w:rPr>
              <w:t xml:space="preserve">, 30, </w:t>
            </w:r>
            <w:r w:rsidRPr="008F2B12">
              <w:rPr>
                <w:lang w:val="en-US" w:eastAsia="zh-CN" w:bidi="ar"/>
              </w:rPr>
              <w:t>40, 50</w:t>
            </w:r>
          </w:p>
        </w:tc>
        <w:tc>
          <w:tcPr>
            <w:tcW w:w="1785" w:type="dxa"/>
            <w:tcBorders>
              <w:top w:val="nil"/>
              <w:left w:val="single" w:sz="4" w:space="0" w:color="auto"/>
              <w:bottom w:val="nil"/>
              <w:right w:val="single" w:sz="4" w:space="0" w:color="auto"/>
            </w:tcBorders>
          </w:tcPr>
          <w:p w14:paraId="4B29554E" w14:textId="77777777" w:rsidR="00252694" w:rsidRPr="00AE7509" w:rsidRDefault="00252694" w:rsidP="00E26303">
            <w:pPr>
              <w:pStyle w:val="TAC"/>
              <w:rPr>
                <w:rFonts w:eastAsia="SimSun"/>
                <w:lang w:val="en-US" w:eastAsia="zh-CN"/>
              </w:rPr>
            </w:pPr>
          </w:p>
        </w:tc>
      </w:tr>
      <w:tr w:rsidR="00252694" w:rsidRPr="00AE7509" w14:paraId="6C2E36C5" w14:textId="77777777" w:rsidTr="00E26303">
        <w:trPr>
          <w:trHeight w:val="29"/>
        </w:trPr>
        <w:tc>
          <w:tcPr>
            <w:tcW w:w="1911" w:type="dxa"/>
            <w:tcBorders>
              <w:top w:val="nil"/>
              <w:left w:val="single" w:sz="4" w:space="0" w:color="auto"/>
              <w:bottom w:val="single" w:sz="4" w:space="0" w:color="auto"/>
              <w:right w:val="single" w:sz="4" w:space="0" w:color="auto"/>
            </w:tcBorders>
          </w:tcPr>
          <w:p w14:paraId="0C8B6E0B"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C09665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vAlign w:val="center"/>
          </w:tcPr>
          <w:p w14:paraId="6FA75F2F" w14:textId="77777777" w:rsidR="00252694" w:rsidRPr="00AE7509" w:rsidRDefault="00252694" w:rsidP="00E26303">
            <w:pPr>
              <w:pStyle w:val="TAC"/>
              <w:rPr>
                <w:lang w:eastAsia="zh-CN"/>
              </w:rPr>
            </w:pPr>
            <w:r w:rsidRPr="00AE7509">
              <w:rPr>
                <w:lang w:eastAsia="zh-CN"/>
              </w:rPr>
              <w:t>n7</w:t>
            </w:r>
            <w:r>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02FB7089" w14:textId="77777777" w:rsidR="00252694" w:rsidRPr="00AE7509" w:rsidRDefault="00252694" w:rsidP="00E26303">
            <w:pPr>
              <w:pStyle w:val="TAC"/>
              <w:rPr>
                <w:rFonts w:eastAsia="SimSun"/>
                <w:lang w:val="en-US" w:eastAsia="zh-CN" w:bidi="ar"/>
              </w:rPr>
            </w:pPr>
            <w:r w:rsidRPr="008F2B12">
              <w:rPr>
                <w:lang w:val="en-US" w:eastAsia="zh-CN" w:bidi="ar"/>
              </w:rPr>
              <w:t xml:space="preserve">10, 15, 20, </w:t>
            </w:r>
            <w:r>
              <w:rPr>
                <w:lang w:val="en-US" w:eastAsia="zh-CN" w:bidi="ar"/>
              </w:rPr>
              <w:t xml:space="preserve">25, 30, </w:t>
            </w:r>
            <w:r w:rsidRPr="008F2B12">
              <w:rPr>
                <w:lang w:val="en-US" w:eastAsia="zh-CN" w:bidi="ar"/>
              </w:rPr>
              <w:t>40, 50, 60, 70, 80, 90, 100</w:t>
            </w:r>
          </w:p>
        </w:tc>
        <w:tc>
          <w:tcPr>
            <w:tcW w:w="1785" w:type="dxa"/>
            <w:tcBorders>
              <w:top w:val="nil"/>
              <w:left w:val="single" w:sz="4" w:space="0" w:color="auto"/>
              <w:bottom w:val="single" w:sz="4" w:space="0" w:color="auto"/>
              <w:right w:val="single" w:sz="4" w:space="0" w:color="auto"/>
            </w:tcBorders>
          </w:tcPr>
          <w:p w14:paraId="0318DEF6" w14:textId="77777777" w:rsidR="00252694" w:rsidRPr="00AE7509" w:rsidRDefault="00252694" w:rsidP="00E26303">
            <w:pPr>
              <w:pStyle w:val="TAC"/>
              <w:rPr>
                <w:rFonts w:eastAsia="SimSun"/>
                <w:lang w:val="en-US" w:eastAsia="zh-CN"/>
              </w:rPr>
            </w:pPr>
          </w:p>
        </w:tc>
      </w:tr>
      <w:tr w:rsidR="00252694" w:rsidRPr="00AE7509" w14:paraId="4B3EA130" w14:textId="77777777" w:rsidTr="00E26303">
        <w:trPr>
          <w:trHeight w:val="29"/>
        </w:trPr>
        <w:tc>
          <w:tcPr>
            <w:tcW w:w="1911" w:type="dxa"/>
            <w:tcBorders>
              <w:top w:val="single" w:sz="4" w:space="0" w:color="auto"/>
              <w:left w:val="single" w:sz="4" w:space="0" w:color="auto"/>
              <w:bottom w:val="nil"/>
              <w:right w:val="single" w:sz="4" w:space="0" w:color="auto"/>
            </w:tcBorders>
          </w:tcPr>
          <w:p w14:paraId="43F80545" w14:textId="77777777" w:rsidR="00252694" w:rsidRPr="00AE7509" w:rsidRDefault="00252694" w:rsidP="00E26303">
            <w:pPr>
              <w:pStyle w:val="TAC"/>
              <w:rPr>
                <w:rFonts w:eastAsia="SimSun"/>
                <w:lang w:val="en-US" w:eastAsia="zh-CN" w:bidi="ar"/>
              </w:rPr>
            </w:pPr>
            <w:r w:rsidRPr="00AE7509">
              <w:rPr>
                <w:rFonts w:eastAsia="SimSun" w:hint="eastAsia"/>
                <w:lang w:eastAsia="zh-CN"/>
              </w:rPr>
              <w:t>CA</w:t>
            </w:r>
            <w:r w:rsidRPr="00AE7509">
              <w:rPr>
                <w:rFonts w:eastAsia="SimSun"/>
              </w:rPr>
              <w:t>_n1A-</w:t>
            </w:r>
            <w:r w:rsidRPr="00AE7509">
              <w:rPr>
                <w:rFonts w:eastAsia="SimSun" w:hint="eastAsia"/>
                <w:lang w:eastAsia="zh-CN"/>
              </w:rPr>
              <w:t>n</w:t>
            </w:r>
            <w:r w:rsidRPr="00AE7509">
              <w:rPr>
                <w:rFonts w:eastAsia="SimSun"/>
                <w:lang w:eastAsia="zh-CN"/>
              </w:rPr>
              <w:t>28</w:t>
            </w:r>
            <w:r w:rsidRPr="00AE7509">
              <w:rPr>
                <w:rFonts w:eastAsia="SimSun"/>
                <w:lang w:val="en-US"/>
              </w:rPr>
              <w:t>A-</w:t>
            </w:r>
            <w:r w:rsidRPr="00AE7509">
              <w:rPr>
                <w:rFonts w:eastAsia="SimSun" w:hint="eastAsia"/>
                <w:lang w:eastAsia="zh-CN"/>
              </w:rPr>
              <w:t>n</w:t>
            </w:r>
            <w:r w:rsidRPr="00AE7509">
              <w:rPr>
                <w:rFonts w:eastAsia="SimSun"/>
                <w:lang w:eastAsia="zh-CN"/>
              </w:rPr>
              <w:t>77</w:t>
            </w:r>
            <w:r w:rsidRPr="00AE7509">
              <w:rPr>
                <w:rFonts w:eastAsia="SimSun"/>
                <w:lang w:val="en-US"/>
              </w:rPr>
              <w:t>A-n79A</w:t>
            </w:r>
          </w:p>
        </w:tc>
        <w:tc>
          <w:tcPr>
            <w:tcW w:w="2038" w:type="dxa"/>
            <w:tcBorders>
              <w:top w:val="single" w:sz="4" w:space="0" w:color="auto"/>
              <w:left w:val="single" w:sz="4" w:space="0" w:color="auto"/>
              <w:bottom w:val="nil"/>
              <w:right w:val="single" w:sz="4" w:space="0" w:color="auto"/>
            </w:tcBorders>
          </w:tcPr>
          <w:p w14:paraId="1CEEF505"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163A8933"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77A</w:t>
            </w:r>
          </w:p>
          <w:p w14:paraId="5EAE2ED6"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5B47A241"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77A</w:t>
            </w:r>
          </w:p>
          <w:p w14:paraId="662881A3"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3B0224E1" w14:textId="77777777" w:rsidR="00252694" w:rsidRPr="00AE7509" w:rsidRDefault="00252694" w:rsidP="00E26303">
            <w:pPr>
              <w:pStyle w:val="TAC"/>
              <w:rPr>
                <w:rFonts w:eastAsia="SimSun"/>
                <w:lang w:val="en-US" w:eastAsia="zh-CN" w:bidi="ar"/>
              </w:rPr>
            </w:pPr>
            <w:r w:rsidRPr="00AE7509">
              <w:rPr>
                <w:rFonts w:eastAsia="DengXian" w:hint="eastAsia"/>
                <w:lang w:eastAsia="zh-CN"/>
              </w:rPr>
              <w:t>CA</w:t>
            </w:r>
            <w:r w:rsidRPr="00AE7509">
              <w:rPr>
                <w:rFonts w:eastAsia="DengXian"/>
                <w:lang w:eastAsia="zh-CN"/>
              </w:rPr>
              <w:t>_n77A-</w:t>
            </w:r>
            <w:r w:rsidRPr="00AE7509">
              <w:rPr>
                <w:rFonts w:eastAsia="DengXian" w:hint="eastAsia"/>
                <w:lang w:eastAsia="zh-CN"/>
              </w:rPr>
              <w:t>n</w:t>
            </w:r>
            <w:r w:rsidRPr="00AE7509">
              <w:rPr>
                <w:rFonts w:eastAsia="DengXian"/>
                <w:lang w:eastAsia="zh-CN"/>
              </w:rPr>
              <w:t>79A</w:t>
            </w:r>
          </w:p>
        </w:tc>
        <w:tc>
          <w:tcPr>
            <w:tcW w:w="922" w:type="dxa"/>
            <w:tcBorders>
              <w:top w:val="single" w:sz="4" w:space="0" w:color="auto"/>
              <w:left w:val="single" w:sz="4" w:space="0" w:color="auto"/>
              <w:bottom w:val="single" w:sz="4" w:space="0" w:color="auto"/>
              <w:right w:val="single" w:sz="4" w:space="0" w:color="auto"/>
            </w:tcBorders>
          </w:tcPr>
          <w:p w14:paraId="5C4D9D55"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2899BEA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D34521B"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324231A6" w14:textId="77777777" w:rsidTr="00E26303">
        <w:trPr>
          <w:trHeight w:val="29"/>
        </w:trPr>
        <w:tc>
          <w:tcPr>
            <w:tcW w:w="1911" w:type="dxa"/>
            <w:tcBorders>
              <w:top w:val="nil"/>
              <w:left w:val="single" w:sz="4" w:space="0" w:color="auto"/>
              <w:bottom w:val="nil"/>
              <w:right w:val="single" w:sz="4" w:space="0" w:color="auto"/>
            </w:tcBorders>
          </w:tcPr>
          <w:p w14:paraId="3CBA7DF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97E2F5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8E9E2B5"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1FAB210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31E08BF" w14:textId="77777777" w:rsidR="00252694" w:rsidRPr="00AE7509" w:rsidRDefault="00252694" w:rsidP="00E26303">
            <w:pPr>
              <w:pStyle w:val="TAC"/>
              <w:rPr>
                <w:rFonts w:eastAsia="SimSun"/>
                <w:kern w:val="2"/>
                <w:szCs w:val="22"/>
                <w:lang w:val="en-US" w:eastAsia="zh-CN"/>
              </w:rPr>
            </w:pPr>
          </w:p>
        </w:tc>
      </w:tr>
      <w:tr w:rsidR="00252694" w:rsidRPr="00AE7509" w14:paraId="64D94B1C" w14:textId="77777777" w:rsidTr="00E26303">
        <w:trPr>
          <w:trHeight w:val="29"/>
        </w:trPr>
        <w:tc>
          <w:tcPr>
            <w:tcW w:w="1911" w:type="dxa"/>
            <w:tcBorders>
              <w:top w:val="nil"/>
              <w:left w:val="single" w:sz="4" w:space="0" w:color="auto"/>
              <w:bottom w:val="nil"/>
              <w:right w:val="single" w:sz="4" w:space="0" w:color="auto"/>
            </w:tcBorders>
          </w:tcPr>
          <w:p w14:paraId="307771D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15823D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D63F946"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5F5ECA2B"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10, 15, 20, 40, 50, 60, 80, 90, 100</w:t>
            </w:r>
          </w:p>
        </w:tc>
        <w:tc>
          <w:tcPr>
            <w:tcW w:w="1785" w:type="dxa"/>
            <w:tcBorders>
              <w:top w:val="nil"/>
              <w:left w:val="single" w:sz="4" w:space="0" w:color="auto"/>
              <w:bottom w:val="nil"/>
              <w:right w:val="single" w:sz="4" w:space="0" w:color="auto"/>
            </w:tcBorders>
          </w:tcPr>
          <w:p w14:paraId="527EC85C" w14:textId="77777777" w:rsidR="00252694" w:rsidRPr="00AE7509" w:rsidRDefault="00252694" w:rsidP="00E26303">
            <w:pPr>
              <w:pStyle w:val="TAC"/>
              <w:rPr>
                <w:rFonts w:eastAsia="SimSun"/>
                <w:kern w:val="2"/>
                <w:szCs w:val="22"/>
                <w:lang w:val="en-US" w:eastAsia="zh-CN"/>
              </w:rPr>
            </w:pPr>
          </w:p>
        </w:tc>
      </w:tr>
      <w:tr w:rsidR="00252694" w:rsidRPr="00AE7509" w14:paraId="1D23A1AF" w14:textId="77777777" w:rsidTr="00E26303">
        <w:trPr>
          <w:trHeight w:val="29"/>
        </w:trPr>
        <w:tc>
          <w:tcPr>
            <w:tcW w:w="1911" w:type="dxa"/>
            <w:tcBorders>
              <w:top w:val="nil"/>
              <w:left w:val="single" w:sz="4" w:space="0" w:color="auto"/>
              <w:bottom w:val="single" w:sz="4" w:space="0" w:color="auto"/>
              <w:right w:val="single" w:sz="4" w:space="0" w:color="auto"/>
            </w:tcBorders>
          </w:tcPr>
          <w:p w14:paraId="7F235B4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0A7147B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6D86B94"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27A3E68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55CFBA1C" w14:textId="77777777" w:rsidR="00252694" w:rsidRPr="00AE7509" w:rsidRDefault="00252694" w:rsidP="00E26303">
            <w:pPr>
              <w:pStyle w:val="TAC"/>
              <w:rPr>
                <w:rFonts w:eastAsia="SimSun"/>
                <w:kern w:val="2"/>
                <w:szCs w:val="22"/>
                <w:lang w:val="en-US" w:eastAsia="zh-CN"/>
              </w:rPr>
            </w:pPr>
          </w:p>
        </w:tc>
      </w:tr>
      <w:tr w:rsidR="00252694" w:rsidRPr="00AE7509" w14:paraId="27B34EEE" w14:textId="77777777" w:rsidTr="00E26303">
        <w:trPr>
          <w:trHeight w:val="29"/>
        </w:trPr>
        <w:tc>
          <w:tcPr>
            <w:tcW w:w="1911" w:type="dxa"/>
            <w:tcBorders>
              <w:top w:val="single" w:sz="4" w:space="0" w:color="auto"/>
              <w:left w:val="single" w:sz="4" w:space="0" w:color="auto"/>
              <w:bottom w:val="nil"/>
              <w:right w:val="single" w:sz="4" w:space="0" w:color="auto"/>
            </w:tcBorders>
          </w:tcPr>
          <w:p w14:paraId="7AFE846C" w14:textId="77777777" w:rsidR="00252694" w:rsidRPr="00AE7509" w:rsidRDefault="00252694" w:rsidP="00E26303">
            <w:pPr>
              <w:pStyle w:val="TAC"/>
              <w:rPr>
                <w:rFonts w:eastAsia="SimSun"/>
                <w:kern w:val="2"/>
                <w:szCs w:val="22"/>
                <w:lang w:val="en-US"/>
              </w:rPr>
            </w:pPr>
            <w:r w:rsidRPr="00AE7509">
              <w:rPr>
                <w:rFonts w:hint="eastAsia"/>
                <w:lang w:eastAsia="zh-CN"/>
              </w:rPr>
              <w:t>CA</w:t>
            </w:r>
            <w:r w:rsidRPr="00AE7509">
              <w:t>_n1A-</w:t>
            </w:r>
            <w:r w:rsidRPr="00AE7509">
              <w:rPr>
                <w:rFonts w:hint="eastAsia"/>
                <w:lang w:eastAsia="zh-CN"/>
              </w:rPr>
              <w:t>n</w:t>
            </w:r>
            <w:r w:rsidRPr="00AE7509">
              <w:rPr>
                <w:lang w:eastAsia="zh-CN"/>
              </w:rPr>
              <w:t>28</w:t>
            </w:r>
            <w:r w:rsidRPr="00AE7509">
              <w:rPr>
                <w:lang w:val="en-US"/>
              </w:rPr>
              <w:t>A-</w:t>
            </w:r>
            <w:r w:rsidRPr="00AE7509">
              <w:rPr>
                <w:rFonts w:hint="eastAsia"/>
                <w:lang w:eastAsia="zh-CN"/>
              </w:rPr>
              <w:t>n</w:t>
            </w:r>
            <w:r w:rsidRPr="00AE7509">
              <w:rPr>
                <w:lang w:eastAsia="zh-CN"/>
              </w:rPr>
              <w:t>7</w:t>
            </w:r>
            <w:r>
              <w:rPr>
                <w:lang w:eastAsia="zh-CN"/>
              </w:rPr>
              <w:t>8</w:t>
            </w:r>
            <w:r w:rsidRPr="00AE7509">
              <w:rPr>
                <w:lang w:val="en-US"/>
              </w:rPr>
              <w:t>A-n79A</w:t>
            </w:r>
          </w:p>
        </w:tc>
        <w:tc>
          <w:tcPr>
            <w:tcW w:w="2038" w:type="dxa"/>
            <w:tcBorders>
              <w:top w:val="single" w:sz="4" w:space="0" w:color="auto"/>
              <w:left w:val="single" w:sz="4" w:space="0" w:color="auto"/>
              <w:bottom w:val="nil"/>
              <w:right w:val="single" w:sz="4" w:space="0" w:color="auto"/>
            </w:tcBorders>
          </w:tcPr>
          <w:p w14:paraId="112B18E0"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3D6603BF"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0DAA7CF9"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608913FA"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05D04E84" w14:textId="77777777" w:rsidR="00252694" w:rsidRPr="00AE7509" w:rsidRDefault="00252694" w:rsidP="00E26303">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2360D8A0" w14:textId="77777777" w:rsidR="00252694" w:rsidRPr="00AE7509" w:rsidRDefault="00252694" w:rsidP="00E26303">
            <w:pPr>
              <w:pStyle w:val="TAC"/>
              <w:rPr>
                <w:rFonts w:eastAsia="SimSun"/>
                <w:kern w:val="2"/>
                <w:szCs w:val="22"/>
                <w:lang w:val="en-US"/>
              </w:rPr>
            </w:pPr>
            <w:r w:rsidRPr="00AE7509">
              <w:rPr>
                <w:rFonts w:eastAsia="DengXian" w:hint="eastAsia"/>
                <w:lang w:eastAsia="zh-CN"/>
              </w:rPr>
              <w:t>CA</w:t>
            </w:r>
            <w:r w:rsidRPr="00AE7509">
              <w:rPr>
                <w:rFonts w:eastAsia="DengXian"/>
                <w:lang w:eastAsia="zh-CN"/>
              </w:rPr>
              <w:t>_n7</w:t>
            </w:r>
            <w:r>
              <w:rPr>
                <w:rFonts w:eastAsia="DengXian"/>
                <w:lang w:eastAsia="zh-CN"/>
              </w:rPr>
              <w:t>8</w:t>
            </w:r>
            <w:r w:rsidRPr="00AE7509">
              <w:rPr>
                <w:rFonts w:eastAsia="DengXian"/>
                <w:lang w:eastAsia="zh-CN"/>
              </w:rPr>
              <w:t>A-</w:t>
            </w:r>
            <w:r w:rsidRPr="00AE7509">
              <w:rPr>
                <w:rFonts w:eastAsia="DengXian" w:hint="eastAsia"/>
                <w:lang w:eastAsia="zh-CN"/>
              </w:rPr>
              <w:t>n</w:t>
            </w:r>
            <w:r w:rsidRPr="00AE7509">
              <w:rPr>
                <w:rFonts w:eastAsia="DengXian"/>
                <w:lang w:eastAsia="zh-CN"/>
              </w:rPr>
              <w:t>79A</w:t>
            </w:r>
          </w:p>
        </w:tc>
        <w:tc>
          <w:tcPr>
            <w:tcW w:w="922" w:type="dxa"/>
            <w:tcBorders>
              <w:top w:val="single" w:sz="4" w:space="0" w:color="auto"/>
              <w:left w:val="single" w:sz="4" w:space="0" w:color="auto"/>
              <w:bottom w:val="single" w:sz="4" w:space="0" w:color="auto"/>
              <w:right w:val="single" w:sz="4" w:space="0" w:color="auto"/>
            </w:tcBorders>
          </w:tcPr>
          <w:p w14:paraId="55632E37" w14:textId="77777777" w:rsidR="00252694" w:rsidRPr="00AE7509" w:rsidRDefault="00252694" w:rsidP="00E26303">
            <w:pPr>
              <w:pStyle w:val="TAC"/>
              <w:rPr>
                <w:rFonts w:eastAsia="SimSun"/>
                <w:lang w:eastAsia="zh-CN"/>
              </w:rPr>
            </w:pPr>
            <w:r w:rsidRPr="00AE7509">
              <w:rPr>
                <w:rFonts w:hint="eastAsia"/>
                <w:lang w:eastAsia="zh-CN"/>
              </w:rPr>
              <w:t>n</w:t>
            </w:r>
            <w:r w:rsidRPr="00AE7509">
              <w:rPr>
                <w:lang w:eastAsia="zh-CN"/>
              </w:rPr>
              <w:t>1</w:t>
            </w:r>
          </w:p>
        </w:tc>
        <w:tc>
          <w:tcPr>
            <w:tcW w:w="2958" w:type="dxa"/>
            <w:tcBorders>
              <w:top w:val="single" w:sz="4" w:space="0" w:color="auto"/>
              <w:left w:val="single" w:sz="4" w:space="0" w:color="auto"/>
              <w:bottom w:val="single" w:sz="4" w:space="0" w:color="auto"/>
              <w:right w:val="single" w:sz="4" w:space="0" w:color="auto"/>
            </w:tcBorders>
          </w:tcPr>
          <w:p w14:paraId="58F0E7BE" w14:textId="77777777" w:rsidR="00252694" w:rsidRPr="00AE7509" w:rsidRDefault="00252694" w:rsidP="00E26303">
            <w:pPr>
              <w:pStyle w:val="TAC"/>
              <w:rPr>
                <w:rFonts w:eastAsia="SimSun"/>
                <w:lang w:val="en-US" w:eastAsia="zh-CN" w:bidi="ar"/>
              </w:rPr>
            </w:pPr>
            <w:r w:rsidRPr="00164B6D">
              <w:t>n1 channel bandwidths in Table 5.3.5-1</w:t>
            </w:r>
          </w:p>
        </w:tc>
        <w:tc>
          <w:tcPr>
            <w:tcW w:w="1785" w:type="dxa"/>
            <w:tcBorders>
              <w:top w:val="single" w:sz="4" w:space="0" w:color="auto"/>
              <w:left w:val="single" w:sz="4" w:space="0" w:color="auto"/>
              <w:bottom w:val="nil"/>
              <w:right w:val="single" w:sz="4" w:space="0" w:color="auto"/>
            </w:tcBorders>
          </w:tcPr>
          <w:p w14:paraId="2CF75637" w14:textId="77777777" w:rsidR="00252694" w:rsidRPr="00AE7509" w:rsidRDefault="00252694" w:rsidP="00E26303">
            <w:pPr>
              <w:pStyle w:val="TAC"/>
              <w:rPr>
                <w:rFonts w:eastAsia="SimSun"/>
                <w:kern w:val="2"/>
                <w:szCs w:val="22"/>
                <w:lang w:val="en-US" w:eastAsia="zh-CN"/>
              </w:rPr>
            </w:pPr>
            <w:r>
              <w:rPr>
                <w:kern w:val="2"/>
                <w:szCs w:val="22"/>
                <w:lang w:val="en-US"/>
              </w:rPr>
              <w:t>4 and 5</w:t>
            </w:r>
          </w:p>
        </w:tc>
      </w:tr>
      <w:tr w:rsidR="00252694" w:rsidRPr="00AE7509" w14:paraId="74B5FB8A" w14:textId="77777777" w:rsidTr="00E26303">
        <w:trPr>
          <w:trHeight w:val="29"/>
        </w:trPr>
        <w:tc>
          <w:tcPr>
            <w:tcW w:w="1911" w:type="dxa"/>
            <w:tcBorders>
              <w:top w:val="nil"/>
              <w:left w:val="single" w:sz="4" w:space="0" w:color="auto"/>
              <w:bottom w:val="nil"/>
              <w:right w:val="single" w:sz="4" w:space="0" w:color="auto"/>
            </w:tcBorders>
          </w:tcPr>
          <w:p w14:paraId="24E7B6D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85EEAD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C63260D" w14:textId="77777777" w:rsidR="00252694" w:rsidRPr="00AE7509" w:rsidRDefault="00252694" w:rsidP="00E26303">
            <w:pPr>
              <w:pStyle w:val="TAC"/>
              <w:rPr>
                <w:rFonts w:eastAsia="SimSun"/>
                <w:lang w:eastAsia="zh-CN"/>
              </w:rPr>
            </w:pPr>
            <w:r w:rsidRPr="00AE7509">
              <w:rPr>
                <w:rFonts w:hint="eastAsia"/>
                <w:lang w:eastAsia="zh-CN"/>
              </w:rPr>
              <w:t>n</w:t>
            </w:r>
            <w:r w:rsidRPr="00AE7509">
              <w:rPr>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22B77733" w14:textId="77777777" w:rsidR="00252694" w:rsidRPr="00AE7509" w:rsidRDefault="00252694" w:rsidP="00E26303">
            <w:pPr>
              <w:pStyle w:val="TAC"/>
              <w:rPr>
                <w:rFonts w:eastAsia="SimSun"/>
                <w:lang w:val="en-US" w:eastAsia="zh-CN" w:bidi="ar"/>
              </w:rPr>
            </w:pPr>
            <w:r w:rsidRPr="00164B6D">
              <w:t>n</w:t>
            </w:r>
            <w:r>
              <w:t xml:space="preserve">28 </w:t>
            </w:r>
            <w:r w:rsidRPr="00164B6D">
              <w:t>channel bandwidths in Table 5.3.5-1</w:t>
            </w:r>
          </w:p>
        </w:tc>
        <w:tc>
          <w:tcPr>
            <w:tcW w:w="1785" w:type="dxa"/>
            <w:tcBorders>
              <w:top w:val="nil"/>
              <w:left w:val="single" w:sz="4" w:space="0" w:color="auto"/>
              <w:bottom w:val="nil"/>
              <w:right w:val="single" w:sz="4" w:space="0" w:color="auto"/>
            </w:tcBorders>
            <w:vAlign w:val="center"/>
          </w:tcPr>
          <w:p w14:paraId="73649506" w14:textId="77777777" w:rsidR="00252694" w:rsidRPr="00AE7509" w:rsidRDefault="00252694" w:rsidP="00E26303">
            <w:pPr>
              <w:pStyle w:val="TAC"/>
              <w:rPr>
                <w:rFonts w:eastAsia="SimSun"/>
                <w:kern w:val="2"/>
                <w:szCs w:val="22"/>
                <w:lang w:val="en-US" w:eastAsia="zh-CN"/>
              </w:rPr>
            </w:pPr>
          </w:p>
        </w:tc>
      </w:tr>
      <w:tr w:rsidR="00252694" w:rsidRPr="00AE7509" w14:paraId="3DBBE2B0" w14:textId="77777777" w:rsidTr="00E26303">
        <w:trPr>
          <w:trHeight w:val="29"/>
        </w:trPr>
        <w:tc>
          <w:tcPr>
            <w:tcW w:w="1911" w:type="dxa"/>
            <w:tcBorders>
              <w:top w:val="nil"/>
              <w:left w:val="single" w:sz="4" w:space="0" w:color="auto"/>
              <w:bottom w:val="nil"/>
              <w:right w:val="single" w:sz="4" w:space="0" w:color="auto"/>
            </w:tcBorders>
          </w:tcPr>
          <w:p w14:paraId="047FE0C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8DF380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675BA3D" w14:textId="77777777" w:rsidR="00252694" w:rsidRPr="00AE7509" w:rsidRDefault="00252694" w:rsidP="00E26303">
            <w:pPr>
              <w:pStyle w:val="TAC"/>
              <w:rPr>
                <w:rFonts w:eastAsia="SimSun"/>
                <w:lang w:eastAsia="zh-CN"/>
              </w:rPr>
            </w:pPr>
            <w:r w:rsidRPr="00AE7509">
              <w:rPr>
                <w:rFonts w:hint="eastAsia"/>
                <w:lang w:eastAsia="zh-CN"/>
              </w:rPr>
              <w:t>n</w:t>
            </w:r>
            <w:r w:rsidRPr="00AE7509">
              <w:rPr>
                <w:lang w:eastAsia="zh-CN"/>
              </w:rPr>
              <w:t>7</w:t>
            </w:r>
            <w:r>
              <w:rPr>
                <w:lang w:eastAsia="zh-CN"/>
              </w:rPr>
              <w:t>8</w:t>
            </w:r>
          </w:p>
        </w:tc>
        <w:tc>
          <w:tcPr>
            <w:tcW w:w="2958" w:type="dxa"/>
            <w:tcBorders>
              <w:top w:val="single" w:sz="4" w:space="0" w:color="auto"/>
              <w:left w:val="single" w:sz="4" w:space="0" w:color="auto"/>
              <w:bottom w:val="single" w:sz="4" w:space="0" w:color="auto"/>
              <w:right w:val="single" w:sz="4" w:space="0" w:color="auto"/>
            </w:tcBorders>
          </w:tcPr>
          <w:p w14:paraId="4D76917F" w14:textId="77777777" w:rsidR="00252694" w:rsidRPr="00AE7509" w:rsidRDefault="00252694" w:rsidP="00E26303">
            <w:pPr>
              <w:pStyle w:val="TAC"/>
              <w:rPr>
                <w:rFonts w:eastAsia="SimSun"/>
                <w:lang w:val="en-US" w:eastAsia="zh-CN" w:bidi="ar"/>
              </w:rPr>
            </w:pPr>
            <w:r w:rsidRPr="00164B6D">
              <w:t>n</w:t>
            </w:r>
            <w:r>
              <w:t>78</w:t>
            </w:r>
            <w:r w:rsidRPr="00164B6D">
              <w:t xml:space="preserve"> channel bandwidths in Table 5.3.5-1</w:t>
            </w:r>
          </w:p>
        </w:tc>
        <w:tc>
          <w:tcPr>
            <w:tcW w:w="1785" w:type="dxa"/>
            <w:tcBorders>
              <w:top w:val="nil"/>
              <w:left w:val="single" w:sz="4" w:space="0" w:color="auto"/>
              <w:bottom w:val="nil"/>
              <w:right w:val="single" w:sz="4" w:space="0" w:color="auto"/>
            </w:tcBorders>
            <w:vAlign w:val="center"/>
          </w:tcPr>
          <w:p w14:paraId="58B89F16" w14:textId="77777777" w:rsidR="00252694" w:rsidRPr="00AE7509" w:rsidRDefault="00252694" w:rsidP="00E26303">
            <w:pPr>
              <w:pStyle w:val="TAC"/>
              <w:rPr>
                <w:rFonts w:eastAsia="SimSun"/>
                <w:kern w:val="2"/>
                <w:szCs w:val="22"/>
                <w:lang w:val="en-US" w:eastAsia="zh-CN"/>
              </w:rPr>
            </w:pPr>
          </w:p>
        </w:tc>
      </w:tr>
      <w:tr w:rsidR="00252694" w:rsidRPr="00AE7509" w14:paraId="29A998A9" w14:textId="77777777" w:rsidTr="00E26303">
        <w:trPr>
          <w:trHeight w:val="29"/>
        </w:trPr>
        <w:tc>
          <w:tcPr>
            <w:tcW w:w="1911" w:type="dxa"/>
            <w:tcBorders>
              <w:top w:val="nil"/>
              <w:left w:val="single" w:sz="4" w:space="0" w:color="auto"/>
              <w:bottom w:val="single" w:sz="4" w:space="0" w:color="auto"/>
              <w:right w:val="single" w:sz="4" w:space="0" w:color="auto"/>
            </w:tcBorders>
          </w:tcPr>
          <w:p w14:paraId="6BF44FA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6A0B21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DDC7F36" w14:textId="77777777" w:rsidR="00252694" w:rsidRPr="00AE7509" w:rsidRDefault="00252694" w:rsidP="00E26303">
            <w:pPr>
              <w:pStyle w:val="TAC"/>
              <w:rPr>
                <w:rFonts w:eastAsia="SimSun"/>
                <w:lang w:eastAsia="zh-CN"/>
              </w:rPr>
            </w:pPr>
            <w:r w:rsidRPr="00AE7509">
              <w:rPr>
                <w:rFonts w:hint="eastAsia"/>
                <w:lang w:eastAsia="zh-CN"/>
              </w:rPr>
              <w:t>n</w:t>
            </w:r>
            <w:r w:rsidRPr="00AE7509">
              <w:rPr>
                <w:lang w:eastAsia="zh-CN"/>
              </w:rPr>
              <w:t>79</w:t>
            </w:r>
          </w:p>
        </w:tc>
        <w:tc>
          <w:tcPr>
            <w:tcW w:w="2958" w:type="dxa"/>
            <w:tcBorders>
              <w:top w:val="single" w:sz="4" w:space="0" w:color="auto"/>
              <w:left w:val="single" w:sz="4" w:space="0" w:color="auto"/>
              <w:bottom w:val="single" w:sz="4" w:space="0" w:color="auto"/>
              <w:right w:val="single" w:sz="4" w:space="0" w:color="auto"/>
            </w:tcBorders>
            <w:vAlign w:val="center"/>
          </w:tcPr>
          <w:p w14:paraId="7F08FB34" w14:textId="77777777" w:rsidR="00252694" w:rsidRPr="00AE7509" w:rsidRDefault="00252694" w:rsidP="00E26303">
            <w:pPr>
              <w:pStyle w:val="TAC"/>
              <w:rPr>
                <w:rFonts w:eastAsia="SimSun"/>
                <w:lang w:val="en-US" w:eastAsia="zh-CN" w:bidi="ar"/>
              </w:rPr>
            </w:pPr>
            <w:r>
              <w:t>n79</w:t>
            </w:r>
            <w:r w:rsidRPr="00AE7509">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1699E9C3" w14:textId="77777777" w:rsidR="00252694" w:rsidRPr="00AE7509" w:rsidRDefault="00252694" w:rsidP="00E26303">
            <w:pPr>
              <w:pStyle w:val="TAC"/>
              <w:rPr>
                <w:rFonts w:eastAsia="SimSun"/>
                <w:kern w:val="2"/>
                <w:szCs w:val="22"/>
                <w:lang w:val="en-US" w:eastAsia="zh-CN"/>
              </w:rPr>
            </w:pPr>
          </w:p>
        </w:tc>
      </w:tr>
      <w:tr w:rsidR="00252694" w:rsidRPr="00AE7509" w14:paraId="5912086D" w14:textId="77777777" w:rsidTr="00E26303">
        <w:trPr>
          <w:trHeight w:val="29"/>
        </w:trPr>
        <w:tc>
          <w:tcPr>
            <w:tcW w:w="1911" w:type="dxa"/>
            <w:tcBorders>
              <w:top w:val="single" w:sz="4" w:space="0" w:color="auto"/>
              <w:left w:val="single" w:sz="4" w:space="0" w:color="auto"/>
              <w:bottom w:val="nil"/>
              <w:right w:val="single" w:sz="4" w:space="0" w:color="auto"/>
            </w:tcBorders>
          </w:tcPr>
          <w:p w14:paraId="6A52556C" w14:textId="77777777" w:rsidR="00252694" w:rsidRPr="00AE7509" w:rsidRDefault="00252694" w:rsidP="00E26303">
            <w:pPr>
              <w:pStyle w:val="TAC"/>
              <w:rPr>
                <w:rFonts w:eastAsia="SimSun"/>
                <w:kern w:val="2"/>
                <w:szCs w:val="22"/>
                <w:lang w:val="en-US"/>
              </w:rPr>
            </w:pPr>
            <w:r w:rsidRPr="00AE7509">
              <w:rPr>
                <w:rFonts w:eastAsia="SimSun"/>
                <w:lang w:eastAsia="zh-CN"/>
              </w:rPr>
              <w:t>CA</w:t>
            </w:r>
            <w:r w:rsidRPr="00AE7509">
              <w:rPr>
                <w:rFonts w:eastAsia="SimSun"/>
              </w:rPr>
              <w:t>_n1A-</w:t>
            </w:r>
            <w:r w:rsidRPr="00AE7509">
              <w:rPr>
                <w:rFonts w:eastAsia="SimSun"/>
                <w:lang w:eastAsia="zh-CN"/>
              </w:rPr>
              <w:t>n28</w:t>
            </w:r>
            <w:r w:rsidRPr="00AE7509">
              <w:rPr>
                <w:rFonts w:eastAsia="SimSun"/>
                <w:lang w:val="en-US"/>
              </w:rPr>
              <w:t>A-</w:t>
            </w:r>
            <w:r w:rsidRPr="00AE7509">
              <w:rPr>
                <w:rFonts w:eastAsia="SimSun"/>
                <w:lang w:eastAsia="zh-CN"/>
              </w:rPr>
              <w:t>n77(2</w:t>
            </w:r>
            <w:r w:rsidRPr="00AE7509">
              <w:rPr>
                <w:rFonts w:eastAsia="SimSun"/>
                <w:lang w:val="en-US"/>
              </w:rPr>
              <w:t>A)-n79A</w:t>
            </w:r>
          </w:p>
        </w:tc>
        <w:tc>
          <w:tcPr>
            <w:tcW w:w="2038" w:type="dxa"/>
            <w:tcBorders>
              <w:top w:val="single" w:sz="4" w:space="0" w:color="auto"/>
              <w:left w:val="single" w:sz="4" w:space="0" w:color="auto"/>
              <w:bottom w:val="nil"/>
              <w:right w:val="single" w:sz="4" w:space="0" w:color="auto"/>
            </w:tcBorders>
          </w:tcPr>
          <w:p w14:paraId="73A3FBC1" w14:textId="77777777" w:rsidR="00252694" w:rsidRPr="00AE7509" w:rsidRDefault="00252694" w:rsidP="00E26303">
            <w:pPr>
              <w:pStyle w:val="TAC"/>
              <w:rPr>
                <w:rFonts w:eastAsia="DengXian"/>
                <w:lang w:eastAsia="zh-CN"/>
              </w:rPr>
            </w:pPr>
            <w:r w:rsidRPr="00AE7509">
              <w:rPr>
                <w:rFonts w:eastAsia="DengXian"/>
                <w:lang w:eastAsia="zh-CN"/>
              </w:rPr>
              <w:t>CA_n1A-n28A</w:t>
            </w:r>
          </w:p>
          <w:p w14:paraId="74FE0E0D" w14:textId="77777777" w:rsidR="00252694" w:rsidRPr="00AE7509" w:rsidRDefault="00252694" w:rsidP="00E26303">
            <w:pPr>
              <w:pStyle w:val="TAC"/>
              <w:rPr>
                <w:rFonts w:eastAsia="DengXian"/>
                <w:lang w:eastAsia="zh-CN"/>
              </w:rPr>
            </w:pPr>
            <w:r w:rsidRPr="00AE7509">
              <w:rPr>
                <w:rFonts w:eastAsia="DengXian"/>
                <w:lang w:eastAsia="zh-CN"/>
              </w:rPr>
              <w:t>CA_n1A-n77A</w:t>
            </w:r>
          </w:p>
          <w:p w14:paraId="516DFB23" w14:textId="77777777" w:rsidR="00252694" w:rsidRPr="00AE7509" w:rsidRDefault="00252694" w:rsidP="00E26303">
            <w:pPr>
              <w:pStyle w:val="TAC"/>
              <w:rPr>
                <w:rFonts w:eastAsia="DengXian"/>
                <w:lang w:eastAsia="zh-CN"/>
              </w:rPr>
            </w:pPr>
            <w:r w:rsidRPr="00AE7509">
              <w:rPr>
                <w:rFonts w:eastAsia="DengXian"/>
                <w:lang w:eastAsia="zh-CN"/>
              </w:rPr>
              <w:t>CA_n1A-n79A</w:t>
            </w:r>
          </w:p>
          <w:p w14:paraId="034855A5" w14:textId="77777777" w:rsidR="00252694" w:rsidRPr="00AE7509" w:rsidRDefault="00252694" w:rsidP="00E26303">
            <w:pPr>
              <w:pStyle w:val="TAC"/>
              <w:rPr>
                <w:rFonts w:eastAsia="DengXian"/>
                <w:lang w:eastAsia="zh-CN"/>
              </w:rPr>
            </w:pPr>
            <w:r w:rsidRPr="00AE7509">
              <w:rPr>
                <w:rFonts w:eastAsia="DengXian"/>
                <w:lang w:eastAsia="zh-CN"/>
              </w:rPr>
              <w:t>CA_n28A-n77A</w:t>
            </w:r>
          </w:p>
          <w:p w14:paraId="090A4BF3" w14:textId="77777777" w:rsidR="00252694" w:rsidRPr="00AE7509" w:rsidRDefault="00252694" w:rsidP="00E26303">
            <w:pPr>
              <w:pStyle w:val="TAC"/>
              <w:rPr>
                <w:rFonts w:eastAsia="DengXian"/>
                <w:lang w:eastAsia="zh-CN"/>
              </w:rPr>
            </w:pPr>
            <w:r w:rsidRPr="00AE7509">
              <w:rPr>
                <w:rFonts w:eastAsia="DengXian"/>
                <w:lang w:eastAsia="zh-CN"/>
              </w:rPr>
              <w:t>CA_n28A-n79A</w:t>
            </w:r>
          </w:p>
          <w:p w14:paraId="6B1054D0" w14:textId="77777777" w:rsidR="00252694" w:rsidRPr="00AE7509" w:rsidRDefault="00252694" w:rsidP="00E26303">
            <w:pPr>
              <w:pStyle w:val="TAC"/>
              <w:rPr>
                <w:rFonts w:eastAsia="SimSun"/>
                <w:kern w:val="2"/>
                <w:szCs w:val="22"/>
                <w:lang w:val="en-US"/>
              </w:rPr>
            </w:pPr>
            <w:r w:rsidRPr="00AE7509">
              <w:rPr>
                <w:rFonts w:eastAsia="DengXian"/>
                <w:lang w:eastAsia="zh-CN"/>
              </w:rPr>
              <w:t>CA_n77A-n79A</w:t>
            </w:r>
          </w:p>
        </w:tc>
        <w:tc>
          <w:tcPr>
            <w:tcW w:w="922" w:type="dxa"/>
            <w:tcBorders>
              <w:top w:val="single" w:sz="4" w:space="0" w:color="auto"/>
              <w:left w:val="single" w:sz="4" w:space="0" w:color="auto"/>
              <w:bottom w:val="single" w:sz="4" w:space="0" w:color="auto"/>
              <w:right w:val="single" w:sz="4" w:space="0" w:color="auto"/>
            </w:tcBorders>
          </w:tcPr>
          <w:p w14:paraId="6C928E7C" w14:textId="77777777" w:rsidR="00252694" w:rsidRPr="00AE7509" w:rsidRDefault="00252694" w:rsidP="00E26303">
            <w:pPr>
              <w:pStyle w:val="TAC"/>
              <w:rPr>
                <w:rFonts w:eastAsia="SimSun"/>
                <w:lang w:eastAsia="zh-CN"/>
              </w:rPr>
            </w:pPr>
            <w:r w:rsidRPr="00AE7509">
              <w:rPr>
                <w:rFonts w:eastAsia="SimSun"/>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4D71215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8199912" w14:textId="77777777" w:rsidR="00252694" w:rsidRPr="00AE7509" w:rsidRDefault="00252694" w:rsidP="00E26303">
            <w:pPr>
              <w:pStyle w:val="TAC"/>
              <w:rPr>
                <w:rFonts w:eastAsia="SimSun"/>
                <w:kern w:val="2"/>
                <w:szCs w:val="22"/>
                <w:lang w:val="en-US" w:eastAsia="zh-CN"/>
              </w:rPr>
            </w:pPr>
            <w:r w:rsidRPr="00AE7509">
              <w:rPr>
                <w:rFonts w:eastAsia="SimSun"/>
                <w:kern w:val="2"/>
                <w:lang w:val="en-US" w:eastAsia="zh-CN"/>
              </w:rPr>
              <w:t>0</w:t>
            </w:r>
          </w:p>
        </w:tc>
      </w:tr>
      <w:tr w:rsidR="00252694" w:rsidRPr="00AE7509" w14:paraId="269071BA" w14:textId="77777777" w:rsidTr="00E26303">
        <w:trPr>
          <w:trHeight w:val="29"/>
        </w:trPr>
        <w:tc>
          <w:tcPr>
            <w:tcW w:w="1911" w:type="dxa"/>
            <w:tcBorders>
              <w:top w:val="nil"/>
              <w:left w:val="single" w:sz="4" w:space="0" w:color="auto"/>
              <w:bottom w:val="nil"/>
              <w:right w:val="single" w:sz="4" w:space="0" w:color="auto"/>
            </w:tcBorders>
          </w:tcPr>
          <w:p w14:paraId="23DA22F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27CA17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24A56FA" w14:textId="77777777" w:rsidR="00252694" w:rsidRPr="00AE7509" w:rsidRDefault="00252694" w:rsidP="00E26303">
            <w:pPr>
              <w:pStyle w:val="TAC"/>
              <w:rPr>
                <w:rFonts w:eastAsia="SimSun"/>
                <w:lang w:eastAsia="zh-CN"/>
              </w:rPr>
            </w:pPr>
            <w:r w:rsidRPr="00AE7509">
              <w:rPr>
                <w:rFonts w:eastAsia="SimSun"/>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78F7700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479126F5" w14:textId="77777777" w:rsidR="00252694" w:rsidRPr="00AE7509" w:rsidRDefault="00252694" w:rsidP="00E26303">
            <w:pPr>
              <w:pStyle w:val="TAC"/>
              <w:rPr>
                <w:rFonts w:eastAsia="SimSun"/>
                <w:kern w:val="2"/>
                <w:szCs w:val="22"/>
                <w:lang w:val="en-US" w:eastAsia="zh-CN"/>
              </w:rPr>
            </w:pPr>
          </w:p>
        </w:tc>
      </w:tr>
      <w:tr w:rsidR="00252694" w:rsidRPr="00AE7509" w14:paraId="4BA3D222" w14:textId="77777777" w:rsidTr="00E26303">
        <w:trPr>
          <w:trHeight w:val="29"/>
        </w:trPr>
        <w:tc>
          <w:tcPr>
            <w:tcW w:w="1911" w:type="dxa"/>
            <w:tcBorders>
              <w:top w:val="nil"/>
              <w:left w:val="single" w:sz="4" w:space="0" w:color="auto"/>
              <w:bottom w:val="nil"/>
              <w:right w:val="single" w:sz="4" w:space="0" w:color="auto"/>
            </w:tcBorders>
          </w:tcPr>
          <w:p w14:paraId="0E67B58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BACB8E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C3EC8EA"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FAEA60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CA_n77(2A)_BCS0</w:t>
            </w:r>
          </w:p>
        </w:tc>
        <w:tc>
          <w:tcPr>
            <w:tcW w:w="1785" w:type="dxa"/>
            <w:tcBorders>
              <w:top w:val="nil"/>
              <w:left w:val="single" w:sz="4" w:space="0" w:color="auto"/>
              <w:bottom w:val="nil"/>
              <w:right w:val="single" w:sz="4" w:space="0" w:color="auto"/>
            </w:tcBorders>
          </w:tcPr>
          <w:p w14:paraId="2A243F79" w14:textId="77777777" w:rsidR="00252694" w:rsidRPr="00AE7509" w:rsidRDefault="00252694" w:rsidP="00E26303">
            <w:pPr>
              <w:pStyle w:val="TAC"/>
              <w:rPr>
                <w:rFonts w:eastAsia="SimSun"/>
                <w:kern w:val="2"/>
                <w:szCs w:val="22"/>
                <w:lang w:val="en-US" w:eastAsia="zh-CN"/>
              </w:rPr>
            </w:pPr>
          </w:p>
        </w:tc>
      </w:tr>
      <w:tr w:rsidR="00252694" w:rsidRPr="00AE7509" w14:paraId="4322B010" w14:textId="77777777" w:rsidTr="00E26303">
        <w:trPr>
          <w:trHeight w:val="29"/>
        </w:trPr>
        <w:tc>
          <w:tcPr>
            <w:tcW w:w="1911" w:type="dxa"/>
            <w:tcBorders>
              <w:top w:val="nil"/>
              <w:left w:val="single" w:sz="4" w:space="0" w:color="auto"/>
              <w:bottom w:val="single" w:sz="4" w:space="0" w:color="auto"/>
              <w:right w:val="single" w:sz="4" w:space="0" w:color="auto"/>
            </w:tcBorders>
          </w:tcPr>
          <w:p w14:paraId="66C13FA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EB32F8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B330351" w14:textId="77777777" w:rsidR="00252694" w:rsidRPr="00AE7509" w:rsidRDefault="00252694" w:rsidP="00E26303">
            <w:pPr>
              <w:pStyle w:val="TAC"/>
              <w:rPr>
                <w:rFonts w:eastAsia="SimSun"/>
                <w:lang w:eastAsia="zh-CN"/>
              </w:rPr>
            </w:pPr>
            <w:r w:rsidRPr="00AE7509">
              <w:rPr>
                <w:rFonts w:eastAsia="SimSun"/>
                <w:lang w:eastAsia="zh-CN"/>
              </w:rPr>
              <w:t>n79</w:t>
            </w:r>
          </w:p>
        </w:tc>
        <w:tc>
          <w:tcPr>
            <w:tcW w:w="2958" w:type="dxa"/>
            <w:tcBorders>
              <w:top w:val="single" w:sz="4" w:space="0" w:color="auto"/>
              <w:left w:val="single" w:sz="4" w:space="0" w:color="auto"/>
              <w:bottom w:val="single" w:sz="4" w:space="0" w:color="auto"/>
              <w:right w:val="single" w:sz="4" w:space="0" w:color="auto"/>
            </w:tcBorders>
          </w:tcPr>
          <w:p w14:paraId="4F1319E2"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2AD4DCAD" w14:textId="77777777" w:rsidR="00252694" w:rsidRPr="00AE7509" w:rsidRDefault="00252694" w:rsidP="00E26303">
            <w:pPr>
              <w:pStyle w:val="TAC"/>
              <w:rPr>
                <w:rFonts w:eastAsia="SimSun"/>
                <w:kern w:val="2"/>
                <w:szCs w:val="22"/>
                <w:lang w:val="en-US" w:eastAsia="zh-CN"/>
              </w:rPr>
            </w:pPr>
          </w:p>
        </w:tc>
      </w:tr>
      <w:tr w:rsidR="00252694" w:rsidRPr="00AE7509" w14:paraId="47ABD8AF" w14:textId="77777777" w:rsidTr="00E26303">
        <w:trPr>
          <w:trHeight w:val="29"/>
        </w:trPr>
        <w:tc>
          <w:tcPr>
            <w:tcW w:w="1911" w:type="dxa"/>
            <w:tcBorders>
              <w:top w:val="single" w:sz="4" w:space="0" w:color="auto"/>
              <w:left w:val="single" w:sz="4" w:space="0" w:color="auto"/>
              <w:bottom w:val="nil"/>
              <w:right w:val="single" w:sz="4" w:space="0" w:color="auto"/>
            </w:tcBorders>
          </w:tcPr>
          <w:p w14:paraId="24C94023" w14:textId="77777777" w:rsidR="00252694" w:rsidRPr="00AE7509" w:rsidRDefault="00252694" w:rsidP="00E26303">
            <w:pPr>
              <w:pStyle w:val="TAC"/>
              <w:rPr>
                <w:rFonts w:eastAsia="SimSun"/>
                <w:lang w:eastAsia="zh-CN"/>
              </w:rPr>
            </w:pPr>
            <w:r w:rsidRPr="000E1F4D">
              <w:rPr>
                <w:lang w:eastAsia="zh-CN"/>
              </w:rPr>
              <w:t>CA_n1A-n</w:t>
            </w:r>
            <w:r>
              <w:rPr>
                <w:lang w:eastAsia="zh-CN"/>
              </w:rPr>
              <w:t>40</w:t>
            </w:r>
            <w:r w:rsidRPr="000E1F4D">
              <w:rPr>
                <w:lang w:eastAsia="zh-CN"/>
              </w:rPr>
              <w:t>A-n78A-n105A</w:t>
            </w:r>
          </w:p>
        </w:tc>
        <w:tc>
          <w:tcPr>
            <w:tcW w:w="2038" w:type="dxa"/>
            <w:tcBorders>
              <w:top w:val="single" w:sz="4" w:space="0" w:color="auto"/>
              <w:left w:val="single" w:sz="4" w:space="0" w:color="auto"/>
              <w:bottom w:val="nil"/>
              <w:right w:val="single" w:sz="4" w:space="0" w:color="auto"/>
            </w:tcBorders>
          </w:tcPr>
          <w:p w14:paraId="57AE4EE3" w14:textId="77777777" w:rsidR="00252694" w:rsidRPr="00892BE9" w:rsidRDefault="00252694" w:rsidP="00E26303">
            <w:pPr>
              <w:pStyle w:val="TAC"/>
              <w:rPr>
                <w:lang w:val="es-US" w:eastAsia="zh-CN"/>
              </w:rPr>
            </w:pPr>
            <w:r w:rsidRPr="00892BE9">
              <w:rPr>
                <w:lang w:val="es-US" w:eastAsia="zh-CN"/>
              </w:rPr>
              <w:t>CA_n1A-n40A</w:t>
            </w:r>
          </w:p>
          <w:p w14:paraId="551541F1" w14:textId="77777777" w:rsidR="00252694" w:rsidRPr="00892BE9" w:rsidRDefault="00252694" w:rsidP="00E26303">
            <w:pPr>
              <w:pStyle w:val="TAC"/>
              <w:rPr>
                <w:lang w:val="es-US" w:eastAsia="zh-CN"/>
              </w:rPr>
            </w:pPr>
            <w:r w:rsidRPr="00892BE9">
              <w:rPr>
                <w:lang w:val="es-US" w:eastAsia="zh-CN"/>
              </w:rPr>
              <w:t>CA_n1A-n78A</w:t>
            </w:r>
          </w:p>
          <w:p w14:paraId="2B8F8E79" w14:textId="77777777" w:rsidR="00252694" w:rsidRPr="00892BE9" w:rsidRDefault="00252694" w:rsidP="00E26303">
            <w:pPr>
              <w:pStyle w:val="TAC"/>
              <w:rPr>
                <w:lang w:val="es-US" w:eastAsia="zh-CN"/>
              </w:rPr>
            </w:pPr>
            <w:r w:rsidRPr="00892BE9">
              <w:rPr>
                <w:lang w:val="es-US" w:eastAsia="zh-CN"/>
              </w:rPr>
              <w:t>CA_n1A-n105A</w:t>
            </w:r>
          </w:p>
          <w:p w14:paraId="3D597C38" w14:textId="77777777" w:rsidR="00252694" w:rsidRPr="00892BE9" w:rsidRDefault="00252694" w:rsidP="00E26303">
            <w:pPr>
              <w:pStyle w:val="TAC"/>
              <w:rPr>
                <w:lang w:val="es-US" w:eastAsia="zh-CN"/>
              </w:rPr>
            </w:pPr>
            <w:r w:rsidRPr="00892BE9">
              <w:rPr>
                <w:lang w:val="es-US" w:eastAsia="zh-CN"/>
              </w:rPr>
              <w:t>CA_n40A-n78A</w:t>
            </w:r>
          </w:p>
          <w:p w14:paraId="2CFF3607" w14:textId="77777777" w:rsidR="00252694" w:rsidRPr="00892BE9" w:rsidRDefault="00252694" w:rsidP="00E26303">
            <w:pPr>
              <w:pStyle w:val="TAC"/>
              <w:rPr>
                <w:lang w:val="es-US" w:eastAsia="zh-CN"/>
              </w:rPr>
            </w:pPr>
            <w:r w:rsidRPr="00892BE9">
              <w:rPr>
                <w:lang w:val="es-US" w:eastAsia="zh-CN"/>
              </w:rPr>
              <w:t>CA_n40A-n105A</w:t>
            </w:r>
          </w:p>
          <w:p w14:paraId="55C88189" w14:textId="77777777" w:rsidR="00252694" w:rsidRPr="00AE7509" w:rsidRDefault="00252694" w:rsidP="00E26303">
            <w:pPr>
              <w:pStyle w:val="TAC"/>
              <w:rPr>
                <w:rFonts w:eastAsia="DengXian"/>
                <w:lang w:eastAsia="zh-CN"/>
              </w:rPr>
            </w:pPr>
            <w:r w:rsidRPr="00892BE9">
              <w:rPr>
                <w:lang w:val="es-US" w:eastAsia="zh-CN"/>
              </w:rPr>
              <w:t>CA_n78A-n105A</w:t>
            </w:r>
          </w:p>
        </w:tc>
        <w:tc>
          <w:tcPr>
            <w:tcW w:w="922" w:type="dxa"/>
            <w:tcBorders>
              <w:top w:val="single" w:sz="4" w:space="0" w:color="auto"/>
              <w:left w:val="single" w:sz="4" w:space="0" w:color="auto"/>
              <w:bottom w:val="single" w:sz="4" w:space="0" w:color="auto"/>
              <w:right w:val="single" w:sz="4" w:space="0" w:color="auto"/>
            </w:tcBorders>
          </w:tcPr>
          <w:p w14:paraId="081E3A31" w14:textId="77777777" w:rsidR="00252694" w:rsidRPr="00AE7509" w:rsidRDefault="00252694" w:rsidP="00E26303">
            <w:pPr>
              <w:pStyle w:val="TAC"/>
              <w:rPr>
                <w:rFonts w:eastAsia="SimSun"/>
                <w:lang w:eastAsia="zh-CN"/>
              </w:rPr>
            </w:pPr>
            <w:r w:rsidRPr="00AE7509">
              <w:rPr>
                <w:lang w:eastAsia="zh-CN"/>
              </w:rPr>
              <w:t>n1</w:t>
            </w:r>
          </w:p>
        </w:tc>
        <w:tc>
          <w:tcPr>
            <w:tcW w:w="2958" w:type="dxa"/>
            <w:tcBorders>
              <w:top w:val="single" w:sz="4" w:space="0" w:color="auto"/>
              <w:left w:val="single" w:sz="4" w:space="0" w:color="auto"/>
              <w:bottom w:val="single" w:sz="4" w:space="0" w:color="auto"/>
              <w:right w:val="single" w:sz="4" w:space="0" w:color="auto"/>
            </w:tcBorders>
          </w:tcPr>
          <w:p w14:paraId="0AAB1FFA"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single" w:sz="4" w:space="0" w:color="auto"/>
              <w:left w:val="single" w:sz="4" w:space="0" w:color="auto"/>
              <w:bottom w:val="nil"/>
              <w:right w:val="single" w:sz="4" w:space="0" w:color="auto"/>
            </w:tcBorders>
          </w:tcPr>
          <w:p w14:paraId="61F679CF" w14:textId="77777777" w:rsidR="00252694" w:rsidRPr="00AE7509" w:rsidRDefault="00252694" w:rsidP="00E26303">
            <w:pPr>
              <w:pStyle w:val="TAC"/>
              <w:rPr>
                <w:rFonts w:eastAsia="SimSun"/>
                <w:kern w:val="2"/>
                <w:szCs w:val="22"/>
                <w:lang w:val="en-US" w:eastAsia="zh-CN"/>
              </w:rPr>
            </w:pPr>
            <w:r w:rsidRPr="00AE7509">
              <w:rPr>
                <w:kern w:val="2"/>
                <w:lang w:val="en-US"/>
              </w:rPr>
              <w:t>0</w:t>
            </w:r>
          </w:p>
        </w:tc>
      </w:tr>
      <w:tr w:rsidR="00252694" w:rsidRPr="00AE7509" w14:paraId="381B7DCD" w14:textId="77777777" w:rsidTr="00E26303">
        <w:trPr>
          <w:trHeight w:val="29"/>
        </w:trPr>
        <w:tc>
          <w:tcPr>
            <w:tcW w:w="1911" w:type="dxa"/>
            <w:tcBorders>
              <w:top w:val="nil"/>
              <w:left w:val="single" w:sz="4" w:space="0" w:color="auto"/>
              <w:bottom w:val="nil"/>
              <w:right w:val="single" w:sz="4" w:space="0" w:color="auto"/>
            </w:tcBorders>
          </w:tcPr>
          <w:p w14:paraId="26A48D4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1CD0FF3" w14:textId="77777777" w:rsidR="00252694" w:rsidRPr="00AE7509" w:rsidRDefault="00252694" w:rsidP="00E26303">
            <w:pPr>
              <w:pStyle w:val="TAC"/>
              <w:rPr>
                <w:rFonts w:eastAsia="DengXian"/>
                <w:lang w:eastAsia="zh-CN"/>
              </w:rPr>
            </w:pPr>
          </w:p>
        </w:tc>
        <w:tc>
          <w:tcPr>
            <w:tcW w:w="922" w:type="dxa"/>
            <w:tcBorders>
              <w:top w:val="single" w:sz="4" w:space="0" w:color="auto"/>
              <w:left w:val="single" w:sz="4" w:space="0" w:color="auto"/>
              <w:bottom w:val="single" w:sz="4" w:space="0" w:color="auto"/>
              <w:right w:val="single" w:sz="4" w:space="0" w:color="auto"/>
            </w:tcBorders>
          </w:tcPr>
          <w:p w14:paraId="02E99C5F" w14:textId="77777777" w:rsidR="00252694" w:rsidRPr="00AE7509" w:rsidRDefault="00252694" w:rsidP="00E26303">
            <w:pPr>
              <w:pStyle w:val="TAC"/>
              <w:rPr>
                <w:rFonts w:eastAsia="SimSun"/>
                <w:lang w:eastAsia="zh-CN"/>
              </w:rPr>
            </w:pPr>
            <w:r>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572099BD" w14:textId="77777777" w:rsidR="00252694" w:rsidRPr="00AE7509" w:rsidRDefault="00252694" w:rsidP="00E26303">
            <w:pPr>
              <w:pStyle w:val="TAC"/>
              <w:rPr>
                <w:rFonts w:eastAsia="SimSun"/>
                <w:lang w:val="en-US" w:eastAsia="zh-CN" w:bidi="ar"/>
              </w:rPr>
            </w:pPr>
            <w:r w:rsidRPr="00AE7509">
              <w:rPr>
                <w:lang w:val="en-US" w:eastAsia="zh-CN" w:bidi="ar"/>
              </w:rPr>
              <w:t>5, 10, 15, 20, 25, 30, 40, 50, 60, 80</w:t>
            </w:r>
          </w:p>
        </w:tc>
        <w:tc>
          <w:tcPr>
            <w:tcW w:w="1785" w:type="dxa"/>
            <w:tcBorders>
              <w:top w:val="nil"/>
              <w:left w:val="single" w:sz="4" w:space="0" w:color="auto"/>
              <w:bottom w:val="nil"/>
              <w:right w:val="single" w:sz="4" w:space="0" w:color="auto"/>
            </w:tcBorders>
          </w:tcPr>
          <w:p w14:paraId="18B6CE78" w14:textId="77777777" w:rsidR="00252694" w:rsidRPr="00AE7509" w:rsidRDefault="00252694" w:rsidP="00E26303">
            <w:pPr>
              <w:pStyle w:val="TAC"/>
              <w:rPr>
                <w:rFonts w:eastAsia="SimSun"/>
                <w:kern w:val="2"/>
                <w:szCs w:val="22"/>
                <w:lang w:val="en-US" w:eastAsia="zh-CN"/>
              </w:rPr>
            </w:pPr>
          </w:p>
        </w:tc>
      </w:tr>
      <w:tr w:rsidR="00252694" w:rsidRPr="00AE7509" w14:paraId="5A1ED805" w14:textId="77777777" w:rsidTr="00E26303">
        <w:trPr>
          <w:trHeight w:val="29"/>
        </w:trPr>
        <w:tc>
          <w:tcPr>
            <w:tcW w:w="1911" w:type="dxa"/>
            <w:tcBorders>
              <w:top w:val="nil"/>
              <w:left w:val="single" w:sz="4" w:space="0" w:color="auto"/>
              <w:bottom w:val="nil"/>
              <w:right w:val="single" w:sz="4" w:space="0" w:color="auto"/>
            </w:tcBorders>
          </w:tcPr>
          <w:p w14:paraId="11B601C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E6E329E" w14:textId="77777777" w:rsidR="00252694" w:rsidRPr="00AE7509" w:rsidRDefault="00252694" w:rsidP="00E26303">
            <w:pPr>
              <w:pStyle w:val="TAC"/>
              <w:rPr>
                <w:rFonts w:eastAsia="DengXian"/>
                <w:lang w:eastAsia="zh-CN"/>
              </w:rPr>
            </w:pPr>
          </w:p>
        </w:tc>
        <w:tc>
          <w:tcPr>
            <w:tcW w:w="922" w:type="dxa"/>
            <w:tcBorders>
              <w:top w:val="single" w:sz="4" w:space="0" w:color="auto"/>
              <w:left w:val="single" w:sz="4" w:space="0" w:color="auto"/>
              <w:bottom w:val="single" w:sz="4" w:space="0" w:color="auto"/>
              <w:right w:val="single" w:sz="4" w:space="0" w:color="auto"/>
            </w:tcBorders>
          </w:tcPr>
          <w:p w14:paraId="34988149" w14:textId="77777777" w:rsidR="00252694" w:rsidRPr="00AE7509" w:rsidRDefault="00252694" w:rsidP="00E26303">
            <w:pPr>
              <w:pStyle w:val="TAC"/>
              <w:rPr>
                <w:rFonts w:eastAsia="SimSun"/>
                <w:lang w:eastAsia="zh-CN"/>
              </w:rPr>
            </w:pPr>
            <w:r w:rsidRPr="00AE7509">
              <w:rPr>
                <w:lang w:eastAsia="zh-CN"/>
              </w:rPr>
              <w:t>n7</w:t>
            </w:r>
            <w:r>
              <w:rPr>
                <w:lang w:eastAsia="zh-CN"/>
              </w:rPr>
              <w:t>8</w:t>
            </w:r>
          </w:p>
        </w:tc>
        <w:tc>
          <w:tcPr>
            <w:tcW w:w="2958" w:type="dxa"/>
            <w:tcBorders>
              <w:top w:val="single" w:sz="4" w:space="0" w:color="auto"/>
              <w:left w:val="single" w:sz="4" w:space="0" w:color="auto"/>
              <w:bottom w:val="single" w:sz="4" w:space="0" w:color="auto"/>
              <w:right w:val="single" w:sz="4" w:space="0" w:color="auto"/>
            </w:tcBorders>
          </w:tcPr>
          <w:p w14:paraId="59A49599" w14:textId="77777777" w:rsidR="00252694" w:rsidRPr="00AE7509" w:rsidRDefault="00252694" w:rsidP="00E26303">
            <w:pPr>
              <w:pStyle w:val="TAC"/>
              <w:rPr>
                <w:rFonts w:eastAsia="SimSun"/>
                <w:lang w:val="en-US" w:eastAsia="zh-CN" w:bidi="ar"/>
              </w:rPr>
            </w:pPr>
            <w:r w:rsidRPr="00AE7509">
              <w:rPr>
                <w:lang w:val="en-US" w:eastAsia="zh-CN" w:bidi="ar"/>
              </w:rPr>
              <w:t>10, 15, 20, 25, 30, 40, 50, 60, 70, 80, 90, 100</w:t>
            </w:r>
          </w:p>
        </w:tc>
        <w:tc>
          <w:tcPr>
            <w:tcW w:w="1785" w:type="dxa"/>
            <w:tcBorders>
              <w:top w:val="nil"/>
              <w:left w:val="single" w:sz="4" w:space="0" w:color="auto"/>
              <w:bottom w:val="nil"/>
              <w:right w:val="single" w:sz="4" w:space="0" w:color="auto"/>
            </w:tcBorders>
          </w:tcPr>
          <w:p w14:paraId="1A0C04BF" w14:textId="77777777" w:rsidR="00252694" w:rsidRPr="00AE7509" w:rsidRDefault="00252694" w:rsidP="00E26303">
            <w:pPr>
              <w:pStyle w:val="TAC"/>
              <w:rPr>
                <w:rFonts w:eastAsia="SimSun"/>
                <w:kern w:val="2"/>
                <w:szCs w:val="22"/>
                <w:lang w:val="en-US" w:eastAsia="zh-CN"/>
              </w:rPr>
            </w:pPr>
          </w:p>
        </w:tc>
      </w:tr>
      <w:tr w:rsidR="00252694" w:rsidRPr="00AE7509" w14:paraId="0761879C" w14:textId="77777777" w:rsidTr="00E26303">
        <w:trPr>
          <w:trHeight w:val="29"/>
        </w:trPr>
        <w:tc>
          <w:tcPr>
            <w:tcW w:w="1911" w:type="dxa"/>
            <w:tcBorders>
              <w:top w:val="nil"/>
              <w:left w:val="single" w:sz="4" w:space="0" w:color="auto"/>
              <w:bottom w:val="single" w:sz="4" w:space="0" w:color="auto"/>
              <w:right w:val="single" w:sz="4" w:space="0" w:color="auto"/>
            </w:tcBorders>
          </w:tcPr>
          <w:p w14:paraId="6C52205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25AF925B" w14:textId="77777777" w:rsidR="00252694" w:rsidRPr="00AE7509" w:rsidRDefault="00252694" w:rsidP="00E26303">
            <w:pPr>
              <w:pStyle w:val="TAC"/>
              <w:rPr>
                <w:rFonts w:eastAsia="DengXian"/>
                <w:lang w:eastAsia="zh-CN"/>
              </w:rPr>
            </w:pPr>
          </w:p>
        </w:tc>
        <w:tc>
          <w:tcPr>
            <w:tcW w:w="922" w:type="dxa"/>
            <w:tcBorders>
              <w:top w:val="single" w:sz="4" w:space="0" w:color="auto"/>
              <w:left w:val="single" w:sz="4" w:space="0" w:color="auto"/>
              <w:bottom w:val="single" w:sz="4" w:space="0" w:color="auto"/>
              <w:right w:val="single" w:sz="4" w:space="0" w:color="auto"/>
            </w:tcBorders>
          </w:tcPr>
          <w:p w14:paraId="5B8E8480" w14:textId="77777777" w:rsidR="00252694" w:rsidRPr="00AE7509" w:rsidRDefault="00252694" w:rsidP="00E26303">
            <w:pPr>
              <w:pStyle w:val="TAC"/>
              <w:rPr>
                <w:rFonts w:eastAsia="SimSun"/>
                <w:lang w:eastAsia="zh-CN"/>
              </w:rPr>
            </w:pPr>
            <w:r w:rsidRPr="00AE7509">
              <w:rPr>
                <w:lang w:eastAsia="zh-CN"/>
              </w:rPr>
              <w:t>n1</w:t>
            </w:r>
            <w:r>
              <w:rPr>
                <w:lang w:eastAsia="zh-CN"/>
              </w:rPr>
              <w:t>05</w:t>
            </w:r>
          </w:p>
        </w:tc>
        <w:tc>
          <w:tcPr>
            <w:tcW w:w="2958" w:type="dxa"/>
            <w:tcBorders>
              <w:top w:val="single" w:sz="4" w:space="0" w:color="auto"/>
              <w:left w:val="single" w:sz="4" w:space="0" w:color="auto"/>
              <w:bottom w:val="single" w:sz="4" w:space="0" w:color="auto"/>
              <w:right w:val="single" w:sz="4" w:space="0" w:color="auto"/>
            </w:tcBorders>
          </w:tcPr>
          <w:p w14:paraId="057DFB5E" w14:textId="77777777" w:rsidR="00252694" w:rsidRPr="00AE7509" w:rsidRDefault="00252694" w:rsidP="00E26303">
            <w:pPr>
              <w:pStyle w:val="TAC"/>
              <w:rPr>
                <w:rFonts w:eastAsia="SimSun"/>
                <w:lang w:val="en-US" w:eastAsia="zh-CN" w:bidi="ar"/>
              </w:rPr>
            </w:pPr>
            <w:r w:rsidRPr="00AE7509">
              <w:rPr>
                <w:lang w:val="en-US" w:eastAsia="zh-CN" w:bidi="ar"/>
              </w:rPr>
              <w:t>5, 10, 15, 20</w:t>
            </w:r>
            <w:r w:rsidRPr="000E3EEC">
              <w:rPr>
                <w:lang w:val="en-US" w:eastAsia="zh-CN" w:bidi="ar"/>
              </w:rPr>
              <w:t>, 25, 30, 35</w:t>
            </w:r>
          </w:p>
        </w:tc>
        <w:tc>
          <w:tcPr>
            <w:tcW w:w="1785" w:type="dxa"/>
            <w:tcBorders>
              <w:top w:val="nil"/>
              <w:left w:val="single" w:sz="4" w:space="0" w:color="auto"/>
              <w:bottom w:val="single" w:sz="4" w:space="0" w:color="auto"/>
              <w:right w:val="single" w:sz="4" w:space="0" w:color="auto"/>
            </w:tcBorders>
          </w:tcPr>
          <w:p w14:paraId="4D2108F5" w14:textId="77777777" w:rsidR="00252694" w:rsidRPr="00AE7509" w:rsidRDefault="00252694" w:rsidP="00E26303">
            <w:pPr>
              <w:pStyle w:val="TAC"/>
              <w:rPr>
                <w:rFonts w:eastAsia="SimSun"/>
                <w:kern w:val="2"/>
                <w:szCs w:val="22"/>
                <w:lang w:val="en-US" w:eastAsia="zh-CN"/>
              </w:rPr>
            </w:pPr>
          </w:p>
        </w:tc>
      </w:tr>
      <w:tr w:rsidR="00252694" w:rsidRPr="00AE7509" w14:paraId="4EEE54CF" w14:textId="77777777" w:rsidTr="00E26303">
        <w:trPr>
          <w:trHeight w:val="29"/>
        </w:trPr>
        <w:tc>
          <w:tcPr>
            <w:tcW w:w="1911" w:type="dxa"/>
            <w:tcBorders>
              <w:top w:val="single" w:sz="4" w:space="0" w:color="auto"/>
              <w:left w:val="single" w:sz="4" w:space="0" w:color="auto"/>
              <w:bottom w:val="nil"/>
              <w:right w:val="single" w:sz="4" w:space="0" w:color="auto"/>
            </w:tcBorders>
          </w:tcPr>
          <w:p w14:paraId="439C0EAA" w14:textId="77777777" w:rsidR="00252694" w:rsidRPr="00AE7509" w:rsidRDefault="00252694" w:rsidP="00E26303">
            <w:pPr>
              <w:pStyle w:val="TAC"/>
              <w:rPr>
                <w:rFonts w:eastAsia="SimSun"/>
                <w:kern w:val="2"/>
                <w:lang w:val="en-US"/>
              </w:rPr>
            </w:pPr>
            <w:r w:rsidRPr="00AE7509">
              <w:rPr>
                <w:rFonts w:eastAsia="SimSun"/>
                <w:lang w:eastAsia="zh-CN"/>
              </w:rPr>
              <w:t>CA</w:t>
            </w:r>
            <w:r w:rsidRPr="00AE7509">
              <w:rPr>
                <w:rFonts w:eastAsia="SimSun"/>
              </w:rPr>
              <w:t>_n1A-</w:t>
            </w:r>
            <w:r w:rsidRPr="00AE7509">
              <w:rPr>
                <w:rFonts w:eastAsia="SimSun"/>
                <w:lang w:eastAsia="zh-CN"/>
              </w:rPr>
              <w:t>n41</w:t>
            </w:r>
            <w:r w:rsidRPr="00AE7509">
              <w:rPr>
                <w:rFonts w:eastAsia="SimSun"/>
                <w:lang w:val="en-US"/>
              </w:rPr>
              <w:t>A-</w:t>
            </w:r>
            <w:r w:rsidRPr="00AE7509">
              <w:rPr>
                <w:rFonts w:eastAsia="SimSun"/>
                <w:lang w:eastAsia="zh-CN"/>
              </w:rPr>
              <w:t>n77</w:t>
            </w:r>
            <w:r w:rsidRPr="00AE7509">
              <w:rPr>
                <w:rFonts w:eastAsia="SimSun"/>
                <w:lang w:val="en-US"/>
              </w:rPr>
              <w:t>A-n79A</w:t>
            </w:r>
          </w:p>
        </w:tc>
        <w:tc>
          <w:tcPr>
            <w:tcW w:w="2038" w:type="dxa"/>
            <w:tcBorders>
              <w:top w:val="single" w:sz="4" w:space="0" w:color="auto"/>
              <w:left w:val="single" w:sz="4" w:space="0" w:color="auto"/>
              <w:bottom w:val="nil"/>
              <w:right w:val="single" w:sz="4" w:space="0" w:color="auto"/>
            </w:tcBorders>
          </w:tcPr>
          <w:p w14:paraId="54EB62ED" w14:textId="77777777" w:rsidR="00252694" w:rsidRPr="00AE7509" w:rsidRDefault="00252694" w:rsidP="00E26303">
            <w:pPr>
              <w:pStyle w:val="TAC"/>
              <w:rPr>
                <w:rFonts w:eastAsia="DengXian"/>
                <w:lang w:eastAsia="zh-CN"/>
              </w:rPr>
            </w:pPr>
            <w:r w:rsidRPr="00AE7509">
              <w:rPr>
                <w:rFonts w:eastAsia="DengXian"/>
                <w:lang w:eastAsia="zh-CN"/>
              </w:rPr>
              <w:t>CA_n1A-n41A</w:t>
            </w:r>
          </w:p>
          <w:p w14:paraId="653F0FC3" w14:textId="77777777" w:rsidR="00252694" w:rsidRPr="00AE7509" w:rsidRDefault="00252694" w:rsidP="00E26303">
            <w:pPr>
              <w:pStyle w:val="TAC"/>
              <w:rPr>
                <w:rFonts w:eastAsia="DengXian"/>
                <w:lang w:eastAsia="zh-CN"/>
              </w:rPr>
            </w:pPr>
            <w:r w:rsidRPr="00AE7509">
              <w:rPr>
                <w:rFonts w:eastAsia="DengXian"/>
                <w:lang w:eastAsia="zh-CN"/>
              </w:rPr>
              <w:t>CA_n1A-n77A</w:t>
            </w:r>
          </w:p>
          <w:p w14:paraId="3F4C9ABC" w14:textId="77777777" w:rsidR="00252694" w:rsidRPr="00AE7509" w:rsidRDefault="00252694" w:rsidP="00E26303">
            <w:pPr>
              <w:pStyle w:val="TAC"/>
              <w:rPr>
                <w:rFonts w:eastAsia="DengXian"/>
                <w:lang w:eastAsia="zh-CN"/>
              </w:rPr>
            </w:pPr>
            <w:r w:rsidRPr="00AE7509">
              <w:rPr>
                <w:rFonts w:eastAsia="DengXian"/>
                <w:lang w:eastAsia="zh-CN"/>
              </w:rPr>
              <w:t>CA_n1A-n79A</w:t>
            </w:r>
          </w:p>
          <w:p w14:paraId="78D8F18A" w14:textId="77777777" w:rsidR="00252694" w:rsidRPr="00AE7509" w:rsidRDefault="00252694" w:rsidP="00E26303">
            <w:pPr>
              <w:pStyle w:val="TAC"/>
              <w:rPr>
                <w:rFonts w:eastAsia="DengXian"/>
                <w:lang w:eastAsia="zh-CN"/>
              </w:rPr>
            </w:pPr>
            <w:r w:rsidRPr="00AE7509">
              <w:rPr>
                <w:rFonts w:eastAsia="DengXian"/>
                <w:lang w:eastAsia="zh-CN"/>
              </w:rPr>
              <w:t>CA_n41A-n77A</w:t>
            </w:r>
          </w:p>
          <w:p w14:paraId="35B733C5" w14:textId="77777777" w:rsidR="00252694" w:rsidRPr="00AE7509" w:rsidRDefault="00252694" w:rsidP="00E26303">
            <w:pPr>
              <w:pStyle w:val="TAC"/>
              <w:rPr>
                <w:rFonts w:eastAsia="DengXian"/>
                <w:lang w:eastAsia="zh-CN"/>
              </w:rPr>
            </w:pPr>
            <w:r w:rsidRPr="00AE7509">
              <w:rPr>
                <w:rFonts w:eastAsia="DengXian"/>
                <w:lang w:eastAsia="zh-CN"/>
              </w:rPr>
              <w:t>CA_n41A-n79A</w:t>
            </w:r>
          </w:p>
          <w:p w14:paraId="5049D120" w14:textId="77777777" w:rsidR="00252694" w:rsidRPr="00AE7509" w:rsidRDefault="00252694" w:rsidP="00E26303">
            <w:pPr>
              <w:pStyle w:val="TAC"/>
              <w:rPr>
                <w:rFonts w:eastAsia="SimSun"/>
                <w:kern w:val="2"/>
                <w:lang w:val="en-US"/>
              </w:rPr>
            </w:pPr>
            <w:r w:rsidRPr="00AE7509">
              <w:rPr>
                <w:rFonts w:eastAsia="DengXian"/>
                <w:lang w:eastAsia="zh-CN"/>
              </w:rPr>
              <w:t>CA_n77A-n79A</w:t>
            </w:r>
          </w:p>
        </w:tc>
        <w:tc>
          <w:tcPr>
            <w:tcW w:w="922" w:type="dxa"/>
            <w:tcBorders>
              <w:top w:val="single" w:sz="4" w:space="0" w:color="auto"/>
              <w:left w:val="single" w:sz="4" w:space="0" w:color="auto"/>
              <w:bottom w:val="single" w:sz="4" w:space="0" w:color="auto"/>
              <w:right w:val="single" w:sz="4" w:space="0" w:color="auto"/>
            </w:tcBorders>
          </w:tcPr>
          <w:p w14:paraId="3AE89A2F" w14:textId="77777777" w:rsidR="00252694" w:rsidRPr="00AE7509" w:rsidRDefault="00252694" w:rsidP="00E26303">
            <w:pPr>
              <w:pStyle w:val="TAC"/>
              <w:rPr>
                <w:rFonts w:eastAsia="SimSun"/>
                <w:lang w:eastAsia="zh-CN"/>
              </w:rPr>
            </w:pPr>
            <w:r w:rsidRPr="00AE7509">
              <w:rPr>
                <w:rFonts w:eastAsia="SimSun" w:hint="eastAsia"/>
                <w:lang w:eastAsia="zh-CN"/>
              </w:rPr>
              <w:t>n</w:t>
            </w:r>
            <w:r w:rsidRPr="00AE7509">
              <w:rPr>
                <w:rFonts w:eastAsia="SimSu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086FC39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2AF020C"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1970C5E7" w14:textId="77777777" w:rsidTr="00E26303">
        <w:trPr>
          <w:trHeight w:val="29"/>
        </w:trPr>
        <w:tc>
          <w:tcPr>
            <w:tcW w:w="1911" w:type="dxa"/>
            <w:tcBorders>
              <w:top w:val="nil"/>
              <w:left w:val="single" w:sz="4" w:space="0" w:color="auto"/>
              <w:bottom w:val="nil"/>
              <w:right w:val="single" w:sz="4" w:space="0" w:color="auto"/>
            </w:tcBorders>
          </w:tcPr>
          <w:p w14:paraId="283869DC"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1741DC8A"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54B655C6" w14:textId="77777777" w:rsidR="00252694" w:rsidRPr="00AE7509" w:rsidRDefault="00252694" w:rsidP="00E26303">
            <w:pPr>
              <w:pStyle w:val="TAC"/>
              <w:rPr>
                <w:rFonts w:eastAsia="SimSun"/>
                <w:lang w:eastAsia="zh-CN"/>
              </w:rPr>
            </w:pPr>
            <w:r w:rsidRPr="00AE7509">
              <w:rPr>
                <w:rFonts w:eastAsia="SimSun" w:hint="eastAsia"/>
                <w:lang w:eastAsia="zh-CN"/>
              </w:rPr>
              <w:t>n</w:t>
            </w:r>
            <w:r w:rsidRPr="00AE7509">
              <w:rPr>
                <w:rFonts w:eastAsia="SimSu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72057D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7A2BE70" w14:textId="77777777" w:rsidR="00252694" w:rsidRPr="00AE7509" w:rsidRDefault="00252694" w:rsidP="00E26303">
            <w:pPr>
              <w:pStyle w:val="TAC"/>
              <w:rPr>
                <w:rFonts w:eastAsia="SimSun"/>
                <w:kern w:val="2"/>
                <w:szCs w:val="22"/>
                <w:lang w:val="en-US" w:eastAsia="zh-CN"/>
              </w:rPr>
            </w:pPr>
          </w:p>
        </w:tc>
      </w:tr>
      <w:tr w:rsidR="00252694" w:rsidRPr="00AE7509" w14:paraId="4AAA69FA" w14:textId="77777777" w:rsidTr="00E26303">
        <w:trPr>
          <w:trHeight w:val="29"/>
        </w:trPr>
        <w:tc>
          <w:tcPr>
            <w:tcW w:w="1911" w:type="dxa"/>
            <w:tcBorders>
              <w:top w:val="nil"/>
              <w:left w:val="single" w:sz="4" w:space="0" w:color="auto"/>
              <w:bottom w:val="nil"/>
              <w:right w:val="single" w:sz="4" w:space="0" w:color="auto"/>
            </w:tcBorders>
          </w:tcPr>
          <w:p w14:paraId="1664E206"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nil"/>
              <w:right w:val="single" w:sz="4" w:space="0" w:color="auto"/>
            </w:tcBorders>
          </w:tcPr>
          <w:p w14:paraId="373FAF03"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2129CDB9" w14:textId="77777777" w:rsidR="00252694" w:rsidRPr="00AE7509" w:rsidRDefault="00252694" w:rsidP="00E26303">
            <w:pPr>
              <w:pStyle w:val="TAC"/>
              <w:rPr>
                <w:rFonts w:eastAsia="SimSun"/>
                <w:lang w:eastAsia="zh-CN"/>
              </w:rPr>
            </w:pPr>
            <w:r w:rsidRPr="00AE7509">
              <w:rPr>
                <w:rFonts w:eastAsia="SimSun" w:hint="eastAsia"/>
                <w:lang w:eastAsia="zh-CN"/>
              </w:rPr>
              <w:t>n</w:t>
            </w:r>
            <w:r w:rsidRPr="00AE7509">
              <w:rPr>
                <w:rFonts w:eastAsia="SimSu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5BC5FE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10, 15, 20, 40, 50, 60, 80, 90, 100</w:t>
            </w:r>
          </w:p>
        </w:tc>
        <w:tc>
          <w:tcPr>
            <w:tcW w:w="1785" w:type="dxa"/>
            <w:tcBorders>
              <w:top w:val="nil"/>
              <w:left w:val="single" w:sz="4" w:space="0" w:color="auto"/>
              <w:bottom w:val="nil"/>
              <w:right w:val="single" w:sz="4" w:space="0" w:color="auto"/>
            </w:tcBorders>
          </w:tcPr>
          <w:p w14:paraId="55C3914F" w14:textId="77777777" w:rsidR="00252694" w:rsidRPr="00AE7509" w:rsidRDefault="00252694" w:rsidP="00E26303">
            <w:pPr>
              <w:pStyle w:val="TAC"/>
              <w:rPr>
                <w:rFonts w:eastAsia="SimSun"/>
                <w:kern w:val="2"/>
                <w:szCs w:val="22"/>
                <w:lang w:val="en-US" w:eastAsia="zh-CN"/>
              </w:rPr>
            </w:pPr>
          </w:p>
        </w:tc>
      </w:tr>
      <w:tr w:rsidR="00252694" w:rsidRPr="00AE7509" w14:paraId="429CE45D" w14:textId="77777777" w:rsidTr="00E26303">
        <w:trPr>
          <w:trHeight w:val="29"/>
        </w:trPr>
        <w:tc>
          <w:tcPr>
            <w:tcW w:w="1911" w:type="dxa"/>
            <w:tcBorders>
              <w:top w:val="nil"/>
              <w:left w:val="single" w:sz="4" w:space="0" w:color="auto"/>
              <w:bottom w:val="single" w:sz="4" w:space="0" w:color="auto"/>
              <w:right w:val="single" w:sz="4" w:space="0" w:color="auto"/>
            </w:tcBorders>
          </w:tcPr>
          <w:p w14:paraId="06B07357" w14:textId="77777777" w:rsidR="00252694" w:rsidRPr="00AE7509" w:rsidRDefault="00252694" w:rsidP="00E26303">
            <w:pPr>
              <w:pStyle w:val="TAC"/>
              <w:rPr>
                <w:rFonts w:eastAsia="SimSun"/>
                <w:kern w:val="2"/>
                <w:lang w:val="en-US"/>
              </w:rPr>
            </w:pPr>
          </w:p>
        </w:tc>
        <w:tc>
          <w:tcPr>
            <w:tcW w:w="2038" w:type="dxa"/>
            <w:tcBorders>
              <w:top w:val="nil"/>
              <w:left w:val="single" w:sz="4" w:space="0" w:color="auto"/>
              <w:bottom w:val="single" w:sz="4" w:space="0" w:color="auto"/>
              <w:right w:val="single" w:sz="4" w:space="0" w:color="auto"/>
            </w:tcBorders>
          </w:tcPr>
          <w:p w14:paraId="3A458A13" w14:textId="77777777" w:rsidR="00252694" w:rsidRPr="00AE7509" w:rsidRDefault="00252694" w:rsidP="00E26303">
            <w:pPr>
              <w:pStyle w:val="TAC"/>
              <w:rPr>
                <w:rFonts w:eastAsia="SimSun"/>
                <w:kern w:val="2"/>
                <w:lang w:val="en-US"/>
              </w:rPr>
            </w:pPr>
          </w:p>
        </w:tc>
        <w:tc>
          <w:tcPr>
            <w:tcW w:w="922" w:type="dxa"/>
            <w:tcBorders>
              <w:top w:val="single" w:sz="4" w:space="0" w:color="auto"/>
              <w:left w:val="single" w:sz="4" w:space="0" w:color="auto"/>
              <w:bottom w:val="single" w:sz="4" w:space="0" w:color="auto"/>
              <w:right w:val="single" w:sz="4" w:space="0" w:color="auto"/>
            </w:tcBorders>
          </w:tcPr>
          <w:p w14:paraId="18CEE0F5" w14:textId="77777777" w:rsidR="00252694" w:rsidRPr="00AE7509" w:rsidRDefault="00252694" w:rsidP="00E26303">
            <w:pPr>
              <w:pStyle w:val="TAC"/>
              <w:rPr>
                <w:rFonts w:eastAsia="SimSun"/>
                <w:lang w:eastAsia="zh-C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5398D99D"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29E1483C" w14:textId="77777777" w:rsidR="00252694" w:rsidRPr="00AE7509" w:rsidRDefault="00252694" w:rsidP="00E26303">
            <w:pPr>
              <w:pStyle w:val="TAC"/>
              <w:rPr>
                <w:rFonts w:eastAsia="SimSun"/>
                <w:kern w:val="2"/>
                <w:szCs w:val="22"/>
                <w:lang w:val="en-US" w:eastAsia="zh-CN"/>
              </w:rPr>
            </w:pPr>
          </w:p>
        </w:tc>
      </w:tr>
      <w:tr w:rsidR="00252694" w:rsidRPr="00AE7509" w14:paraId="1BD71FDC" w14:textId="77777777" w:rsidTr="00E26303">
        <w:trPr>
          <w:trHeight w:val="29"/>
        </w:trPr>
        <w:tc>
          <w:tcPr>
            <w:tcW w:w="1911" w:type="dxa"/>
            <w:tcBorders>
              <w:top w:val="single" w:sz="4" w:space="0" w:color="auto"/>
              <w:left w:val="single" w:sz="4" w:space="0" w:color="auto"/>
              <w:bottom w:val="nil"/>
              <w:right w:val="single" w:sz="4" w:space="0" w:color="auto"/>
            </w:tcBorders>
          </w:tcPr>
          <w:p w14:paraId="17F190F7" w14:textId="77777777" w:rsidR="00252694" w:rsidRPr="00AE7509" w:rsidRDefault="00252694" w:rsidP="00E26303">
            <w:pPr>
              <w:pStyle w:val="TAC"/>
              <w:rPr>
                <w:rFonts w:eastAsia="SimSun"/>
              </w:rPr>
            </w:pPr>
            <w:r w:rsidRPr="00AE7509">
              <w:rPr>
                <w:rFonts w:eastAsia="SimSun"/>
                <w:lang w:eastAsia="zh-CN"/>
              </w:rPr>
              <w:t>CA</w:t>
            </w:r>
            <w:r w:rsidRPr="00AE7509">
              <w:rPr>
                <w:rFonts w:eastAsia="SimSun"/>
              </w:rPr>
              <w:t>_n1A-</w:t>
            </w:r>
            <w:r w:rsidRPr="00AE7509">
              <w:rPr>
                <w:rFonts w:eastAsia="SimSun"/>
                <w:lang w:eastAsia="zh-CN"/>
              </w:rPr>
              <w:t>n41</w:t>
            </w:r>
            <w:r w:rsidRPr="00AE7509">
              <w:rPr>
                <w:rFonts w:eastAsia="SimSun"/>
                <w:lang w:val="en-US"/>
              </w:rPr>
              <w:t>A-</w:t>
            </w:r>
            <w:r w:rsidRPr="00AE7509">
              <w:rPr>
                <w:rFonts w:eastAsia="SimSun"/>
                <w:lang w:eastAsia="zh-CN"/>
              </w:rPr>
              <w:t>n77(2</w:t>
            </w:r>
            <w:r w:rsidRPr="00AE7509">
              <w:rPr>
                <w:rFonts w:eastAsia="SimSun"/>
                <w:lang w:val="en-US"/>
              </w:rPr>
              <w:t>A)-n79A</w:t>
            </w:r>
          </w:p>
        </w:tc>
        <w:tc>
          <w:tcPr>
            <w:tcW w:w="2038" w:type="dxa"/>
            <w:tcBorders>
              <w:top w:val="single" w:sz="4" w:space="0" w:color="auto"/>
              <w:left w:val="single" w:sz="4" w:space="0" w:color="auto"/>
              <w:bottom w:val="nil"/>
              <w:right w:val="single" w:sz="4" w:space="0" w:color="auto"/>
            </w:tcBorders>
          </w:tcPr>
          <w:p w14:paraId="29530AA8" w14:textId="77777777" w:rsidR="00252694" w:rsidRPr="00AE7509" w:rsidRDefault="00252694" w:rsidP="00E26303">
            <w:pPr>
              <w:pStyle w:val="TAC"/>
              <w:rPr>
                <w:rFonts w:eastAsia="DengXian"/>
                <w:lang w:eastAsia="zh-CN"/>
              </w:rPr>
            </w:pPr>
            <w:r w:rsidRPr="00AE7509">
              <w:rPr>
                <w:rFonts w:eastAsia="DengXian"/>
                <w:lang w:eastAsia="zh-CN"/>
              </w:rPr>
              <w:t>CA_n1A-n41A</w:t>
            </w:r>
          </w:p>
          <w:p w14:paraId="71CC87F9" w14:textId="77777777" w:rsidR="00252694" w:rsidRPr="00AE7509" w:rsidRDefault="00252694" w:rsidP="00E26303">
            <w:pPr>
              <w:pStyle w:val="TAC"/>
              <w:rPr>
                <w:rFonts w:eastAsia="DengXian"/>
                <w:lang w:eastAsia="zh-CN"/>
              </w:rPr>
            </w:pPr>
            <w:r w:rsidRPr="00AE7509">
              <w:rPr>
                <w:rFonts w:eastAsia="DengXian"/>
                <w:lang w:eastAsia="zh-CN"/>
              </w:rPr>
              <w:t>CA_n1A-n77A</w:t>
            </w:r>
          </w:p>
          <w:p w14:paraId="4E895D75" w14:textId="77777777" w:rsidR="00252694" w:rsidRPr="00AE7509" w:rsidRDefault="00252694" w:rsidP="00E26303">
            <w:pPr>
              <w:pStyle w:val="TAC"/>
              <w:rPr>
                <w:rFonts w:eastAsia="DengXian"/>
                <w:lang w:eastAsia="zh-CN"/>
              </w:rPr>
            </w:pPr>
            <w:r w:rsidRPr="00AE7509">
              <w:rPr>
                <w:rFonts w:eastAsia="DengXian"/>
                <w:lang w:eastAsia="zh-CN"/>
              </w:rPr>
              <w:t>CA_n1A-n79A</w:t>
            </w:r>
          </w:p>
          <w:p w14:paraId="06D3310B" w14:textId="77777777" w:rsidR="00252694" w:rsidRPr="00AE7509" w:rsidRDefault="00252694" w:rsidP="00E26303">
            <w:pPr>
              <w:pStyle w:val="TAC"/>
              <w:rPr>
                <w:rFonts w:eastAsia="DengXian"/>
                <w:lang w:eastAsia="zh-CN"/>
              </w:rPr>
            </w:pPr>
            <w:r w:rsidRPr="00AE7509">
              <w:rPr>
                <w:rFonts w:eastAsia="DengXian"/>
                <w:lang w:eastAsia="zh-CN"/>
              </w:rPr>
              <w:t>CA_n41A-n77A</w:t>
            </w:r>
          </w:p>
          <w:p w14:paraId="6F0D16CF" w14:textId="77777777" w:rsidR="00252694" w:rsidRPr="00AE7509" w:rsidRDefault="00252694" w:rsidP="00E26303">
            <w:pPr>
              <w:pStyle w:val="TAC"/>
              <w:rPr>
                <w:rFonts w:eastAsia="DengXian"/>
                <w:lang w:eastAsia="zh-CN"/>
              </w:rPr>
            </w:pPr>
            <w:r w:rsidRPr="00AE7509">
              <w:rPr>
                <w:rFonts w:eastAsia="DengXian"/>
                <w:lang w:eastAsia="zh-CN"/>
              </w:rPr>
              <w:t>CA_n41A-n79A</w:t>
            </w:r>
          </w:p>
          <w:p w14:paraId="6430FCA8" w14:textId="77777777" w:rsidR="00252694" w:rsidRPr="00AE7509" w:rsidRDefault="00252694" w:rsidP="00E26303">
            <w:pPr>
              <w:pStyle w:val="TAC"/>
              <w:rPr>
                <w:rFonts w:eastAsia="SimSun"/>
                <w:lang w:val="es-US"/>
              </w:rPr>
            </w:pPr>
            <w:r w:rsidRPr="00AE7509">
              <w:rPr>
                <w:rFonts w:eastAsia="DengXian"/>
                <w:lang w:eastAsia="zh-CN"/>
              </w:rPr>
              <w:t>CA_n77A-n79A</w:t>
            </w:r>
          </w:p>
        </w:tc>
        <w:tc>
          <w:tcPr>
            <w:tcW w:w="922" w:type="dxa"/>
            <w:tcBorders>
              <w:top w:val="single" w:sz="4" w:space="0" w:color="auto"/>
              <w:left w:val="single" w:sz="4" w:space="0" w:color="auto"/>
              <w:bottom w:val="single" w:sz="4" w:space="0" w:color="auto"/>
              <w:right w:val="single" w:sz="4" w:space="0" w:color="auto"/>
            </w:tcBorders>
          </w:tcPr>
          <w:p w14:paraId="4659A3CE"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1</w:t>
            </w:r>
          </w:p>
        </w:tc>
        <w:tc>
          <w:tcPr>
            <w:tcW w:w="2958" w:type="dxa"/>
            <w:tcBorders>
              <w:top w:val="single" w:sz="4" w:space="0" w:color="auto"/>
              <w:left w:val="single" w:sz="4" w:space="0" w:color="auto"/>
              <w:bottom w:val="single" w:sz="4" w:space="0" w:color="auto"/>
              <w:right w:val="single" w:sz="4" w:space="0" w:color="auto"/>
            </w:tcBorders>
          </w:tcPr>
          <w:p w14:paraId="77EDE97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D21FC40"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4069FA11" w14:textId="77777777" w:rsidTr="00E26303">
        <w:trPr>
          <w:trHeight w:val="29"/>
        </w:trPr>
        <w:tc>
          <w:tcPr>
            <w:tcW w:w="1911" w:type="dxa"/>
            <w:tcBorders>
              <w:top w:val="nil"/>
              <w:left w:val="single" w:sz="4" w:space="0" w:color="auto"/>
              <w:bottom w:val="nil"/>
              <w:right w:val="single" w:sz="4" w:space="0" w:color="auto"/>
            </w:tcBorders>
          </w:tcPr>
          <w:p w14:paraId="26EDF119"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1470C13"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6DA6ED05"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37DFDAE5"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21DD4342" w14:textId="77777777" w:rsidR="00252694" w:rsidRPr="00AE7509" w:rsidRDefault="00252694" w:rsidP="00E26303">
            <w:pPr>
              <w:pStyle w:val="TAC"/>
              <w:rPr>
                <w:rFonts w:eastAsia="SimSun"/>
                <w:kern w:val="2"/>
                <w:szCs w:val="22"/>
                <w:lang w:val="en-US" w:eastAsia="zh-CN"/>
              </w:rPr>
            </w:pPr>
          </w:p>
        </w:tc>
      </w:tr>
      <w:tr w:rsidR="00252694" w:rsidRPr="00AE7509" w14:paraId="5FBDE983" w14:textId="77777777" w:rsidTr="00E26303">
        <w:trPr>
          <w:trHeight w:val="29"/>
        </w:trPr>
        <w:tc>
          <w:tcPr>
            <w:tcW w:w="1911" w:type="dxa"/>
            <w:tcBorders>
              <w:top w:val="nil"/>
              <w:left w:val="single" w:sz="4" w:space="0" w:color="auto"/>
              <w:bottom w:val="nil"/>
              <w:right w:val="single" w:sz="4" w:space="0" w:color="auto"/>
            </w:tcBorders>
          </w:tcPr>
          <w:p w14:paraId="3CAB35C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F3A8702"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535A134B"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41A30D9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CA_n77(2A)_BCS0</w:t>
            </w:r>
          </w:p>
        </w:tc>
        <w:tc>
          <w:tcPr>
            <w:tcW w:w="1785" w:type="dxa"/>
            <w:tcBorders>
              <w:top w:val="nil"/>
              <w:left w:val="single" w:sz="4" w:space="0" w:color="auto"/>
              <w:bottom w:val="nil"/>
              <w:right w:val="single" w:sz="4" w:space="0" w:color="auto"/>
            </w:tcBorders>
          </w:tcPr>
          <w:p w14:paraId="274D68E5" w14:textId="77777777" w:rsidR="00252694" w:rsidRPr="00AE7509" w:rsidRDefault="00252694" w:rsidP="00E26303">
            <w:pPr>
              <w:pStyle w:val="TAC"/>
              <w:rPr>
                <w:rFonts w:eastAsia="SimSun"/>
                <w:kern w:val="2"/>
                <w:szCs w:val="22"/>
                <w:lang w:val="en-US" w:eastAsia="zh-CN"/>
              </w:rPr>
            </w:pPr>
          </w:p>
        </w:tc>
      </w:tr>
      <w:tr w:rsidR="00252694" w:rsidRPr="00AE7509" w14:paraId="6EB2F069" w14:textId="77777777" w:rsidTr="00E26303">
        <w:trPr>
          <w:trHeight w:val="29"/>
        </w:trPr>
        <w:tc>
          <w:tcPr>
            <w:tcW w:w="1911" w:type="dxa"/>
            <w:tcBorders>
              <w:top w:val="nil"/>
              <w:left w:val="single" w:sz="4" w:space="0" w:color="auto"/>
              <w:bottom w:val="single" w:sz="4" w:space="0" w:color="auto"/>
              <w:right w:val="single" w:sz="4" w:space="0" w:color="auto"/>
            </w:tcBorders>
          </w:tcPr>
          <w:p w14:paraId="13B43C01"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46EBE0B"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277D7102"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1265185F"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4B64A24B" w14:textId="77777777" w:rsidR="00252694" w:rsidRPr="00AE7509" w:rsidRDefault="00252694" w:rsidP="00E26303">
            <w:pPr>
              <w:pStyle w:val="TAC"/>
              <w:rPr>
                <w:rFonts w:eastAsia="SimSun"/>
                <w:kern w:val="2"/>
                <w:szCs w:val="22"/>
                <w:lang w:val="en-US" w:eastAsia="zh-CN"/>
              </w:rPr>
            </w:pPr>
          </w:p>
        </w:tc>
      </w:tr>
      <w:tr w:rsidR="00252694" w:rsidRPr="00AE7509" w14:paraId="2103A137" w14:textId="77777777" w:rsidTr="00E26303">
        <w:trPr>
          <w:trHeight w:val="29"/>
        </w:trPr>
        <w:tc>
          <w:tcPr>
            <w:tcW w:w="1911" w:type="dxa"/>
            <w:tcBorders>
              <w:top w:val="single" w:sz="4" w:space="0" w:color="auto"/>
              <w:left w:val="single" w:sz="4" w:space="0" w:color="auto"/>
              <w:bottom w:val="nil"/>
              <w:right w:val="single" w:sz="4" w:space="0" w:color="auto"/>
            </w:tcBorders>
          </w:tcPr>
          <w:p w14:paraId="61BDCBD4" w14:textId="77777777" w:rsidR="00252694" w:rsidRPr="00AE7509" w:rsidRDefault="00252694" w:rsidP="00E26303">
            <w:pPr>
              <w:pStyle w:val="TAC"/>
              <w:rPr>
                <w:rFonts w:eastAsia="SimSun"/>
                <w:lang w:val="en-US" w:eastAsia="zh-CN" w:bidi="ar"/>
              </w:rPr>
            </w:pPr>
            <w:r w:rsidRPr="00AE7509">
              <w:rPr>
                <w:rFonts w:eastAsia="SimSun"/>
              </w:rPr>
              <w:t>CA_n2A-n5A-n30A-n66A</w:t>
            </w:r>
          </w:p>
        </w:tc>
        <w:tc>
          <w:tcPr>
            <w:tcW w:w="2038" w:type="dxa"/>
            <w:tcBorders>
              <w:top w:val="single" w:sz="4" w:space="0" w:color="auto"/>
              <w:left w:val="single" w:sz="4" w:space="0" w:color="auto"/>
              <w:bottom w:val="nil"/>
              <w:right w:val="single" w:sz="4" w:space="0" w:color="auto"/>
            </w:tcBorders>
          </w:tcPr>
          <w:p w14:paraId="49415C35" w14:textId="77777777" w:rsidR="00252694" w:rsidRPr="00AE7509" w:rsidRDefault="00252694" w:rsidP="00E26303">
            <w:pPr>
              <w:pStyle w:val="TAC"/>
              <w:rPr>
                <w:rFonts w:eastAsia="SimSun"/>
                <w:b/>
                <w:lang w:val="es-US"/>
              </w:rPr>
            </w:pPr>
            <w:r w:rsidRPr="00AE7509">
              <w:rPr>
                <w:rFonts w:eastAsia="SimSun"/>
                <w:lang w:val="es-US"/>
              </w:rPr>
              <w:t>CA_n2A-n5A</w:t>
            </w:r>
          </w:p>
          <w:p w14:paraId="6B7B2F13" w14:textId="77777777" w:rsidR="00252694" w:rsidRPr="00AE7509" w:rsidRDefault="00252694" w:rsidP="00E26303">
            <w:pPr>
              <w:pStyle w:val="TAC"/>
              <w:rPr>
                <w:rFonts w:eastAsia="SimSun"/>
                <w:b/>
                <w:lang w:val="es-US"/>
              </w:rPr>
            </w:pPr>
            <w:r w:rsidRPr="00AE7509">
              <w:rPr>
                <w:rFonts w:eastAsia="SimSun"/>
                <w:lang w:val="es-US"/>
              </w:rPr>
              <w:t>CA_n2A-n30A</w:t>
            </w:r>
          </w:p>
          <w:p w14:paraId="6FC9D33A" w14:textId="77777777" w:rsidR="00252694" w:rsidRPr="00AE7509" w:rsidRDefault="00252694" w:rsidP="00E26303">
            <w:pPr>
              <w:pStyle w:val="TAC"/>
              <w:rPr>
                <w:rFonts w:eastAsia="SimSun"/>
                <w:b/>
                <w:lang w:val="es-US"/>
              </w:rPr>
            </w:pPr>
            <w:r w:rsidRPr="00AE7509">
              <w:rPr>
                <w:rFonts w:eastAsia="SimSun"/>
                <w:lang w:val="es-US"/>
              </w:rPr>
              <w:t>CA_n2A-n66A</w:t>
            </w:r>
          </w:p>
          <w:p w14:paraId="2CB9447E" w14:textId="77777777" w:rsidR="00252694" w:rsidRPr="00AE7509" w:rsidRDefault="00252694" w:rsidP="00E26303">
            <w:pPr>
              <w:pStyle w:val="TAC"/>
              <w:rPr>
                <w:rFonts w:eastAsia="SimSun"/>
                <w:b/>
                <w:lang w:val="es-US"/>
              </w:rPr>
            </w:pPr>
            <w:r w:rsidRPr="00AE7509">
              <w:rPr>
                <w:rFonts w:eastAsia="SimSun"/>
                <w:lang w:val="es-US"/>
              </w:rPr>
              <w:t>CA_n5A-n30A</w:t>
            </w:r>
          </w:p>
          <w:p w14:paraId="5A856951" w14:textId="77777777" w:rsidR="00252694" w:rsidRPr="00AE7509" w:rsidRDefault="00252694" w:rsidP="00E26303">
            <w:pPr>
              <w:pStyle w:val="TAC"/>
              <w:rPr>
                <w:rFonts w:eastAsia="SimSun"/>
                <w:b/>
                <w:lang w:val="es-US"/>
              </w:rPr>
            </w:pPr>
            <w:r w:rsidRPr="00AE7509">
              <w:rPr>
                <w:rFonts w:eastAsia="SimSun"/>
                <w:lang w:val="es-US"/>
              </w:rPr>
              <w:t>CA_n5A-n66A</w:t>
            </w:r>
          </w:p>
          <w:p w14:paraId="4B263692" w14:textId="77777777" w:rsidR="00252694" w:rsidRPr="00AE7509" w:rsidRDefault="00252694" w:rsidP="00E26303">
            <w:pPr>
              <w:pStyle w:val="TAC"/>
              <w:rPr>
                <w:rFonts w:eastAsia="SimSun"/>
                <w:lang w:val="en-US" w:eastAsia="zh-CN" w:bidi="ar"/>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14085955"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1F57C0A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485EDE2"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55891D64" w14:textId="77777777" w:rsidTr="00E26303">
        <w:trPr>
          <w:trHeight w:val="29"/>
        </w:trPr>
        <w:tc>
          <w:tcPr>
            <w:tcW w:w="1911" w:type="dxa"/>
            <w:tcBorders>
              <w:top w:val="nil"/>
              <w:left w:val="single" w:sz="4" w:space="0" w:color="auto"/>
              <w:bottom w:val="nil"/>
              <w:right w:val="single" w:sz="4" w:space="0" w:color="auto"/>
            </w:tcBorders>
          </w:tcPr>
          <w:p w14:paraId="234C719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6AF0AB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43C0725"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w:t>
            </w:r>
            <w:r w:rsidRPr="00AE7509">
              <w:rPr>
                <w:rFonts w:eastAsia="SimSun" w:hint="eastAsia"/>
              </w:rPr>
              <w:t>5</w:t>
            </w:r>
          </w:p>
        </w:tc>
        <w:tc>
          <w:tcPr>
            <w:tcW w:w="2958" w:type="dxa"/>
            <w:tcBorders>
              <w:top w:val="single" w:sz="4" w:space="0" w:color="auto"/>
              <w:left w:val="single" w:sz="4" w:space="0" w:color="auto"/>
              <w:bottom w:val="single" w:sz="4" w:space="0" w:color="auto"/>
              <w:right w:val="single" w:sz="4" w:space="0" w:color="auto"/>
            </w:tcBorders>
          </w:tcPr>
          <w:p w14:paraId="4DEAF46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49AEE4B7" w14:textId="77777777" w:rsidR="00252694" w:rsidRPr="00AE7509" w:rsidRDefault="00252694" w:rsidP="00E26303">
            <w:pPr>
              <w:pStyle w:val="TAC"/>
              <w:rPr>
                <w:rFonts w:eastAsia="SimSun"/>
                <w:kern w:val="2"/>
                <w:szCs w:val="22"/>
                <w:lang w:val="en-US" w:eastAsia="zh-CN"/>
              </w:rPr>
            </w:pPr>
          </w:p>
        </w:tc>
      </w:tr>
      <w:tr w:rsidR="00252694" w:rsidRPr="00AE7509" w14:paraId="26860097" w14:textId="77777777" w:rsidTr="00E26303">
        <w:trPr>
          <w:trHeight w:val="29"/>
        </w:trPr>
        <w:tc>
          <w:tcPr>
            <w:tcW w:w="1911" w:type="dxa"/>
            <w:tcBorders>
              <w:top w:val="nil"/>
              <w:left w:val="single" w:sz="4" w:space="0" w:color="auto"/>
              <w:bottom w:val="nil"/>
              <w:right w:val="single" w:sz="4" w:space="0" w:color="auto"/>
            </w:tcBorders>
          </w:tcPr>
          <w:p w14:paraId="0839682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D5DB6C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F39A784"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51DC47C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ABA4216" w14:textId="77777777" w:rsidR="00252694" w:rsidRPr="00AE7509" w:rsidRDefault="00252694" w:rsidP="00E26303">
            <w:pPr>
              <w:pStyle w:val="TAC"/>
              <w:rPr>
                <w:rFonts w:eastAsia="SimSun"/>
                <w:kern w:val="2"/>
                <w:szCs w:val="22"/>
                <w:lang w:val="en-US" w:eastAsia="zh-CN"/>
              </w:rPr>
            </w:pPr>
          </w:p>
        </w:tc>
      </w:tr>
      <w:tr w:rsidR="00252694" w:rsidRPr="00AE7509" w14:paraId="31A533A4" w14:textId="77777777" w:rsidTr="00E26303">
        <w:trPr>
          <w:trHeight w:val="29"/>
        </w:trPr>
        <w:tc>
          <w:tcPr>
            <w:tcW w:w="1911" w:type="dxa"/>
            <w:tcBorders>
              <w:top w:val="nil"/>
              <w:left w:val="single" w:sz="4" w:space="0" w:color="auto"/>
              <w:bottom w:val="single" w:sz="4" w:space="0" w:color="auto"/>
              <w:right w:val="single" w:sz="4" w:space="0" w:color="auto"/>
            </w:tcBorders>
          </w:tcPr>
          <w:p w14:paraId="7DD155F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2DC4FB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8EA9E35"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1BC42DB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w:t>
            </w:r>
          </w:p>
        </w:tc>
        <w:tc>
          <w:tcPr>
            <w:tcW w:w="1785" w:type="dxa"/>
            <w:tcBorders>
              <w:top w:val="nil"/>
              <w:left w:val="single" w:sz="4" w:space="0" w:color="auto"/>
              <w:bottom w:val="single" w:sz="4" w:space="0" w:color="auto"/>
              <w:right w:val="single" w:sz="4" w:space="0" w:color="auto"/>
            </w:tcBorders>
          </w:tcPr>
          <w:p w14:paraId="501ADD36" w14:textId="77777777" w:rsidR="00252694" w:rsidRPr="00AE7509" w:rsidRDefault="00252694" w:rsidP="00E26303">
            <w:pPr>
              <w:pStyle w:val="TAC"/>
              <w:rPr>
                <w:rFonts w:eastAsia="SimSun"/>
                <w:kern w:val="2"/>
                <w:szCs w:val="22"/>
                <w:lang w:val="en-US" w:eastAsia="zh-CN"/>
              </w:rPr>
            </w:pPr>
          </w:p>
        </w:tc>
      </w:tr>
      <w:tr w:rsidR="00252694" w:rsidRPr="00AE7509" w14:paraId="27B2AA64" w14:textId="77777777" w:rsidTr="00E26303">
        <w:trPr>
          <w:trHeight w:val="29"/>
        </w:trPr>
        <w:tc>
          <w:tcPr>
            <w:tcW w:w="1911" w:type="dxa"/>
            <w:vMerge w:val="restart"/>
            <w:tcBorders>
              <w:top w:val="nil"/>
              <w:left w:val="single" w:sz="4" w:space="0" w:color="auto"/>
              <w:right w:val="single" w:sz="4" w:space="0" w:color="auto"/>
            </w:tcBorders>
          </w:tcPr>
          <w:p w14:paraId="29BAD7F2" w14:textId="77777777" w:rsidR="00252694" w:rsidRPr="00AE7509" w:rsidRDefault="00252694" w:rsidP="00E26303">
            <w:pPr>
              <w:pStyle w:val="TAC"/>
              <w:rPr>
                <w:rFonts w:eastAsia="SimSun"/>
                <w:kern w:val="2"/>
                <w:szCs w:val="22"/>
                <w:lang w:val="en-US"/>
              </w:rPr>
            </w:pPr>
            <w:r w:rsidRPr="00AE7509">
              <w:rPr>
                <w:rFonts w:eastAsia="SimSun"/>
              </w:rPr>
              <w:t>CA_n2(2A)-n5A-n30A-n66A</w:t>
            </w:r>
          </w:p>
        </w:tc>
        <w:tc>
          <w:tcPr>
            <w:tcW w:w="2038" w:type="dxa"/>
            <w:tcBorders>
              <w:top w:val="nil"/>
              <w:left w:val="single" w:sz="4" w:space="0" w:color="auto"/>
              <w:bottom w:val="single" w:sz="4" w:space="0" w:color="FFFFFF" w:themeColor="background1"/>
              <w:right w:val="single" w:sz="4" w:space="0" w:color="auto"/>
            </w:tcBorders>
          </w:tcPr>
          <w:p w14:paraId="7FFB2FAF" w14:textId="77777777" w:rsidR="00252694" w:rsidRPr="00AE7509" w:rsidRDefault="00252694" w:rsidP="00E26303">
            <w:pPr>
              <w:pStyle w:val="TAC"/>
              <w:rPr>
                <w:rFonts w:eastAsia="SimSun"/>
                <w:lang w:val="es-US"/>
              </w:rPr>
            </w:pPr>
            <w:r w:rsidRPr="00AE7509">
              <w:rPr>
                <w:rFonts w:eastAsia="SimSun"/>
                <w:lang w:val="es-US"/>
              </w:rPr>
              <w:t>CA_n2A-n5A</w:t>
            </w:r>
          </w:p>
          <w:p w14:paraId="6261456F" w14:textId="77777777" w:rsidR="00252694" w:rsidRPr="00AE7509" w:rsidRDefault="00252694" w:rsidP="00E26303">
            <w:pPr>
              <w:pStyle w:val="TAC"/>
              <w:rPr>
                <w:rFonts w:eastAsia="SimSun"/>
                <w:lang w:val="es-US"/>
              </w:rPr>
            </w:pPr>
            <w:r w:rsidRPr="00AE7509">
              <w:rPr>
                <w:rFonts w:eastAsia="SimSun"/>
                <w:lang w:val="es-US"/>
              </w:rPr>
              <w:t>CA_n2A-n30A</w:t>
            </w:r>
          </w:p>
          <w:p w14:paraId="48B18CB7" w14:textId="77777777" w:rsidR="00252694" w:rsidRPr="00AE7509" w:rsidRDefault="00252694" w:rsidP="00E26303">
            <w:pPr>
              <w:pStyle w:val="TAC"/>
              <w:rPr>
                <w:rFonts w:eastAsia="SimSun"/>
                <w:lang w:val="es-US"/>
              </w:rPr>
            </w:pPr>
            <w:r w:rsidRPr="00AE7509">
              <w:rPr>
                <w:rFonts w:eastAsia="SimSun"/>
                <w:lang w:val="es-US"/>
              </w:rPr>
              <w:t>CA_n2A-n66A</w:t>
            </w:r>
          </w:p>
          <w:p w14:paraId="5E7016B4" w14:textId="77777777" w:rsidR="00252694" w:rsidRPr="00AE7509" w:rsidRDefault="00252694" w:rsidP="00E26303">
            <w:pPr>
              <w:pStyle w:val="TAC"/>
              <w:rPr>
                <w:rFonts w:eastAsia="SimSun"/>
                <w:lang w:val="es-US"/>
              </w:rPr>
            </w:pPr>
            <w:r w:rsidRPr="00AE7509">
              <w:rPr>
                <w:rFonts w:eastAsia="SimSun"/>
                <w:lang w:val="es-US"/>
              </w:rPr>
              <w:t>CA_n5A-n30A</w:t>
            </w:r>
          </w:p>
          <w:p w14:paraId="0D23E983" w14:textId="77777777" w:rsidR="00252694" w:rsidRPr="00AE7509" w:rsidRDefault="00252694" w:rsidP="00E26303">
            <w:pPr>
              <w:pStyle w:val="TAC"/>
              <w:rPr>
                <w:rFonts w:eastAsia="SimSun"/>
                <w:lang w:val="es-US"/>
              </w:rPr>
            </w:pPr>
            <w:r w:rsidRPr="00AE7509">
              <w:rPr>
                <w:rFonts w:eastAsia="SimSun"/>
                <w:lang w:val="es-US"/>
              </w:rPr>
              <w:t>CA_n5A-n66A</w:t>
            </w:r>
          </w:p>
          <w:p w14:paraId="35C1EC34" w14:textId="77777777" w:rsidR="00252694" w:rsidRPr="00AE7509" w:rsidRDefault="00252694" w:rsidP="00E26303">
            <w:pPr>
              <w:pStyle w:val="TAC"/>
              <w:rPr>
                <w:rFonts w:eastAsia="SimSun"/>
                <w:kern w:val="2"/>
                <w:szCs w:val="22"/>
                <w:lang w:val="en-US"/>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6B8F67C5" w14:textId="77777777" w:rsidR="00252694" w:rsidRPr="00AE7509" w:rsidRDefault="00252694" w:rsidP="00E26303">
            <w:pPr>
              <w:pStyle w:val="TAC"/>
              <w:rPr>
                <w:rFonts w:eastAsia="SimSu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778CEB7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CA_n2(2A)_BCS0</w:t>
            </w:r>
          </w:p>
        </w:tc>
        <w:tc>
          <w:tcPr>
            <w:tcW w:w="1785" w:type="dxa"/>
            <w:vMerge w:val="restart"/>
            <w:tcBorders>
              <w:top w:val="nil"/>
              <w:left w:val="single" w:sz="4" w:space="0" w:color="auto"/>
              <w:right w:val="single" w:sz="4" w:space="0" w:color="auto"/>
            </w:tcBorders>
          </w:tcPr>
          <w:p w14:paraId="7431706B" w14:textId="77777777" w:rsidR="00252694" w:rsidRPr="00AE7509" w:rsidRDefault="00252694" w:rsidP="00E26303">
            <w:pPr>
              <w:pStyle w:val="TAC"/>
              <w:rPr>
                <w:rFonts w:eastAsia="SimSun"/>
                <w:kern w:val="2"/>
                <w:szCs w:val="22"/>
                <w:lang w:val="en-US" w:eastAsia="zh-CN"/>
              </w:rPr>
            </w:pPr>
            <w:r w:rsidRPr="00AE7509">
              <w:rPr>
                <w:rFonts w:eastAsia="SimSun" w:hint="eastAsia"/>
                <w:kern w:val="2"/>
                <w:szCs w:val="22"/>
                <w:lang w:val="en-US" w:eastAsia="zh-CN"/>
              </w:rPr>
              <w:t>0</w:t>
            </w:r>
          </w:p>
        </w:tc>
      </w:tr>
      <w:tr w:rsidR="00252694" w:rsidRPr="00AE7509" w14:paraId="084F19A1" w14:textId="77777777" w:rsidTr="00E26303">
        <w:trPr>
          <w:trHeight w:val="29"/>
        </w:trPr>
        <w:tc>
          <w:tcPr>
            <w:tcW w:w="1911" w:type="dxa"/>
            <w:vMerge/>
            <w:tcBorders>
              <w:left w:val="single" w:sz="4" w:space="0" w:color="auto"/>
              <w:right w:val="single" w:sz="4" w:space="0" w:color="auto"/>
            </w:tcBorders>
          </w:tcPr>
          <w:p w14:paraId="0C3F7900"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7A11B11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3C3B31F" w14:textId="77777777" w:rsidR="00252694" w:rsidRPr="00AE7509" w:rsidRDefault="00252694" w:rsidP="00E26303">
            <w:pPr>
              <w:pStyle w:val="TAC"/>
              <w:rPr>
                <w:rFonts w:eastAsia="SimSun"/>
              </w:rPr>
            </w:pPr>
            <w:r w:rsidRPr="00AE7509">
              <w:rPr>
                <w:rFonts w:eastAsia="SimSun"/>
              </w:rPr>
              <w:t>n</w:t>
            </w:r>
            <w:r w:rsidRPr="00AE7509">
              <w:rPr>
                <w:rFonts w:eastAsia="SimSun" w:hint="eastAsia"/>
              </w:rPr>
              <w:t>5</w:t>
            </w:r>
          </w:p>
        </w:tc>
        <w:tc>
          <w:tcPr>
            <w:tcW w:w="2958" w:type="dxa"/>
            <w:tcBorders>
              <w:top w:val="single" w:sz="4" w:space="0" w:color="auto"/>
              <w:left w:val="single" w:sz="4" w:space="0" w:color="auto"/>
              <w:bottom w:val="single" w:sz="4" w:space="0" w:color="auto"/>
              <w:right w:val="single" w:sz="4" w:space="0" w:color="auto"/>
            </w:tcBorders>
          </w:tcPr>
          <w:p w14:paraId="55BB782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vMerge/>
            <w:tcBorders>
              <w:left w:val="single" w:sz="4" w:space="0" w:color="auto"/>
              <w:right w:val="single" w:sz="4" w:space="0" w:color="auto"/>
            </w:tcBorders>
          </w:tcPr>
          <w:p w14:paraId="13FDBD2D" w14:textId="77777777" w:rsidR="00252694" w:rsidRPr="00AE7509" w:rsidRDefault="00252694" w:rsidP="00E26303">
            <w:pPr>
              <w:pStyle w:val="TAC"/>
              <w:rPr>
                <w:rFonts w:eastAsia="SimSun"/>
                <w:kern w:val="2"/>
                <w:szCs w:val="22"/>
                <w:lang w:val="en-US" w:eastAsia="zh-CN"/>
              </w:rPr>
            </w:pPr>
          </w:p>
        </w:tc>
      </w:tr>
      <w:tr w:rsidR="00252694" w:rsidRPr="00AE7509" w14:paraId="2564507E" w14:textId="77777777" w:rsidTr="00E26303">
        <w:trPr>
          <w:trHeight w:val="29"/>
        </w:trPr>
        <w:tc>
          <w:tcPr>
            <w:tcW w:w="1911" w:type="dxa"/>
            <w:vMerge/>
            <w:tcBorders>
              <w:left w:val="single" w:sz="4" w:space="0" w:color="auto"/>
              <w:right w:val="single" w:sz="4" w:space="0" w:color="auto"/>
            </w:tcBorders>
          </w:tcPr>
          <w:p w14:paraId="5D96E464"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00C4C54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7D1967B" w14:textId="77777777" w:rsidR="00252694" w:rsidRPr="00AE7509" w:rsidRDefault="00252694" w:rsidP="00E26303">
            <w:pPr>
              <w:pStyle w:val="TAC"/>
              <w:rPr>
                <w:rFonts w:eastAsia="SimSu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5E86A4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6E509B57" w14:textId="77777777" w:rsidR="00252694" w:rsidRPr="00AE7509" w:rsidRDefault="00252694" w:rsidP="00E26303">
            <w:pPr>
              <w:pStyle w:val="TAC"/>
              <w:rPr>
                <w:rFonts w:eastAsia="SimSun"/>
                <w:kern w:val="2"/>
                <w:szCs w:val="22"/>
                <w:lang w:val="en-US" w:eastAsia="zh-CN"/>
              </w:rPr>
            </w:pPr>
          </w:p>
        </w:tc>
      </w:tr>
      <w:tr w:rsidR="00252694" w:rsidRPr="00AE7509" w14:paraId="14539352" w14:textId="77777777" w:rsidTr="00E26303">
        <w:trPr>
          <w:trHeight w:val="29"/>
        </w:trPr>
        <w:tc>
          <w:tcPr>
            <w:tcW w:w="1911" w:type="dxa"/>
            <w:vMerge/>
            <w:tcBorders>
              <w:left w:val="single" w:sz="4" w:space="0" w:color="auto"/>
              <w:bottom w:val="single" w:sz="4" w:space="0" w:color="auto"/>
              <w:right w:val="single" w:sz="4" w:space="0" w:color="auto"/>
            </w:tcBorders>
          </w:tcPr>
          <w:p w14:paraId="1470BD3B"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auto"/>
              <w:right w:val="single" w:sz="4" w:space="0" w:color="auto"/>
            </w:tcBorders>
          </w:tcPr>
          <w:p w14:paraId="4418308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F0AE922" w14:textId="77777777" w:rsidR="00252694" w:rsidRPr="00AE7509" w:rsidRDefault="00252694" w:rsidP="00E26303">
            <w:pPr>
              <w:pStyle w:val="TAC"/>
              <w:rPr>
                <w:rFonts w:eastAsia="SimSu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109EB6B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w:t>
            </w:r>
          </w:p>
        </w:tc>
        <w:tc>
          <w:tcPr>
            <w:tcW w:w="1785" w:type="dxa"/>
            <w:vMerge/>
            <w:tcBorders>
              <w:left w:val="single" w:sz="4" w:space="0" w:color="auto"/>
              <w:bottom w:val="single" w:sz="4" w:space="0" w:color="auto"/>
              <w:right w:val="single" w:sz="4" w:space="0" w:color="auto"/>
            </w:tcBorders>
          </w:tcPr>
          <w:p w14:paraId="33D52E07" w14:textId="77777777" w:rsidR="00252694" w:rsidRPr="00AE7509" w:rsidRDefault="00252694" w:rsidP="00E26303">
            <w:pPr>
              <w:pStyle w:val="TAC"/>
              <w:rPr>
                <w:rFonts w:eastAsia="SimSun"/>
                <w:kern w:val="2"/>
                <w:szCs w:val="22"/>
                <w:lang w:val="en-US" w:eastAsia="zh-CN"/>
              </w:rPr>
            </w:pPr>
          </w:p>
        </w:tc>
      </w:tr>
      <w:tr w:rsidR="00252694" w:rsidRPr="00AE7509" w14:paraId="13F4515B" w14:textId="77777777" w:rsidTr="00E26303">
        <w:trPr>
          <w:trHeight w:val="29"/>
        </w:trPr>
        <w:tc>
          <w:tcPr>
            <w:tcW w:w="1911" w:type="dxa"/>
            <w:vMerge w:val="restart"/>
            <w:tcBorders>
              <w:top w:val="nil"/>
              <w:left w:val="single" w:sz="4" w:space="0" w:color="auto"/>
              <w:right w:val="single" w:sz="4" w:space="0" w:color="auto"/>
            </w:tcBorders>
          </w:tcPr>
          <w:p w14:paraId="65475CEB" w14:textId="77777777" w:rsidR="00252694" w:rsidRPr="00AE7509" w:rsidRDefault="00252694" w:rsidP="00E26303">
            <w:pPr>
              <w:pStyle w:val="TAC"/>
              <w:rPr>
                <w:rFonts w:eastAsia="SimSun"/>
                <w:kern w:val="2"/>
                <w:szCs w:val="22"/>
                <w:lang w:val="en-US"/>
              </w:rPr>
            </w:pPr>
            <w:r w:rsidRPr="00AE7509">
              <w:rPr>
                <w:rFonts w:eastAsia="SimSun"/>
              </w:rPr>
              <w:t>CA_n2A-n5A-n30A-n66(2A)</w:t>
            </w:r>
          </w:p>
        </w:tc>
        <w:tc>
          <w:tcPr>
            <w:tcW w:w="2038" w:type="dxa"/>
            <w:tcBorders>
              <w:top w:val="nil"/>
              <w:left w:val="single" w:sz="4" w:space="0" w:color="auto"/>
              <w:bottom w:val="single" w:sz="4" w:space="0" w:color="FFFFFF" w:themeColor="background1"/>
              <w:right w:val="single" w:sz="4" w:space="0" w:color="auto"/>
            </w:tcBorders>
          </w:tcPr>
          <w:p w14:paraId="7DC4A30C" w14:textId="77777777" w:rsidR="00252694" w:rsidRPr="00AE7509" w:rsidRDefault="00252694" w:rsidP="00E26303">
            <w:pPr>
              <w:pStyle w:val="TAC"/>
              <w:rPr>
                <w:rFonts w:eastAsia="SimSun"/>
                <w:lang w:val="es-US"/>
              </w:rPr>
            </w:pPr>
            <w:r w:rsidRPr="00AE7509">
              <w:rPr>
                <w:rFonts w:eastAsia="SimSun"/>
                <w:lang w:val="es-US"/>
              </w:rPr>
              <w:t>CA_n2A-n5A</w:t>
            </w:r>
          </w:p>
          <w:p w14:paraId="7BAFF0FA" w14:textId="77777777" w:rsidR="00252694" w:rsidRPr="00AE7509" w:rsidRDefault="00252694" w:rsidP="00E26303">
            <w:pPr>
              <w:pStyle w:val="TAC"/>
              <w:rPr>
                <w:rFonts w:eastAsia="SimSun"/>
                <w:lang w:val="es-US"/>
              </w:rPr>
            </w:pPr>
            <w:r w:rsidRPr="00AE7509">
              <w:rPr>
                <w:rFonts w:eastAsia="SimSun"/>
                <w:lang w:val="es-US"/>
              </w:rPr>
              <w:t>CA_n2A-n30A</w:t>
            </w:r>
          </w:p>
          <w:p w14:paraId="27BC9D22" w14:textId="77777777" w:rsidR="00252694" w:rsidRPr="00AE7509" w:rsidRDefault="00252694" w:rsidP="00E26303">
            <w:pPr>
              <w:pStyle w:val="TAC"/>
              <w:rPr>
                <w:rFonts w:eastAsia="SimSun"/>
                <w:lang w:val="es-US"/>
              </w:rPr>
            </w:pPr>
            <w:r w:rsidRPr="00AE7509">
              <w:rPr>
                <w:rFonts w:eastAsia="SimSun"/>
                <w:lang w:val="es-US"/>
              </w:rPr>
              <w:t>CA_n2A-n66A</w:t>
            </w:r>
          </w:p>
          <w:p w14:paraId="09E4F400" w14:textId="77777777" w:rsidR="00252694" w:rsidRPr="00AE7509" w:rsidRDefault="00252694" w:rsidP="00E26303">
            <w:pPr>
              <w:pStyle w:val="TAC"/>
              <w:rPr>
                <w:rFonts w:eastAsia="SimSun"/>
                <w:lang w:val="es-US"/>
              </w:rPr>
            </w:pPr>
            <w:r w:rsidRPr="00AE7509">
              <w:rPr>
                <w:rFonts w:eastAsia="SimSun"/>
                <w:lang w:val="es-US"/>
              </w:rPr>
              <w:t>CA_n5A-n30A</w:t>
            </w:r>
          </w:p>
          <w:p w14:paraId="2F7164E4" w14:textId="77777777" w:rsidR="00252694" w:rsidRPr="00AE7509" w:rsidRDefault="00252694" w:rsidP="00E26303">
            <w:pPr>
              <w:pStyle w:val="TAC"/>
              <w:rPr>
                <w:rFonts w:eastAsia="SimSun"/>
                <w:lang w:val="es-US"/>
              </w:rPr>
            </w:pPr>
            <w:r w:rsidRPr="00AE7509">
              <w:rPr>
                <w:rFonts w:eastAsia="SimSun"/>
                <w:lang w:val="es-US"/>
              </w:rPr>
              <w:t>CA_n5A-n66A</w:t>
            </w:r>
          </w:p>
          <w:p w14:paraId="2C383DD8" w14:textId="77777777" w:rsidR="00252694" w:rsidRPr="00AE7509" w:rsidRDefault="00252694" w:rsidP="00E26303">
            <w:pPr>
              <w:pStyle w:val="TAC"/>
              <w:rPr>
                <w:rFonts w:eastAsia="SimSun"/>
                <w:kern w:val="2"/>
                <w:szCs w:val="22"/>
                <w:lang w:val="en-US"/>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04A95818" w14:textId="77777777" w:rsidR="00252694" w:rsidRPr="00AE7509" w:rsidRDefault="00252694" w:rsidP="00E26303">
            <w:pPr>
              <w:pStyle w:val="TAC"/>
              <w:rPr>
                <w:rFonts w:eastAsia="SimSu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6FA5554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vMerge w:val="restart"/>
            <w:tcBorders>
              <w:top w:val="nil"/>
              <w:left w:val="single" w:sz="4" w:space="0" w:color="auto"/>
              <w:right w:val="single" w:sz="4" w:space="0" w:color="auto"/>
            </w:tcBorders>
          </w:tcPr>
          <w:p w14:paraId="34C5665A" w14:textId="77777777" w:rsidR="00252694" w:rsidRPr="00AE7509" w:rsidRDefault="00252694" w:rsidP="00E26303">
            <w:pPr>
              <w:pStyle w:val="TAC"/>
              <w:rPr>
                <w:rFonts w:eastAsia="SimSun"/>
                <w:kern w:val="2"/>
                <w:szCs w:val="22"/>
                <w:lang w:val="en-US" w:eastAsia="zh-CN"/>
              </w:rPr>
            </w:pPr>
            <w:r w:rsidRPr="00AE7509">
              <w:rPr>
                <w:rFonts w:eastAsia="SimSun" w:hint="eastAsia"/>
                <w:kern w:val="2"/>
                <w:szCs w:val="22"/>
                <w:lang w:val="en-US" w:eastAsia="zh-CN"/>
              </w:rPr>
              <w:t>0</w:t>
            </w:r>
          </w:p>
        </w:tc>
      </w:tr>
      <w:tr w:rsidR="00252694" w:rsidRPr="00AE7509" w14:paraId="02CD0216" w14:textId="77777777" w:rsidTr="00E26303">
        <w:trPr>
          <w:trHeight w:val="29"/>
        </w:trPr>
        <w:tc>
          <w:tcPr>
            <w:tcW w:w="1911" w:type="dxa"/>
            <w:vMerge/>
            <w:tcBorders>
              <w:left w:val="single" w:sz="4" w:space="0" w:color="auto"/>
              <w:right w:val="single" w:sz="4" w:space="0" w:color="auto"/>
            </w:tcBorders>
          </w:tcPr>
          <w:p w14:paraId="1EE1CE8D"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57BDBD6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519065F" w14:textId="77777777" w:rsidR="00252694" w:rsidRPr="00AE7509" w:rsidRDefault="00252694" w:rsidP="00E26303">
            <w:pPr>
              <w:pStyle w:val="TAC"/>
              <w:rPr>
                <w:rFonts w:eastAsia="SimSun"/>
              </w:rPr>
            </w:pPr>
            <w:r w:rsidRPr="00AE7509">
              <w:rPr>
                <w:rFonts w:eastAsia="SimSun"/>
              </w:rPr>
              <w:t>n</w:t>
            </w:r>
            <w:r w:rsidRPr="00AE7509">
              <w:rPr>
                <w:rFonts w:eastAsia="SimSun" w:hint="eastAsia"/>
              </w:rPr>
              <w:t>5</w:t>
            </w:r>
          </w:p>
        </w:tc>
        <w:tc>
          <w:tcPr>
            <w:tcW w:w="2958" w:type="dxa"/>
            <w:tcBorders>
              <w:top w:val="single" w:sz="4" w:space="0" w:color="auto"/>
              <w:left w:val="single" w:sz="4" w:space="0" w:color="auto"/>
              <w:bottom w:val="single" w:sz="4" w:space="0" w:color="auto"/>
              <w:right w:val="single" w:sz="4" w:space="0" w:color="auto"/>
            </w:tcBorders>
          </w:tcPr>
          <w:p w14:paraId="4C1623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vMerge/>
            <w:tcBorders>
              <w:left w:val="single" w:sz="4" w:space="0" w:color="auto"/>
              <w:right w:val="single" w:sz="4" w:space="0" w:color="auto"/>
            </w:tcBorders>
          </w:tcPr>
          <w:p w14:paraId="084CBBCB" w14:textId="77777777" w:rsidR="00252694" w:rsidRPr="00AE7509" w:rsidRDefault="00252694" w:rsidP="00E26303">
            <w:pPr>
              <w:pStyle w:val="TAC"/>
              <w:rPr>
                <w:rFonts w:eastAsia="SimSun"/>
                <w:kern w:val="2"/>
                <w:szCs w:val="22"/>
                <w:lang w:val="en-US" w:eastAsia="zh-CN"/>
              </w:rPr>
            </w:pPr>
          </w:p>
        </w:tc>
      </w:tr>
      <w:tr w:rsidR="00252694" w:rsidRPr="00AE7509" w14:paraId="6E67511D" w14:textId="77777777" w:rsidTr="00E26303">
        <w:trPr>
          <w:trHeight w:val="29"/>
        </w:trPr>
        <w:tc>
          <w:tcPr>
            <w:tcW w:w="1911" w:type="dxa"/>
            <w:vMerge/>
            <w:tcBorders>
              <w:left w:val="single" w:sz="4" w:space="0" w:color="auto"/>
              <w:right w:val="single" w:sz="4" w:space="0" w:color="auto"/>
            </w:tcBorders>
          </w:tcPr>
          <w:p w14:paraId="0DD5C755"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5D4CCA5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5FB60DE" w14:textId="77777777" w:rsidR="00252694" w:rsidRPr="00AE7509" w:rsidRDefault="00252694" w:rsidP="00E26303">
            <w:pPr>
              <w:pStyle w:val="TAC"/>
              <w:rPr>
                <w:rFonts w:eastAsia="SimSu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77C008C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1D1CA15E" w14:textId="77777777" w:rsidR="00252694" w:rsidRPr="00AE7509" w:rsidRDefault="00252694" w:rsidP="00E26303">
            <w:pPr>
              <w:pStyle w:val="TAC"/>
              <w:rPr>
                <w:rFonts w:eastAsia="SimSun"/>
                <w:kern w:val="2"/>
                <w:szCs w:val="22"/>
                <w:lang w:val="en-US" w:eastAsia="zh-CN"/>
              </w:rPr>
            </w:pPr>
          </w:p>
        </w:tc>
      </w:tr>
      <w:tr w:rsidR="00252694" w:rsidRPr="00AE7509" w14:paraId="6B05B23B" w14:textId="77777777" w:rsidTr="00E26303">
        <w:trPr>
          <w:trHeight w:val="29"/>
        </w:trPr>
        <w:tc>
          <w:tcPr>
            <w:tcW w:w="1911" w:type="dxa"/>
            <w:vMerge/>
            <w:tcBorders>
              <w:left w:val="single" w:sz="4" w:space="0" w:color="auto"/>
              <w:bottom w:val="single" w:sz="4" w:space="0" w:color="auto"/>
              <w:right w:val="single" w:sz="4" w:space="0" w:color="auto"/>
            </w:tcBorders>
          </w:tcPr>
          <w:p w14:paraId="0C9FA7B2"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auto"/>
              <w:right w:val="single" w:sz="4" w:space="0" w:color="auto"/>
            </w:tcBorders>
          </w:tcPr>
          <w:p w14:paraId="63F1095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10038DB" w14:textId="77777777" w:rsidR="00252694" w:rsidRPr="00AE7509" w:rsidRDefault="00252694" w:rsidP="00E26303">
            <w:pPr>
              <w:pStyle w:val="TAC"/>
              <w:rPr>
                <w:rFonts w:eastAsia="SimSu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7091F2C3"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CA_n66(2A)_BCS1</w:t>
            </w:r>
          </w:p>
        </w:tc>
        <w:tc>
          <w:tcPr>
            <w:tcW w:w="1785" w:type="dxa"/>
            <w:vMerge/>
            <w:tcBorders>
              <w:left w:val="single" w:sz="4" w:space="0" w:color="auto"/>
              <w:bottom w:val="single" w:sz="4" w:space="0" w:color="auto"/>
              <w:right w:val="single" w:sz="4" w:space="0" w:color="auto"/>
            </w:tcBorders>
          </w:tcPr>
          <w:p w14:paraId="2A1B0E70" w14:textId="77777777" w:rsidR="00252694" w:rsidRPr="00AE7509" w:rsidRDefault="00252694" w:rsidP="00E26303">
            <w:pPr>
              <w:pStyle w:val="TAC"/>
              <w:rPr>
                <w:rFonts w:eastAsia="SimSun"/>
                <w:kern w:val="2"/>
                <w:szCs w:val="22"/>
                <w:lang w:val="en-US" w:eastAsia="zh-CN"/>
              </w:rPr>
            </w:pPr>
          </w:p>
        </w:tc>
      </w:tr>
      <w:tr w:rsidR="00252694" w:rsidRPr="00AE7509" w14:paraId="6A785D75" w14:textId="77777777" w:rsidTr="00E26303">
        <w:trPr>
          <w:trHeight w:val="29"/>
        </w:trPr>
        <w:tc>
          <w:tcPr>
            <w:tcW w:w="1911" w:type="dxa"/>
            <w:tcBorders>
              <w:top w:val="single" w:sz="4" w:space="0" w:color="auto"/>
              <w:left w:val="single" w:sz="4" w:space="0" w:color="auto"/>
              <w:bottom w:val="nil"/>
              <w:right w:val="single" w:sz="4" w:space="0" w:color="auto"/>
            </w:tcBorders>
          </w:tcPr>
          <w:p w14:paraId="54936F94"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5</w:t>
            </w:r>
            <w:r w:rsidRPr="00AE7509">
              <w:rPr>
                <w:rFonts w:eastAsia="SimSun"/>
                <w:lang w:eastAsia="zh-CN"/>
              </w:rPr>
              <w:t>A-n</w:t>
            </w:r>
            <w:r w:rsidRPr="00AE7509">
              <w:rPr>
                <w:rFonts w:eastAsia="SimSun"/>
                <w:lang w:val="en-US" w:eastAsia="zh-CN"/>
              </w:rPr>
              <w:t>30</w:t>
            </w:r>
            <w:r w:rsidRPr="00AE7509">
              <w:rPr>
                <w:rFonts w:eastAsia="SimSun"/>
                <w:lang w:eastAsia="zh-CN"/>
              </w:rPr>
              <w:t>A-n77A</w:t>
            </w:r>
          </w:p>
        </w:tc>
        <w:tc>
          <w:tcPr>
            <w:tcW w:w="2038" w:type="dxa"/>
            <w:tcBorders>
              <w:top w:val="single" w:sz="4" w:space="0" w:color="auto"/>
              <w:left w:val="single" w:sz="4" w:space="0" w:color="auto"/>
              <w:bottom w:val="nil"/>
              <w:right w:val="single" w:sz="4" w:space="0" w:color="auto"/>
            </w:tcBorders>
          </w:tcPr>
          <w:p w14:paraId="372C5B34"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3BB3BCF2" w14:textId="77777777" w:rsidR="00252694" w:rsidRPr="00AE7509" w:rsidRDefault="00252694" w:rsidP="00E26303">
            <w:pPr>
              <w:pStyle w:val="TAC"/>
              <w:rPr>
                <w:rFonts w:eastAsia="SimSun"/>
                <w:lang w:eastAsia="zh-CN"/>
              </w:rPr>
            </w:pPr>
            <w:r w:rsidRPr="00AE7509">
              <w:rPr>
                <w:rFonts w:eastAsia="SimSun"/>
                <w:lang w:eastAsia="zh-CN"/>
              </w:rPr>
              <w:t>CA_n2A-n5A</w:t>
            </w:r>
          </w:p>
          <w:p w14:paraId="79646EB2" w14:textId="77777777" w:rsidR="00252694" w:rsidRPr="00AE7509" w:rsidRDefault="00252694" w:rsidP="00E26303">
            <w:pPr>
              <w:pStyle w:val="TAC"/>
              <w:rPr>
                <w:rFonts w:eastAsia="SimSun"/>
                <w:lang w:eastAsia="zh-CN"/>
              </w:rPr>
            </w:pPr>
            <w:r w:rsidRPr="00AE7509">
              <w:rPr>
                <w:rFonts w:eastAsia="SimSun"/>
                <w:lang w:eastAsia="zh-CN"/>
              </w:rPr>
              <w:t>CA_n2A-n30A</w:t>
            </w:r>
          </w:p>
          <w:p w14:paraId="1CF79A41"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61E55F31" w14:textId="77777777" w:rsidR="00252694" w:rsidRPr="00AE7509" w:rsidRDefault="00252694" w:rsidP="00E26303">
            <w:pPr>
              <w:pStyle w:val="TAC"/>
              <w:rPr>
                <w:rFonts w:eastAsia="SimSun"/>
                <w:lang w:eastAsia="zh-CN"/>
              </w:rPr>
            </w:pPr>
            <w:r w:rsidRPr="00AE7509">
              <w:rPr>
                <w:rFonts w:eastAsia="SimSun"/>
                <w:lang w:eastAsia="zh-CN"/>
              </w:rPr>
              <w:t>CA_n5A-n30A</w:t>
            </w:r>
          </w:p>
          <w:p w14:paraId="3781C1C1" w14:textId="77777777" w:rsidR="00252694" w:rsidRPr="00AE7509" w:rsidRDefault="00252694" w:rsidP="00E26303">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07F2D29F" w14:textId="77777777" w:rsidR="00252694" w:rsidRPr="00AE7509" w:rsidRDefault="00252694" w:rsidP="00E26303">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986D88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52CB64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F59FE29"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403C747C" w14:textId="77777777" w:rsidTr="00E26303">
        <w:trPr>
          <w:trHeight w:val="29"/>
        </w:trPr>
        <w:tc>
          <w:tcPr>
            <w:tcW w:w="1911" w:type="dxa"/>
            <w:tcBorders>
              <w:top w:val="nil"/>
              <w:left w:val="single" w:sz="4" w:space="0" w:color="auto"/>
              <w:bottom w:val="nil"/>
              <w:right w:val="single" w:sz="4" w:space="0" w:color="auto"/>
            </w:tcBorders>
          </w:tcPr>
          <w:p w14:paraId="26A6475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40CB04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5D3401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144E002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F68BD8D" w14:textId="77777777" w:rsidR="00252694" w:rsidRPr="00AE7509" w:rsidRDefault="00252694" w:rsidP="00E26303">
            <w:pPr>
              <w:pStyle w:val="TAC"/>
              <w:rPr>
                <w:rFonts w:eastAsia="SimSun"/>
                <w:kern w:val="2"/>
                <w:szCs w:val="22"/>
                <w:lang w:val="en-US" w:eastAsia="zh-CN"/>
              </w:rPr>
            </w:pPr>
          </w:p>
        </w:tc>
      </w:tr>
      <w:tr w:rsidR="00252694" w:rsidRPr="00AE7509" w14:paraId="66E36BBA" w14:textId="77777777" w:rsidTr="00E26303">
        <w:trPr>
          <w:trHeight w:val="29"/>
        </w:trPr>
        <w:tc>
          <w:tcPr>
            <w:tcW w:w="1911" w:type="dxa"/>
            <w:tcBorders>
              <w:top w:val="nil"/>
              <w:left w:val="single" w:sz="4" w:space="0" w:color="auto"/>
              <w:bottom w:val="nil"/>
              <w:right w:val="single" w:sz="4" w:space="0" w:color="auto"/>
            </w:tcBorders>
          </w:tcPr>
          <w:p w14:paraId="6A4D7D9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9D884D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26DFF2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10E2787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B33A23A" w14:textId="77777777" w:rsidR="00252694" w:rsidRPr="00AE7509" w:rsidRDefault="00252694" w:rsidP="00E26303">
            <w:pPr>
              <w:pStyle w:val="TAC"/>
              <w:rPr>
                <w:rFonts w:eastAsia="SimSun"/>
                <w:kern w:val="2"/>
                <w:szCs w:val="22"/>
                <w:lang w:val="en-US" w:eastAsia="zh-CN"/>
              </w:rPr>
            </w:pPr>
          </w:p>
        </w:tc>
      </w:tr>
      <w:tr w:rsidR="00252694" w:rsidRPr="00AE7509" w14:paraId="5372810E" w14:textId="77777777" w:rsidTr="00E26303">
        <w:trPr>
          <w:trHeight w:val="29"/>
        </w:trPr>
        <w:tc>
          <w:tcPr>
            <w:tcW w:w="1911" w:type="dxa"/>
            <w:tcBorders>
              <w:top w:val="nil"/>
              <w:left w:val="single" w:sz="4" w:space="0" w:color="auto"/>
              <w:bottom w:val="single" w:sz="4" w:space="0" w:color="auto"/>
              <w:right w:val="single" w:sz="4" w:space="0" w:color="auto"/>
            </w:tcBorders>
          </w:tcPr>
          <w:p w14:paraId="3DA8A48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09BD70D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39FBE9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625FFE7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7B34533" w14:textId="77777777" w:rsidR="00252694" w:rsidRPr="00AE7509" w:rsidRDefault="00252694" w:rsidP="00E26303">
            <w:pPr>
              <w:pStyle w:val="TAC"/>
              <w:rPr>
                <w:rFonts w:eastAsia="SimSun"/>
                <w:kern w:val="2"/>
                <w:szCs w:val="22"/>
                <w:lang w:val="en-US" w:eastAsia="zh-CN"/>
              </w:rPr>
            </w:pPr>
          </w:p>
        </w:tc>
      </w:tr>
      <w:tr w:rsidR="00252694" w:rsidRPr="00AE7509" w14:paraId="23136596" w14:textId="77777777" w:rsidTr="00E26303">
        <w:trPr>
          <w:trHeight w:val="29"/>
        </w:trPr>
        <w:tc>
          <w:tcPr>
            <w:tcW w:w="1911" w:type="dxa"/>
            <w:tcBorders>
              <w:top w:val="single" w:sz="4" w:space="0" w:color="auto"/>
              <w:left w:val="single" w:sz="4" w:space="0" w:color="auto"/>
              <w:bottom w:val="nil"/>
              <w:right w:val="single" w:sz="4" w:space="0" w:color="auto"/>
            </w:tcBorders>
          </w:tcPr>
          <w:p w14:paraId="6ACDD385" w14:textId="77777777" w:rsidR="00252694" w:rsidRPr="00AE7509" w:rsidRDefault="00252694" w:rsidP="00E26303">
            <w:pPr>
              <w:pStyle w:val="TAC"/>
              <w:rPr>
                <w:rFonts w:eastAsia="SimSun"/>
                <w:lang w:val="en-US"/>
              </w:rPr>
            </w:pPr>
            <w:r w:rsidRPr="00AE7509">
              <w:rPr>
                <w:rFonts w:eastAsia="SimSun"/>
                <w:lang w:val="en-US"/>
              </w:rPr>
              <w:t>CA_n2(2A)-n5A-n30A-n77A</w:t>
            </w:r>
          </w:p>
        </w:tc>
        <w:tc>
          <w:tcPr>
            <w:tcW w:w="2038" w:type="dxa"/>
            <w:tcBorders>
              <w:top w:val="single" w:sz="4" w:space="0" w:color="auto"/>
              <w:left w:val="single" w:sz="4" w:space="0" w:color="auto"/>
              <w:bottom w:val="nil"/>
              <w:right w:val="single" w:sz="4" w:space="0" w:color="auto"/>
            </w:tcBorders>
          </w:tcPr>
          <w:p w14:paraId="7538828F"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3F5A1DC" w14:textId="77777777" w:rsidR="00252694" w:rsidRPr="00AE7509" w:rsidRDefault="00252694" w:rsidP="00E26303">
            <w:pPr>
              <w:pStyle w:val="TAC"/>
              <w:rPr>
                <w:rFonts w:eastAsia="SimSun"/>
                <w:szCs w:val="22"/>
                <w:lang w:val="en-US"/>
              </w:rPr>
            </w:pPr>
            <w:r w:rsidRPr="00AE7509">
              <w:rPr>
                <w:rFonts w:eastAsia="SimSun"/>
                <w:szCs w:val="22"/>
                <w:lang w:val="en-US"/>
              </w:rPr>
              <w:t>CA_n2A-n5A</w:t>
            </w:r>
          </w:p>
          <w:p w14:paraId="514F3CC7" w14:textId="77777777" w:rsidR="00252694" w:rsidRPr="00AE7509" w:rsidRDefault="00252694" w:rsidP="00E26303">
            <w:pPr>
              <w:pStyle w:val="TAC"/>
              <w:rPr>
                <w:rFonts w:eastAsia="SimSun"/>
                <w:szCs w:val="22"/>
                <w:lang w:val="en-US"/>
              </w:rPr>
            </w:pPr>
            <w:r w:rsidRPr="00AE7509">
              <w:rPr>
                <w:rFonts w:eastAsia="SimSun"/>
                <w:szCs w:val="22"/>
                <w:lang w:val="en-US"/>
              </w:rPr>
              <w:t>CA_n2A-n30A</w:t>
            </w:r>
          </w:p>
          <w:p w14:paraId="67DB7F8C" w14:textId="77777777" w:rsidR="00252694" w:rsidRPr="00AE7509" w:rsidRDefault="00252694" w:rsidP="00E26303">
            <w:pPr>
              <w:pStyle w:val="TAC"/>
              <w:rPr>
                <w:rFonts w:eastAsia="SimSun"/>
                <w:szCs w:val="22"/>
                <w:lang w:val="en-US"/>
              </w:rPr>
            </w:pPr>
            <w:r w:rsidRPr="00AE7509">
              <w:rPr>
                <w:rFonts w:eastAsia="SimSun"/>
                <w:szCs w:val="22"/>
                <w:lang w:val="en-US"/>
              </w:rPr>
              <w:t>CA_n2A-n77A</w:t>
            </w:r>
            <w:r w:rsidRPr="00AE7509">
              <w:rPr>
                <w:rFonts w:eastAsiaTheme="minorEastAsia"/>
                <w:vertAlign w:val="superscript"/>
                <w:lang w:eastAsia="zh-CN"/>
              </w:rPr>
              <w:t>5</w:t>
            </w:r>
          </w:p>
          <w:p w14:paraId="6AB91538" w14:textId="77777777" w:rsidR="00252694" w:rsidRPr="00AE7509" w:rsidRDefault="00252694" w:rsidP="00E26303">
            <w:pPr>
              <w:pStyle w:val="TAC"/>
              <w:rPr>
                <w:rFonts w:eastAsia="SimSun"/>
                <w:szCs w:val="22"/>
                <w:lang w:val="en-US"/>
              </w:rPr>
            </w:pPr>
            <w:r w:rsidRPr="00AE7509">
              <w:rPr>
                <w:rFonts w:eastAsia="SimSun"/>
                <w:szCs w:val="22"/>
                <w:lang w:val="en-US"/>
              </w:rPr>
              <w:t>CA_n5A-n30A</w:t>
            </w:r>
          </w:p>
          <w:p w14:paraId="596FECBE" w14:textId="77777777" w:rsidR="00252694" w:rsidRPr="00AE7509" w:rsidRDefault="00252694" w:rsidP="00E26303">
            <w:pPr>
              <w:pStyle w:val="TAC"/>
              <w:rPr>
                <w:rFonts w:eastAsia="SimSun"/>
                <w:szCs w:val="22"/>
                <w:lang w:val="en-US"/>
              </w:rPr>
            </w:pPr>
            <w:r w:rsidRPr="00AE7509">
              <w:rPr>
                <w:rFonts w:eastAsia="SimSun"/>
                <w:szCs w:val="22"/>
                <w:lang w:val="en-US"/>
              </w:rPr>
              <w:t>CA_n5A-n77A</w:t>
            </w:r>
            <w:r w:rsidRPr="00AE7509">
              <w:rPr>
                <w:rFonts w:eastAsiaTheme="minorEastAsia"/>
                <w:vertAlign w:val="superscript"/>
                <w:lang w:eastAsia="zh-CN"/>
              </w:rPr>
              <w:t>5</w:t>
            </w:r>
          </w:p>
          <w:p w14:paraId="35DA2857" w14:textId="77777777" w:rsidR="00252694" w:rsidRPr="00AE7509" w:rsidRDefault="00252694" w:rsidP="00E26303">
            <w:pPr>
              <w:pStyle w:val="TAC"/>
              <w:rPr>
                <w:rFonts w:eastAsia="SimSun"/>
                <w:lang w:val="en-US"/>
              </w:rPr>
            </w:pPr>
            <w:r w:rsidRPr="00AE7509">
              <w:rPr>
                <w:rFonts w:eastAsia="SimSun"/>
                <w:szCs w:val="22"/>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D4A59FD" w14:textId="77777777" w:rsidR="00252694" w:rsidRPr="00AE7509" w:rsidRDefault="00252694" w:rsidP="00E26303">
            <w:pPr>
              <w:pStyle w:val="TAC"/>
              <w:rPr>
                <w:rFonts w:eastAsia="SimSun"/>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86B043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3C8DB2DC" w14:textId="77777777" w:rsidR="00252694" w:rsidRPr="00AE7509" w:rsidRDefault="00252694" w:rsidP="00E26303">
            <w:pPr>
              <w:pStyle w:val="TAC"/>
              <w:rPr>
                <w:rFonts w:eastAsia="SimSun"/>
                <w:szCs w:val="22"/>
                <w:lang w:val="en-US" w:eastAsia="zh-CN"/>
              </w:rPr>
            </w:pPr>
            <w:r w:rsidRPr="00AE7509">
              <w:rPr>
                <w:rFonts w:eastAsia="SimSun"/>
                <w:szCs w:val="22"/>
                <w:lang w:val="en-US" w:eastAsia="zh-CN"/>
              </w:rPr>
              <w:t>0</w:t>
            </w:r>
          </w:p>
        </w:tc>
      </w:tr>
      <w:tr w:rsidR="00252694" w:rsidRPr="00AE7509" w14:paraId="4D996092" w14:textId="77777777" w:rsidTr="00E26303">
        <w:trPr>
          <w:trHeight w:val="29"/>
        </w:trPr>
        <w:tc>
          <w:tcPr>
            <w:tcW w:w="1911" w:type="dxa"/>
            <w:tcBorders>
              <w:top w:val="nil"/>
              <w:left w:val="single" w:sz="4" w:space="0" w:color="auto"/>
              <w:bottom w:val="nil"/>
              <w:right w:val="single" w:sz="4" w:space="0" w:color="auto"/>
            </w:tcBorders>
          </w:tcPr>
          <w:p w14:paraId="3A2CDFC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6924057"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3BB4265" w14:textId="77777777" w:rsidR="00252694" w:rsidRPr="00AE7509" w:rsidRDefault="00252694" w:rsidP="00E26303">
            <w:pPr>
              <w:pStyle w:val="TAC"/>
              <w:rPr>
                <w:rFonts w:eastAsia="SimSun"/>
                <w:lang w:eastAsia="zh-CN"/>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11EEC8A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095603B" w14:textId="77777777" w:rsidR="00252694" w:rsidRPr="00AE7509" w:rsidRDefault="00252694" w:rsidP="00E26303">
            <w:pPr>
              <w:pStyle w:val="TAC"/>
              <w:rPr>
                <w:rFonts w:eastAsia="SimSun"/>
                <w:szCs w:val="22"/>
                <w:lang w:val="en-US" w:eastAsia="zh-CN"/>
              </w:rPr>
            </w:pPr>
          </w:p>
        </w:tc>
      </w:tr>
      <w:tr w:rsidR="00252694" w:rsidRPr="00AE7509" w14:paraId="448C138E" w14:textId="77777777" w:rsidTr="00E26303">
        <w:trPr>
          <w:trHeight w:val="29"/>
        </w:trPr>
        <w:tc>
          <w:tcPr>
            <w:tcW w:w="1911" w:type="dxa"/>
            <w:tcBorders>
              <w:top w:val="nil"/>
              <w:left w:val="single" w:sz="4" w:space="0" w:color="auto"/>
              <w:bottom w:val="nil"/>
              <w:right w:val="single" w:sz="4" w:space="0" w:color="auto"/>
            </w:tcBorders>
          </w:tcPr>
          <w:p w14:paraId="101A902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6196DE7"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89A1E2B" w14:textId="77777777" w:rsidR="00252694" w:rsidRPr="00AE7509" w:rsidRDefault="00252694" w:rsidP="00E26303">
            <w:pPr>
              <w:pStyle w:val="TAC"/>
              <w:rPr>
                <w:rFonts w:eastAsia="SimSun"/>
                <w:lang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4B843D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B24F9B3" w14:textId="77777777" w:rsidR="00252694" w:rsidRPr="00AE7509" w:rsidRDefault="00252694" w:rsidP="00E26303">
            <w:pPr>
              <w:pStyle w:val="TAC"/>
              <w:rPr>
                <w:rFonts w:eastAsia="SimSun"/>
                <w:szCs w:val="22"/>
                <w:lang w:val="en-US" w:eastAsia="zh-CN"/>
              </w:rPr>
            </w:pPr>
          </w:p>
        </w:tc>
      </w:tr>
      <w:tr w:rsidR="00252694" w:rsidRPr="00AE7509" w14:paraId="5327C351" w14:textId="77777777" w:rsidTr="00E26303">
        <w:trPr>
          <w:trHeight w:val="29"/>
        </w:trPr>
        <w:tc>
          <w:tcPr>
            <w:tcW w:w="1911" w:type="dxa"/>
            <w:tcBorders>
              <w:top w:val="nil"/>
              <w:left w:val="single" w:sz="4" w:space="0" w:color="auto"/>
              <w:bottom w:val="single" w:sz="4" w:space="0" w:color="auto"/>
              <w:right w:val="single" w:sz="4" w:space="0" w:color="auto"/>
            </w:tcBorders>
          </w:tcPr>
          <w:p w14:paraId="4CD70C05"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70F5090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3697E36"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011B978A"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A914C45" w14:textId="77777777" w:rsidR="00252694" w:rsidRPr="00AE7509" w:rsidRDefault="00252694" w:rsidP="00E26303">
            <w:pPr>
              <w:pStyle w:val="TAC"/>
              <w:rPr>
                <w:rFonts w:eastAsia="SimSun"/>
                <w:szCs w:val="22"/>
                <w:lang w:val="en-US" w:eastAsia="zh-CN"/>
              </w:rPr>
            </w:pPr>
          </w:p>
        </w:tc>
      </w:tr>
      <w:tr w:rsidR="00252694" w:rsidRPr="00AE7509" w14:paraId="7AB22492" w14:textId="77777777" w:rsidTr="00E26303">
        <w:trPr>
          <w:trHeight w:val="29"/>
        </w:trPr>
        <w:tc>
          <w:tcPr>
            <w:tcW w:w="1911" w:type="dxa"/>
            <w:tcBorders>
              <w:top w:val="single" w:sz="4" w:space="0" w:color="auto"/>
              <w:left w:val="single" w:sz="4" w:space="0" w:color="auto"/>
              <w:bottom w:val="nil"/>
              <w:right w:val="single" w:sz="4" w:space="0" w:color="auto"/>
            </w:tcBorders>
          </w:tcPr>
          <w:p w14:paraId="377CCE02" w14:textId="77777777" w:rsidR="00252694" w:rsidRPr="00AE7509" w:rsidRDefault="00252694" w:rsidP="00E26303">
            <w:pPr>
              <w:pStyle w:val="TAC"/>
              <w:rPr>
                <w:rFonts w:eastAsia="SimSun"/>
                <w:lang w:eastAsia="zh-CN"/>
              </w:rPr>
            </w:pPr>
            <w:r w:rsidRPr="00AE7509">
              <w:rPr>
                <w:rFonts w:eastAsia="SimSun"/>
                <w:lang w:val="en-US"/>
              </w:rPr>
              <w:t>CA_n2(2A)-n5A-n30A-n77(2A)</w:t>
            </w:r>
          </w:p>
        </w:tc>
        <w:tc>
          <w:tcPr>
            <w:tcW w:w="2038" w:type="dxa"/>
            <w:tcBorders>
              <w:top w:val="single" w:sz="4" w:space="0" w:color="auto"/>
              <w:left w:val="single" w:sz="4" w:space="0" w:color="auto"/>
              <w:bottom w:val="nil"/>
              <w:right w:val="single" w:sz="4" w:space="0" w:color="auto"/>
            </w:tcBorders>
          </w:tcPr>
          <w:p w14:paraId="49F80123"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4A507075" w14:textId="77777777" w:rsidR="00252694" w:rsidRPr="00AE7509" w:rsidRDefault="00252694" w:rsidP="00E26303">
            <w:pPr>
              <w:pStyle w:val="TAC"/>
              <w:rPr>
                <w:rFonts w:eastAsia="SimSun"/>
                <w:lang w:val="en-US"/>
              </w:rPr>
            </w:pPr>
            <w:r w:rsidRPr="00AE7509">
              <w:rPr>
                <w:rFonts w:eastAsia="SimSun"/>
                <w:lang w:val="en-US"/>
              </w:rPr>
              <w:t>CA_n2A-n5A</w:t>
            </w:r>
          </w:p>
          <w:p w14:paraId="0AF7230E" w14:textId="77777777" w:rsidR="00252694" w:rsidRPr="00AE7509" w:rsidRDefault="00252694" w:rsidP="00E26303">
            <w:pPr>
              <w:pStyle w:val="TAC"/>
              <w:rPr>
                <w:rFonts w:eastAsia="SimSun"/>
                <w:lang w:val="en-US"/>
              </w:rPr>
            </w:pPr>
            <w:r w:rsidRPr="00AE7509">
              <w:rPr>
                <w:rFonts w:eastAsia="SimSun"/>
                <w:lang w:val="en-US"/>
              </w:rPr>
              <w:t>CA_n2A-n30A</w:t>
            </w:r>
          </w:p>
          <w:p w14:paraId="46088ECD" w14:textId="77777777" w:rsidR="00252694" w:rsidRPr="00AE7509" w:rsidRDefault="00252694" w:rsidP="00E26303">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515B2996" w14:textId="77777777" w:rsidR="00252694" w:rsidRPr="00AE7509" w:rsidRDefault="00252694" w:rsidP="00E26303">
            <w:pPr>
              <w:pStyle w:val="TAC"/>
              <w:rPr>
                <w:rFonts w:eastAsia="SimSun"/>
                <w:lang w:val="en-US"/>
              </w:rPr>
            </w:pPr>
            <w:r w:rsidRPr="00AE7509">
              <w:rPr>
                <w:rFonts w:eastAsia="SimSun"/>
                <w:lang w:val="en-US"/>
              </w:rPr>
              <w:t>CA_n5A-n30A</w:t>
            </w:r>
          </w:p>
          <w:p w14:paraId="31573489" w14:textId="77777777" w:rsidR="00252694" w:rsidRPr="00AE7509" w:rsidRDefault="00252694" w:rsidP="00E26303">
            <w:pPr>
              <w:pStyle w:val="TAC"/>
              <w:rPr>
                <w:rFonts w:eastAsia="SimSun"/>
                <w:lang w:val="en-US"/>
              </w:rPr>
            </w:pPr>
            <w:r w:rsidRPr="00AE7509">
              <w:rPr>
                <w:rFonts w:eastAsia="SimSun"/>
                <w:lang w:val="en-US"/>
              </w:rPr>
              <w:t>CA_n5A-n77A</w:t>
            </w:r>
            <w:r w:rsidRPr="00AE7509">
              <w:rPr>
                <w:rFonts w:eastAsiaTheme="minorEastAsia"/>
                <w:vertAlign w:val="superscript"/>
                <w:lang w:eastAsia="zh-CN"/>
              </w:rPr>
              <w:t>5</w:t>
            </w:r>
          </w:p>
          <w:p w14:paraId="79874BD3" w14:textId="77777777" w:rsidR="00252694" w:rsidRPr="00AE7509" w:rsidRDefault="00252694" w:rsidP="00E26303">
            <w:pPr>
              <w:pStyle w:val="TAC"/>
              <w:rPr>
                <w:rFonts w:eastAsia="SimSun"/>
                <w:lang w:eastAsia="zh-CN"/>
              </w:rPr>
            </w:pPr>
            <w:r w:rsidRPr="00AE7509">
              <w:rPr>
                <w:rFonts w:eastAsia="SimSun"/>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5674D89C" w14:textId="77777777" w:rsidR="00252694" w:rsidRPr="00AE7509" w:rsidRDefault="00252694" w:rsidP="00E26303">
            <w:pPr>
              <w:pStyle w:val="TAC"/>
              <w:rPr>
                <w:rFonts w:eastAsia="SimSun"/>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5BA6B5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25885859" w14:textId="77777777" w:rsidR="00252694" w:rsidRPr="00AE7509" w:rsidRDefault="00252694" w:rsidP="00E26303">
            <w:pPr>
              <w:pStyle w:val="TAC"/>
              <w:rPr>
                <w:rFonts w:eastAsia="SimSun"/>
                <w:szCs w:val="22"/>
                <w:lang w:val="en-US" w:eastAsia="zh-CN"/>
              </w:rPr>
            </w:pPr>
            <w:r w:rsidRPr="00AE7509">
              <w:rPr>
                <w:rFonts w:eastAsia="SimSun"/>
                <w:szCs w:val="22"/>
                <w:lang w:val="en-US" w:eastAsia="zh-CN"/>
              </w:rPr>
              <w:t>0</w:t>
            </w:r>
          </w:p>
        </w:tc>
      </w:tr>
      <w:tr w:rsidR="00252694" w:rsidRPr="00AE7509" w14:paraId="50193BBD" w14:textId="77777777" w:rsidTr="00E26303">
        <w:trPr>
          <w:trHeight w:val="29"/>
        </w:trPr>
        <w:tc>
          <w:tcPr>
            <w:tcW w:w="1911" w:type="dxa"/>
            <w:tcBorders>
              <w:top w:val="nil"/>
              <w:left w:val="single" w:sz="4" w:space="0" w:color="auto"/>
              <w:bottom w:val="nil"/>
              <w:right w:val="single" w:sz="4" w:space="0" w:color="auto"/>
            </w:tcBorders>
          </w:tcPr>
          <w:p w14:paraId="1F31F7DE"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AFEB8D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9051A77" w14:textId="77777777" w:rsidR="00252694" w:rsidRPr="00AE7509" w:rsidRDefault="00252694" w:rsidP="00E26303">
            <w:pPr>
              <w:pStyle w:val="TAC"/>
              <w:rPr>
                <w:rFonts w:eastAsia="SimSun"/>
                <w:lang w:eastAsia="zh-CN"/>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53D540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71F8AB6" w14:textId="77777777" w:rsidR="00252694" w:rsidRPr="00AE7509" w:rsidRDefault="00252694" w:rsidP="00E26303">
            <w:pPr>
              <w:pStyle w:val="TAC"/>
              <w:rPr>
                <w:rFonts w:eastAsia="SimSun"/>
                <w:szCs w:val="22"/>
                <w:lang w:val="en-US" w:eastAsia="zh-CN"/>
              </w:rPr>
            </w:pPr>
          </w:p>
        </w:tc>
      </w:tr>
      <w:tr w:rsidR="00252694" w:rsidRPr="00AE7509" w14:paraId="2308DCC2" w14:textId="77777777" w:rsidTr="00E26303">
        <w:trPr>
          <w:trHeight w:val="29"/>
        </w:trPr>
        <w:tc>
          <w:tcPr>
            <w:tcW w:w="1911" w:type="dxa"/>
            <w:tcBorders>
              <w:top w:val="nil"/>
              <w:left w:val="single" w:sz="4" w:space="0" w:color="auto"/>
              <w:bottom w:val="nil"/>
              <w:right w:val="single" w:sz="4" w:space="0" w:color="auto"/>
            </w:tcBorders>
          </w:tcPr>
          <w:p w14:paraId="73159068"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D51E25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963ECB4" w14:textId="77777777" w:rsidR="00252694" w:rsidRPr="00AE7509" w:rsidRDefault="00252694" w:rsidP="00E26303">
            <w:pPr>
              <w:pStyle w:val="TAC"/>
              <w:rPr>
                <w:rFonts w:eastAsia="SimSun"/>
                <w:lang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397CA6D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E19135D" w14:textId="77777777" w:rsidR="00252694" w:rsidRPr="00AE7509" w:rsidRDefault="00252694" w:rsidP="00E26303">
            <w:pPr>
              <w:pStyle w:val="TAC"/>
              <w:rPr>
                <w:rFonts w:eastAsia="SimSun"/>
                <w:szCs w:val="22"/>
                <w:lang w:val="en-US" w:eastAsia="zh-CN"/>
              </w:rPr>
            </w:pPr>
          </w:p>
        </w:tc>
      </w:tr>
      <w:tr w:rsidR="00252694" w:rsidRPr="00AE7509" w14:paraId="190C62D9" w14:textId="77777777" w:rsidTr="00E26303">
        <w:trPr>
          <w:trHeight w:val="29"/>
        </w:trPr>
        <w:tc>
          <w:tcPr>
            <w:tcW w:w="1911" w:type="dxa"/>
            <w:tcBorders>
              <w:top w:val="nil"/>
              <w:left w:val="single" w:sz="4" w:space="0" w:color="auto"/>
              <w:bottom w:val="single" w:sz="4" w:space="0" w:color="auto"/>
              <w:right w:val="single" w:sz="4" w:space="0" w:color="auto"/>
            </w:tcBorders>
          </w:tcPr>
          <w:p w14:paraId="2609CFA0"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616EFC19"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9CA3627"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D8C65A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E24E905" w14:textId="77777777" w:rsidR="00252694" w:rsidRPr="00AE7509" w:rsidRDefault="00252694" w:rsidP="00E26303">
            <w:pPr>
              <w:pStyle w:val="TAC"/>
              <w:rPr>
                <w:rFonts w:eastAsia="SimSun"/>
                <w:szCs w:val="22"/>
                <w:lang w:val="en-US" w:eastAsia="zh-CN"/>
              </w:rPr>
            </w:pPr>
          </w:p>
        </w:tc>
      </w:tr>
      <w:tr w:rsidR="00252694" w:rsidRPr="00AE7509" w14:paraId="5F9491F5" w14:textId="77777777" w:rsidTr="00E26303">
        <w:trPr>
          <w:trHeight w:val="29"/>
        </w:trPr>
        <w:tc>
          <w:tcPr>
            <w:tcW w:w="1911" w:type="dxa"/>
            <w:tcBorders>
              <w:top w:val="single" w:sz="4" w:space="0" w:color="auto"/>
              <w:left w:val="single" w:sz="4" w:space="0" w:color="auto"/>
              <w:bottom w:val="nil"/>
              <w:right w:val="single" w:sz="4" w:space="0" w:color="auto"/>
            </w:tcBorders>
          </w:tcPr>
          <w:p w14:paraId="0B38E664"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5</w:t>
            </w:r>
            <w:r w:rsidRPr="00AE7509">
              <w:rPr>
                <w:rFonts w:eastAsia="SimSun"/>
                <w:lang w:eastAsia="zh-CN"/>
              </w:rPr>
              <w:t>A-n</w:t>
            </w:r>
            <w:r w:rsidRPr="00AE7509">
              <w:rPr>
                <w:rFonts w:eastAsia="SimSun"/>
                <w:lang w:val="en-US" w:eastAsia="zh-CN"/>
              </w:rPr>
              <w:t>30</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2038" w:type="dxa"/>
            <w:tcBorders>
              <w:top w:val="single" w:sz="4" w:space="0" w:color="auto"/>
              <w:left w:val="single" w:sz="4" w:space="0" w:color="auto"/>
              <w:bottom w:val="nil"/>
              <w:right w:val="single" w:sz="4" w:space="0" w:color="auto"/>
            </w:tcBorders>
          </w:tcPr>
          <w:p w14:paraId="20EB4FB7"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7E5DDA98" w14:textId="77777777" w:rsidR="00252694" w:rsidRPr="00AE7509" w:rsidRDefault="00252694" w:rsidP="00E26303">
            <w:pPr>
              <w:pStyle w:val="TAC"/>
              <w:rPr>
                <w:rFonts w:eastAsia="SimSun"/>
                <w:lang w:eastAsia="zh-CN"/>
              </w:rPr>
            </w:pPr>
            <w:r w:rsidRPr="00AE7509">
              <w:rPr>
                <w:rFonts w:eastAsia="SimSun"/>
                <w:lang w:eastAsia="zh-CN"/>
              </w:rPr>
              <w:t>CA_n2A-n5A</w:t>
            </w:r>
          </w:p>
          <w:p w14:paraId="7198057B" w14:textId="77777777" w:rsidR="00252694" w:rsidRPr="00AE7509" w:rsidRDefault="00252694" w:rsidP="00E26303">
            <w:pPr>
              <w:pStyle w:val="TAC"/>
              <w:rPr>
                <w:rFonts w:eastAsia="SimSun"/>
                <w:lang w:eastAsia="zh-CN"/>
              </w:rPr>
            </w:pPr>
            <w:r w:rsidRPr="00AE7509">
              <w:rPr>
                <w:rFonts w:eastAsia="SimSun"/>
                <w:lang w:eastAsia="zh-CN"/>
              </w:rPr>
              <w:t>CA_n2A-n30A</w:t>
            </w:r>
          </w:p>
          <w:p w14:paraId="70174115"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4728B724" w14:textId="77777777" w:rsidR="00252694" w:rsidRPr="00AE7509" w:rsidRDefault="00252694" w:rsidP="00E26303">
            <w:pPr>
              <w:pStyle w:val="TAC"/>
              <w:rPr>
                <w:rFonts w:eastAsia="SimSun"/>
                <w:lang w:eastAsia="zh-CN"/>
              </w:rPr>
            </w:pPr>
            <w:r w:rsidRPr="00AE7509">
              <w:rPr>
                <w:rFonts w:eastAsia="SimSun"/>
                <w:lang w:eastAsia="zh-CN"/>
              </w:rPr>
              <w:t>CA_n5A-n30A</w:t>
            </w:r>
          </w:p>
          <w:p w14:paraId="0006CB4E" w14:textId="77777777" w:rsidR="00252694" w:rsidRPr="00AE7509" w:rsidRDefault="00252694" w:rsidP="00E26303">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1FB2200B" w14:textId="77777777" w:rsidR="00252694" w:rsidRPr="00AE7509" w:rsidRDefault="00252694" w:rsidP="00E26303">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F83FC0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556831D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94DFAA0"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76DE8433" w14:textId="77777777" w:rsidTr="00E26303">
        <w:trPr>
          <w:trHeight w:val="29"/>
        </w:trPr>
        <w:tc>
          <w:tcPr>
            <w:tcW w:w="1911" w:type="dxa"/>
            <w:tcBorders>
              <w:top w:val="nil"/>
              <w:left w:val="single" w:sz="4" w:space="0" w:color="auto"/>
              <w:bottom w:val="nil"/>
              <w:right w:val="single" w:sz="4" w:space="0" w:color="auto"/>
            </w:tcBorders>
          </w:tcPr>
          <w:p w14:paraId="61B048E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2EAC60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3BACB4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70158ED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61536A8" w14:textId="77777777" w:rsidR="00252694" w:rsidRPr="00AE7509" w:rsidRDefault="00252694" w:rsidP="00E26303">
            <w:pPr>
              <w:pStyle w:val="TAC"/>
              <w:rPr>
                <w:rFonts w:eastAsia="SimSun"/>
                <w:kern w:val="2"/>
                <w:szCs w:val="22"/>
                <w:lang w:val="en-US" w:eastAsia="zh-CN"/>
              </w:rPr>
            </w:pPr>
          </w:p>
        </w:tc>
      </w:tr>
      <w:tr w:rsidR="00252694" w:rsidRPr="00AE7509" w14:paraId="774BBD6A" w14:textId="77777777" w:rsidTr="00E26303">
        <w:trPr>
          <w:trHeight w:val="29"/>
        </w:trPr>
        <w:tc>
          <w:tcPr>
            <w:tcW w:w="1911" w:type="dxa"/>
            <w:tcBorders>
              <w:top w:val="nil"/>
              <w:left w:val="single" w:sz="4" w:space="0" w:color="auto"/>
              <w:bottom w:val="nil"/>
              <w:right w:val="single" w:sz="4" w:space="0" w:color="auto"/>
            </w:tcBorders>
          </w:tcPr>
          <w:p w14:paraId="5182891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7D14AC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32ED34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466CA8A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18F08A7" w14:textId="77777777" w:rsidR="00252694" w:rsidRPr="00AE7509" w:rsidRDefault="00252694" w:rsidP="00E26303">
            <w:pPr>
              <w:pStyle w:val="TAC"/>
              <w:rPr>
                <w:rFonts w:eastAsia="SimSun"/>
                <w:kern w:val="2"/>
                <w:szCs w:val="22"/>
                <w:lang w:val="en-US" w:eastAsia="zh-CN"/>
              </w:rPr>
            </w:pPr>
          </w:p>
        </w:tc>
      </w:tr>
      <w:tr w:rsidR="00252694" w:rsidRPr="00AE7509" w14:paraId="0DEFD4D3" w14:textId="77777777" w:rsidTr="00E26303">
        <w:trPr>
          <w:trHeight w:val="29"/>
        </w:trPr>
        <w:tc>
          <w:tcPr>
            <w:tcW w:w="1911" w:type="dxa"/>
            <w:tcBorders>
              <w:top w:val="nil"/>
              <w:left w:val="single" w:sz="4" w:space="0" w:color="auto"/>
              <w:bottom w:val="single" w:sz="4" w:space="0" w:color="auto"/>
              <w:right w:val="single" w:sz="4" w:space="0" w:color="auto"/>
            </w:tcBorders>
          </w:tcPr>
          <w:p w14:paraId="2FAE880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5A5BD4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25B17D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0BAFA0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B99FF9B" w14:textId="77777777" w:rsidR="00252694" w:rsidRPr="00AE7509" w:rsidRDefault="00252694" w:rsidP="00E26303">
            <w:pPr>
              <w:pStyle w:val="TAC"/>
              <w:rPr>
                <w:rFonts w:eastAsia="SimSun"/>
                <w:kern w:val="2"/>
                <w:szCs w:val="22"/>
                <w:lang w:val="en-US" w:eastAsia="zh-CN"/>
              </w:rPr>
            </w:pPr>
          </w:p>
        </w:tc>
      </w:tr>
      <w:tr w:rsidR="00252694" w:rsidRPr="00AE7509" w14:paraId="68484B07" w14:textId="77777777" w:rsidTr="00E26303">
        <w:trPr>
          <w:trHeight w:val="29"/>
        </w:trPr>
        <w:tc>
          <w:tcPr>
            <w:tcW w:w="1911" w:type="dxa"/>
            <w:tcBorders>
              <w:top w:val="single" w:sz="4" w:space="0" w:color="auto"/>
              <w:left w:val="single" w:sz="4" w:space="0" w:color="auto"/>
              <w:bottom w:val="nil"/>
              <w:right w:val="single" w:sz="4" w:space="0" w:color="auto"/>
            </w:tcBorders>
          </w:tcPr>
          <w:p w14:paraId="44C44B57" w14:textId="77777777" w:rsidR="00252694" w:rsidRPr="00AE7509" w:rsidRDefault="00252694" w:rsidP="00E26303">
            <w:pPr>
              <w:pStyle w:val="TAC"/>
              <w:rPr>
                <w:rFonts w:eastAsia="SimSun"/>
                <w:lang w:val="en-US" w:eastAsia="zh-CN" w:bidi="ar"/>
              </w:rPr>
            </w:pPr>
            <w:r w:rsidRPr="00AE7509">
              <w:rPr>
                <w:rFonts w:eastAsia="SimSun"/>
                <w:lang w:eastAsia="zh-CN"/>
              </w:rPr>
              <w:t>CA_n2A-n5A-n48A-n66A</w:t>
            </w:r>
          </w:p>
        </w:tc>
        <w:tc>
          <w:tcPr>
            <w:tcW w:w="2038" w:type="dxa"/>
            <w:tcBorders>
              <w:top w:val="single" w:sz="4" w:space="0" w:color="auto"/>
              <w:left w:val="single" w:sz="4" w:space="0" w:color="auto"/>
              <w:bottom w:val="nil"/>
              <w:right w:val="single" w:sz="4" w:space="0" w:color="auto"/>
            </w:tcBorders>
          </w:tcPr>
          <w:p w14:paraId="398B1449" w14:textId="77777777" w:rsidR="00252694" w:rsidRPr="00AE7509" w:rsidRDefault="00252694" w:rsidP="00E26303">
            <w:pPr>
              <w:pStyle w:val="TAC"/>
              <w:rPr>
                <w:rFonts w:eastAsia="SimSun"/>
                <w:lang w:val="en-US" w:eastAsia="zh-CN" w:bidi="ar"/>
              </w:rPr>
            </w:pPr>
            <w:r w:rsidRPr="00AE7509">
              <w:rPr>
                <w:rFonts w:eastAsia="SimSun"/>
                <w:lang w:eastAsia="zh-CN"/>
              </w:rPr>
              <w:t>-</w:t>
            </w:r>
          </w:p>
        </w:tc>
        <w:tc>
          <w:tcPr>
            <w:tcW w:w="922" w:type="dxa"/>
            <w:tcBorders>
              <w:top w:val="single" w:sz="4" w:space="0" w:color="auto"/>
              <w:left w:val="single" w:sz="4" w:space="0" w:color="auto"/>
              <w:bottom w:val="single" w:sz="4" w:space="0" w:color="auto"/>
              <w:right w:val="single" w:sz="4" w:space="0" w:color="auto"/>
            </w:tcBorders>
          </w:tcPr>
          <w:p w14:paraId="2795F988" w14:textId="77777777" w:rsidR="00252694" w:rsidRPr="00AE7509" w:rsidRDefault="00252694" w:rsidP="00E26303">
            <w:pPr>
              <w:pStyle w:val="TAC"/>
              <w:rPr>
                <w:rFonts w:eastAsia="SimSun"/>
                <w:lang w:val="en-US" w:eastAsia="zh-CN" w:bidi="ar"/>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F92950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56CC18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9FA7140" w14:textId="77777777" w:rsidTr="00E26303">
        <w:trPr>
          <w:trHeight w:val="29"/>
        </w:trPr>
        <w:tc>
          <w:tcPr>
            <w:tcW w:w="1911" w:type="dxa"/>
            <w:tcBorders>
              <w:top w:val="nil"/>
              <w:left w:val="single" w:sz="4" w:space="0" w:color="auto"/>
              <w:bottom w:val="nil"/>
              <w:right w:val="single" w:sz="4" w:space="0" w:color="auto"/>
            </w:tcBorders>
          </w:tcPr>
          <w:p w14:paraId="38732B6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553E7E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EF55812" w14:textId="77777777" w:rsidR="00252694" w:rsidRPr="00AE7509" w:rsidRDefault="00252694" w:rsidP="00E26303">
            <w:pPr>
              <w:pStyle w:val="TAC"/>
              <w:rPr>
                <w:rFonts w:eastAsia="SimSun"/>
                <w:lang w:val="en-US" w:eastAsia="zh-CN" w:bidi="ar"/>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554096B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29E38F3A" w14:textId="77777777" w:rsidR="00252694" w:rsidRPr="00AE7509" w:rsidRDefault="00252694" w:rsidP="00E26303">
            <w:pPr>
              <w:pStyle w:val="TAC"/>
              <w:rPr>
                <w:rFonts w:eastAsia="SimSun"/>
                <w:lang w:val="en-US" w:eastAsia="zh-CN" w:bidi="ar"/>
              </w:rPr>
            </w:pPr>
          </w:p>
        </w:tc>
      </w:tr>
      <w:tr w:rsidR="00252694" w:rsidRPr="00AE7509" w14:paraId="10F0C9E6" w14:textId="77777777" w:rsidTr="00E26303">
        <w:trPr>
          <w:trHeight w:val="29"/>
        </w:trPr>
        <w:tc>
          <w:tcPr>
            <w:tcW w:w="1911" w:type="dxa"/>
            <w:tcBorders>
              <w:top w:val="nil"/>
              <w:left w:val="single" w:sz="4" w:space="0" w:color="auto"/>
              <w:bottom w:val="nil"/>
              <w:right w:val="single" w:sz="4" w:space="0" w:color="auto"/>
            </w:tcBorders>
          </w:tcPr>
          <w:p w14:paraId="37D75B2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BD1864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019C6E3"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47EFAB8F"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8968E6">
              <w:rPr>
                <w:rFonts w:eastAsia="SimSun"/>
                <w:vertAlign w:val="superscript"/>
                <w:lang w:val="en-US" w:eastAsia="zh-CN" w:bidi="ar"/>
              </w:rPr>
              <w:t>8</w:t>
            </w:r>
            <w:r>
              <w:rPr>
                <w:rFonts w:eastAsia="SimSun"/>
                <w:lang w:val="en-US" w:eastAsia="zh-CN" w:bidi="ar"/>
              </w:rPr>
              <w:t>, 60</w:t>
            </w:r>
            <w:r w:rsidRPr="008968E6">
              <w:rPr>
                <w:rFonts w:eastAsia="SimSun"/>
                <w:vertAlign w:val="superscript"/>
                <w:lang w:val="en-US" w:eastAsia="zh-CN" w:bidi="ar"/>
              </w:rPr>
              <w:t>8</w:t>
            </w:r>
            <w:r>
              <w:rPr>
                <w:rFonts w:eastAsia="SimSun"/>
                <w:lang w:val="en-US" w:eastAsia="zh-CN" w:bidi="ar"/>
              </w:rPr>
              <w:t>, 70</w:t>
            </w:r>
            <w:r w:rsidRPr="008968E6">
              <w:rPr>
                <w:rFonts w:eastAsia="SimSun"/>
                <w:vertAlign w:val="superscript"/>
                <w:lang w:val="en-US" w:eastAsia="zh-CN" w:bidi="ar"/>
              </w:rPr>
              <w:t>8</w:t>
            </w:r>
            <w:r>
              <w:rPr>
                <w:rFonts w:eastAsia="SimSun"/>
                <w:lang w:val="en-US" w:eastAsia="zh-CN" w:bidi="ar"/>
              </w:rPr>
              <w:t>, 80</w:t>
            </w:r>
            <w:r w:rsidRPr="008968E6">
              <w:rPr>
                <w:rFonts w:eastAsia="SimSun"/>
                <w:vertAlign w:val="superscript"/>
                <w:lang w:val="en-US" w:eastAsia="zh-CN" w:bidi="ar"/>
              </w:rPr>
              <w:t>8</w:t>
            </w:r>
            <w:r>
              <w:rPr>
                <w:rFonts w:eastAsia="SimSun"/>
                <w:lang w:val="en-US" w:eastAsia="zh-CN" w:bidi="ar"/>
              </w:rPr>
              <w:t>, 90</w:t>
            </w:r>
            <w:r w:rsidRPr="008968E6">
              <w:rPr>
                <w:rFonts w:eastAsia="SimSun"/>
                <w:vertAlign w:val="superscript"/>
                <w:lang w:val="en-US" w:eastAsia="zh-CN" w:bidi="ar"/>
              </w:rPr>
              <w:t>8</w:t>
            </w:r>
            <w:r>
              <w:rPr>
                <w:rFonts w:eastAsia="SimSun"/>
                <w:lang w:val="en-US" w:eastAsia="zh-CN" w:bidi="ar"/>
              </w:rPr>
              <w:t>, 100</w:t>
            </w:r>
            <w:r w:rsidRPr="008968E6">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50957686" w14:textId="77777777" w:rsidR="00252694" w:rsidRPr="00AE7509" w:rsidRDefault="00252694" w:rsidP="00E26303">
            <w:pPr>
              <w:pStyle w:val="TAC"/>
              <w:rPr>
                <w:rFonts w:eastAsia="SimSun"/>
                <w:lang w:val="en-US" w:eastAsia="zh-CN" w:bidi="ar"/>
              </w:rPr>
            </w:pPr>
          </w:p>
        </w:tc>
      </w:tr>
      <w:tr w:rsidR="00252694" w:rsidRPr="00AE7509" w14:paraId="7B19597C" w14:textId="77777777" w:rsidTr="00E26303">
        <w:trPr>
          <w:trHeight w:val="29"/>
        </w:trPr>
        <w:tc>
          <w:tcPr>
            <w:tcW w:w="1911" w:type="dxa"/>
            <w:tcBorders>
              <w:top w:val="nil"/>
              <w:left w:val="single" w:sz="4" w:space="0" w:color="auto"/>
              <w:bottom w:val="nil"/>
              <w:right w:val="single" w:sz="4" w:space="0" w:color="auto"/>
            </w:tcBorders>
          </w:tcPr>
          <w:p w14:paraId="007E408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067DD82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4D92B1B"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3A5763D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w:t>
            </w:r>
          </w:p>
        </w:tc>
        <w:tc>
          <w:tcPr>
            <w:tcW w:w="1785" w:type="dxa"/>
            <w:tcBorders>
              <w:top w:val="nil"/>
              <w:left w:val="single" w:sz="4" w:space="0" w:color="auto"/>
              <w:bottom w:val="single" w:sz="4" w:space="0" w:color="auto"/>
              <w:right w:val="single" w:sz="4" w:space="0" w:color="auto"/>
            </w:tcBorders>
          </w:tcPr>
          <w:p w14:paraId="459EE08D" w14:textId="77777777" w:rsidR="00252694" w:rsidRPr="00AE7509" w:rsidRDefault="00252694" w:rsidP="00E26303">
            <w:pPr>
              <w:pStyle w:val="TAC"/>
              <w:rPr>
                <w:rFonts w:eastAsia="SimSun"/>
                <w:lang w:val="en-US" w:eastAsia="zh-CN" w:bidi="ar"/>
              </w:rPr>
            </w:pPr>
          </w:p>
        </w:tc>
      </w:tr>
      <w:tr w:rsidR="00252694" w:rsidRPr="00AE7509" w14:paraId="53A5E4D8" w14:textId="77777777" w:rsidTr="00E26303">
        <w:trPr>
          <w:trHeight w:val="29"/>
        </w:trPr>
        <w:tc>
          <w:tcPr>
            <w:tcW w:w="1911" w:type="dxa"/>
            <w:tcBorders>
              <w:top w:val="nil"/>
              <w:left w:val="single" w:sz="4" w:space="0" w:color="auto"/>
              <w:bottom w:val="nil"/>
              <w:right w:val="single" w:sz="4" w:space="0" w:color="auto"/>
            </w:tcBorders>
          </w:tcPr>
          <w:p w14:paraId="168AE934"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6A212CCE" w14:textId="77777777" w:rsidR="00252694" w:rsidRPr="00AE7509" w:rsidRDefault="00252694" w:rsidP="00E26303">
            <w:pPr>
              <w:pStyle w:val="TAC"/>
              <w:rPr>
                <w:rFonts w:eastAsia="SimSun"/>
                <w:b/>
                <w:lang w:eastAsia="zh-CN"/>
              </w:rPr>
            </w:pPr>
            <w:r w:rsidRPr="00AE7509">
              <w:rPr>
                <w:rFonts w:eastAsia="SimSun"/>
                <w:lang w:eastAsia="zh-CN"/>
              </w:rPr>
              <w:t>CA_n2A-n5A</w:t>
            </w:r>
          </w:p>
          <w:p w14:paraId="15C0CE87" w14:textId="77777777" w:rsidR="00252694" w:rsidRPr="00AE7509" w:rsidRDefault="00252694" w:rsidP="00E26303">
            <w:pPr>
              <w:pStyle w:val="TAC"/>
              <w:rPr>
                <w:rFonts w:eastAsia="SimSun"/>
                <w:b/>
                <w:lang w:eastAsia="zh-CN"/>
              </w:rPr>
            </w:pPr>
            <w:r w:rsidRPr="00AE7509">
              <w:rPr>
                <w:rFonts w:eastAsia="SimSun"/>
                <w:lang w:eastAsia="zh-CN"/>
              </w:rPr>
              <w:t>CA_n2A-n48A</w:t>
            </w:r>
          </w:p>
          <w:p w14:paraId="20BFD5E8" w14:textId="77777777" w:rsidR="00252694" w:rsidRPr="00AE7509" w:rsidRDefault="00252694" w:rsidP="00E26303">
            <w:pPr>
              <w:pStyle w:val="TAC"/>
              <w:rPr>
                <w:rFonts w:eastAsia="SimSun"/>
                <w:b/>
                <w:lang w:eastAsia="zh-CN"/>
              </w:rPr>
            </w:pPr>
            <w:r w:rsidRPr="00AE7509">
              <w:rPr>
                <w:rFonts w:eastAsia="SimSun"/>
                <w:lang w:eastAsia="zh-CN"/>
              </w:rPr>
              <w:t>CA_n2A-n66A</w:t>
            </w:r>
          </w:p>
          <w:p w14:paraId="7A7DD5FB" w14:textId="77777777" w:rsidR="00252694" w:rsidRPr="00AE7509" w:rsidRDefault="00252694" w:rsidP="00E26303">
            <w:pPr>
              <w:pStyle w:val="TAC"/>
              <w:rPr>
                <w:rFonts w:eastAsia="SimSun"/>
                <w:b/>
                <w:lang w:eastAsia="zh-CN"/>
              </w:rPr>
            </w:pPr>
            <w:r w:rsidRPr="00AE7509">
              <w:rPr>
                <w:rFonts w:eastAsia="SimSun"/>
                <w:lang w:eastAsia="zh-CN"/>
              </w:rPr>
              <w:t>CA_n5A-n48A</w:t>
            </w:r>
          </w:p>
          <w:p w14:paraId="488700EF" w14:textId="77777777" w:rsidR="00252694" w:rsidRPr="00AE7509" w:rsidRDefault="00252694" w:rsidP="00E26303">
            <w:pPr>
              <w:pStyle w:val="TAC"/>
              <w:rPr>
                <w:rFonts w:eastAsia="SimSun"/>
                <w:b/>
                <w:lang w:eastAsia="zh-CN"/>
              </w:rPr>
            </w:pPr>
            <w:r w:rsidRPr="00AE7509">
              <w:rPr>
                <w:rFonts w:eastAsia="SimSun"/>
                <w:lang w:eastAsia="zh-CN"/>
              </w:rPr>
              <w:t>CA_n5A-n66A</w:t>
            </w:r>
          </w:p>
          <w:p w14:paraId="7E3BA950" w14:textId="77777777" w:rsidR="00252694" w:rsidRPr="00AE7509" w:rsidRDefault="00252694" w:rsidP="00E26303">
            <w:pPr>
              <w:pStyle w:val="TAC"/>
              <w:rPr>
                <w:rFonts w:eastAsia="SimSun"/>
                <w:lang w:val="en-US" w:eastAsia="zh-CN" w:bidi="ar"/>
              </w:rPr>
            </w:pPr>
            <w:r w:rsidRPr="00AE7509">
              <w:rPr>
                <w:rFonts w:eastAsia="SimSun"/>
                <w:lang w:eastAsia="zh-CN"/>
              </w:rPr>
              <w:t>CA_n48A-n66A</w:t>
            </w:r>
          </w:p>
        </w:tc>
        <w:tc>
          <w:tcPr>
            <w:tcW w:w="922" w:type="dxa"/>
            <w:tcBorders>
              <w:top w:val="single" w:sz="4" w:space="0" w:color="auto"/>
              <w:left w:val="single" w:sz="4" w:space="0" w:color="auto"/>
              <w:bottom w:val="single" w:sz="4" w:space="0" w:color="auto"/>
              <w:right w:val="single" w:sz="4" w:space="0" w:color="auto"/>
            </w:tcBorders>
          </w:tcPr>
          <w:p w14:paraId="51DB4FC2"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58F9C5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16CBD45"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3BFC3A3C" w14:textId="77777777" w:rsidTr="00E26303">
        <w:trPr>
          <w:trHeight w:val="29"/>
        </w:trPr>
        <w:tc>
          <w:tcPr>
            <w:tcW w:w="1911" w:type="dxa"/>
            <w:tcBorders>
              <w:top w:val="nil"/>
              <w:left w:val="single" w:sz="4" w:space="0" w:color="auto"/>
              <w:bottom w:val="nil"/>
              <w:right w:val="single" w:sz="4" w:space="0" w:color="auto"/>
            </w:tcBorders>
          </w:tcPr>
          <w:p w14:paraId="1E49181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52D501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6657ABC"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5E2261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67F4F8DE" w14:textId="77777777" w:rsidR="00252694" w:rsidRPr="00AE7509" w:rsidRDefault="00252694" w:rsidP="00E26303">
            <w:pPr>
              <w:pStyle w:val="TAC"/>
              <w:rPr>
                <w:rFonts w:eastAsia="SimSun"/>
                <w:lang w:val="en-US" w:eastAsia="zh-CN" w:bidi="ar"/>
              </w:rPr>
            </w:pPr>
          </w:p>
        </w:tc>
      </w:tr>
      <w:tr w:rsidR="00252694" w:rsidRPr="00AE7509" w14:paraId="68BB520B" w14:textId="77777777" w:rsidTr="00E26303">
        <w:trPr>
          <w:trHeight w:val="29"/>
        </w:trPr>
        <w:tc>
          <w:tcPr>
            <w:tcW w:w="1911" w:type="dxa"/>
            <w:tcBorders>
              <w:top w:val="nil"/>
              <w:left w:val="single" w:sz="4" w:space="0" w:color="auto"/>
              <w:bottom w:val="nil"/>
              <w:right w:val="single" w:sz="4" w:space="0" w:color="auto"/>
            </w:tcBorders>
          </w:tcPr>
          <w:p w14:paraId="5652E49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5194C8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69A9E2D"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24B32633"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07CD4421" w14:textId="77777777" w:rsidR="00252694" w:rsidRPr="00AE7509" w:rsidRDefault="00252694" w:rsidP="00E26303">
            <w:pPr>
              <w:pStyle w:val="TAC"/>
              <w:rPr>
                <w:rFonts w:eastAsia="SimSun"/>
                <w:lang w:val="en-US" w:eastAsia="zh-CN" w:bidi="ar"/>
              </w:rPr>
            </w:pPr>
          </w:p>
        </w:tc>
      </w:tr>
      <w:tr w:rsidR="00252694" w:rsidRPr="00AE7509" w14:paraId="5B34C5FB" w14:textId="77777777" w:rsidTr="00E26303">
        <w:trPr>
          <w:trHeight w:val="29"/>
        </w:trPr>
        <w:tc>
          <w:tcPr>
            <w:tcW w:w="1911" w:type="dxa"/>
            <w:tcBorders>
              <w:top w:val="nil"/>
              <w:left w:val="single" w:sz="4" w:space="0" w:color="auto"/>
              <w:bottom w:val="nil"/>
              <w:right w:val="single" w:sz="4" w:space="0" w:color="auto"/>
            </w:tcBorders>
          </w:tcPr>
          <w:p w14:paraId="754768B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F88B32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A4CEF00"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0479B01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4B642037" w14:textId="77777777" w:rsidR="00252694" w:rsidRPr="00AE7509" w:rsidRDefault="00252694" w:rsidP="00E26303">
            <w:pPr>
              <w:pStyle w:val="TAC"/>
              <w:rPr>
                <w:rFonts w:eastAsia="SimSun"/>
                <w:lang w:val="en-US" w:eastAsia="zh-CN" w:bidi="ar"/>
              </w:rPr>
            </w:pPr>
          </w:p>
        </w:tc>
      </w:tr>
      <w:tr w:rsidR="00252694" w:rsidRPr="00AE7509" w14:paraId="1FBF78F3" w14:textId="77777777" w:rsidTr="00E26303">
        <w:trPr>
          <w:trHeight w:val="29"/>
        </w:trPr>
        <w:tc>
          <w:tcPr>
            <w:tcW w:w="1911" w:type="dxa"/>
            <w:tcBorders>
              <w:top w:val="single" w:sz="4" w:space="0" w:color="auto"/>
              <w:left w:val="single" w:sz="4" w:space="0" w:color="auto"/>
              <w:bottom w:val="nil"/>
              <w:right w:val="single" w:sz="4" w:space="0" w:color="auto"/>
            </w:tcBorders>
          </w:tcPr>
          <w:p w14:paraId="129C0C85" w14:textId="77777777" w:rsidR="00252694" w:rsidRPr="00AE7509" w:rsidRDefault="00252694" w:rsidP="00E26303">
            <w:pPr>
              <w:pStyle w:val="TAC"/>
              <w:rPr>
                <w:rFonts w:eastAsia="SimSun"/>
                <w:lang w:val="en-US" w:eastAsia="zh-CN" w:bidi="ar"/>
              </w:rPr>
            </w:pPr>
            <w:r w:rsidRPr="00AE7509">
              <w:rPr>
                <w:rFonts w:eastAsia="SimSun"/>
                <w:lang w:eastAsia="zh-CN"/>
              </w:rPr>
              <w:t>CA_n2A-n5A-n48B-n66A</w:t>
            </w:r>
          </w:p>
        </w:tc>
        <w:tc>
          <w:tcPr>
            <w:tcW w:w="2038" w:type="dxa"/>
            <w:tcBorders>
              <w:top w:val="single" w:sz="4" w:space="0" w:color="auto"/>
              <w:left w:val="single" w:sz="4" w:space="0" w:color="auto"/>
              <w:bottom w:val="nil"/>
              <w:right w:val="single" w:sz="4" w:space="0" w:color="auto"/>
            </w:tcBorders>
          </w:tcPr>
          <w:p w14:paraId="07991819" w14:textId="77777777" w:rsidR="00252694" w:rsidRPr="00AE7509" w:rsidRDefault="00252694" w:rsidP="00E26303">
            <w:pPr>
              <w:pStyle w:val="TAC"/>
              <w:rPr>
                <w:rFonts w:eastAsia="SimSun"/>
                <w:lang w:val="en-US" w:eastAsia="zh-CN" w:bidi="ar"/>
              </w:rPr>
            </w:pPr>
            <w:r w:rsidRPr="00AE7509">
              <w:rPr>
                <w:rFonts w:eastAsia="SimSun"/>
                <w:lang w:eastAsia="zh-CN"/>
              </w:rPr>
              <w:t>-</w:t>
            </w:r>
          </w:p>
        </w:tc>
        <w:tc>
          <w:tcPr>
            <w:tcW w:w="922" w:type="dxa"/>
            <w:tcBorders>
              <w:top w:val="single" w:sz="4" w:space="0" w:color="auto"/>
              <w:left w:val="single" w:sz="4" w:space="0" w:color="auto"/>
              <w:bottom w:val="single" w:sz="4" w:space="0" w:color="auto"/>
              <w:right w:val="single" w:sz="4" w:space="0" w:color="auto"/>
            </w:tcBorders>
          </w:tcPr>
          <w:p w14:paraId="173E1907" w14:textId="77777777" w:rsidR="00252694" w:rsidRPr="00AE7509" w:rsidRDefault="00252694" w:rsidP="00E26303">
            <w:pPr>
              <w:pStyle w:val="TAC"/>
              <w:rPr>
                <w:rFonts w:eastAsia="SimSun"/>
                <w:lang w:val="en-US" w:eastAsia="zh-CN" w:bidi="ar"/>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452DFE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A63BFBD"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03A343F" w14:textId="77777777" w:rsidTr="00E26303">
        <w:trPr>
          <w:trHeight w:val="29"/>
        </w:trPr>
        <w:tc>
          <w:tcPr>
            <w:tcW w:w="1911" w:type="dxa"/>
            <w:tcBorders>
              <w:top w:val="nil"/>
              <w:left w:val="single" w:sz="4" w:space="0" w:color="auto"/>
              <w:bottom w:val="nil"/>
              <w:right w:val="single" w:sz="4" w:space="0" w:color="auto"/>
            </w:tcBorders>
          </w:tcPr>
          <w:p w14:paraId="0F8FBA1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7E3374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2CCBC12" w14:textId="77777777" w:rsidR="00252694" w:rsidRPr="00AE7509" w:rsidRDefault="00252694" w:rsidP="00E26303">
            <w:pPr>
              <w:pStyle w:val="TAC"/>
              <w:rPr>
                <w:rFonts w:eastAsia="SimSun"/>
                <w:lang w:val="en-US" w:eastAsia="zh-CN" w:bidi="ar"/>
              </w:rPr>
            </w:pPr>
            <w:r w:rsidRPr="00AE7509">
              <w:rPr>
                <w:rFonts w:eastAsia="SimSu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357BC2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7D923AB" w14:textId="77777777" w:rsidR="00252694" w:rsidRPr="00AE7509" w:rsidRDefault="00252694" w:rsidP="00E26303">
            <w:pPr>
              <w:pStyle w:val="TAC"/>
              <w:rPr>
                <w:rFonts w:eastAsia="SimSun"/>
                <w:lang w:val="en-US" w:eastAsia="zh-CN" w:bidi="ar"/>
              </w:rPr>
            </w:pPr>
          </w:p>
        </w:tc>
      </w:tr>
      <w:tr w:rsidR="00252694" w:rsidRPr="00AE7509" w14:paraId="0E1FC61C" w14:textId="77777777" w:rsidTr="00E26303">
        <w:trPr>
          <w:trHeight w:val="29"/>
        </w:trPr>
        <w:tc>
          <w:tcPr>
            <w:tcW w:w="1911" w:type="dxa"/>
            <w:tcBorders>
              <w:top w:val="nil"/>
              <w:left w:val="single" w:sz="4" w:space="0" w:color="auto"/>
              <w:bottom w:val="nil"/>
              <w:right w:val="single" w:sz="4" w:space="0" w:color="auto"/>
            </w:tcBorders>
          </w:tcPr>
          <w:p w14:paraId="13F33D5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584EE0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7AC3799"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74DD8CC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CA_n48B_BCS2</w:t>
            </w:r>
          </w:p>
        </w:tc>
        <w:tc>
          <w:tcPr>
            <w:tcW w:w="1785" w:type="dxa"/>
            <w:tcBorders>
              <w:top w:val="nil"/>
              <w:left w:val="single" w:sz="4" w:space="0" w:color="auto"/>
              <w:bottom w:val="nil"/>
              <w:right w:val="single" w:sz="4" w:space="0" w:color="auto"/>
            </w:tcBorders>
          </w:tcPr>
          <w:p w14:paraId="726E5780" w14:textId="77777777" w:rsidR="00252694" w:rsidRPr="00AE7509" w:rsidRDefault="00252694" w:rsidP="00E26303">
            <w:pPr>
              <w:pStyle w:val="TAC"/>
              <w:rPr>
                <w:rFonts w:eastAsia="SimSun"/>
                <w:lang w:val="en-US" w:eastAsia="zh-CN" w:bidi="ar"/>
              </w:rPr>
            </w:pPr>
          </w:p>
        </w:tc>
      </w:tr>
      <w:tr w:rsidR="00252694" w:rsidRPr="00AE7509" w14:paraId="56749676" w14:textId="77777777" w:rsidTr="00E26303">
        <w:trPr>
          <w:trHeight w:val="29"/>
        </w:trPr>
        <w:tc>
          <w:tcPr>
            <w:tcW w:w="1911" w:type="dxa"/>
            <w:tcBorders>
              <w:top w:val="nil"/>
              <w:left w:val="single" w:sz="4" w:space="0" w:color="auto"/>
              <w:bottom w:val="nil"/>
              <w:right w:val="single" w:sz="4" w:space="0" w:color="auto"/>
            </w:tcBorders>
          </w:tcPr>
          <w:p w14:paraId="73FFD65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38CED45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1B42C6C"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281914E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w:t>
            </w:r>
          </w:p>
        </w:tc>
        <w:tc>
          <w:tcPr>
            <w:tcW w:w="1785" w:type="dxa"/>
            <w:tcBorders>
              <w:top w:val="nil"/>
              <w:left w:val="single" w:sz="4" w:space="0" w:color="auto"/>
              <w:bottom w:val="single" w:sz="4" w:space="0" w:color="auto"/>
              <w:right w:val="single" w:sz="4" w:space="0" w:color="auto"/>
            </w:tcBorders>
          </w:tcPr>
          <w:p w14:paraId="6543006F" w14:textId="77777777" w:rsidR="00252694" w:rsidRPr="00AE7509" w:rsidRDefault="00252694" w:rsidP="00E26303">
            <w:pPr>
              <w:pStyle w:val="TAC"/>
              <w:rPr>
                <w:rFonts w:eastAsia="SimSun"/>
                <w:lang w:val="en-US" w:eastAsia="zh-CN" w:bidi="ar"/>
              </w:rPr>
            </w:pPr>
          </w:p>
        </w:tc>
      </w:tr>
      <w:tr w:rsidR="00252694" w:rsidRPr="00AE7509" w14:paraId="440FD1FC" w14:textId="77777777" w:rsidTr="00E26303">
        <w:trPr>
          <w:trHeight w:val="29"/>
        </w:trPr>
        <w:tc>
          <w:tcPr>
            <w:tcW w:w="1911" w:type="dxa"/>
            <w:tcBorders>
              <w:top w:val="nil"/>
              <w:left w:val="single" w:sz="4" w:space="0" w:color="auto"/>
              <w:bottom w:val="nil"/>
              <w:right w:val="single" w:sz="4" w:space="0" w:color="auto"/>
            </w:tcBorders>
          </w:tcPr>
          <w:p w14:paraId="51BD1B89"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ED63B79" w14:textId="77777777" w:rsidR="00252694" w:rsidRPr="00AE7509" w:rsidRDefault="00252694" w:rsidP="00E26303">
            <w:pPr>
              <w:pStyle w:val="TAC"/>
              <w:rPr>
                <w:rFonts w:eastAsia="DengXian"/>
                <w:lang w:eastAsia="zh-CN"/>
              </w:rPr>
            </w:pPr>
            <w:r w:rsidRPr="00AE7509">
              <w:rPr>
                <w:rFonts w:eastAsia="DengXian"/>
                <w:lang w:eastAsia="zh-CN"/>
              </w:rPr>
              <w:t>CA_n2A-n5A</w:t>
            </w:r>
          </w:p>
          <w:p w14:paraId="5BB46F97" w14:textId="77777777" w:rsidR="00252694" w:rsidRPr="00AE7509" w:rsidRDefault="00252694" w:rsidP="00E26303">
            <w:pPr>
              <w:pStyle w:val="TAC"/>
              <w:rPr>
                <w:rFonts w:eastAsia="DengXian"/>
                <w:lang w:eastAsia="zh-CN"/>
              </w:rPr>
            </w:pPr>
            <w:r w:rsidRPr="00AE7509">
              <w:rPr>
                <w:rFonts w:eastAsia="DengXian"/>
                <w:lang w:eastAsia="zh-CN"/>
              </w:rPr>
              <w:t>CA_n2A-n48A</w:t>
            </w:r>
          </w:p>
          <w:p w14:paraId="3429DD81" w14:textId="77777777" w:rsidR="00252694" w:rsidRPr="00AE7509" w:rsidRDefault="00252694" w:rsidP="00E26303">
            <w:pPr>
              <w:pStyle w:val="TAC"/>
              <w:rPr>
                <w:rFonts w:eastAsia="DengXian"/>
                <w:lang w:eastAsia="zh-CN"/>
              </w:rPr>
            </w:pPr>
            <w:r w:rsidRPr="00AE7509">
              <w:rPr>
                <w:rFonts w:eastAsia="DengXian"/>
                <w:lang w:eastAsia="zh-CN"/>
              </w:rPr>
              <w:t>CA_n2A-n66A</w:t>
            </w:r>
          </w:p>
          <w:p w14:paraId="45237C0C" w14:textId="77777777" w:rsidR="00252694" w:rsidRPr="00AE7509" w:rsidRDefault="00252694" w:rsidP="00E26303">
            <w:pPr>
              <w:pStyle w:val="TAC"/>
              <w:rPr>
                <w:rFonts w:eastAsia="DengXian"/>
                <w:lang w:eastAsia="zh-CN"/>
              </w:rPr>
            </w:pPr>
            <w:r w:rsidRPr="00AE7509">
              <w:rPr>
                <w:rFonts w:eastAsia="DengXian"/>
                <w:lang w:eastAsia="zh-CN"/>
              </w:rPr>
              <w:t>CA_n5A-n48A</w:t>
            </w:r>
          </w:p>
          <w:p w14:paraId="7D5ABE8F" w14:textId="77777777" w:rsidR="00252694" w:rsidRPr="00AE7509" w:rsidRDefault="00252694" w:rsidP="00E26303">
            <w:pPr>
              <w:pStyle w:val="TAC"/>
              <w:rPr>
                <w:rFonts w:eastAsia="DengXian"/>
                <w:lang w:eastAsia="zh-CN"/>
              </w:rPr>
            </w:pPr>
            <w:r w:rsidRPr="00AE7509">
              <w:rPr>
                <w:rFonts w:eastAsia="DengXian"/>
                <w:lang w:eastAsia="zh-CN"/>
              </w:rPr>
              <w:t>CA_n5A-n66A</w:t>
            </w:r>
          </w:p>
          <w:p w14:paraId="1D4D6ADD" w14:textId="77777777" w:rsidR="00252694" w:rsidRPr="00AE7509" w:rsidRDefault="00252694" w:rsidP="00E26303">
            <w:pPr>
              <w:pStyle w:val="TAC"/>
              <w:rPr>
                <w:rFonts w:eastAsia="SimSun"/>
                <w:lang w:val="en-US" w:eastAsia="zh-CN" w:bidi="ar"/>
              </w:rPr>
            </w:pPr>
            <w:r w:rsidRPr="00AE7509">
              <w:rPr>
                <w:rFonts w:eastAsia="DengXian"/>
                <w:lang w:eastAsia="zh-CN"/>
              </w:rPr>
              <w:t>CA_n48A-n66A</w:t>
            </w:r>
          </w:p>
        </w:tc>
        <w:tc>
          <w:tcPr>
            <w:tcW w:w="922" w:type="dxa"/>
            <w:tcBorders>
              <w:top w:val="single" w:sz="4" w:space="0" w:color="auto"/>
              <w:left w:val="single" w:sz="4" w:space="0" w:color="auto"/>
              <w:bottom w:val="single" w:sz="4" w:space="0" w:color="auto"/>
              <w:right w:val="single" w:sz="4" w:space="0" w:color="auto"/>
            </w:tcBorders>
          </w:tcPr>
          <w:p w14:paraId="3E095DF4"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08661FE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0E389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5CDA38B" w14:textId="77777777" w:rsidTr="00E26303">
        <w:trPr>
          <w:trHeight w:val="29"/>
        </w:trPr>
        <w:tc>
          <w:tcPr>
            <w:tcW w:w="1911" w:type="dxa"/>
            <w:tcBorders>
              <w:top w:val="nil"/>
              <w:left w:val="single" w:sz="4" w:space="0" w:color="auto"/>
              <w:bottom w:val="nil"/>
              <w:right w:val="single" w:sz="4" w:space="0" w:color="auto"/>
            </w:tcBorders>
          </w:tcPr>
          <w:p w14:paraId="2DF7901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D5F3FD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1A1FBB4C"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4E6116F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7DBA0E90" w14:textId="77777777" w:rsidR="00252694" w:rsidRPr="00AE7509" w:rsidRDefault="00252694" w:rsidP="00E26303">
            <w:pPr>
              <w:pStyle w:val="TAC"/>
              <w:rPr>
                <w:rFonts w:eastAsia="SimSun"/>
                <w:lang w:val="en-US" w:eastAsia="zh-CN" w:bidi="ar"/>
              </w:rPr>
            </w:pPr>
          </w:p>
        </w:tc>
      </w:tr>
      <w:tr w:rsidR="00252694" w:rsidRPr="00AE7509" w14:paraId="584AA695" w14:textId="77777777" w:rsidTr="00E26303">
        <w:trPr>
          <w:trHeight w:val="29"/>
        </w:trPr>
        <w:tc>
          <w:tcPr>
            <w:tcW w:w="1911" w:type="dxa"/>
            <w:tcBorders>
              <w:top w:val="nil"/>
              <w:left w:val="single" w:sz="4" w:space="0" w:color="auto"/>
              <w:bottom w:val="nil"/>
              <w:right w:val="single" w:sz="4" w:space="0" w:color="auto"/>
            </w:tcBorders>
          </w:tcPr>
          <w:p w14:paraId="1D0807C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8202A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508611A"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0D82038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CA_n48B_BCS0</w:t>
            </w:r>
          </w:p>
        </w:tc>
        <w:tc>
          <w:tcPr>
            <w:tcW w:w="1785" w:type="dxa"/>
            <w:tcBorders>
              <w:top w:val="nil"/>
              <w:left w:val="single" w:sz="4" w:space="0" w:color="auto"/>
              <w:bottom w:val="nil"/>
              <w:right w:val="single" w:sz="4" w:space="0" w:color="auto"/>
            </w:tcBorders>
          </w:tcPr>
          <w:p w14:paraId="4FCF21A5" w14:textId="77777777" w:rsidR="00252694" w:rsidRPr="00AE7509" w:rsidRDefault="00252694" w:rsidP="00E26303">
            <w:pPr>
              <w:pStyle w:val="TAC"/>
              <w:rPr>
                <w:rFonts w:eastAsia="SimSun"/>
                <w:lang w:val="en-US" w:eastAsia="zh-CN" w:bidi="ar"/>
              </w:rPr>
            </w:pPr>
          </w:p>
        </w:tc>
      </w:tr>
      <w:tr w:rsidR="00252694" w:rsidRPr="00AE7509" w14:paraId="4F8282C4" w14:textId="77777777" w:rsidTr="00E26303">
        <w:trPr>
          <w:trHeight w:val="29"/>
        </w:trPr>
        <w:tc>
          <w:tcPr>
            <w:tcW w:w="1911" w:type="dxa"/>
            <w:tcBorders>
              <w:top w:val="nil"/>
              <w:left w:val="single" w:sz="4" w:space="0" w:color="auto"/>
              <w:bottom w:val="nil"/>
              <w:right w:val="single" w:sz="4" w:space="0" w:color="auto"/>
            </w:tcBorders>
          </w:tcPr>
          <w:p w14:paraId="42E594B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C86401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5557A83"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7B49CA6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58E7CBCE" w14:textId="77777777" w:rsidR="00252694" w:rsidRPr="00AE7509" w:rsidRDefault="00252694" w:rsidP="00E26303">
            <w:pPr>
              <w:pStyle w:val="TAC"/>
              <w:rPr>
                <w:rFonts w:eastAsia="SimSun"/>
                <w:lang w:val="en-US" w:eastAsia="zh-CN" w:bidi="ar"/>
              </w:rPr>
            </w:pPr>
          </w:p>
        </w:tc>
      </w:tr>
      <w:tr w:rsidR="00252694" w:rsidRPr="00AE7509" w14:paraId="236AEAF5" w14:textId="77777777" w:rsidTr="00E26303">
        <w:trPr>
          <w:trHeight w:val="29"/>
        </w:trPr>
        <w:tc>
          <w:tcPr>
            <w:tcW w:w="1911" w:type="dxa"/>
            <w:tcBorders>
              <w:top w:val="nil"/>
              <w:left w:val="single" w:sz="4" w:space="0" w:color="auto"/>
              <w:bottom w:val="nil"/>
              <w:right w:val="single" w:sz="4" w:space="0" w:color="auto"/>
            </w:tcBorders>
          </w:tcPr>
          <w:p w14:paraId="5CDF666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167748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8EE17FC"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11B208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68BC85EE"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0DFE5968" w14:textId="77777777" w:rsidTr="00E26303">
        <w:trPr>
          <w:trHeight w:val="29"/>
        </w:trPr>
        <w:tc>
          <w:tcPr>
            <w:tcW w:w="1911" w:type="dxa"/>
            <w:tcBorders>
              <w:top w:val="nil"/>
              <w:left w:val="single" w:sz="4" w:space="0" w:color="auto"/>
              <w:bottom w:val="nil"/>
              <w:right w:val="single" w:sz="4" w:space="0" w:color="auto"/>
            </w:tcBorders>
          </w:tcPr>
          <w:p w14:paraId="57C4774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72069B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18518B5"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A118F3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5EAF8140" w14:textId="77777777" w:rsidR="00252694" w:rsidRPr="00AE7509" w:rsidRDefault="00252694" w:rsidP="00E26303">
            <w:pPr>
              <w:pStyle w:val="TAC"/>
              <w:rPr>
                <w:rFonts w:eastAsia="SimSun"/>
                <w:lang w:val="en-US" w:eastAsia="zh-CN" w:bidi="ar"/>
              </w:rPr>
            </w:pPr>
          </w:p>
        </w:tc>
      </w:tr>
      <w:tr w:rsidR="00252694" w:rsidRPr="00AE7509" w14:paraId="284BAFD1" w14:textId="77777777" w:rsidTr="00E26303">
        <w:trPr>
          <w:trHeight w:val="29"/>
        </w:trPr>
        <w:tc>
          <w:tcPr>
            <w:tcW w:w="1911" w:type="dxa"/>
            <w:tcBorders>
              <w:top w:val="nil"/>
              <w:left w:val="single" w:sz="4" w:space="0" w:color="auto"/>
              <w:bottom w:val="nil"/>
              <w:right w:val="single" w:sz="4" w:space="0" w:color="auto"/>
            </w:tcBorders>
          </w:tcPr>
          <w:p w14:paraId="71B8A67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3D84D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C1F08AB"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D9C593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CA_n48B_BCS1</w:t>
            </w:r>
          </w:p>
        </w:tc>
        <w:tc>
          <w:tcPr>
            <w:tcW w:w="1785" w:type="dxa"/>
            <w:tcBorders>
              <w:top w:val="nil"/>
              <w:left w:val="single" w:sz="4" w:space="0" w:color="auto"/>
              <w:bottom w:val="nil"/>
              <w:right w:val="single" w:sz="4" w:space="0" w:color="auto"/>
            </w:tcBorders>
          </w:tcPr>
          <w:p w14:paraId="32169B2C" w14:textId="77777777" w:rsidR="00252694" w:rsidRPr="00AE7509" w:rsidRDefault="00252694" w:rsidP="00E26303">
            <w:pPr>
              <w:pStyle w:val="TAC"/>
              <w:rPr>
                <w:rFonts w:eastAsia="SimSun"/>
                <w:lang w:val="en-US" w:eastAsia="zh-CN" w:bidi="ar"/>
              </w:rPr>
            </w:pPr>
          </w:p>
        </w:tc>
      </w:tr>
      <w:tr w:rsidR="00252694" w:rsidRPr="00AE7509" w14:paraId="5CB58A45" w14:textId="77777777" w:rsidTr="00E26303">
        <w:trPr>
          <w:trHeight w:val="29"/>
        </w:trPr>
        <w:tc>
          <w:tcPr>
            <w:tcW w:w="1911" w:type="dxa"/>
            <w:tcBorders>
              <w:top w:val="nil"/>
              <w:left w:val="single" w:sz="4" w:space="0" w:color="auto"/>
              <w:bottom w:val="nil"/>
              <w:right w:val="single" w:sz="4" w:space="0" w:color="auto"/>
            </w:tcBorders>
          </w:tcPr>
          <w:p w14:paraId="7AA4ADA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AA7D45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38AB9D8"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6C0866F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1961EC5E" w14:textId="77777777" w:rsidR="00252694" w:rsidRPr="00AE7509" w:rsidRDefault="00252694" w:rsidP="00E26303">
            <w:pPr>
              <w:pStyle w:val="TAC"/>
              <w:rPr>
                <w:rFonts w:eastAsia="SimSun"/>
                <w:lang w:val="en-US" w:eastAsia="zh-CN" w:bidi="ar"/>
              </w:rPr>
            </w:pPr>
          </w:p>
        </w:tc>
      </w:tr>
      <w:tr w:rsidR="00252694" w:rsidRPr="00AE7509" w14:paraId="71459E72" w14:textId="77777777" w:rsidTr="00E26303">
        <w:trPr>
          <w:trHeight w:val="29"/>
        </w:trPr>
        <w:tc>
          <w:tcPr>
            <w:tcW w:w="1911" w:type="dxa"/>
            <w:tcBorders>
              <w:top w:val="nil"/>
              <w:left w:val="single" w:sz="4" w:space="0" w:color="auto"/>
              <w:bottom w:val="nil"/>
              <w:right w:val="single" w:sz="4" w:space="0" w:color="auto"/>
            </w:tcBorders>
          </w:tcPr>
          <w:p w14:paraId="3B8654C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B6F3CB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579444B"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83DEF3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7B0E5E53" w14:textId="77777777" w:rsidR="00252694" w:rsidRPr="00AE7509" w:rsidRDefault="00252694" w:rsidP="00E26303">
            <w:pPr>
              <w:pStyle w:val="TAC"/>
              <w:rPr>
                <w:rFonts w:eastAsia="SimSun"/>
                <w:lang w:val="en-US" w:eastAsia="zh-CN" w:bidi="ar"/>
              </w:rPr>
            </w:pPr>
            <w:r w:rsidRPr="00AE7509">
              <w:rPr>
                <w:rFonts w:eastAsia="SimSun"/>
                <w:lang w:val="en-US" w:eastAsia="zh-CN" w:bidi="ar"/>
              </w:rPr>
              <w:t>3</w:t>
            </w:r>
          </w:p>
        </w:tc>
      </w:tr>
      <w:tr w:rsidR="00252694" w:rsidRPr="00AE7509" w14:paraId="22DAB1F6" w14:textId="77777777" w:rsidTr="00E26303">
        <w:trPr>
          <w:trHeight w:val="29"/>
        </w:trPr>
        <w:tc>
          <w:tcPr>
            <w:tcW w:w="1911" w:type="dxa"/>
            <w:tcBorders>
              <w:top w:val="nil"/>
              <w:left w:val="single" w:sz="4" w:space="0" w:color="auto"/>
              <w:bottom w:val="nil"/>
              <w:right w:val="single" w:sz="4" w:space="0" w:color="auto"/>
            </w:tcBorders>
          </w:tcPr>
          <w:p w14:paraId="16DC64D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015557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D7C6309"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57F041E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371E5CCB" w14:textId="77777777" w:rsidR="00252694" w:rsidRPr="00AE7509" w:rsidRDefault="00252694" w:rsidP="00E26303">
            <w:pPr>
              <w:pStyle w:val="TAC"/>
              <w:rPr>
                <w:rFonts w:eastAsia="SimSun"/>
                <w:lang w:val="en-US" w:eastAsia="zh-CN" w:bidi="ar"/>
              </w:rPr>
            </w:pPr>
          </w:p>
        </w:tc>
      </w:tr>
      <w:tr w:rsidR="00252694" w:rsidRPr="00AE7509" w14:paraId="75CE00AA" w14:textId="77777777" w:rsidTr="00E26303">
        <w:trPr>
          <w:trHeight w:val="29"/>
        </w:trPr>
        <w:tc>
          <w:tcPr>
            <w:tcW w:w="1911" w:type="dxa"/>
            <w:tcBorders>
              <w:top w:val="nil"/>
              <w:left w:val="single" w:sz="4" w:space="0" w:color="auto"/>
              <w:bottom w:val="nil"/>
              <w:right w:val="single" w:sz="4" w:space="0" w:color="auto"/>
            </w:tcBorders>
          </w:tcPr>
          <w:p w14:paraId="3AE9F88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CEFCB1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64F748B"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4136D9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CA_n48B_BCS2</w:t>
            </w:r>
          </w:p>
        </w:tc>
        <w:tc>
          <w:tcPr>
            <w:tcW w:w="1785" w:type="dxa"/>
            <w:tcBorders>
              <w:top w:val="nil"/>
              <w:left w:val="single" w:sz="4" w:space="0" w:color="auto"/>
              <w:bottom w:val="nil"/>
              <w:right w:val="single" w:sz="4" w:space="0" w:color="auto"/>
            </w:tcBorders>
          </w:tcPr>
          <w:p w14:paraId="702FD367" w14:textId="77777777" w:rsidR="00252694" w:rsidRPr="00AE7509" w:rsidRDefault="00252694" w:rsidP="00E26303">
            <w:pPr>
              <w:pStyle w:val="TAC"/>
              <w:rPr>
                <w:rFonts w:eastAsia="SimSun"/>
                <w:lang w:val="en-US" w:eastAsia="zh-CN" w:bidi="ar"/>
              </w:rPr>
            </w:pPr>
          </w:p>
        </w:tc>
      </w:tr>
      <w:tr w:rsidR="00252694" w:rsidRPr="00AE7509" w14:paraId="4FE92DE7" w14:textId="77777777" w:rsidTr="00E26303">
        <w:trPr>
          <w:trHeight w:val="29"/>
        </w:trPr>
        <w:tc>
          <w:tcPr>
            <w:tcW w:w="1911" w:type="dxa"/>
            <w:tcBorders>
              <w:top w:val="nil"/>
              <w:left w:val="single" w:sz="4" w:space="0" w:color="auto"/>
              <w:bottom w:val="nil"/>
              <w:right w:val="single" w:sz="4" w:space="0" w:color="auto"/>
            </w:tcBorders>
          </w:tcPr>
          <w:p w14:paraId="7AFC697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067409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424CD05"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22DA2A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269F7F73" w14:textId="77777777" w:rsidR="00252694" w:rsidRPr="00AE7509" w:rsidRDefault="00252694" w:rsidP="00E26303">
            <w:pPr>
              <w:pStyle w:val="TAC"/>
              <w:rPr>
                <w:rFonts w:eastAsia="SimSun"/>
                <w:lang w:val="en-US" w:eastAsia="zh-CN" w:bidi="ar"/>
              </w:rPr>
            </w:pPr>
          </w:p>
        </w:tc>
      </w:tr>
      <w:tr w:rsidR="00252694" w:rsidRPr="00AE7509" w14:paraId="775F037A" w14:textId="77777777" w:rsidTr="00E26303">
        <w:trPr>
          <w:trHeight w:val="29"/>
        </w:trPr>
        <w:tc>
          <w:tcPr>
            <w:tcW w:w="1911" w:type="dxa"/>
            <w:tcBorders>
              <w:top w:val="single" w:sz="4" w:space="0" w:color="auto"/>
              <w:left w:val="single" w:sz="4" w:space="0" w:color="auto"/>
              <w:bottom w:val="nil"/>
              <w:right w:val="single" w:sz="4" w:space="0" w:color="auto"/>
            </w:tcBorders>
          </w:tcPr>
          <w:p w14:paraId="3F92C990" w14:textId="77777777" w:rsidR="00252694" w:rsidRPr="00AE7509" w:rsidRDefault="00252694" w:rsidP="00E26303">
            <w:pPr>
              <w:pStyle w:val="TAC"/>
              <w:rPr>
                <w:rFonts w:eastAsia="SimSun"/>
                <w:lang w:val="en-US" w:eastAsia="zh-CN" w:bidi="ar"/>
              </w:rPr>
            </w:pPr>
            <w:r w:rsidRPr="00AE7509">
              <w:rPr>
                <w:rFonts w:eastAsia="SimSun"/>
                <w:lang w:eastAsia="zh-CN"/>
              </w:rPr>
              <w:t>CA_n2A-n5A-n48(2A)-n66A</w:t>
            </w:r>
          </w:p>
        </w:tc>
        <w:tc>
          <w:tcPr>
            <w:tcW w:w="2038" w:type="dxa"/>
            <w:tcBorders>
              <w:top w:val="single" w:sz="4" w:space="0" w:color="auto"/>
              <w:left w:val="single" w:sz="4" w:space="0" w:color="auto"/>
              <w:bottom w:val="nil"/>
              <w:right w:val="single" w:sz="4" w:space="0" w:color="auto"/>
            </w:tcBorders>
          </w:tcPr>
          <w:p w14:paraId="7D4B808F" w14:textId="77777777" w:rsidR="00252694" w:rsidRPr="00AE7509" w:rsidRDefault="00252694" w:rsidP="00E26303">
            <w:pPr>
              <w:pStyle w:val="TAC"/>
              <w:rPr>
                <w:rFonts w:eastAsia="SimSun"/>
                <w:lang w:val="en-US" w:eastAsia="zh-CN" w:bidi="ar"/>
              </w:rPr>
            </w:pPr>
            <w:r w:rsidRPr="00AE7509">
              <w:rPr>
                <w:rFonts w:eastAsia="SimSun" w:cs="Arial"/>
                <w:lang w:eastAsia="zh-CN"/>
              </w:rPr>
              <w:t>-</w:t>
            </w:r>
          </w:p>
        </w:tc>
        <w:tc>
          <w:tcPr>
            <w:tcW w:w="922" w:type="dxa"/>
            <w:tcBorders>
              <w:top w:val="single" w:sz="4" w:space="0" w:color="auto"/>
              <w:left w:val="single" w:sz="4" w:space="0" w:color="auto"/>
              <w:bottom w:val="single" w:sz="4" w:space="0" w:color="auto"/>
              <w:right w:val="single" w:sz="4" w:space="0" w:color="auto"/>
            </w:tcBorders>
          </w:tcPr>
          <w:p w14:paraId="548FF9B1" w14:textId="77777777" w:rsidR="00252694" w:rsidRPr="00AE7509" w:rsidRDefault="00252694" w:rsidP="00E26303">
            <w:pPr>
              <w:pStyle w:val="TAC"/>
              <w:rPr>
                <w:rFonts w:eastAsia="SimSun"/>
                <w:lang w:val="en-US" w:eastAsia="zh-CN" w:bidi="ar"/>
              </w:rPr>
            </w:pPr>
            <w:r w:rsidRPr="00AE7509">
              <w:rPr>
                <w:rFonts w:eastAsia="SimSun" w:cs="Arial"/>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26ACC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620E787"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D9166F7" w14:textId="77777777" w:rsidTr="00E26303">
        <w:trPr>
          <w:trHeight w:val="29"/>
        </w:trPr>
        <w:tc>
          <w:tcPr>
            <w:tcW w:w="1911" w:type="dxa"/>
            <w:tcBorders>
              <w:top w:val="nil"/>
              <w:left w:val="single" w:sz="4" w:space="0" w:color="auto"/>
              <w:bottom w:val="nil"/>
              <w:right w:val="single" w:sz="4" w:space="0" w:color="auto"/>
            </w:tcBorders>
          </w:tcPr>
          <w:p w14:paraId="13154C9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3272A3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08B947E" w14:textId="77777777" w:rsidR="00252694" w:rsidRPr="00AE7509" w:rsidRDefault="00252694" w:rsidP="00E26303">
            <w:pPr>
              <w:pStyle w:val="TAC"/>
              <w:rPr>
                <w:rFonts w:eastAsia="SimSun"/>
                <w:lang w:val="en-US" w:eastAsia="zh-CN" w:bidi="ar"/>
              </w:rPr>
            </w:pPr>
            <w:r w:rsidRPr="00AE7509">
              <w:rPr>
                <w:rFonts w:eastAsia="SimSun" w:cs="Arial"/>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5CC59B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B99FD27" w14:textId="77777777" w:rsidR="00252694" w:rsidRPr="00AE7509" w:rsidRDefault="00252694" w:rsidP="00E26303">
            <w:pPr>
              <w:pStyle w:val="TAC"/>
              <w:rPr>
                <w:rFonts w:eastAsia="SimSun"/>
                <w:lang w:val="en-US" w:eastAsia="zh-CN" w:bidi="ar"/>
              </w:rPr>
            </w:pPr>
          </w:p>
        </w:tc>
      </w:tr>
      <w:tr w:rsidR="00252694" w:rsidRPr="00AE7509" w14:paraId="13B8CE30" w14:textId="77777777" w:rsidTr="00E26303">
        <w:trPr>
          <w:trHeight w:val="29"/>
        </w:trPr>
        <w:tc>
          <w:tcPr>
            <w:tcW w:w="1911" w:type="dxa"/>
            <w:tcBorders>
              <w:top w:val="nil"/>
              <w:left w:val="single" w:sz="4" w:space="0" w:color="auto"/>
              <w:bottom w:val="nil"/>
              <w:right w:val="single" w:sz="4" w:space="0" w:color="auto"/>
            </w:tcBorders>
          </w:tcPr>
          <w:p w14:paraId="3E27E93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C2B3DC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1ED9764" w14:textId="77777777" w:rsidR="00252694" w:rsidRPr="00AE7509" w:rsidRDefault="00252694" w:rsidP="00E26303">
            <w:pPr>
              <w:pStyle w:val="TAC"/>
              <w:rPr>
                <w:rFonts w:eastAsia="SimSun"/>
                <w:lang w:val="en-US" w:eastAsia="zh-CN" w:bidi="ar"/>
              </w:rPr>
            </w:pPr>
            <w:r w:rsidRPr="00AE7509">
              <w:rPr>
                <w:rFonts w:eastAsia="SimSun" w:cs="Arial"/>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52D5B59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CA_n48(2A)_BCS1</w:t>
            </w:r>
          </w:p>
        </w:tc>
        <w:tc>
          <w:tcPr>
            <w:tcW w:w="1785" w:type="dxa"/>
            <w:tcBorders>
              <w:top w:val="nil"/>
              <w:left w:val="single" w:sz="4" w:space="0" w:color="auto"/>
              <w:bottom w:val="nil"/>
              <w:right w:val="single" w:sz="4" w:space="0" w:color="auto"/>
            </w:tcBorders>
          </w:tcPr>
          <w:p w14:paraId="6BA428A9" w14:textId="77777777" w:rsidR="00252694" w:rsidRPr="00AE7509" w:rsidRDefault="00252694" w:rsidP="00E26303">
            <w:pPr>
              <w:pStyle w:val="TAC"/>
              <w:rPr>
                <w:rFonts w:eastAsia="SimSun"/>
                <w:lang w:val="en-US" w:eastAsia="zh-CN" w:bidi="ar"/>
              </w:rPr>
            </w:pPr>
          </w:p>
        </w:tc>
      </w:tr>
      <w:tr w:rsidR="00252694" w:rsidRPr="00AE7509" w14:paraId="3E477A0B" w14:textId="77777777" w:rsidTr="00E26303">
        <w:trPr>
          <w:trHeight w:val="29"/>
        </w:trPr>
        <w:tc>
          <w:tcPr>
            <w:tcW w:w="1911" w:type="dxa"/>
            <w:tcBorders>
              <w:top w:val="nil"/>
              <w:left w:val="single" w:sz="4" w:space="0" w:color="auto"/>
              <w:bottom w:val="nil"/>
              <w:right w:val="single" w:sz="4" w:space="0" w:color="auto"/>
            </w:tcBorders>
          </w:tcPr>
          <w:p w14:paraId="33CAC56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0503E29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117F94C" w14:textId="77777777" w:rsidR="00252694" w:rsidRPr="00AE7509" w:rsidRDefault="00252694" w:rsidP="00E26303">
            <w:pPr>
              <w:pStyle w:val="TAC"/>
              <w:rPr>
                <w:rFonts w:eastAsia="SimSun"/>
                <w:lang w:val="en-US" w:eastAsia="zh-CN" w:bidi="ar"/>
              </w:rPr>
            </w:pPr>
            <w:r w:rsidRPr="00AE7509">
              <w:rPr>
                <w:rFonts w:eastAsia="SimSun" w:cs="Arial"/>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0FC38E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w:t>
            </w:r>
          </w:p>
        </w:tc>
        <w:tc>
          <w:tcPr>
            <w:tcW w:w="1785" w:type="dxa"/>
            <w:tcBorders>
              <w:top w:val="nil"/>
              <w:left w:val="single" w:sz="4" w:space="0" w:color="auto"/>
              <w:bottom w:val="single" w:sz="4" w:space="0" w:color="auto"/>
              <w:right w:val="single" w:sz="4" w:space="0" w:color="auto"/>
            </w:tcBorders>
          </w:tcPr>
          <w:p w14:paraId="5C40D565" w14:textId="77777777" w:rsidR="00252694" w:rsidRPr="00AE7509" w:rsidRDefault="00252694" w:rsidP="00E26303">
            <w:pPr>
              <w:pStyle w:val="TAC"/>
              <w:rPr>
                <w:rFonts w:eastAsia="SimSun"/>
                <w:lang w:val="en-US" w:eastAsia="zh-CN" w:bidi="ar"/>
              </w:rPr>
            </w:pPr>
          </w:p>
        </w:tc>
      </w:tr>
      <w:tr w:rsidR="00252694" w:rsidRPr="00AE7509" w14:paraId="61653EFA" w14:textId="77777777" w:rsidTr="00E26303">
        <w:trPr>
          <w:trHeight w:val="29"/>
        </w:trPr>
        <w:tc>
          <w:tcPr>
            <w:tcW w:w="1911" w:type="dxa"/>
            <w:tcBorders>
              <w:top w:val="nil"/>
              <w:left w:val="single" w:sz="4" w:space="0" w:color="auto"/>
              <w:bottom w:val="nil"/>
              <w:right w:val="single" w:sz="4" w:space="0" w:color="auto"/>
            </w:tcBorders>
          </w:tcPr>
          <w:p w14:paraId="5721BAD5"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4409581E" w14:textId="77777777" w:rsidR="00252694" w:rsidRPr="00AE7509" w:rsidRDefault="00252694" w:rsidP="00E26303">
            <w:pPr>
              <w:pStyle w:val="TAC"/>
              <w:rPr>
                <w:rFonts w:eastAsia="DengXian"/>
                <w:lang w:eastAsia="zh-CN"/>
              </w:rPr>
            </w:pPr>
            <w:r w:rsidRPr="00AE7509">
              <w:rPr>
                <w:rFonts w:eastAsia="DengXian"/>
                <w:lang w:eastAsia="zh-CN"/>
              </w:rPr>
              <w:t>CA_n2A-n5A</w:t>
            </w:r>
          </w:p>
          <w:p w14:paraId="35864F77" w14:textId="77777777" w:rsidR="00252694" w:rsidRPr="00AE7509" w:rsidRDefault="00252694" w:rsidP="00E26303">
            <w:pPr>
              <w:pStyle w:val="TAC"/>
              <w:rPr>
                <w:rFonts w:eastAsia="DengXian"/>
                <w:lang w:eastAsia="zh-CN"/>
              </w:rPr>
            </w:pPr>
            <w:r w:rsidRPr="00AE7509">
              <w:rPr>
                <w:rFonts w:eastAsia="DengXian"/>
                <w:lang w:eastAsia="zh-CN"/>
              </w:rPr>
              <w:t>CA_n2A-n48A</w:t>
            </w:r>
          </w:p>
          <w:p w14:paraId="7CA35687" w14:textId="77777777" w:rsidR="00252694" w:rsidRPr="00AE7509" w:rsidRDefault="00252694" w:rsidP="00E26303">
            <w:pPr>
              <w:pStyle w:val="TAC"/>
              <w:rPr>
                <w:rFonts w:eastAsia="DengXian"/>
                <w:lang w:eastAsia="zh-CN"/>
              </w:rPr>
            </w:pPr>
            <w:r w:rsidRPr="00AE7509">
              <w:rPr>
                <w:rFonts w:eastAsia="DengXian"/>
                <w:lang w:eastAsia="zh-CN"/>
              </w:rPr>
              <w:t>CA_n2A-n66A</w:t>
            </w:r>
          </w:p>
          <w:p w14:paraId="213B7221" w14:textId="77777777" w:rsidR="00252694" w:rsidRPr="00AE7509" w:rsidRDefault="00252694" w:rsidP="00E26303">
            <w:pPr>
              <w:pStyle w:val="TAC"/>
              <w:rPr>
                <w:rFonts w:eastAsia="DengXian"/>
                <w:lang w:eastAsia="zh-CN"/>
              </w:rPr>
            </w:pPr>
            <w:r w:rsidRPr="00AE7509">
              <w:rPr>
                <w:rFonts w:eastAsia="DengXian"/>
                <w:lang w:eastAsia="zh-CN"/>
              </w:rPr>
              <w:t>CA_n5A-n48A</w:t>
            </w:r>
          </w:p>
          <w:p w14:paraId="009623D9" w14:textId="77777777" w:rsidR="00252694" w:rsidRPr="00AE7509" w:rsidRDefault="00252694" w:rsidP="00E26303">
            <w:pPr>
              <w:pStyle w:val="TAC"/>
              <w:rPr>
                <w:rFonts w:eastAsia="DengXian"/>
                <w:lang w:eastAsia="zh-CN"/>
              </w:rPr>
            </w:pPr>
            <w:r w:rsidRPr="00AE7509">
              <w:rPr>
                <w:rFonts w:eastAsia="DengXian"/>
                <w:lang w:eastAsia="zh-CN"/>
              </w:rPr>
              <w:t>CA_n5A-n66A</w:t>
            </w:r>
          </w:p>
          <w:p w14:paraId="1AE9F6BA" w14:textId="77777777" w:rsidR="00252694" w:rsidRPr="00AE7509" w:rsidRDefault="00252694" w:rsidP="00E26303">
            <w:pPr>
              <w:pStyle w:val="TAC"/>
              <w:rPr>
                <w:rFonts w:eastAsia="SimSun"/>
                <w:lang w:val="en-US" w:eastAsia="zh-CN" w:bidi="ar"/>
              </w:rPr>
            </w:pPr>
            <w:r w:rsidRPr="00AE7509">
              <w:rPr>
                <w:rFonts w:eastAsia="DengXian"/>
                <w:lang w:eastAsia="zh-CN"/>
              </w:rPr>
              <w:t>CA_n48A-n66A</w:t>
            </w:r>
          </w:p>
        </w:tc>
        <w:tc>
          <w:tcPr>
            <w:tcW w:w="922" w:type="dxa"/>
            <w:tcBorders>
              <w:top w:val="single" w:sz="4" w:space="0" w:color="auto"/>
              <w:left w:val="single" w:sz="4" w:space="0" w:color="auto"/>
              <w:bottom w:val="single" w:sz="4" w:space="0" w:color="auto"/>
              <w:right w:val="single" w:sz="4" w:space="0" w:color="auto"/>
            </w:tcBorders>
          </w:tcPr>
          <w:p w14:paraId="1CAB0E92"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95AC39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A0DE05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75066EC7" w14:textId="77777777" w:rsidTr="00E26303">
        <w:trPr>
          <w:trHeight w:val="29"/>
        </w:trPr>
        <w:tc>
          <w:tcPr>
            <w:tcW w:w="1911" w:type="dxa"/>
            <w:tcBorders>
              <w:top w:val="nil"/>
              <w:left w:val="single" w:sz="4" w:space="0" w:color="auto"/>
              <w:bottom w:val="nil"/>
              <w:right w:val="single" w:sz="4" w:space="0" w:color="auto"/>
            </w:tcBorders>
          </w:tcPr>
          <w:p w14:paraId="042DEBF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0C13E5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0815584"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3CBA6E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57305A56" w14:textId="77777777" w:rsidR="00252694" w:rsidRPr="00AE7509" w:rsidRDefault="00252694" w:rsidP="00E26303">
            <w:pPr>
              <w:pStyle w:val="TAC"/>
              <w:rPr>
                <w:rFonts w:eastAsia="SimSun"/>
                <w:lang w:val="en-US" w:eastAsia="zh-CN" w:bidi="ar"/>
              </w:rPr>
            </w:pPr>
          </w:p>
        </w:tc>
      </w:tr>
      <w:tr w:rsidR="00252694" w:rsidRPr="00AE7509" w14:paraId="668C9F6A" w14:textId="77777777" w:rsidTr="00E26303">
        <w:trPr>
          <w:trHeight w:val="29"/>
        </w:trPr>
        <w:tc>
          <w:tcPr>
            <w:tcW w:w="1911" w:type="dxa"/>
            <w:tcBorders>
              <w:top w:val="nil"/>
              <w:left w:val="single" w:sz="4" w:space="0" w:color="auto"/>
              <w:bottom w:val="nil"/>
              <w:right w:val="single" w:sz="4" w:space="0" w:color="auto"/>
            </w:tcBorders>
          </w:tcPr>
          <w:p w14:paraId="12D4CAD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8759DF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3394DF1"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686FE82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CA_n48(2A)_BCS0</w:t>
            </w:r>
          </w:p>
        </w:tc>
        <w:tc>
          <w:tcPr>
            <w:tcW w:w="1785" w:type="dxa"/>
            <w:tcBorders>
              <w:top w:val="nil"/>
              <w:left w:val="single" w:sz="4" w:space="0" w:color="auto"/>
              <w:bottom w:val="nil"/>
              <w:right w:val="single" w:sz="4" w:space="0" w:color="auto"/>
            </w:tcBorders>
          </w:tcPr>
          <w:p w14:paraId="2829CC3A" w14:textId="77777777" w:rsidR="00252694" w:rsidRPr="00AE7509" w:rsidRDefault="00252694" w:rsidP="00E26303">
            <w:pPr>
              <w:pStyle w:val="TAC"/>
              <w:rPr>
                <w:rFonts w:eastAsia="SimSun"/>
                <w:lang w:val="en-US" w:eastAsia="zh-CN" w:bidi="ar"/>
              </w:rPr>
            </w:pPr>
          </w:p>
        </w:tc>
      </w:tr>
      <w:tr w:rsidR="00252694" w:rsidRPr="00AE7509" w14:paraId="4621756D" w14:textId="77777777" w:rsidTr="00E26303">
        <w:trPr>
          <w:trHeight w:val="29"/>
        </w:trPr>
        <w:tc>
          <w:tcPr>
            <w:tcW w:w="1911" w:type="dxa"/>
            <w:tcBorders>
              <w:top w:val="nil"/>
              <w:left w:val="single" w:sz="4" w:space="0" w:color="auto"/>
              <w:bottom w:val="nil"/>
              <w:right w:val="single" w:sz="4" w:space="0" w:color="auto"/>
            </w:tcBorders>
          </w:tcPr>
          <w:p w14:paraId="3BCC974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2D341C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D8E31DF"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031C31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6B917424" w14:textId="77777777" w:rsidR="00252694" w:rsidRPr="00AE7509" w:rsidRDefault="00252694" w:rsidP="00E26303">
            <w:pPr>
              <w:pStyle w:val="TAC"/>
              <w:rPr>
                <w:rFonts w:eastAsia="SimSun"/>
                <w:lang w:val="en-US" w:eastAsia="zh-CN" w:bidi="ar"/>
              </w:rPr>
            </w:pPr>
          </w:p>
        </w:tc>
      </w:tr>
      <w:tr w:rsidR="00252694" w:rsidRPr="00AE7509" w14:paraId="29998688" w14:textId="77777777" w:rsidTr="00E26303">
        <w:trPr>
          <w:trHeight w:val="29"/>
        </w:trPr>
        <w:tc>
          <w:tcPr>
            <w:tcW w:w="1911" w:type="dxa"/>
            <w:tcBorders>
              <w:top w:val="nil"/>
              <w:left w:val="single" w:sz="4" w:space="0" w:color="auto"/>
              <w:bottom w:val="nil"/>
              <w:right w:val="single" w:sz="4" w:space="0" w:color="auto"/>
            </w:tcBorders>
          </w:tcPr>
          <w:p w14:paraId="0CA2BA2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9CD398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1258A99"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0842E82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09D0C8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6FE74B16" w14:textId="77777777" w:rsidTr="00E26303">
        <w:trPr>
          <w:trHeight w:val="29"/>
        </w:trPr>
        <w:tc>
          <w:tcPr>
            <w:tcW w:w="1911" w:type="dxa"/>
            <w:tcBorders>
              <w:top w:val="nil"/>
              <w:left w:val="single" w:sz="4" w:space="0" w:color="auto"/>
              <w:bottom w:val="nil"/>
              <w:right w:val="single" w:sz="4" w:space="0" w:color="auto"/>
            </w:tcBorders>
          </w:tcPr>
          <w:p w14:paraId="01CAD74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DB1069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B56EC94"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0BEE82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36DDA3F2" w14:textId="77777777" w:rsidR="00252694" w:rsidRPr="00AE7509" w:rsidRDefault="00252694" w:rsidP="00E26303">
            <w:pPr>
              <w:pStyle w:val="TAC"/>
              <w:rPr>
                <w:rFonts w:eastAsia="SimSun"/>
                <w:lang w:val="en-US" w:eastAsia="zh-CN" w:bidi="ar"/>
              </w:rPr>
            </w:pPr>
          </w:p>
        </w:tc>
      </w:tr>
      <w:tr w:rsidR="00252694" w:rsidRPr="00AE7509" w14:paraId="0C03CA60" w14:textId="77777777" w:rsidTr="00E26303">
        <w:trPr>
          <w:trHeight w:val="29"/>
        </w:trPr>
        <w:tc>
          <w:tcPr>
            <w:tcW w:w="1911" w:type="dxa"/>
            <w:tcBorders>
              <w:top w:val="nil"/>
              <w:left w:val="single" w:sz="4" w:space="0" w:color="auto"/>
              <w:bottom w:val="nil"/>
              <w:right w:val="single" w:sz="4" w:space="0" w:color="auto"/>
            </w:tcBorders>
          </w:tcPr>
          <w:p w14:paraId="17387DE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D4405E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5A24A39"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1E06639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CA_n48(2A)_BCS1</w:t>
            </w:r>
          </w:p>
        </w:tc>
        <w:tc>
          <w:tcPr>
            <w:tcW w:w="1785" w:type="dxa"/>
            <w:tcBorders>
              <w:top w:val="nil"/>
              <w:left w:val="single" w:sz="4" w:space="0" w:color="auto"/>
              <w:bottom w:val="nil"/>
              <w:right w:val="single" w:sz="4" w:space="0" w:color="auto"/>
            </w:tcBorders>
          </w:tcPr>
          <w:p w14:paraId="7628885A" w14:textId="77777777" w:rsidR="00252694" w:rsidRPr="00AE7509" w:rsidRDefault="00252694" w:rsidP="00E26303">
            <w:pPr>
              <w:pStyle w:val="TAC"/>
              <w:rPr>
                <w:rFonts w:eastAsia="SimSun"/>
                <w:lang w:val="en-US" w:eastAsia="zh-CN" w:bidi="ar"/>
              </w:rPr>
            </w:pPr>
          </w:p>
        </w:tc>
      </w:tr>
      <w:tr w:rsidR="00252694" w:rsidRPr="00AE7509" w14:paraId="39AB18C6" w14:textId="77777777" w:rsidTr="00E26303">
        <w:trPr>
          <w:trHeight w:val="29"/>
        </w:trPr>
        <w:tc>
          <w:tcPr>
            <w:tcW w:w="1911" w:type="dxa"/>
            <w:tcBorders>
              <w:top w:val="nil"/>
              <w:left w:val="single" w:sz="4" w:space="0" w:color="auto"/>
              <w:bottom w:val="single" w:sz="4" w:space="0" w:color="auto"/>
              <w:right w:val="single" w:sz="4" w:space="0" w:color="auto"/>
            </w:tcBorders>
          </w:tcPr>
          <w:p w14:paraId="08778B1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D1F860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D65E634"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793D381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3C9EF85F" w14:textId="77777777" w:rsidR="00252694" w:rsidRPr="00AE7509" w:rsidRDefault="00252694" w:rsidP="00E26303">
            <w:pPr>
              <w:pStyle w:val="TAC"/>
              <w:rPr>
                <w:rFonts w:eastAsia="SimSun"/>
                <w:lang w:val="en-US" w:eastAsia="zh-CN" w:bidi="ar"/>
              </w:rPr>
            </w:pPr>
          </w:p>
        </w:tc>
      </w:tr>
      <w:tr w:rsidR="00252694" w:rsidRPr="00AE7509" w14:paraId="3BE9D2C1" w14:textId="77777777" w:rsidTr="00E26303">
        <w:trPr>
          <w:trHeight w:val="29"/>
        </w:trPr>
        <w:tc>
          <w:tcPr>
            <w:tcW w:w="1911" w:type="dxa"/>
            <w:tcBorders>
              <w:top w:val="single" w:sz="4" w:space="0" w:color="auto"/>
              <w:left w:val="single" w:sz="4" w:space="0" w:color="auto"/>
              <w:bottom w:val="nil"/>
              <w:right w:val="single" w:sz="4" w:space="0" w:color="auto"/>
            </w:tcBorders>
          </w:tcPr>
          <w:p w14:paraId="73E2299C" w14:textId="77777777" w:rsidR="00252694" w:rsidRPr="00AE7509" w:rsidRDefault="00252694" w:rsidP="00E26303">
            <w:pPr>
              <w:pStyle w:val="TAC"/>
              <w:rPr>
                <w:rFonts w:eastAsia="SimSun"/>
                <w:lang w:val="en-US" w:eastAsia="zh-CN" w:bidi="ar"/>
              </w:rPr>
            </w:pPr>
            <w:r w:rsidRPr="00AE7509">
              <w:rPr>
                <w:rFonts w:eastAsia="SimSun"/>
                <w:lang w:eastAsia="zh-CN"/>
              </w:rPr>
              <w:t>CA_n2A-n5A-n48(A-B)-n66A</w:t>
            </w:r>
          </w:p>
        </w:tc>
        <w:tc>
          <w:tcPr>
            <w:tcW w:w="2038" w:type="dxa"/>
            <w:tcBorders>
              <w:top w:val="single" w:sz="4" w:space="0" w:color="auto"/>
              <w:left w:val="single" w:sz="4" w:space="0" w:color="auto"/>
              <w:bottom w:val="nil"/>
              <w:right w:val="single" w:sz="4" w:space="0" w:color="auto"/>
            </w:tcBorders>
          </w:tcPr>
          <w:p w14:paraId="46634307" w14:textId="77777777" w:rsidR="00252694" w:rsidRPr="00AE7509" w:rsidRDefault="00252694" w:rsidP="00E26303">
            <w:pPr>
              <w:pStyle w:val="TAC"/>
              <w:rPr>
                <w:rFonts w:eastAsia="SimSun"/>
                <w:lang w:val="en-US" w:eastAsia="zh-CN" w:bidi="ar"/>
              </w:rPr>
            </w:pPr>
            <w:r w:rsidRPr="00AE7509">
              <w:rPr>
                <w:rFonts w:eastAsia="SimSun" w:cs="Arial"/>
                <w:lang w:eastAsia="zh-CN"/>
              </w:rPr>
              <w:t>-</w:t>
            </w:r>
          </w:p>
        </w:tc>
        <w:tc>
          <w:tcPr>
            <w:tcW w:w="922" w:type="dxa"/>
            <w:tcBorders>
              <w:top w:val="single" w:sz="4" w:space="0" w:color="auto"/>
              <w:left w:val="single" w:sz="4" w:space="0" w:color="auto"/>
              <w:bottom w:val="single" w:sz="4" w:space="0" w:color="auto"/>
              <w:right w:val="single" w:sz="4" w:space="0" w:color="auto"/>
            </w:tcBorders>
          </w:tcPr>
          <w:p w14:paraId="690F3909"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080BF1C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D471B29"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5EB29F4" w14:textId="77777777" w:rsidTr="00E26303">
        <w:trPr>
          <w:trHeight w:val="29"/>
        </w:trPr>
        <w:tc>
          <w:tcPr>
            <w:tcW w:w="1911" w:type="dxa"/>
            <w:tcBorders>
              <w:top w:val="nil"/>
              <w:left w:val="single" w:sz="4" w:space="0" w:color="auto"/>
              <w:bottom w:val="nil"/>
              <w:right w:val="single" w:sz="4" w:space="0" w:color="auto"/>
            </w:tcBorders>
          </w:tcPr>
          <w:p w14:paraId="14470E4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4FC982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9661DDB"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D9446E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C70FEC9" w14:textId="77777777" w:rsidR="00252694" w:rsidRPr="00AE7509" w:rsidRDefault="00252694" w:rsidP="00E26303">
            <w:pPr>
              <w:pStyle w:val="TAC"/>
              <w:rPr>
                <w:rFonts w:eastAsia="SimSun"/>
                <w:kern w:val="2"/>
                <w:szCs w:val="22"/>
                <w:lang w:val="en-US" w:eastAsia="zh-CN"/>
              </w:rPr>
            </w:pPr>
          </w:p>
        </w:tc>
      </w:tr>
      <w:tr w:rsidR="00252694" w:rsidRPr="00AE7509" w14:paraId="178D80A4" w14:textId="77777777" w:rsidTr="00E26303">
        <w:trPr>
          <w:trHeight w:val="29"/>
        </w:trPr>
        <w:tc>
          <w:tcPr>
            <w:tcW w:w="1911" w:type="dxa"/>
            <w:tcBorders>
              <w:top w:val="nil"/>
              <w:left w:val="single" w:sz="4" w:space="0" w:color="auto"/>
              <w:bottom w:val="nil"/>
              <w:right w:val="single" w:sz="4" w:space="0" w:color="auto"/>
            </w:tcBorders>
          </w:tcPr>
          <w:p w14:paraId="09B553A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C57EC1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409ED54"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2BE26C5C" w14:textId="77777777" w:rsidR="00252694" w:rsidRPr="00AE7509" w:rsidRDefault="00252694" w:rsidP="00E26303">
            <w:pPr>
              <w:pStyle w:val="TAC"/>
              <w:rPr>
                <w:rFonts w:ascii="Calibri" w:eastAsia="SimSun" w:hAnsi="Calibri"/>
                <w:kern w:val="2"/>
                <w:sz w:val="21"/>
                <w:lang w:val="en-US" w:eastAsia="zh-CN"/>
              </w:rPr>
            </w:pPr>
            <w:bookmarkStart w:id="42" w:name="_Hlk100662179"/>
            <w:r w:rsidRPr="00AE7509">
              <w:rPr>
                <w:rFonts w:eastAsia="SimSun"/>
                <w:lang w:val="en-US" w:eastAsia="zh-CN" w:bidi="ar"/>
              </w:rPr>
              <w:t>CA_</w:t>
            </w:r>
            <w:r w:rsidRPr="00AE7509">
              <w:rPr>
                <w:rFonts w:eastAsia="SimSun"/>
                <w:lang w:eastAsia="en-GB"/>
              </w:rPr>
              <w:t>n48(A-B)</w:t>
            </w:r>
            <w:r w:rsidRPr="00AE7509">
              <w:rPr>
                <w:rFonts w:eastAsia="SimSun"/>
                <w:lang w:val="en-US" w:eastAsia="zh-CN" w:bidi="ar"/>
              </w:rPr>
              <w:t>_BCS1</w:t>
            </w:r>
            <w:bookmarkEnd w:id="42"/>
          </w:p>
        </w:tc>
        <w:tc>
          <w:tcPr>
            <w:tcW w:w="1785" w:type="dxa"/>
            <w:tcBorders>
              <w:top w:val="nil"/>
              <w:left w:val="single" w:sz="4" w:space="0" w:color="auto"/>
              <w:bottom w:val="nil"/>
              <w:right w:val="single" w:sz="4" w:space="0" w:color="auto"/>
            </w:tcBorders>
          </w:tcPr>
          <w:p w14:paraId="2863CBC8" w14:textId="77777777" w:rsidR="00252694" w:rsidRPr="00AE7509" w:rsidRDefault="00252694" w:rsidP="00E26303">
            <w:pPr>
              <w:pStyle w:val="TAC"/>
              <w:rPr>
                <w:rFonts w:eastAsia="SimSun"/>
                <w:kern w:val="2"/>
                <w:szCs w:val="22"/>
                <w:lang w:val="en-US" w:eastAsia="zh-CN"/>
              </w:rPr>
            </w:pPr>
          </w:p>
        </w:tc>
      </w:tr>
      <w:tr w:rsidR="00252694" w:rsidRPr="00AE7509" w14:paraId="0AE1F4CA" w14:textId="77777777" w:rsidTr="00E26303">
        <w:trPr>
          <w:trHeight w:val="29"/>
        </w:trPr>
        <w:tc>
          <w:tcPr>
            <w:tcW w:w="1911" w:type="dxa"/>
            <w:tcBorders>
              <w:top w:val="nil"/>
              <w:left w:val="single" w:sz="4" w:space="0" w:color="auto"/>
              <w:bottom w:val="single" w:sz="4" w:space="0" w:color="auto"/>
              <w:right w:val="single" w:sz="4" w:space="0" w:color="auto"/>
            </w:tcBorders>
          </w:tcPr>
          <w:p w14:paraId="2A8CC3E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5447B3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F36CD75"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5474E66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w:t>
            </w:r>
          </w:p>
        </w:tc>
        <w:tc>
          <w:tcPr>
            <w:tcW w:w="1785" w:type="dxa"/>
            <w:tcBorders>
              <w:top w:val="nil"/>
              <w:left w:val="single" w:sz="4" w:space="0" w:color="auto"/>
              <w:bottom w:val="single" w:sz="4" w:space="0" w:color="auto"/>
              <w:right w:val="single" w:sz="4" w:space="0" w:color="auto"/>
            </w:tcBorders>
          </w:tcPr>
          <w:p w14:paraId="23B8FD81" w14:textId="77777777" w:rsidR="00252694" w:rsidRPr="00AE7509" w:rsidRDefault="00252694" w:rsidP="00E26303">
            <w:pPr>
              <w:pStyle w:val="TAC"/>
              <w:rPr>
                <w:rFonts w:eastAsia="SimSun"/>
                <w:kern w:val="2"/>
                <w:szCs w:val="22"/>
                <w:lang w:val="en-US" w:eastAsia="zh-CN"/>
              </w:rPr>
            </w:pPr>
          </w:p>
        </w:tc>
      </w:tr>
      <w:tr w:rsidR="00252694" w:rsidRPr="00AE7509" w14:paraId="23E7D0D9" w14:textId="77777777" w:rsidTr="00E26303">
        <w:trPr>
          <w:trHeight w:val="29"/>
        </w:trPr>
        <w:tc>
          <w:tcPr>
            <w:tcW w:w="1911" w:type="dxa"/>
            <w:tcBorders>
              <w:top w:val="single" w:sz="4" w:space="0" w:color="auto"/>
              <w:left w:val="single" w:sz="4" w:space="0" w:color="auto"/>
              <w:bottom w:val="nil"/>
              <w:right w:val="single" w:sz="4" w:space="0" w:color="auto"/>
            </w:tcBorders>
          </w:tcPr>
          <w:p w14:paraId="1978A255" w14:textId="77777777" w:rsidR="00252694" w:rsidRPr="00AE7509" w:rsidRDefault="00252694" w:rsidP="00E26303">
            <w:pPr>
              <w:pStyle w:val="TAC"/>
              <w:rPr>
                <w:rFonts w:eastAsia="SimSun"/>
                <w:lang w:val="en-US" w:eastAsia="zh-CN" w:bidi="ar"/>
              </w:rPr>
            </w:pPr>
            <w:r w:rsidRPr="00AE7509">
              <w:rPr>
                <w:rFonts w:eastAsia="SimSun"/>
                <w:lang w:eastAsia="zh-CN"/>
              </w:rPr>
              <w:t>CA_n2A-n5A-n48A-n77A</w:t>
            </w:r>
          </w:p>
        </w:tc>
        <w:tc>
          <w:tcPr>
            <w:tcW w:w="2038" w:type="dxa"/>
            <w:tcBorders>
              <w:top w:val="single" w:sz="4" w:space="0" w:color="auto"/>
              <w:left w:val="single" w:sz="4" w:space="0" w:color="auto"/>
              <w:bottom w:val="nil"/>
              <w:right w:val="single" w:sz="4" w:space="0" w:color="auto"/>
            </w:tcBorders>
          </w:tcPr>
          <w:p w14:paraId="43F84C27" w14:textId="77777777" w:rsidR="00252694" w:rsidRPr="00AE7509" w:rsidRDefault="00252694" w:rsidP="00E26303">
            <w:pPr>
              <w:pStyle w:val="TAC"/>
              <w:rPr>
                <w:rFonts w:eastAsia="SimSun"/>
                <w:lang w:val="en-US" w:eastAsia="zh-CN" w:bidi="ar"/>
              </w:rPr>
            </w:pPr>
            <w:r w:rsidRPr="000B24D8">
              <w:rPr>
                <w:rFonts w:eastAsia="SimSun" w:cs="Arial"/>
                <w:lang w:eastAsia="zh-CN"/>
              </w:rPr>
              <w:t>n77</w:t>
            </w:r>
            <w:r w:rsidRPr="000B24D8">
              <w:rPr>
                <w:rFonts w:eastAsia="SimSun" w:cs="Arial"/>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278E53A1" w14:textId="77777777" w:rsidR="00252694" w:rsidRPr="00AE7509" w:rsidRDefault="00252694" w:rsidP="00E26303">
            <w:pPr>
              <w:pStyle w:val="TAC"/>
              <w:rPr>
                <w:rFonts w:eastAsia="SimSun"/>
                <w:lang w:val="en-US" w:eastAsia="zh-CN" w:bidi="ar"/>
              </w:rPr>
            </w:pPr>
            <w:r w:rsidRPr="00AE7509">
              <w:rPr>
                <w:rFonts w:eastAsia="SimSun" w:cs="Arial"/>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A2B0AB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0464C4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4880A28" w14:textId="77777777" w:rsidTr="00E26303">
        <w:trPr>
          <w:trHeight w:val="29"/>
        </w:trPr>
        <w:tc>
          <w:tcPr>
            <w:tcW w:w="1911" w:type="dxa"/>
            <w:tcBorders>
              <w:top w:val="nil"/>
              <w:left w:val="single" w:sz="4" w:space="0" w:color="auto"/>
              <w:bottom w:val="nil"/>
              <w:right w:val="single" w:sz="4" w:space="0" w:color="auto"/>
            </w:tcBorders>
          </w:tcPr>
          <w:p w14:paraId="0F43E50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AB54D3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8607932" w14:textId="77777777" w:rsidR="00252694" w:rsidRPr="00AE7509" w:rsidRDefault="00252694" w:rsidP="00E26303">
            <w:pPr>
              <w:pStyle w:val="TAC"/>
              <w:rPr>
                <w:rFonts w:eastAsia="SimSun"/>
                <w:lang w:val="en-US" w:eastAsia="zh-CN" w:bidi="ar"/>
              </w:rPr>
            </w:pPr>
            <w:r w:rsidRPr="00AE7509">
              <w:rPr>
                <w:rFonts w:eastAsia="SimSun" w:cs="Arial"/>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081645D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980FD73" w14:textId="77777777" w:rsidR="00252694" w:rsidRPr="00AE7509" w:rsidRDefault="00252694" w:rsidP="00E26303">
            <w:pPr>
              <w:pStyle w:val="TAC"/>
              <w:rPr>
                <w:rFonts w:eastAsia="SimSun"/>
                <w:lang w:val="en-US" w:eastAsia="zh-CN" w:bidi="ar"/>
              </w:rPr>
            </w:pPr>
          </w:p>
        </w:tc>
      </w:tr>
      <w:tr w:rsidR="00252694" w:rsidRPr="00AE7509" w14:paraId="7319B13D" w14:textId="77777777" w:rsidTr="00E26303">
        <w:trPr>
          <w:trHeight w:val="29"/>
        </w:trPr>
        <w:tc>
          <w:tcPr>
            <w:tcW w:w="1911" w:type="dxa"/>
            <w:tcBorders>
              <w:top w:val="nil"/>
              <w:left w:val="single" w:sz="4" w:space="0" w:color="auto"/>
              <w:bottom w:val="nil"/>
              <w:right w:val="single" w:sz="4" w:space="0" w:color="auto"/>
            </w:tcBorders>
          </w:tcPr>
          <w:p w14:paraId="31FA712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FD3D01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BE2E3EA" w14:textId="77777777" w:rsidR="00252694" w:rsidRPr="00AE7509" w:rsidRDefault="00252694" w:rsidP="00E26303">
            <w:pPr>
              <w:pStyle w:val="TAC"/>
              <w:rPr>
                <w:rFonts w:eastAsia="SimSun"/>
                <w:lang w:val="en-US" w:eastAsia="zh-CN" w:bidi="ar"/>
              </w:rPr>
            </w:pPr>
            <w:r w:rsidRPr="00AE7509">
              <w:rPr>
                <w:rFonts w:eastAsia="SimSun" w:cs="Arial"/>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A4E4EAA"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E65E2C">
              <w:rPr>
                <w:rFonts w:eastAsia="SimSun"/>
                <w:vertAlign w:val="superscript"/>
                <w:lang w:val="en-US" w:eastAsia="zh-CN" w:bidi="ar"/>
              </w:rPr>
              <w:t>8</w:t>
            </w:r>
            <w:r>
              <w:rPr>
                <w:rFonts w:eastAsia="SimSun"/>
                <w:lang w:val="en-US" w:eastAsia="zh-CN" w:bidi="ar"/>
              </w:rPr>
              <w:t>, 60</w:t>
            </w:r>
            <w:r w:rsidRPr="00E65E2C">
              <w:rPr>
                <w:rFonts w:eastAsia="SimSun"/>
                <w:vertAlign w:val="superscript"/>
                <w:lang w:val="en-US" w:eastAsia="zh-CN" w:bidi="ar"/>
              </w:rPr>
              <w:t>8</w:t>
            </w:r>
            <w:r>
              <w:rPr>
                <w:rFonts w:eastAsia="SimSun"/>
                <w:lang w:val="en-US" w:eastAsia="zh-CN" w:bidi="ar"/>
              </w:rPr>
              <w:t>, 70</w:t>
            </w:r>
            <w:r w:rsidRPr="00E65E2C">
              <w:rPr>
                <w:rFonts w:eastAsia="SimSun"/>
                <w:vertAlign w:val="superscript"/>
                <w:lang w:val="en-US" w:eastAsia="zh-CN" w:bidi="ar"/>
              </w:rPr>
              <w:t>8</w:t>
            </w:r>
            <w:r>
              <w:rPr>
                <w:rFonts w:eastAsia="SimSun"/>
                <w:lang w:val="en-US" w:eastAsia="zh-CN" w:bidi="ar"/>
              </w:rPr>
              <w:t>, 80</w:t>
            </w:r>
            <w:r w:rsidRPr="00E65E2C">
              <w:rPr>
                <w:rFonts w:eastAsia="SimSun"/>
                <w:vertAlign w:val="superscript"/>
                <w:lang w:val="en-US" w:eastAsia="zh-CN" w:bidi="ar"/>
              </w:rPr>
              <w:t>8</w:t>
            </w:r>
            <w:r>
              <w:rPr>
                <w:rFonts w:eastAsia="SimSun"/>
                <w:lang w:val="en-US" w:eastAsia="zh-CN" w:bidi="ar"/>
              </w:rPr>
              <w:t>, 90</w:t>
            </w:r>
            <w:r w:rsidRPr="00E65E2C">
              <w:rPr>
                <w:rFonts w:eastAsia="SimSun"/>
                <w:vertAlign w:val="superscript"/>
                <w:lang w:val="en-US" w:eastAsia="zh-CN" w:bidi="ar"/>
              </w:rPr>
              <w:t>8</w:t>
            </w:r>
            <w:r>
              <w:rPr>
                <w:rFonts w:eastAsia="SimSun"/>
                <w:lang w:val="en-US" w:eastAsia="zh-CN" w:bidi="ar"/>
              </w:rPr>
              <w:t>, 100</w:t>
            </w:r>
            <w:r w:rsidRPr="00E65E2C">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692CB49C" w14:textId="77777777" w:rsidR="00252694" w:rsidRPr="00AE7509" w:rsidRDefault="00252694" w:rsidP="00E26303">
            <w:pPr>
              <w:pStyle w:val="TAC"/>
              <w:rPr>
                <w:rFonts w:eastAsia="SimSun"/>
                <w:lang w:val="en-US" w:eastAsia="zh-CN" w:bidi="ar"/>
              </w:rPr>
            </w:pPr>
          </w:p>
        </w:tc>
      </w:tr>
      <w:tr w:rsidR="00252694" w:rsidRPr="00AE7509" w14:paraId="2A7099A8" w14:textId="77777777" w:rsidTr="00E26303">
        <w:trPr>
          <w:trHeight w:val="29"/>
        </w:trPr>
        <w:tc>
          <w:tcPr>
            <w:tcW w:w="1911" w:type="dxa"/>
            <w:tcBorders>
              <w:top w:val="nil"/>
              <w:left w:val="single" w:sz="4" w:space="0" w:color="auto"/>
              <w:bottom w:val="nil"/>
              <w:right w:val="single" w:sz="4" w:space="0" w:color="auto"/>
            </w:tcBorders>
          </w:tcPr>
          <w:p w14:paraId="3BB178E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2279216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C02FEDA"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39F7BEE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0633EE4" w14:textId="77777777" w:rsidR="00252694" w:rsidRPr="00AE7509" w:rsidRDefault="00252694" w:rsidP="00E26303">
            <w:pPr>
              <w:pStyle w:val="TAC"/>
              <w:rPr>
                <w:rFonts w:eastAsia="SimSun"/>
                <w:lang w:val="en-US" w:eastAsia="zh-CN" w:bidi="ar"/>
              </w:rPr>
            </w:pPr>
          </w:p>
        </w:tc>
      </w:tr>
      <w:tr w:rsidR="00252694" w:rsidRPr="00AE7509" w14:paraId="650D4BB4" w14:textId="77777777" w:rsidTr="00E26303">
        <w:trPr>
          <w:trHeight w:val="29"/>
        </w:trPr>
        <w:tc>
          <w:tcPr>
            <w:tcW w:w="1911" w:type="dxa"/>
            <w:tcBorders>
              <w:top w:val="nil"/>
              <w:left w:val="single" w:sz="4" w:space="0" w:color="auto"/>
              <w:bottom w:val="nil"/>
              <w:right w:val="single" w:sz="4" w:space="0" w:color="auto"/>
            </w:tcBorders>
          </w:tcPr>
          <w:p w14:paraId="3CC37A01"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322C4624" w14:textId="77777777" w:rsidR="00252694" w:rsidRPr="000B24D8" w:rsidRDefault="00252694" w:rsidP="00E26303">
            <w:pPr>
              <w:pStyle w:val="TAC"/>
              <w:rPr>
                <w:rFonts w:eastAsia="SimSun"/>
                <w:lang w:eastAsia="zh-CN"/>
              </w:rPr>
            </w:pPr>
            <w:r w:rsidRPr="000B24D8">
              <w:rPr>
                <w:rFonts w:eastAsia="SimSun"/>
                <w:lang w:eastAsia="zh-CN"/>
              </w:rPr>
              <w:t>n77</w:t>
            </w:r>
            <w:r w:rsidRPr="000B24D8">
              <w:rPr>
                <w:rFonts w:eastAsia="SimSun"/>
                <w:vertAlign w:val="superscript"/>
                <w:lang w:eastAsia="zh-CN"/>
              </w:rPr>
              <w:t>5,6</w:t>
            </w:r>
          </w:p>
          <w:p w14:paraId="678B9B62" w14:textId="77777777" w:rsidR="00252694" w:rsidRPr="000B24D8" w:rsidRDefault="00252694" w:rsidP="00E26303">
            <w:pPr>
              <w:pStyle w:val="TAC"/>
              <w:rPr>
                <w:rFonts w:eastAsia="SimSun"/>
                <w:lang w:eastAsia="zh-CN"/>
              </w:rPr>
            </w:pPr>
            <w:r w:rsidRPr="000B24D8">
              <w:rPr>
                <w:rFonts w:eastAsia="SimSun"/>
                <w:lang w:eastAsia="zh-CN"/>
              </w:rPr>
              <w:t>CA_n2A-n5A</w:t>
            </w:r>
          </w:p>
          <w:p w14:paraId="71D4E34D" w14:textId="77777777" w:rsidR="00252694" w:rsidRPr="000B24D8" w:rsidRDefault="00252694" w:rsidP="00E26303">
            <w:pPr>
              <w:pStyle w:val="TAC"/>
              <w:rPr>
                <w:rFonts w:eastAsia="SimSun"/>
                <w:b/>
                <w:lang w:eastAsia="zh-CN"/>
              </w:rPr>
            </w:pPr>
            <w:r w:rsidRPr="000B24D8">
              <w:rPr>
                <w:rFonts w:eastAsia="SimSun"/>
                <w:lang w:eastAsia="zh-CN"/>
              </w:rPr>
              <w:t>CA_n2A-n48A</w:t>
            </w:r>
          </w:p>
          <w:p w14:paraId="0F2105F9" w14:textId="77777777" w:rsidR="00252694" w:rsidRPr="000B24D8" w:rsidRDefault="00252694" w:rsidP="00E26303">
            <w:pPr>
              <w:pStyle w:val="TAC"/>
              <w:rPr>
                <w:rFonts w:eastAsia="SimSun"/>
                <w:b/>
                <w:lang w:eastAsia="zh-CN"/>
              </w:rPr>
            </w:pPr>
            <w:r w:rsidRPr="000B24D8">
              <w:rPr>
                <w:rFonts w:eastAsia="SimSun"/>
                <w:lang w:eastAsia="zh-CN"/>
              </w:rPr>
              <w:t>CA_n2A-n77A</w:t>
            </w:r>
            <w:r w:rsidRPr="000B24D8">
              <w:rPr>
                <w:rFonts w:eastAsia="SimSun"/>
                <w:vertAlign w:val="superscript"/>
                <w:lang w:eastAsia="zh-CN"/>
              </w:rPr>
              <w:t>5</w:t>
            </w:r>
          </w:p>
          <w:p w14:paraId="00EEE4D2" w14:textId="77777777" w:rsidR="00252694" w:rsidRPr="000B24D8" w:rsidRDefault="00252694" w:rsidP="00E26303">
            <w:pPr>
              <w:pStyle w:val="TAC"/>
              <w:rPr>
                <w:rFonts w:eastAsia="SimSun"/>
                <w:b/>
                <w:lang w:eastAsia="zh-CN"/>
              </w:rPr>
            </w:pPr>
            <w:r w:rsidRPr="000B24D8">
              <w:rPr>
                <w:rFonts w:eastAsia="SimSun"/>
                <w:lang w:eastAsia="zh-CN"/>
              </w:rPr>
              <w:t>CA_n5A-n48A</w:t>
            </w:r>
          </w:p>
          <w:p w14:paraId="67CD0B14" w14:textId="77777777" w:rsidR="00252694" w:rsidRPr="00AE7509" w:rsidRDefault="00252694" w:rsidP="00E26303">
            <w:pPr>
              <w:pStyle w:val="TAC"/>
              <w:rPr>
                <w:rFonts w:eastAsia="SimSun"/>
                <w:lang w:val="en-US" w:eastAsia="zh-CN" w:bidi="ar"/>
              </w:rPr>
            </w:pPr>
            <w:r w:rsidRPr="000B24D8">
              <w:rPr>
                <w:rFonts w:eastAsia="SimSun"/>
                <w:lang w:eastAsia="zh-CN"/>
              </w:rPr>
              <w:t>CA_n5A-n77A</w:t>
            </w:r>
            <w:r w:rsidRPr="000B24D8">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402EE059"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16192B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7467542"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45AC204" w14:textId="77777777" w:rsidTr="00E26303">
        <w:trPr>
          <w:trHeight w:val="29"/>
        </w:trPr>
        <w:tc>
          <w:tcPr>
            <w:tcW w:w="1911" w:type="dxa"/>
            <w:tcBorders>
              <w:top w:val="nil"/>
              <w:left w:val="single" w:sz="4" w:space="0" w:color="auto"/>
              <w:bottom w:val="nil"/>
              <w:right w:val="single" w:sz="4" w:space="0" w:color="auto"/>
            </w:tcBorders>
          </w:tcPr>
          <w:p w14:paraId="4A1E136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EDC310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0520A72"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4667B21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132743A5" w14:textId="77777777" w:rsidR="00252694" w:rsidRPr="00AE7509" w:rsidRDefault="00252694" w:rsidP="00E26303">
            <w:pPr>
              <w:pStyle w:val="TAC"/>
              <w:rPr>
                <w:rFonts w:eastAsia="SimSun"/>
                <w:lang w:val="en-US" w:eastAsia="zh-CN" w:bidi="ar"/>
              </w:rPr>
            </w:pPr>
          </w:p>
        </w:tc>
      </w:tr>
      <w:tr w:rsidR="00252694" w:rsidRPr="00AE7509" w14:paraId="254621C1" w14:textId="77777777" w:rsidTr="00E26303">
        <w:trPr>
          <w:trHeight w:val="29"/>
        </w:trPr>
        <w:tc>
          <w:tcPr>
            <w:tcW w:w="1911" w:type="dxa"/>
            <w:tcBorders>
              <w:top w:val="nil"/>
              <w:left w:val="single" w:sz="4" w:space="0" w:color="auto"/>
              <w:bottom w:val="nil"/>
              <w:right w:val="single" w:sz="4" w:space="0" w:color="auto"/>
            </w:tcBorders>
          </w:tcPr>
          <w:p w14:paraId="08D212A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E23876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40DA334"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0A3ACB40"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0C940310" w14:textId="77777777" w:rsidR="00252694" w:rsidRPr="00AE7509" w:rsidRDefault="00252694" w:rsidP="00E26303">
            <w:pPr>
              <w:pStyle w:val="TAC"/>
              <w:rPr>
                <w:rFonts w:eastAsia="SimSun"/>
                <w:lang w:val="en-US" w:eastAsia="zh-CN" w:bidi="ar"/>
              </w:rPr>
            </w:pPr>
          </w:p>
        </w:tc>
      </w:tr>
      <w:tr w:rsidR="00252694" w:rsidRPr="00AE7509" w14:paraId="1FA24182" w14:textId="77777777" w:rsidTr="00E26303">
        <w:trPr>
          <w:trHeight w:val="29"/>
        </w:trPr>
        <w:tc>
          <w:tcPr>
            <w:tcW w:w="1911" w:type="dxa"/>
            <w:tcBorders>
              <w:top w:val="nil"/>
              <w:left w:val="single" w:sz="4" w:space="0" w:color="auto"/>
              <w:bottom w:val="nil"/>
              <w:right w:val="single" w:sz="4" w:space="0" w:color="auto"/>
            </w:tcBorders>
          </w:tcPr>
          <w:p w14:paraId="0E89B1A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370DA3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B6F35B6"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646C4B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99A4DAA" w14:textId="77777777" w:rsidR="00252694" w:rsidRPr="00AE7509" w:rsidRDefault="00252694" w:rsidP="00E26303">
            <w:pPr>
              <w:pStyle w:val="TAC"/>
              <w:rPr>
                <w:rFonts w:eastAsia="SimSun"/>
                <w:lang w:val="en-US" w:eastAsia="zh-CN" w:bidi="ar"/>
              </w:rPr>
            </w:pPr>
          </w:p>
        </w:tc>
      </w:tr>
      <w:tr w:rsidR="00252694" w:rsidRPr="00AE7509" w14:paraId="3A9C8277" w14:textId="77777777" w:rsidTr="00E26303">
        <w:trPr>
          <w:trHeight w:val="29"/>
        </w:trPr>
        <w:tc>
          <w:tcPr>
            <w:tcW w:w="1911" w:type="dxa"/>
            <w:tcBorders>
              <w:top w:val="single" w:sz="4" w:space="0" w:color="auto"/>
              <w:left w:val="single" w:sz="4" w:space="0" w:color="auto"/>
              <w:bottom w:val="nil"/>
              <w:right w:val="single" w:sz="4" w:space="0" w:color="auto"/>
            </w:tcBorders>
          </w:tcPr>
          <w:p w14:paraId="2EB7EE65" w14:textId="77777777" w:rsidR="00252694" w:rsidRPr="00AE7509" w:rsidRDefault="00252694" w:rsidP="00E26303">
            <w:pPr>
              <w:pStyle w:val="TAC"/>
              <w:rPr>
                <w:rFonts w:eastAsia="SimSun"/>
                <w:lang w:val="en-US" w:eastAsia="zh-CN" w:bidi="ar"/>
              </w:rPr>
            </w:pPr>
            <w:r w:rsidRPr="00AE7509">
              <w:rPr>
                <w:rFonts w:eastAsia="SimSun"/>
                <w:lang w:eastAsia="zh-CN"/>
              </w:rPr>
              <w:t>CA_n2A-n5A-n48A-n77C</w:t>
            </w:r>
          </w:p>
        </w:tc>
        <w:tc>
          <w:tcPr>
            <w:tcW w:w="2038" w:type="dxa"/>
            <w:tcBorders>
              <w:top w:val="single" w:sz="4" w:space="0" w:color="auto"/>
              <w:left w:val="single" w:sz="4" w:space="0" w:color="auto"/>
              <w:bottom w:val="nil"/>
              <w:right w:val="single" w:sz="4" w:space="0" w:color="auto"/>
            </w:tcBorders>
          </w:tcPr>
          <w:p w14:paraId="61416E2F" w14:textId="77777777" w:rsidR="00252694" w:rsidRDefault="00252694" w:rsidP="00E26303">
            <w:pPr>
              <w:pStyle w:val="TAC"/>
              <w:rPr>
                <w:lang w:eastAsia="zh-CN"/>
              </w:rPr>
            </w:pPr>
            <w:r w:rsidRPr="000B24D8">
              <w:rPr>
                <w:lang w:eastAsia="zh-CN"/>
              </w:rPr>
              <w:t>n77</w:t>
            </w:r>
            <w:r w:rsidRPr="000B24D8">
              <w:rPr>
                <w:vertAlign w:val="superscript"/>
                <w:lang w:eastAsia="zh-CN"/>
              </w:rPr>
              <w:t>5,6</w:t>
            </w:r>
          </w:p>
          <w:p w14:paraId="262CE495" w14:textId="77777777" w:rsidR="00252694" w:rsidRPr="00DC0DB6" w:rsidRDefault="00252694" w:rsidP="00E26303">
            <w:pPr>
              <w:pStyle w:val="TAC"/>
              <w:rPr>
                <w:lang w:eastAsia="zh-CN"/>
              </w:rPr>
            </w:pPr>
            <w:r w:rsidRPr="00DC0DB6">
              <w:rPr>
                <w:lang w:eastAsia="zh-CN"/>
              </w:rPr>
              <w:t>CA_n77C</w:t>
            </w:r>
          </w:p>
          <w:p w14:paraId="2349E400" w14:textId="77777777" w:rsidR="00252694" w:rsidRPr="00DC0DB6" w:rsidRDefault="00252694" w:rsidP="00E26303">
            <w:pPr>
              <w:pStyle w:val="TAC"/>
              <w:rPr>
                <w:b/>
                <w:lang w:eastAsia="zh-CN"/>
              </w:rPr>
            </w:pPr>
            <w:r w:rsidRPr="00DC0DB6">
              <w:rPr>
                <w:lang w:eastAsia="zh-CN"/>
              </w:rPr>
              <w:t>CA_n2A-n5A</w:t>
            </w:r>
          </w:p>
          <w:p w14:paraId="64BC8C7E" w14:textId="77777777" w:rsidR="00252694" w:rsidRPr="00DC0DB6" w:rsidRDefault="00252694" w:rsidP="00E26303">
            <w:pPr>
              <w:pStyle w:val="TAC"/>
              <w:rPr>
                <w:b/>
                <w:lang w:eastAsia="zh-CN"/>
              </w:rPr>
            </w:pPr>
            <w:r w:rsidRPr="00DC0DB6">
              <w:rPr>
                <w:lang w:eastAsia="zh-CN"/>
              </w:rPr>
              <w:t>CA_n2A-n48A</w:t>
            </w:r>
          </w:p>
          <w:p w14:paraId="3066BC54" w14:textId="77777777" w:rsidR="00252694" w:rsidRPr="000B24D8" w:rsidRDefault="00252694" w:rsidP="00E26303">
            <w:pPr>
              <w:pStyle w:val="TAC"/>
              <w:rPr>
                <w:b/>
                <w:lang w:eastAsia="zh-CN"/>
              </w:rPr>
            </w:pPr>
            <w:r w:rsidRPr="000B24D8">
              <w:rPr>
                <w:lang w:eastAsia="zh-CN"/>
              </w:rPr>
              <w:t>CA_n2A-n77A</w:t>
            </w:r>
            <w:r w:rsidRPr="000B24D8">
              <w:rPr>
                <w:vertAlign w:val="superscript"/>
                <w:lang w:eastAsia="zh-CN"/>
              </w:rPr>
              <w:t>5</w:t>
            </w:r>
          </w:p>
          <w:p w14:paraId="7053B456" w14:textId="77777777" w:rsidR="00252694" w:rsidRPr="000B24D8" w:rsidRDefault="00252694" w:rsidP="00E26303">
            <w:pPr>
              <w:pStyle w:val="TAC"/>
              <w:rPr>
                <w:b/>
                <w:lang w:eastAsia="zh-CN"/>
              </w:rPr>
            </w:pPr>
            <w:r w:rsidRPr="000B24D8">
              <w:rPr>
                <w:lang w:eastAsia="zh-CN"/>
              </w:rPr>
              <w:t>CA_n5A-n48A</w:t>
            </w:r>
          </w:p>
          <w:p w14:paraId="563A2E91" w14:textId="77777777" w:rsidR="00252694" w:rsidRPr="00AE7509" w:rsidRDefault="00252694" w:rsidP="00E26303">
            <w:pPr>
              <w:pStyle w:val="TAC"/>
              <w:rPr>
                <w:rFonts w:eastAsia="SimSun"/>
                <w:lang w:val="en-US" w:eastAsia="zh-CN" w:bidi="ar"/>
              </w:rPr>
            </w:pPr>
            <w:r w:rsidRPr="000B24D8">
              <w:rPr>
                <w:lang w:eastAsia="zh-CN"/>
              </w:rPr>
              <w:t>CA_n5A-n77A</w:t>
            </w:r>
            <w:r w:rsidRPr="000B24D8">
              <w:rPr>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1195D1A"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5155B8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6F661765"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3502D08" w14:textId="77777777" w:rsidTr="00E26303">
        <w:trPr>
          <w:trHeight w:val="29"/>
        </w:trPr>
        <w:tc>
          <w:tcPr>
            <w:tcW w:w="1911" w:type="dxa"/>
            <w:tcBorders>
              <w:top w:val="nil"/>
              <w:left w:val="single" w:sz="4" w:space="0" w:color="auto"/>
              <w:bottom w:val="nil"/>
              <w:right w:val="single" w:sz="4" w:space="0" w:color="auto"/>
            </w:tcBorders>
          </w:tcPr>
          <w:p w14:paraId="2145E3F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147B20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684B572"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2C318B2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03B49F4E" w14:textId="77777777" w:rsidR="00252694" w:rsidRPr="00AE7509" w:rsidRDefault="00252694" w:rsidP="00E26303">
            <w:pPr>
              <w:pStyle w:val="TAC"/>
              <w:rPr>
                <w:rFonts w:eastAsia="SimSun"/>
                <w:lang w:val="en-US" w:eastAsia="zh-CN" w:bidi="ar"/>
              </w:rPr>
            </w:pPr>
          </w:p>
        </w:tc>
      </w:tr>
      <w:tr w:rsidR="00252694" w:rsidRPr="00AE7509" w14:paraId="2FFA1F61" w14:textId="77777777" w:rsidTr="00E26303">
        <w:trPr>
          <w:trHeight w:val="29"/>
        </w:trPr>
        <w:tc>
          <w:tcPr>
            <w:tcW w:w="1911" w:type="dxa"/>
            <w:tcBorders>
              <w:top w:val="nil"/>
              <w:left w:val="single" w:sz="4" w:space="0" w:color="auto"/>
              <w:bottom w:val="nil"/>
              <w:right w:val="single" w:sz="4" w:space="0" w:color="auto"/>
            </w:tcBorders>
          </w:tcPr>
          <w:p w14:paraId="75DC607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26EEB1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143E7E7F"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C878223"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359854CD" w14:textId="77777777" w:rsidR="00252694" w:rsidRPr="00AE7509" w:rsidRDefault="00252694" w:rsidP="00E26303">
            <w:pPr>
              <w:pStyle w:val="TAC"/>
              <w:rPr>
                <w:rFonts w:eastAsia="SimSun"/>
                <w:lang w:val="en-US" w:eastAsia="zh-CN" w:bidi="ar"/>
              </w:rPr>
            </w:pPr>
          </w:p>
        </w:tc>
      </w:tr>
      <w:tr w:rsidR="00252694" w:rsidRPr="00AE7509" w14:paraId="000572A4" w14:textId="77777777" w:rsidTr="00E26303">
        <w:trPr>
          <w:trHeight w:val="29"/>
        </w:trPr>
        <w:tc>
          <w:tcPr>
            <w:tcW w:w="1911" w:type="dxa"/>
            <w:tcBorders>
              <w:top w:val="nil"/>
              <w:left w:val="single" w:sz="4" w:space="0" w:color="auto"/>
              <w:bottom w:val="nil"/>
              <w:right w:val="single" w:sz="4" w:space="0" w:color="auto"/>
            </w:tcBorders>
          </w:tcPr>
          <w:p w14:paraId="29929D1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8A12E7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A8013B2"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E8081BB" w14:textId="77777777" w:rsidR="00252694" w:rsidRPr="00AE7509" w:rsidRDefault="00252694" w:rsidP="00E26303">
            <w:pPr>
              <w:pStyle w:val="TAC"/>
              <w:rPr>
                <w:rFonts w:eastAsia="SimSun"/>
                <w:lang w:val="en-US" w:eastAsia="zh-CN" w:bidi="ar"/>
              </w:rPr>
            </w:pPr>
            <w:r w:rsidRPr="00AE7509">
              <w:rPr>
                <w:rFonts w:eastAsia="DengXian"/>
                <w:lang w:eastAsia="zh-CN"/>
              </w:rPr>
              <w:t>CA_n77C_BCS0</w:t>
            </w:r>
          </w:p>
        </w:tc>
        <w:tc>
          <w:tcPr>
            <w:tcW w:w="1785" w:type="dxa"/>
            <w:tcBorders>
              <w:top w:val="nil"/>
              <w:left w:val="single" w:sz="4" w:space="0" w:color="auto"/>
              <w:bottom w:val="single" w:sz="4" w:space="0" w:color="auto"/>
              <w:right w:val="single" w:sz="4" w:space="0" w:color="auto"/>
            </w:tcBorders>
          </w:tcPr>
          <w:p w14:paraId="22FDDC9F" w14:textId="77777777" w:rsidR="00252694" w:rsidRPr="00AE7509" w:rsidRDefault="00252694" w:rsidP="00E26303">
            <w:pPr>
              <w:pStyle w:val="TAC"/>
              <w:rPr>
                <w:rFonts w:eastAsia="SimSun"/>
                <w:lang w:val="en-US" w:eastAsia="zh-CN" w:bidi="ar"/>
              </w:rPr>
            </w:pPr>
          </w:p>
        </w:tc>
      </w:tr>
      <w:tr w:rsidR="00252694" w:rsidRPr="00AE7509" w14:paraId="1E2DCD7B" w14:textId="77777777" w:rsidTr="00E26303">
        <w:trPr>
          <w:trHeight w:val="29"/>
        </w:trPr>
        <w:tc>
          <w:tcPr>
            <w:tcW w:w="1911" w:type="dxa"/>
            <w:tcBorders>
              <w:top w:val="nil"/>
              <w:left w:val="single" w:sz="4" w:space="0" w:color="auto"/>
              <w:bottom w:val="nil"/>
              <w:right w:val="single" w:sz="4" w:space="0" w:color="auto"/>
            </w:tcBorders>
          </w:tcPr>
          <w:p w14:paraId="6C0BBDDD"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197FC1A6" w14:textId="77777777" w:rsidR="00252694" w:rsidRPr="00AE7509" w:rsidRDefault="00252694" w:rsidP="00E26303">
            <w:pPr>
              <w:pStyle w:val="TAC"/>
              <w:rPr>
                <w:rFonts w:eastAsia="SimSun"/>
                <w:lang w:val="en-US" w:eastAsia="zh-CN" w:bidi="ar"/>
              </w:rPr>
            </w:pPr>
            <w:r w:rsidRPr="000B24D8">
              <w:rPr>
                <w:rFonts w:eastAsia="SimSun"/>
                <w:lang w:eastAsia="zh-CN" w:bidi="ar"/>
              </w:rPr>
              <w:t>n77</w:t>
            </w:r>
            <w:r w:rsidRPr="000B24D8">
              <w:rPr>
                <w:rFonts w:eastAsia="SimSun"/>
                <w:vertAlign w:val="superscript"/>
                <w:lang w:eastAsia="zh-CN" w:bidi="ar"/>
              </w:rPr>
              <w:t>5,6</w:t>
            </w:r>
          </w:p>
        </w:tc>
        <w:tc>
          <w:tcPr>
            <w:tcW w:w="922" w:type="dxa"/>
            <w:tcBorders>
              <w:top w:val="single" w:sz="4" w:space="0" w:color="auto"/>
              <w:left w:val="single" w:sz="4" w:space="0" w:color="auto"/>
              <w:bottom w:val="single" w:sz="4" w:space="0" w:color="auto"/>
              <w:right w:val="single" w:sz="4" w:space="0" w:color="auto"/>
            </w:tcBorders>
            <w:vAlign w:val="center"/>
          </w:tcPr>
          <w:p w14:paraId="5534B008"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151FB9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12EDF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1D16994" w14:textId="77777777" w:rsidTr="00E26303">
        <w:trPr>
          <w:trHeight w:val="29"/>
        </w:trPr>
        <w:tc>
          <w:tcPr>
            <w:tcW w:w="1911" w:type="dxa"/>
            <w:tcBorders>
              <w:top w:val="nil"/>
              <w:left w:val="single" w:sz="4" w:space="0" w:color="auto"/>
              <w:bottom w:val="nil"/>
              <w:right w:val="single" w:sz="4" w:space="0" w:color="auto"/>
            </w:tcBorders>
          </w:tcPr>
          <w:p w14:paraId="5E30B04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CE7E11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6B34A3C"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1733A49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333DB83A" w14:textId="77777777" w:rsidR="00252694" w:rsidRPr="00AE7509" w:rsidRDefault="00252694" w:rsidP="00E26303">
            <w:pPr>
              <w:pStyle w:val="TAC"/>
              <w:rPr>
                <w:rFonts w:eastAsia="SimSun"/>
                <w:lang w:val="en-US" w:eastAsia="zh-CN" w:bidi="ar"/>
              </w:rPr>
            </w:pPr>
          </w:p>
        </w:tc>
      </w:tr>
      <w:tr w:rsidR="00252694" w:rsidRPr="00AE7509" w14:paraId="32E6CEBF" w14:textId="77777777" w:rsidTr="00E26303">
        <w:trPr>
          <w:trHeight w:val="29"/>
        </w:trPr>
        <w:tc>
          <w:tcPr>
            <w:tcW w:w="1911" w:type="dxa"/>
            <w:tcBorders>
              <w:top w:val="nil"/>
              <w:left w:val="single" w:sz="4" w:space="0" w:color="auto"/>
              <w:bottom w:val="nil"/>
              <w:right w:val="single" w:sz="4" w:space="0" w:color="auto"/>
            </w:tcBorders>
          </w:tcPr>
          <w:p w14:paraId="39CC2AC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8930B1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C1D1432"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29CADC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5, 10, 15, 20, 30, 40, 50, 60, 70, 80, 90, 100</w:t>
            </w:r>
          </w:p>
        </w:tc>
        <w:tc>
          <w:tcPr>
            <w:tcW w:w="1785" w:type="dxa"/>
            <w:tcBorders>
              <w:top w:val="nil"/>
              <w:left w:val="single" w:sz="4" w:space="0" w:color="auto"/>
              <w:bottom w:val="nil"/>
              <w:right w:val="single" w:sz="4" w:space="0" w:color="auto"/>
            </w:tcBorders>
          </w:tcPr>
          <w:p w14:paraId="3FC2E563" w14:textId="77777777" w:rsidR="00252694" w:rsidRPr="00AE7509" w:rsidRDefault="00252694" w:rsidP="00E26303">
            <w:pPr>
              <w:pStyle w:val="TAC"/>
              <w:rPr>
                <w:rFonts w:eastAsia="SimSun"/>
                <w:lang w:val="en-US" w:eastAsia="zh-CN" w:bidi="ar"/>
              </w:rPr>
            </w:pPr>
          </w:p>
        </w:tc>
      </w:tr>
      <w:tr w:rsidR="00252694" w:rsidRPr="00AE7509" w14:paraId="4F837723" w14:textId="77777777" w:rsidTr="00E26303">
        <w:trPr>
          <w:trHeight w:val="29"/>
        </w:trPr>
        <w:tc>
          <w:tcPr>
            <w:tcW w:w="1911" w:type="dxa"/>
            <w:tcBorders>
              <w:top w:val="nil"/>
              <w:left w:val="single" w:sz="4" w:space="0" w:color="auto"/>
              <w:bottom w:val="nil"/>
              <w:right w:val="single" w:sz="4" w:space="0" w:color="auto"/>
            </w:tcBorders>
          </w:tcPr>
          <w:p w14:paraId="5B964FA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07B74F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B430EC3"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699F8F4" w14:textId="77777777" w:rsidR="00252694" w:rsidRPr="00AE7509" w:rsidRDefault="00252694" w:rsidP="00E26303">
            <w:pPr>
              <w:pStyle w:val="TAC"/>
              <w:rPr>
                <w:rFonts w:eastAsia="SimSun"/>
                <w:lang w:val="en-US" w:eastAsia="zh-CN" w:bidi="ar"/>
              </w:rPr>
            </w:pPr>
            <w:r w:rsidRPr="00AE7509">
              <w:rPr>
                <w:rFonts w:eastAsia="DengXian"/>
                <w:lang w:eastAsia="zh-CN"/>
              </w:rPr>
              <w:t>CA_n77C_BCS1</w:t>
            </w:r>
          </w:p>
        </w:tc>
        <w:tc>
          <w:tcPr>
            <w:tcW w:w="1785" w:type="dxa"/>
            <w:tcBorders>
              <w:top w:val="nil"/>
              <w:left w:val="single" w:sz="4" w:space="0" w:color="auto"/>
              <w:bottom w:val="single" w:sz="4" w:space="0" w:color="auto"/>
              <w:right w:val="single" w:sz="4" w:space="0" w:color="auto"/>
            </w:tcBorders>
          </w:tcPr>
          <w:p w14:paraId="7BF05F43" w14:textId="77777777" w:rsidR="00252694" w:rsidRPr="00AE7509" w:rsidRDefault="00252694" w:rsidP="00E26303">
            <w:pPr>
              <w:pStyle w:val="TAC"/>
              <w:rPr>
                <w:rFonts w:eastAsia="SimSun"/>
                <w:lang w:val="en-US" w:eastAsia="zh-CN" w:bidi="ar"/>
              </w:rPr>
            </w:pPr>
          </w:p>
        </w:tc>
      </w:tr>
      <w:tr w:rsidR="00252694" w:rsidRPr="00AE7509" w14:paraId="46BF85C7" w14:textId="77777777" w:rsidTr="00E26303">
        <w:trPr>
          <w:trHeight w:val="29"/>
        </w:trPr>
        <w:tc>
          <w:tcPr>
            <w:tcW w:w="1911" w:type="dxa"/>
            <w:tcBorders>
              <w:top w:val="single" w:sz="4" w:space="0" w:color="auto"/>
              <w:left w:val="single" w:sz="4" w:space="0" w:color="auto"/>
              <w:bottom w:val="nil"/>
              <w:right w:val="single" w:sz="4" w:space="0" w:color="auto"/>
            </w:tcBorders>
          </w:tcPr>
          <w:p w14:paraId="017E65D7" w14:textId="77777777" w:rsidR="00252694" w:rsidRPr="00AE7509" w:rsidRDefault="00252694" w:rsidP="00E26303">
            <w:pPr>
              <w:pStyle w:val="TAC"/>
              <w:rPr>
                <w:rFonts w:eastAsia="SimSun"/>
                <w:lang w:val="en-US" w:eastAsia="zh-CN" w:bidi="ar"/>
              </w:rPr>
            </w:pPr>
            <w:r w:rsidRPr="00AE7509">
              <w:rPr>
                <w:rFonts w:eastAsia="SimSun"/>
                <w:lang w:eastAsia="zh-CN"/>
              </w:rPr>
              <w:t>CA_n2A-n5A-n48B-n77A</w:t>
            </w:r>
          </w:p>
        </w:tc>
        <w:tc>
          <w:tcPr>
            <w:tcW w:w="2038" w:type="dxa"/>
            <w:tcBorders>
              <w:top w:val="single" w:sz="4" w:space="0" w:color="auto"/>
              <w:left w:val="single" w:sz="4" w:space="0" w:color="auto"/>
              <w:bottom w:val="nil"/>
              <w:right w:val="single" w:sz="4" w:space="0" w:color="auto"/>
            </w:tcBorders>
          </w:tcPr>
          <w:p w14:paraId="6915A0B3" w14:textId="77777777" w:rsidR="00252694" w:rsidRPr="00AE7509" w:rsidRDefault="00252694" w:rsidP="00E26303">
            <w:pPr>
              <w:pStyle w:val="TAC"/>
              <w:rPr>
                <w:rFonts w:eastAsia="SimSun"/>
                <w:lang w:val="en-US" w:eastAsia="zh-CN" w:bidi="ar"/>
              </w:rPr>
            </w:pPr>
            <w:r w:rsidRPr="000B24D8">
              <w:rPr>
                <w:rFonts w:eastAsia="SimSun" w:cs="Arial"/>
                <w:lang w:eastAsia="zh-CN"/>
              </w:rPr>
              <w:t>n77</w:t>
            </w:r>
            <w:r w:rsidRPr="000B24D8">
              <w:rPr>
                <w:rFonts w:eastAsia="SimSun" w:cs="Arial"/>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7DC2EAAF" w14:textId="77777777" w:rsidR="00252694" w:rsidRPr="00AE7509" w:rsidRDefault="00252694" w:rsidP="00E26303">
            <w:pPr>
              <w:pStyle w:val="TAC"/>
              <w:rPr>
                <w:rFonts w:eastAsia="SimSun"/>
                <w:lang w:val="en-US" w:eastAsia="zh-CN" w:bidi="ar"/>
              </w:rPr>
            </w:pPr>
            <w:r w:rsidRPr="00AE7509">
              <w:rPr>
                <w:rFonts w:eastAsia="SimSun" w:cs="Arial"/>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9B24A5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7D9B9F4"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A7D802C" w14:textId="77777777" w:rsidTr="00E26303">
        <w:trPr>
          <w:trHeight w:val="29"/>
        </w:trPr>
        <w:tc>
          <w:tcPr>
            <w:tcW w:w="1911" w:type="dxa"/>
            <w:tcBorders>
              <w:top w:val="nil"/>
              <w:left w:val="single" w:sz="4" w:space="0" w:color="auto"/>
              <w:bottom w:val="nil"/>
              <w:right w:val="single" w:sz="4" w:space="0" w:color="auto"/>
            </w:tcBorders>
          </w:tcPr>
          <w:p w14:paraId="3C7C0FB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E73B2F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7A4FB74" w14:textId="77777777" w:rsidR="00252694" w:rsidRPr="00AE7509" w:rsidRDefault="00252694" w:rsidP="00E26303">
            <w:pPr>
              <w:pStyle w:val="TAC"/>
              <w:rPr>
                <w:rFonts w:eastAsia="SimSun"/>
                <w:lang w:val="en-US" w:eastAsia="zh-CN" w:bidi="ar"/>
              </w:rPr>
            </w:pPr>
            <w:r w:rsidRPr="00AE7509">
              <w:rPr>
                <w:rFonts w:eastAsia="SimSun" w:cs="Arial"/>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4F4F6FA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57A28D7" w14:textId="77777777" w:rsidR="00252694" w:rsidRPr="00AE7509" w:rsidRDefault="00252694" w:rsidP="00E26303">
            <w:pPr>
              <w:pStyle w:val="TAC"/>
              <w:rPr>
                <w:rFonts w:eastAsia="SimSun"/>
                <w:lang w:val="en-US" w:eastAsia="zh-CN" w:bidi="ar"/>
              </w:rPr>
            </w:pPr>
          </w:p>
        </w:tc>
      </w:tr>
      <w:tr w:rsidR="00252694" w:rsidRPr="00AE7509" w14:paraId="4E037BBF" w14:textId="77777777" w:rsidTr="00E26303">
        <w:trPr>
          <w:trHeight w:val="29"/>
        </w:trPr>
        <w:tc>
          <w:tcPr>
            <w:tcW w:w="1911" w:type="dxa"/>
            <w:tcBorders>
              <w:top w:val="nil"/>
              <w:left w:val="single" w:sz="4" w:space="0" w:color="auto"/>
              <w:bottom w:val="nil"/>
              <w:right w:val="single" w:sz="4" w:space="0" w:color="auto"/>
            </w:tcBorders>
          </w:tcPr>
          <w:p w14:paraId="2BAAD71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409CB7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6D08794" w14:textId="77777777" w:rsidR="00252694" w:rsidRPr="00AE7509" w:rsidRDefault="00252694" w:rsidP="00E26303">
            <w:pPr>
              <w:pStyle w:val="TAC"/>
              <w:rPr>
                <w:rFonts w:eastAsia="SimSun"/>
                <w:lang w:val="en-US" w:eastAsia="zh-CN" w:bidi="ar"/>
              </w:rPr>
            </w:pPr>
            <w:r w:rsidRPr="00AE7509">
              <w:rPr>
                <w:rFonts w:eastAsia="SimSun" w:cs="Arial"/>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58EDF45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CA_n48B_BCS2</w:t>
            </w:r>
          </w:p>
        </w:tc>
        <w:tc>
          <w:tcPr>
            <w:tcW w:w="1785" w:type="dxa"/>
            <w:tcBorders>
              <w:top w:val="nil"/>
              <w:left w:val="single" w:sz="4" w:space="0" w:color="auto"/>
              <w:bottom w:val="nil"/>
              <w:right w:val="single" w:sz="4" w:space="0" w:color="auto"/>
            </w:tcBorders>
          </w:tcPr>
          <w:p w14:paraId="3BC34A3B" w14:textId="77777777" w:rsidR="00252694" w:rsidRPr="00AE7509" w:rsidRDefault="00252694" w:rsidP="00E26303">
            <w:pPr>
              <w:pStyle w:val="TAC"/>
              <w:rPr>
                <w:rFonts w:eastAsia="SimSun"/>
                <w:lang w:val="en-US" w:eastAsia="zh-CN" w:bidi="ar"/>
              </w:rPr>
            </w:pPr>
          </w:p>
        </w:tc>
      </w:tr>
      <w:tr w:rsidR="00252694" w:rsidRPr="00AE7509" w14:paraId="090BE9CA" w14:textId="77777777" w:rsidTr="00E26303">
        <w:trPr>
          <w:trHeight w:val="29"/>
        </w:trPr>
        <w:tc>
          <w:tcPr>
            <w:tcW w:w="1911" w:type="dxa"/>
            <w:tcBorders>
              <w:top w:val="nil"/>
              <w:left w:val="single" w:sz="4" w:space="0" w:color="auto"/>
              <w:bottom w:val="nil"/>
              <w:right w:val="single" w:sz="4" w:space="0" w:color="auto"/>
            </w:tcBorders>
          </w:tcPr>
          <w:p w14:paraId="76AF1EB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3739FB2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6656C60"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3BFB6ADA"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73F0E14" w14:textId="77777777" w:rsidR="00252694" w:rsidRPr="00AE7509" w:rsidRDefault="00252694" w:rsidP="00E26303">
            <w:pPr>
              <w:pStyle w:val="TAC"/>
              <w:rPr>
                <w:rFonts w:eastAsia="SimSun"/>
                <w:lang w:val="en-US" w:eastAsia="zh-CN" w:bidi="ar"/>
              </w:rPr>
            </w:pPr>
          </w:p>
        </w:tc>
      </w:tr>
      <w:tr w:rsidR="00252694" w:rsidRPr="00AE7509" w14:paraId="7BBAA8A1" w14:textId="77777777" w:rsidTr="00E26303">
        <w:trPr>
          <w:trHeight w:val="29"/>
        </w:trPr>
        <w:tc>
          <w:tcPr>
            <w:tcW w:w="1911" w:type="dxa"/>
            <w:tcBorders>
              <w:top w:val="nil"/>
              <w:left w:val="single" w:sz="4" w:space="0" w:color="auto"/>
              <w:bottom w:val="nil"/>
              <w:right w:val="single" w:sz="4" w:space="0" w:color="auto"/>
            </w:tcBorders>
          </w:tcPr>
          <w:p w14:paraId="291499AA"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1657D9D7" w14:textId="77777777" w:rsidR="00252694" w:rsidRPr="000B24D8" w:rsidRDefault="00252694" w:rsidP="00E26303">
            <w:pPr>
              <w:pStyle w:val="TAC"/>
              <w:rPr>
                <w:rFonts w:eastAsia="SimSun"/>
                <w:lang w:eastAsia="zh-CN"/>
              </w:rPr>
            </w:pPr>
            <w:r w:rsidRPr="000B24D8">
              <w:rPr>
                <w:rFonts w:eastAsia="SimSun"/>
                <w:lang w:eastAsia="zh-CN"/>
              </w:rPr>
              <w:t>n77</w:t>
            </w:r>
            <w:r w:rsidRPr="000B24D8">
              <w:rPr>
                <w:rFonts w:eastAsia="SimSun"/>
                <w:vertAlign w:val="superscript"/>
                <w:lang w:eastAsia="zh-CN"/>
              </w:rPr>
              <w:t>5,6</w:t>
            </w:r>
          </w:p>
          <w:p w14:paraId="434CC0BB" w14:textId="77777777" w:rsidR="00252694" w:rsidRPr="000B24D8" w:rsidRDefault="00252694" w:rsidP="00E26303">
            <w:pPr>
              <w:pStyle w:val="TAC"/>
              <w:rPr>
                <w:rFonts w:eastAsia="SimSun"/>
                <w:lang w:eastAsia="zh-CN"/>
              </w:rPr>
            </w:pPr>
            <w:r w:rsidRPr="000B24D8">
              <w:rPr>
                <w:rFonts w:eastAsia="SimSun"/>
                <w:lang w:eastAsia="zh-CN"/>
              </w:rPr>
              <w:t>CA_n2A-n5A</w:t>
            </w:r>
          </w:p>
          <w:p w14:paraId="728AA58A" w14:textId="77777777" w:rsidR="00252694" w:rsidRPr="000B24D8" w:rsidRDefault="00252694" w:rsidP="00E26303">
            <w:pPr>
              <w:pStyle w:val="TAC"/>
              <w:rPr>
                <w:rFonts w:eastAsia="SimSun"/>
                <w:lang w:eastAsia="zh-CN"/>
              </w:rPr>
            </w:pPr>
            <w:r w:rsidRPr="000B24D8">
              <w:rPr>
                <w:rFonts w:eastAsia="SimSun"/>
                <w:lang w:eastAsia="zh-CN"/>
              </w:rPr>
              <w:t>CA_n2A-n48A</w:t>
            </w:r>
          </w:p>
          <w:p w14:paraId="4BFD96A5" w14:textId="77777777" w:rsidR="00252694" w:rsidRPr="000B24D8" w:rsidRDefault="00252694" w:rsidP="00E26303">
            <w:pPr>
              <w:pStyle w:val="TAC"/>
              <w:rPr>
                <w:rFonts w:eastAsia="SimSun"/>
                <w:lang w:eastAsia="zh-CN"/>
              </w:rPr>
            </w:pPr>
            <w:r w:rsidRPr="000B24D8">
              <w:rPr>
                <w:rFonts w:eastAsia="SimSun"/>
                <w:lang w:eastAsia="zh-CN"/>
              </w:rPr>
              <w:t>CA_n2A-n77A</w:t>
            </w:r>
            <w:r w:rsidRPr="000B24D8">
              <w:rPr>
                <w:rFonts w:eastAsia="SimSun"/>
                <w:vertAlign w:val="superscript"/>
                <w:lang w:eastAsia="zh-CN"/>
              </w:rPr>
              <w:t>5</w:t>
            </w:r>
          </w:p>
          <w:p w14:paraId="5A8906FD" w14:textId="77777777" w:rsidR="00252694" w:rsidRPr="000B24D8" w:rsidRDefault="00252694" w:rsidP="00E26303">
            <w:pPr>
              <w:pStyle w:val="TAC"/>
              <w:rPr>
                <w:rFonts w:eastAsia="SimSun"/>
                <w:lang w:eastAsia="zh-CN"/>
              </w:rPr>
            </w:pPr>
            <w:r w:rsidRPr="000B24D8">
              <w:rPr>
                <w:rFonts w:eastAsia="SimSun"/>
                <w:lang w:eastAsia="zh-CN"/>
              </w:rPr>
              <w:t>CA_n5A-n48A</w:t>
            </w:r>
          </w:p>
          <w:p w14:paraId="55DE09F3" w14:textId="77777777" w:rsidR="00252694" w:rsidRPr="00AE7509" w:rsidRDefault="00252694" w:rsidP="00E26303">
            <w:pPr>
              <w:pStyle w:val="TAC"/>
              <w:rPr>
                <w:rFonts w:eastAsia="SimSun"/>
                <w:lang w:val="en-US" w:eastAsia="zh-CN" w:bidi="ar"/>
              </w:rPr>
            </w:pPr>
            <w:r w:rsidRPr="000B24D8">
              <w:rPr>
                <w:rFonts w:eastAsia="SimSun"/>
                <w:lang w:eastAsia="zh-CN"/>
              </w:rPr>
              <w:t>CA_n5A-n77A</w:t>
            </w:r>
            <w:r w:rsidRPr="000B24D8">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42309AA6"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5DA9B74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2EA25D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078ED6F1" w14:textId="77777777" w:rsidTr="00E26303">
        <w:trPr>
          <w:trHeight w:val="29"/>
        </w:trPr>
        <w:tc>
          <w:tcPr>
            <w:tcW w:w="1911" w:type="dxa"/>
            <w:tcBorders>
              <w:top w:val="nil"/>
              <w:left w:val="single" w:sz="4" w:space="0" w:color="auto"/>
              <w:bottom w:val="nil"/>
              <w:right w:val="single" w:sz="4" w:space="0" w:color="auto"/>
            </w:tcBorders>
          </w:tcPr>
          <w:p w14:paraId="42E42E8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6DA15F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7895031"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29D628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17E6AD30" w14:textId="77777777" w:rsidR="00252694" w:rsidRPr="00AE7509" w:rsidRDefault="00252694" w:rsidP="00E26303">
            <w:pPr>
              <w:pStyle w:val="TAC"/>
              <w:rPr>
                <w:rFonts w:eastAsia="SimSun"/>
                <w:lang w:val="en-US" w:eastAsia="zh-CN" w:bidi="ar"/>
              </w:rPr>
            </w:pPr>
          </w:p>
        </w:tc>
      </w:tr>
      <w:tr w:rsidR="00252694" w:rsidRPr="00AE7509" w14:paraId="1AB667B1" w14:textId="77777777" w:rsidTr="00E26303">
        <w:trPr>
          <w:trHeight w:val="29"/>
        </w:trPr>
        <w:tc>
          <w:tcPr>
            <w:tcW w:w="1911" w:type="dxa"/>
            <w:tcBorders>
              <w:top w:val="nil"/>
              <w:left w:val="single" w:sz="4" w:space="0" w:color="auto"/>
              <w:bottom w:val="nil"/>
              <w:right w:val="single" w:sz="4" w:space="0" w:color="auto"/>
            </w:tcBorders>
          </w:tcPr>
          <w:p w14:paraId="0DD8A07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A91931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DC464E5"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025F7D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CA_n48B_BCS0</w:t>
            </w:r>
          </w:p>
        </w:tc>
        <w:tc>
          <w:tcPr>
            <w:tcW w:w="1785" w:type="dxa"/>
            <w:tcBorders>
              <w:top w:val="nil"/>
              <w:left w:val="single" w:sz="4" w:space="0" w:color="auto"/>
              <w:bottom w:val="nil"/>
              <w:right w:val="single" w:sz="4" w:space="0" w:color="auto"/>
            </w:tcBorders>
          </w:tcPr>
          <w:p w14:paraId="2470E964" w14:textId="77777777" w:rsidR="00252694" w:rsidRPr="00AE7509" w:rsidRDefault="00252694" w:rsidP="00E26303">
            <w:pPr>
              <w:pStyle w:val="TAC"/>
              <w:rPr>
                <w:rFonts w:eastAsia="SimSun"/>
                <w:lang w:val="en-US" w:eastAsia="zh-CN" w:bidi="ar"/>
              </w:rPr>
            </w:pPr>
          </w:p>
        </w:tc>
      </w:tr>
      <w:tr w:rsidR="00252694" w:rsidRPr="00AE7509" w14:paraId="1E9E1391" w14:textId="77777777" w:rsidTr="00E26303">
        <w:trPr>
          <w:trHeight w:val="29"/>
        </w:trPr>
        <w:tc>
          <w:tcPr>
            <w:tcW w:w="1911" w:type="dxa"/>
            <w:tcBorders>
              <w:top w:val="nil"/>
              <w:left w:val="single" w:sz="4" w:space="0" w:color="auto"/>
              <w:bottom w:val="nil"/>
              <w:right w:val="single" w:sz="4" w:space="0" w:color="auto"/>
            </w:tcBorders>
          </w:tcPr>
          <w:p w14:paraId="62B4AAE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80DED5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957C327"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16E69C1E"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7FFE26C" w14:textId="77777777" w:rsidR="00252694" w:rsidRPr="00AE7509" w:rsidRDefault="00252694" w:rsidP="00E26303">
            <w:pPr>
              <w:pStyle w:val="TAC"/>
              <w:rPr>
                <w:rFonts w:eastAsia="SimSun"/>
                <w:lang w:val="en-US" w:eastAsia="zh-CN" w:bidi="ar"/>
              </w:rPr>
            </w:pPr>
          </w:p>
        </w:tc>
      </w:tr>
      <w:tr w:rsidR="00252694" w:rsidRPr="00AE7509" w14:paraId="6B21EF04" w14:textId="77777777" w:rsidTr="00E26303">
        <w:trPr>
          <w:trHeight w:val="29"/>
        </w:trPr>
        <w:tc>
          <w:tcPr>
            <w:tcW w:w="1911" w:type="dxa"/>
            <w:tcBorders>
              <w:top w:val="nil"/>
              <w:left w:val="single" w:sz="4" w:space="0" w:color="auto"/>
              <w:bottom w:val="nil"/>
              <w:right w:val="single" w:sz="4" w:space="0" w:color="auto"/>
            </w:tcBorders>
          </w:tcPr>
          <w:p w14:paraId="31615C5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F207E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1C9EE900"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75D70E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76C127D4"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1CB0E94D" w14:textId="77777777" w:rsidTr="00E26303">
        <w:trPr>
          <w:trHeight w:val="29"/>
        </w:trPr>
        <w:tc>
          <w:tcPr>
            <w:tcW w:w="1911" w:type="dxa"/>
            <w:tcBorders>
              <w:top w:val="nil"/>
              <w:left w:val="single" w:sz="4" w:space="0" w:color="auto"/>
              <w:bottom w:val="nil"/>
              <w:right w:val="single" w:sz="4" w:space="0" w:color="auto"/>
            </w:tcBorders>
          </w:tcPr>
          <w:p w14:paraId="0FDB682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F37C28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92EF336"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293538C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79CF31A8" w14:textId="77777777" w:rsidR="00252694" w:rsidRPr="00AE7509" w:rsidRDefault="00252694" w:rsidP="00E26303">
            <w:pPr>
              <w:pStyle w:val="TAC"/>
              <w:rPr>
                <w:rFonts w:eastAsia="SimSun"/>
                <w:lang w:val="en-US" w:eastAsia="zh-CN" w:bidi="ar"/>
              </w:rPr>
            </w:pPr>
          </w:p>
        </w:tc>
      </w:tr>
      <w:tr w:rsidR="00252694" w:rsidRPr="00AE7509" w14:paraId="35ACD82E" w14:textId="77777777" w:rsidTr="00E26303">
        <w:trPr>
          <w:trHeight w:val="29"/>
        </w:trPr>
        <w:tc>
          <w:tcPr>
            <w:tcW w:w="1911" w:type="dxa"/>
            <w:tcBorders>
              <w:top w:val="nil"/>
              <w:left w:val="single" w:sz="4" w:space="0" w:color="auto"/>
              <w:bottom w:val="nil"/>
              <w:right w:val="single" w:sz="4" w:space="0" w:color="auto"/>
            </w:tcBorders>
          </w:tcPr>
          <w:p w14:paraId="49F2FEC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A24B69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D7C9AD7"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704CEC7D"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CA_n48B_BCS1</w:t>
            </w:r>
          </w:p>
        </w:tc>
        <w:tc>
          <w:tcPr>
            <w:tcW w:w="1785" w:type="dxa"/>
            <w:tcBorders>
              <w:top w:val="nil"/>
              <w:left w:val="single" w:sz="4" w:space="0" w:color="auto"/>
              <w:bottom w:val="nil"/>
              <w:right w:val="single" w:sz="4" w:space="0" w:color="auto"/>
            </w:tcBorders>
          </w:tcPr>
          <w:p w14:paraId="52197510" w14:textId="77777777" w:rsidR="00252694" w:rsidRPr="00AE7509" w:rsidRDefault="00252694" w:rsidP="00E26303">
            <w:pPr>
              <w:pStyle w:val="TAC"/>
              <w:rPr>
                <w:rFonts w:eastAsia="SimSun"/>
                <w:lang w:val="en-US" w:eastAsia="zh-CN" w:bidi="ar"/>
              </w:rPr>
            </w:pPr>
          </w:p>
        </w:tc>
      </w:tr>
      <w:tr w:rsidR="00252694" w:rsidRPr="00AE7509" w14:paraId="6870500E" w14:textId="77777777" w:rsidTr="00E26303">
        <w:trPr>
          <w:trHeight w:val="29"/>
        </w:trPr>
        <w:tc>
          <w:tcPr>
            <w:tcW w:w="1911" w:type="dxa"/>
            <w:tcBorders>
              <w:top w:val="nil"/>
              <w:left w:val="single" w:sz="4" w:space="0" w:color="auto"/>
              <w:bottom w:val="nil"/>
              <w:right w:val="single" w:sz="4" w:space="0" w:color="auto"/>
            </w:tcBorders>
          </w:tcPr>
          <w:p w14:paraId="42EE2FB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6A9FCA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24ED689"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588F1E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1B5043D" w14:textId="77777777" w:rsidR="00252694" w:rsidRPr="00AE7509" w:rsidRDefault="00252694" w:rsidP="00E26303">
            <w:pPr>
              <w:pStyle w:val="TAC"/>
              <w:rPr>
                <w:rFonts w:eastAsia="SimSun"/>
                <w:lang w:val="en-US" w:eastAsia="zh-CN" w:bidi="ar"/>
              </w:rPr>
            </w:pPr>
          </w:p>
        </w:tc>
      </w:tr>
      <w:tr w:rsidR="00252694" w:rsidRPr="00AE7509" w14:paraId="29B62447" w14:textId="77777777" w:rsidTr="00E26303">
        <w:trPr>
          <w:trHeight w:val="29"/>
        </w:trPr>
        <w:tc>
          <w:tcPr>
            <w:tcW w:w="1911" w:type="dxa"/>
            <w:tcBorders>
              <w:top w:val="nil"/>
              <w:left w:val="single" w:sz="4" w:space="0" w:color="auto"/>
              <w:bottom w:val="nil"/>
              <w:right w:val="single" w:sz="4" w:space="0" w:color="auto"/>
            </w:tcBorders>
          </w:tcPr>
          <w:p w14:paraId="37BC164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5AEAE6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96589BF"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762468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00391A64" w14:textId="77777777" w:rsidR="00252694" w:rsidRPr="00AE7509" w:rsidRDefault="00252694" w:rsidP="00E26303">
            <w:pPr>
              <w:pStyle w:val="TAC"/>
              <w:rPr>
                <w:rFonts w:eastAsia="SimSun"/>
                <w:lang w:val="en-US" w:eastAsia="zh-CN" w:bidi="ar"/>
              </w:rPr>
            </w:pPr>
            <w:r w:rsidRPr="00AE7509">
              <w:rPr>
                <w:rFonts w:eastAsia="SimSun"/>
                <w:lang w:val="en-US" w:eastAsia="zh-CN" w:bidi="ar"/>
              </w:rPr>
              <w:t>3</w:t>
            </w:r>
          </w:p>
        </w:tc>
      </w:tr>
      <w:tr w:rsidR="00252694" w:rsidRPr="00AE7509" w14:paraId="4BDA79C1" w14:textId="77777777" w:rsidTr="00E26303">
        <w:trPr>
          <w:trHeight w:val="29"/>
        </w:trPr>
        <w:tc>
          <w:tcPr>
            <w:tcW w:w="1911" w:type="dxa"/>
            <w:tcBorders>
              <w:top w:val="nil"/>
              <w:left w:val="single" w:sz="4" w:space="0" w:color="auto"/>
              <w:bottom w:val="nil"/>
              <w:right w:val="single" w:sz="4" w:space="0" w:color="auto"/>
            </w:tcBorders>
          </w:tcPr>
          <w:p w14:paraId="4B9A893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28FE26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4ED127B"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75EAF81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523B6690" w14:textId="77777777" w:rsidR="00252694" w:rsidRPr="00AE7509" w:rsidRDefault="00252694" w:rsidP="00E26303">
            <w:pPr>
              <w:pStyle w:val="TAC"/>
              <w:rPr>
                <w:rFonts w:eastAsia="SimSun"/>
                <w:lang w:val="en-US" w:eastAsia="zh-CN" w:bidi="ar"/>
              </w:rPr>
            </w:pPr>
          </w:p>
        </w:tc>
      </w:tr>
      <w:tr w:rsidR="00252694" w:rsidRPr="00AE7509" w14:paraId="4AB3D31C" w14:textId="77777777" w:rsidTr="00E26303">
        <w:trPr>
          <w:trHeight w:val="29"/>
        </w:trPr>
        <w:tc>
          <w:tcPr>
            <w:tcW w:w="1911" w:type="dxa"/>
            <w:tcBorders>
              <w:top w:val="nil"/>
              <w:left w:val="single" w:sz="4" w:space="0" w:color="auto"/>
              <w:bottom w:val="nil"/>
              <w:right w:val="single" w:sz="4" w:space="0" w:color="auto"/>
            </w:tcBorders>
          </w:tcPr>
          <w:p w14:paraId="177DB9F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D5495F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10B19E0"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61EC6FB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CA_n48B_BCS2</w:t>
            </w:r>
          </w:p>
        </w:tc>
        <w:tc>
          <w:tcPr>
            <w:tcW w:w="1785" w:type="dxa"/>
            <w:tcBorders>
              <w:top w:val="nil"/>
              <w:left w:val="single" w:sz="4" w:space="0" w:color="auto"/>
              <w:bottom w:val="nil"/>
              <w:right w:val="single" w:sz="4" w:space="0" w:color="auto"/>
            </w:tcBorders>
          </w:tcPr>
          <w:p w14:paraId="46872C1B" w14:textId="77777777" w:rsidR="00252694" w:rsidRPr="00AE7509" w:rsidRDefault="00252694" w:rsidP="00E26303">
            <w:pPr>
              <w:pStyle w:val="TAC"/>
              <w:rPr>
                <w:rFonts w:eastAsia="SimSun"/>
                <w:lang w:val="en-US" w:eastAsia="zh-CN" w:bidi="ar"/>
              </w:rPr>
            </w:pPr>
          </w:p>
        </w:tc>
      </w:tr>
      <w:tr w:rsidR="00252694" w:rsidRPr="00AE7509" w14:paraId="5F8BA3B1" w14:textId="77777777" w:rsidTr="00E26303">
        <w:trPr>
          <w:trHeight w:val="29"/>
        </w:trPr>
        <w:tc>
          <w:tcPr>
            <w:tcW w:w="1911" w:type="dxa"/>
            <w:tcBorders>
              <w:top w:val="nil"/>
              <w:left w:val="single" w:sz="4" w:space="0" w:color="auto"/>
              <w:bottom w:val="nil"/>
              <w:right w:val="single" w:sz="4" w:space="0" w:color="auto"/>
            </w:tcBorders>
          </w:tcPr>
          <w:p w14:paraId="6FB6C81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226076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17F78C95"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0ED8FB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53579BA" w14:textId="77777777" w:rsidR="00252694" w:rsidRPr="00AE7509" w:rsidRDefault="00252694" w:rsidP="00E26303">
            <w:pPr>
              <w:pStyle w:val="TAC"/>
              <w:rPr>
                <w:rFonts w:eastAsia="SimSun"/>
                <w:lang w:val="en-US" w:eastAsia="zh-CN" w:bidi="ar"/>
              </w:rPr>
            </w:pPr>
          </w:p>
        </w:tc>
      </w:tr>
      <w:tr w:rsidR="00252694" w:rsidRPr="00AE7509" w14:paraId="06220A7E" w14:textId="77777777" w:rsidTr="00E26303">
        <w:trPr>
          <w:trHeight w:val="29"/>
        </w:trPr>
        <w:tc>
          <w:tcPr>
            <w:tcW w:w="1911" w:type="dxa"/>
            <w:tcBorders>
              <w:top w:val="single" w:sz="4" w:space="0" w:color="auto"/>
              <w:left w:val="single" w:sz="4" w:space="0" w:color="auto"/>
              <w:bottom w:val="nil"/>
              <w:right w:val="single" w:sz="4" w:space="0" w:color="auto"/>
            </w:tcBorders>
          </w:tcPr>
          <w:p w14:paraId="0B13B650" w14:textId="77777777" w:rsidR="00252694" w:rsidRPr="00AE7509" w:rsidRDefault="00252694" w:rsidP="00E26303">
            <w:pPr>
              <w:pStyle w:val="TAC"/>
              <w:rPr>
                <w:rFonts w:eastAsia="SimSun"/>
                <w:lang w:val="en-US" w:eastAsia="zh-CN" w:bidi="ar"/>
              </w:rPr>
            </w:pPr>
            <w:r w:rsidRPr="00AE7509">
              <w:rPr>
                <w:rFonts w:eastAsia="SimSun"/>
                <w:lang w:eastAsia="zh-CN"/>
              </w:rPr>
              <w:t>CA_n2A-n5A-n48(2A)-n77A</w:t>
            </w:r>
          </w:p>
        </w:tc>
        <w:tc>
          <w:tcPr>
            <w:tcW w:w="2038" w:type="dxa"/>
            <w:tcBorders>
              <w:top w:val="single" w:sz="4" w:space="0" w:color="auto"/>
              <w:left w:val="single" w:sz="4" w:space="0" w:color="auto"/>
              <w:bottom w:val="nil"/>
              <w:right w:val="single" w:sz="4" w:space="0" w:color="auto"/>
            </w:tcBorders>
          </w:tcPr>
          <w:p w14:paraId="0E45DBF4" w14:textId="77777777" w:rsidR="00252694" w:rsidRPr="00AE7509" w:rsidRDefault="00252694" w:rsidP="00E26303">
            <w:pPr>
              <w:pStyle w:val="TAC"/>
              <w:rPr>
                <w:rFonts w:eastAsia="SimSun"/>
                <w:lang w:val="en-US" w:eastAsia="zh-CN" w:bidi="ar"/>
              </w:rPr>
            </w:pPr>
            <w:r w:rsidRPr="00F63534">
              <w:rPr>
                <w:rFonts w:eastAsia="SimSun" w:cs="Arial"/>
                <w:lang w:eastAsia="zh-CN"/>
              </w:rPr>
              <w:t>n77</w:t>
            </w:r>
            <w:r w:rsidRPr="00F63534">
              <w:rPr>
                <w:rFonts w:eastAsia="SimSun" w:cs="Arial"/>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2913DEA8" w14:textId="77777777" w:rsidR="00252694" w:rsidRPr="00AE7509" w:rsidRDefault="00252694" w:rsidP="00E26303">
            <w:pPr>
              <w:pStyle w:val="TAC"/>
              <w:rPr>
                <w:rFonts w:eastAsia="SimSun"/>
                <w:lang w:val="en-US" w:eastAsia="zh-CN" w:bidi="ar"/>
              </w:rPr>
            </w:pPr>
            <w:r w:rsidRPr="00AE7509">
              <w:rPr>
                <w:rFonts w:eastAsia="SimSun" w:cs="Arial"/>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A51A3A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900289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640DB91" w14:textId="77777777" w:rsidTr="00E26303">
        <w:trPr>
          <w:trHeight w:val="29"/>
        </w:trPr>
        <w:tc>
          <w:tcPr>
            <w:tcW w:w="1911" w:type="dxa"/>
            <w:tcBorders>
              <w:top w:val="nil"/>
              <w:left w:val="single" w:sz="4" w:space="0" w:color="auto"/>
              <w:bottom w:val="nil"/>
              <w:right w:val="single" w:sz="4" w:space="0" w:color="auto"/>
            </w:tcBorders>
          </w:tcPr>
          <w:p w14:paraId="62F92AE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BEF194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EA8EE29" w14:textId="77777777" w:rsidR="00252694" w:rsidRPr="00AE7509" w:rsidRDefault="00252694" w:rsidP="00E26303">
            <w:pPr>
              <w:pStyle w:val="TAC"/>
              <w:rPr>
                <w:rFonts w:eastAsia="SimSun"/>
                <w:lang w:val="en-US" w:eastAsia="zh-CN" w:bidi="ar"/>
              </w:rPr>
            </w:pPr>
            <w:r w:rsidRPr="00AE7509">
              <w:rPr>
                <w:rFonts w:eastAsia="SimSun" w:cs="Arial"/>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61C59E6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755A5A23" w14:textId="77777777" w:rsidR="00252694" w:rsidRPr="00AE7509" w:rsidRDefault="00252694" w:rsidP="00E26303">
            <w:pPr>
              <w:pStyle w:val="TAC"/>
              <w:rPr>
                <w:rFonts w:eastAsia="SimSun"/>
                <w:lang w:val="en-US" w:eastAsia="zh-CN" w:bidi="ar"/>
              </w:rPr>
            </w:pPr>
          </w:p>
        </w:tc>
      </w:tr>
      <w:tr w:rsidR="00252694" w:rsidRPr="00AE7509" w14:paraId="24B318FD" w14:textId="77777777" w:rsidTr="00E26303">
        <w:trPr>
          <w:trHeight w:val="29"/>
        </w:trPr>
        <w:tc>
          <w:tcPr>
            <w:tcW w:w="1911" w:type="dxa"/>
            <w:tcBorders>
              <w:top w:val="nil"/>
              <w:left w:val="single" w:sz="4" w:space="0" w:color="auto"/>
              <w:bottom w:val="nil"/>
              <w:right w:val="single" w:sz="4" w:space="0" w:color="auto"/>
            </w:tcBorders>
          </w:tcPr>
          <w:p w14:paraId="2133FE0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2A6114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7F21230" w14:textId="77777777" w:rsidR="00252694" w:rsidRPr="00AE7509" w:rsidRDefault="00252694" w:rsidP="00E26303">
            <w:pPr>
              <w:pStyle w:val="TAC"/>
              <w:rPr>
                <w:rFonts w:eastAsia="SimSun"/>
                <w:lang w:val="en-US" w:eastAsia="zh-CN" w:bidi="ar"/>
              </w:rPr>
            </w:pPr>
            <w:r w:rsidRPr="00AE7509">
              <w:rPr>
                <w:rFonts w:eastAsia="SimSun" w:cs="Arial"/>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CB067C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CA_n48(2A)_BCS1</w:t>
            </w:r>
          </w:p>
        </w:tc>
        <w:tc>
          <w:tcPr>
            <w:tcW w:w="1785" w:type="dxa"/>
            <w:tcBorders>
              <w:top w:val="nil"/>
              <w:left w:val="single" w:sz="4" w:space="0" w:color="auto"/>
              <w:bottom w:val="nil"/>
              <w:right w:val="single" w:sz="4" w:space="0" w:color="auto"/>
            </w:tcBorders>
          </w:tcPr>
          <w:p w14:paraId="568AC4F7" w14:textId="77777777" w:rsidR="00252694" w:rsidRPr="00AE7509" w:rsidRDefault="00252694" w:rsidP="00E26303">
            <w:pPr>
              <w:pStyle w:val="TAC"/>
              <w:rPr>
                <w:rFonts w:eastAsia="SimSun"/>
                <w:lang w:val="en-US" w:eastAsia="zh-CN" w:bidi="ar"/>
              </w:rPr>
            </w:pPr>
          </w:p>
        </w:tc>
      </w:tr>
      <w:tr w:rsidR="00252694" w:rsidRPr="00AE7509" w14:paraId="3FBD18B0" w14:textId="77777777" w:rsidTr="00E26303">
        <w:trPr>
          <w:trHeight w:val="29"/>
        </w:trPr>
        <w:tc>
          <w:tcPr>
            <w:tcW w:w="1911" w:type="dxa"/>
            <w:tcBorders>
              <w:top w:val="nil"/>
              <w:left w:val="single" w:sz="4" w:space="0" w:color="auto"/>
              <w:bottom w:val="nil"/>
              <w:right w:val="single" w:sz="4" w:space="0" w:color="auto"/>
            </w:tcBorders>
          </w:tcPr>
          <w:p w14:paraId="05D272E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58F15A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D3FA787" w14:textId="77777777" w:rsidR="00252694" w:rsidRPr="00AE7509" w:rsidRDefault="00252694" w:rsidP="00E26303">
            <w:pPr>
              <w:pStyle w:val="TAC"/>
              <w:rPr>
                <w:rFonts w:eastAsia="SimSun"/>
                <w:lang w:val="en-US" w:eastAsia="zh-CN" w:bidi="ar"/>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5E0AAE7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AD530C7" w14:textId="77777777" w:rsidR="00252694" w:rsidRPr="00AE7509" w:rsidRDefault="00252694" w:rsidP="00E26303">
            <w:pPr>
              <w:pStyle w:val="TAC"/>
              <w:rPr>
                <w:rFonts w:eastAsia="SimSun"/>
                <w:lang w:val="en-US" w:eastAsia="zh-CN" w:bidi="ar"/>
              </w:rPr>
            </w:pPr>
          </w:p>
        </w:tc>
      </w:tr>
      <w:tr w:rsidR="00252694" w:rsidRPr="00AE7509" w14:paraId="1568EC78" w14:textId="77777777" w:rsidTr="00E26303">
        <w:trPr>
          <w:trHeight w:val="29"/>
        </w:trPr>
        <w:tc>
          <w:tcPr>
            <w:tcW w:w="1911" w:type="dxa"/>
            <w:tcBorders>
              <w:top w:val="nil"/>
              <w:left w:val="single" w:sz="4" w:space="0" w:color="auto"/>
              <w:bottom w:val="nil"/>
              <w:right w:val="single" w:sz="4" w:space="0" w:color="auto"/>
            </w:tcBorders>
          </w:tcPr>
          <w:p w14:paraId="5468DBF9"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5CBB699" w14:textId="77777777" w:rsidR="00252694" w:rsidRPr="00F63534" w:rsidRDefault="00252694" w:rsidP="00E26303">
            <w:pPr>
              <w:pStyle w:val="TAC"/>
              <w:rPr>
                <w:rFonts w:eastAsia="SimSun"/>
                <w:lang w:eastAsia="zh-CN"/>
              </w:rPr>
            </w:pPr>
            <w:r w:rsidRPr="00F63534">
              <w:rPr>
                <w:rFonts w:eastAsia="SimSun"/>
                <w:lang w:eastAsia="zh-CN"/>
              </w:rPr>
              <w:t>n77</w:t>
            </w:r>
            <w:r w:rsidRPr="00F63534">
              <w:rPr>
                <w:rFonts w:eastAsia="SimSun"/>
                <w:vertAlign w:val="superscript"/>
                <w:lang w:eastAsia="zh-CN"/>
              </w:rPr>
              <w:t>5,6</w:t>
            </w:r>
          </w:p>
          <w:p w14:paraId="0328EEF1" w14:textId="77777777" w:rsidR="00252694" w:rsidRPr="00F63534" w:rsidRDefault="00252694" w:rsidP="00E26303">
            <w:pPr>
              <w:pStyle w:val="TAC"/>
              <w:rPr>
                <w:rFonts w:eastAsia="SimSun"/>
                <w:b/>
                <w:lang w:eastAsia="zh-CN"/>
              </w:rPr>
            </w:pPr>
            <w:r w:rsidRPr="00F63534">
              <w:rPr>
                <w:rFonts w:eastAsia="SimSun"/>
                <w:lang w:eastAsia="zh-CN"/>
              </w:rPr>
              <w:t>CA_n2A-n5A</w:t>
            </w:r>
          </w:p>
          <w:p w14:paraId="5463417B" w14:textId="77777777" w:rsidR="00252694" w:rsidRPr="00F63534" w:rsidRDefault="00252694" w:rsidP="00E26303">
            <w:pPr>
              <w:pStyle w:val="TAC"/>
              <w:rPr>
                <w:rFonts w:eastAsia="SimSun"/>
                <w:b/>
                <w:lang w:eastAsia="zh-CN"/>
              </w:rPr>
            </w:pPr>
            <w:r w:rsidRPr="00F63534">
              <w:rPr>
                <w:rFonts w:eastAsia="SimSun"/>
                <w:lang w:eastAsia="zh-CN"/>
              </w:rPr>
              <w:t>CA_n2A-n48A</w:t>
            </w:r>
          </w:p>
          <w:p w14:paraId="7ED3F2C9" w14:textId="77777777" w:rsidR="00252694" w:rsidRPr="00F63534" w:rsidRDefault="00252694" w:rsidP="00E26303">
            <w:pPr>
              <w:pStyle w:val="TAC"/>
              <w:rPr>
                <w:rFonts w:eastAsia="SimSun"/>
                <w:b/>
                <w:lang w:eastAsia="zh-CN"/>
              </w:rPr>
            </w:pPr>
            <w:r w:rsidRPr="00F63534">
              <w:rPr>
                <w:rFonts w:eastAsia="SimSun"/>
                <w:lang w:eastAsia="zh-CN"/>
              </w:rPr>
              <w:t>CA_n2A-n77A</w:t>
            </w:r>
            <w:r w:rsidRPr="00F63534">
              <w:rPr>
                <w:rFonts w:eastAsia="SimSun"/>
                <w:vertAlign w:val="superscript"/>
                <w:lang w:eastAsia="zh-CN"/>
              </w:rPr>
              <w:t>5</w:t>
            </w:r>
          </w:p>
          <w:p w14:paraId="2415F777" w14:textId="77777777" w:rsidR="00252694" w:rsidRPr="00F63534" w:rsidRDefault="00252694" w:rsidP="00E26303">
            <w:pPr>
              <w:pStyle w:val="TAC"/>
              <w:rPr>
                <w:rFonts w:eastAsia="SimSun"/>
                <w:b/>
                <w:lang w:eastAsia="zh-CN"/>
              </w:rPr>
            </w:pPr>
            <w:r w:rsidRPr="00F63534">
              <w:rPr>
                <w:rFonts w:eastAsia="SimSun"/>
                <w:lang w:eastAsia="zh-CN"/>
              </w:rPr>
              <w:t>CA_n5A-n48A</w:t>
            </w:r>
          </w:p>
          <w:p w14:paraId="79C3602D" w14:textId="77777777" w:rsidR="00252694" w:rsidRPr="00AE7509" w:rsidRDefault="00252694" w:rsidP="00E26303">
            <w:pPr>
              <w:pStyle w:val="TAC"/>
              <w:rPr>
                <w:rFonts w:eastAsia="SimSun"/>
                <w:lang w:val="en-US" w:eastAsia="zh-CN" w:bidi="ar"/>
              </w:rPr>
            </w:pPr>
            <w:r w:rsidRPr="00F63534">
              <w:rPr>
                <w:rFonts w:eastAsia="SimSun"/>
                <w:lang w:eastAsia="zh-CN"/>
              </w:rPr>
              <w:t>CA_n5A-n77A</w:t>
            </w:r>
            <w:r w:rsidRPr="00F63534">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574D9748"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56B1859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35EC2E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6CF0BE9" w14:textId="77777777" w:rsidTr="00E26303">
        <w:trPr>
          <w:trHeight w:val="29"/>
        </w:trPr>
        <w:tc>
          <w:tcPr>
            <w:tcW w:w="1911" w:type="dxa"/>
            <w:tcBorders>
              <w:top w:val="nil"/>
              <w:left w:val="single" w:sz="4" w:space="0" w:color="auto"/>
              <w:bottom w:val="nil"/>
              <w:right w:val="single" w:sz="4" w:space="0" w:color="auto"/>
            </w:tcBorders>
          </w:tcPr>
          <w:p w14:paraId="7544807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0027E3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AB134BC"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5B40FCF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673491EC" w14:textId="77777777" w:rsidR="00252694" w:rsidRPr="00AE7509" w:rsidRDefault="00252694" w:rsidP="00E26303">
            <w:pPr>
              <w:pStyle w:val="TAC"/>
              <w:rPr>
                <w:rFonts w:eastAsia="SimSun"/>
                <w:lang w:val="en-US" w:eastAsia="zh-CN" w:bidi="ar"/>
              </w:rPr>
            </w:pPr>
          </w:p>
        </w:tc>
      </w:tr>
      <w:tr w:rsidR="00252694" w:rsidRPr="00AE7509" w14:paraId="1DABDBB2" w14:textId="77777777" w:rsidTr="00E26303">
        <w:trPr>
          <w:trHeight w:val="29"/>
        </w:trPr>
        <w:tc>
          <w:tcPr>
            <w:tcW w:w="1911" w:type="dxa"/>
            <w:tcBorders>
              <w:top w:val="nil"/>
              <w:left w:val="single" w:sz="4" w:space="0" w:color="auto"/>
              <w:bottom w:val="nil"/>
              <w:right w:val="single" w:sz="4" w:space="0" w:color="auto"/>
            </w:tcBorders>
          </w:tcPr>
          <w:p w14:paraId="3008C92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C1AB3E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77404ED"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08EDBC70"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CA_n48(2A)_BCS0</w:t>
            </w:r>
          </w:p>
        </w:tc>
        <w:tc>
          <w:tcPr>
            <w:tcW w:w="1785" w:type="dxa"/>
            <w:tcBorders>
              <w:top w:val="nil"/>
              <w:left w:val="single" w:sz="4" w:space="0" w:color="auto"/>
              <w:bottom w:val="nil"/>
              <w:right w:val="single" w:sz="4" w:space="0" w:color="auto"/>
            </w:tcBorders>
          </w:tcPr>
          <w:p w14:paraId="2362BAFA" w14:textId="77777777" w:rsidR="00252694" w:rsidRPr="00AE7509" w:rsidRDefault="00252694" w:rsidP="00E26303">
            <w:pPr>
              <w:pStyle w:val="TAC"/>
              <w:rPr>
                <w:rFonts w:eastAsia="SimSun"/>
                <w:lang w:val="en-US" w:eastAsia="zh-CN" w:bidi="ar"/>
              </w:rPr>
            </w:pPr>
          </w:p>
        </w:tc>
      </w:tr>
      <w:tr w:rsidR="00252694" w:rsidRPr="00AE7509" w14:paraId="7108AC62" w14:textId="77777777" w:rsidTr="00E26303">
        <w:trPr>
          <w:trHeight w:val="29"/>
        </w:trPr>
        <w:tc>
          <w:tcPr>
            <w:tcW w:w="1911" w:type="dxa"/>
            <w:tcBorders>
              <w:top w:val="nil"/>
              <w:left w:val="single" w:sz="4" w:space="0" w:color="auto"/>
              <w:bottom w:val="nil"/>
              <w:right w:val="single" w:sz="4" w:space="0" w:color="auto"/>
            </w:tcBorders>
          </w:tcPr>
          <w:p w14:paraId="6517EB1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1A2D0B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E2E8E0B"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1B0C1C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AA8992A" w14:textId="77777777" w:rsidR="00252694" w:rsidRPr="00AE7509" w:rsidRDefault="00252694" w:rsidP="00E26303">
            <w:pPr>
              <w:pStyle w:val="TAC"/>
              <w:rPr>
                <w:rFonts w:eastAsia="SimSun"/>
                <w:lang w:val="en-US" w:eastAsia="zh-CN" w:bidi="ar"/>
              </w:rPr>
            </w:pPr>
          </w:p>
        </w:tc>
      </w:tr>
      <w:tr w:rsidR="00252694" w:rsidRPr="00AE7509" w14:paraId="75F64FFD" w14:textId="77777777" w:rsidTr="00E26303">
        <w:trPr>
          <w:trHeight w:val="29"/>
        </w:trPr>
        <w:tc>
          <w:tcPr>
            <w:tcW w:w="1911" w:type="dxa"/>
            <w:tcBorders>
              <w:top w:val="nil"/>
              <w:left w:val="single" w:sz="4" w:space="0" w:color="auto"/>
              <w:bottom w:val="nil"/>
              <w:right w:val="single" w:sz="4" w:space="0" w:color="auto"/>
            </w:tcBorders>
          </w:tcPr>
          <w:p w14:paraId="74CA1A6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8646D9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FCCF0EE"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443A15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7191805C"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4DE3B126" w14:textId="77777777" w:rsidTr="00E26303">
        <w:trPr>
          <w:trHeight w:val="29"/>
        </w:trPr>
        <w:tc>
          <w:tcPr>
            <w:tcW w:w="1911" w:type="dxa"/>
            <w:tcBorders>
              <w:top w:val="nil"/>
              <w:left w:val="single" w:sz="4" w:space="0" w:color="auto"/>
              <w:bottom w:val="nil"/>
              <w:right w:val="single" w:sz="4" w:space="0" w:color="auto"/>
            </w:tcBorders>
          </w:tcPr>
          <w:p w14:paraId="0567A5C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450A44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4BB2CD4" w14:textId="77777777" w:rsidR="00252694" w:rsidRPr="00AE7509" w:rsidRDefault="00252694" w:rsidP="00E26303">
            <w:pPr>
              <w:pStyle w:val="TAC"/>
              <w:rPr>
                <w:rFonts w:eastAsia="SimSun"/>
                <w:lang w:val="en-US" w:eastAsia="zh-CN" w:bidi="ar"/>
              </w:rPr>
            </w:pPr>
            <w:r w:rsidRPr="00AE7509">
              <w:rPr>
                <w:rFonts w:eastAsia="DengXian"/>
                <w:lang w:eastAsia="zh-CN"/>
              </w:rPr>
              <w:t>n5</w:t>
            </w:r>
          </w:p>
        </w:tc>
        <w:tc>
          <w:tcPr>
            <w:tcW w:w="2958" w:type="dxa"/>
            <w:tcBorders>
              <w:top w:val="single" w:sz="4" w:space="0" w:color="auto"/>
              <w:left w:val="single" w:sz="4" w:space="0" w:color="auto"/>
              <w:bottom w:val="single" w:sz="4" w:space="0" w:color="auto"/>
              <w:right w:val="single" w:sz="4" w:space="0" w:color="auto"/>
            </w:tcBorders>
          </w:tcPr>
          <w:p w14:paraId="2BB3B6B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w:t>
            </w:r>
          </w:p>
        </w:tc>
        <w:tc>
          <w:tcPr>
            <w:tcW w:w="1785" w:type="dxa"/>
            <w:tcBorders>
              <w:top w:val="nil"/>
              <w:left w:val="single" w:sz="4" w:space="0" w:color="auto"/>
              <w:bottom w:val="nil"/>
              <w:right w:val="single" w:sz="4" w:space="0" w:color="auto"/>
            </w:tcBorders>
          </w:tcPr>
          <w:p w14:paraId="2875E51F" w14:textId="77777777" w:rsidR="00252694" w:rsidRPr="00AE7509" w:rsidRDefault="00252694" w:rsidP="00E26303">
            <w:pPr>
              <w:pStyle w:val="TAC"/>
              <w:rPr>
                <w:rFonts w:eastAsia="SimSun"/>
                <w:lang w:val="en-US" w:eastAsia="zh-CN" w:bidi="ar"/>
              </w:rPr>
            </w:pPr>
          </w:p>
        </w:tc>
      </w:tr>
      <w:tr w:rsidR="00252694" w:rsidRPr="00AE7509" w14:paraId="36C8DCF3" w14:textId="77777777" w:rsidTr="00E26303">
        <w:trPr>
          <w:trHeight w:val="29"/>
        </w:trPr>
        <w:tc>
          <w:tcPr>
            <w:tcW w:w="1911" w:type="dxa"/>
            <w:tcBorders>
              <w:top w:val="nil"/>
              <w:left w:val="single" w:sz="4" w:space="0" w:color="auto"/>
              <w:bottom w:val="nil"/>
              <w:right w:val="single" w:sz="4" w:space="0" w:color="auto"/>
            </w:tcBorders>
          </w:tcPr>
          <w:p w14:paraId="330FE54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3DCCDC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8CE5EF2"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01D511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CA_n48(2A)_BCS1</w:t>
            </w:r>
          </w:p>
        </w:tc>
        <w:tc>
          <w:tcPr>
            <w:tcW w:w="1785" w:type="dxa"/>
            <w:tcBorders>
              <w:top w:val="nil"/>
              <w:left w:val="single" w:sz="4" w:space="0" w:color="auto"/>
              <w:bottom w:val="nil"/>
              <w:right w:val="single" w:sz="4" w:space="0" w:color="auto"/>
            </w:tcBorders>
          </w:tcPr>
          <w:p w14:paraId="6FBCBDC3" w14:textId="77777777" w:rsidR="00252694" w:rsidRPr="00AE7509" w:rsidRDefault="00252694" w:rsidP="00E26303">
            <w:pPr>
              <w:pStyle w:val="TAC"/>
              <w:rPr>
                <w:rFonts w:eastAsia="SimSun"/>
                <w:lang w:val="en-US" w:eastAsia="zh-CN" w:bidi="ar"/>
              </w:rPr>
            </w:pPr>
          </w:p>
        </w:tc>
      </w:tr>
      <w:tr w:rsidR="00252694" w:rsidRPr="00AE7509" w14:paraId="07B443BA" w14:textId="77777777" w:rsidTr="00E26303">
        <w:trPr>
          <w:trHeight w:val="29"/>
        </w:trPr>
        <w:tc>
          <w:tcPr>
            <w:tcW w:w="1911" w:type="dxa"/>
            <w:tcBorders>
              <w:top w:val="nil"/>
              <w:left w:val="single" w:sz="4" w:space="0" w:color="auto"/>
              <w:bottom w:val="nil"/>
              <w:right w:val="single" w:sz="4" w:space="0" w:color="auto"/>
            </w:tcBorders>
          </w:tcPr>
          <w:p w14:paraId="52D11A8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AF3E5D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9C459EB"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CBA61CA"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5465EEB" w14:textId="77777777" w:rsidR="00252694" w:rsidRPr="00AE7509" w:rsidRDefault="00252694" w:rsidP="00E26303">
            <w:pPr>
              <w:pStyle w:val="TAC"/>
              <w:rPr>
                <w:rFonts w:eastAsia="SimSun"/>
                <w:lang w:val="en-US" w:eastAsia="zh-CN" w:bidi="ar"/>
              </w:rPr>
            </w:pPr>
          </w:p>
        </w:tc>
      </w:tr>
      <w:tr w:rsidR="00252694" w:rsidRPr="00AE7509" w14:paraId="4D6FC07E" w14:textId="77777777" w:rsidTr="00E26303">
        <w:trPr>
          <w:trHeight w:val="29"/>
        </w:trPr>
        <w:tc>
          <w:tcPr>
            <w:tcW w:w="1911" w:type="dxa"/>
            <w:tcBorders>
              <w:top w:val="single" w:sz="4" w:space="0" w:color="auto"/>
              <w:left w:val="single" w:sz="4" w:space="0" w:color="auto"/>
              <w:bottom w:val="nil"/>
              <w:right w:val="single" w:sz="4" w:space="0" w:color="auto"/>
            </w:tcBorders>
          </w:tcPr>
          <w:p w14:paraId="2996EEB1" w14:textId="77777777" w:rsidR="00252694" w:rsidRPr="00AE7509" w:rsidRDefault="00252694" w:rsidP="00E26303">
            <w:pPr>
              <w:pStyle w:val="TAC"/>
              <w:rPr>
                <w:rFonts w:eastAsia="SimSun"/>
                <w:lang w:val="en-US" w:eastAsia="zh-CN" w:bidi="ar"/>
              </w:rPr>
            </w:pPr>
            <w:r w:rsidRPr="00AE7509">
              <w:rPr>
                <w:rFonts w:eastAsia="SimSun"/>
                <w:lang w:eastAsia="zh-CN"/>
              </w:rPr>
              <w:t>CA_n2A-n5A-n66A-n77A</w:t>
            </w:r>
          </w:p>
        </w:tc>
        <w:tc>
          <w:tcPr>
            <w:tcW w:w="2038" w:type="dxa"/>
            <w:tcBorders>
              <w:top w:val="single" w:sz="4" w:space="0" w:color="auto"/>
              <w:left w:val="single" w:sz="4" w:space="0" w:color="auto"/>
              <w:bottom w:val="nil"/>
              <w:right w:val="single" w:sz="4" w:space="0" w:color="auto"/>
            </w:tcBorders>
          </w:tcPr>
          <w:p w14:paraId="1E4FD804" w14:textId="77777777" w:rsidR="00252694" w:rsidRPr="00AE7509" w:rsidRDefault="00252694" w:rsidP="00E26303">
            <w:pPr>
              <w:pStyle w:val="TAC"/>
              <w:rPr>
                <w:rFonts w:eastAsia="SimSun"/>
                <w:lang w:eastAsia="zh-CN"/>
              </w:rPr>
            </w:pPr>
            <w:r w:rsidRPr="00F63534">
              <w:rPr>
                <w:rFonts w:eastAsia="SimSun"/>
                <w:lang w:eastAsia="zh-CN"/>
              </w:rPr>
              <w:t>n77</w:t>
            </w:r>
            <w:r w:rsidRPr="00F63534">
              <w:rPr>
                <w:rFonts w:eastAsia="SimSun"/>
                <w:vertAlign w:val="superscript"/>
                <w:lang w:eastAsia="zh-CN"/>
              </w:rPr>
              <w:t>5,6</w:t>
            </w:r>
          </w:p>
          <w:p w14:paraId="781ED184" w14:textId="77777777" w:rsidR="00252694" w:rsidRPr="00AE7509" w:rsidRDefault="00252694" w:rsidP="00E26303">
            <w:pPr>
              <w:pStyle w:val="TAC"/>
              <w:rPr>
                <w:rFonts w:eastAsia="SimSun" w:cs="Arial"/>
                <w:lang w:eastAsia="zh-CN"/>
              </w:rPr>
            </w:pPr>
            <w:r w:rsidRPr="00AE7509">
              <w:rPr>
                <w:rFonts w:eastAsia="SimSun" w:cs="Arial"/>
                <w:lang w:eastAsia="zh-CN"/>
              </w:rPr>
              <w:t>CA_n2A-n5A</w:t>
            </w:r>
          </w:p>
          <w:p w14:paraId="51589A68" w14:textId="77777777" w:rsidR="00252694" w:rsidRPr="00AE7509" w:rsidRDefault="00252694" w:rsidP="00E26303">
            <w:pPr>
              <w:pStyle w:val="TAC"/>
              <w:rPr>
                <w:rFonts w:eastAsia="SimSun" w:cs="Arial"/>
                <w:lang w:eastAsia="zh-CN"/>
              </w:rPr>
            </w:pPr>
            <w:r w:rsidRPr="00AE7509">
              <w:rPr>
                <w:rFonts w:eastAsia="SimSun" w:cs="Arial"/>
                <w:lang w:eastAsia="zh-CN"/>
              </w:rPr>
              <w:t>CA_n2A-n66A</w:t>
            </w:r>
          </w:p>
          <w:p w14:paraId="4F285F86" w14:textId="77777777" w:rsidR="00252694" w:rsidRPr="00AE7509" w:rsidRDefault="00252694" w:rsidP="00E26303">
            <w:pPr>
              <w:pStyle w:val="TAC"/>
              <w:rPr>
                <w:rFonts w:eastAsia="SimSun" w:cs="Arial"/>
                <w:lang w:eastAsia="zh-CN"/>
              </w:rPr>
            </w:pPr>
            <w:r w:rsidRPr="00AE7509">
              <w:rPr>
                <w:rFonts w:eastAsia="SimSun" w:cs="Arial"/>
                <w:lang w:eastAsia="zh-CN"/>
              </w:rPr>
              <w:t>CA_n2A-n77A</w:t>
            </w:r>
            <w:r w:rsidRPr="00AE7509">
              <w:rPr>
                <w:rFonts w:eastAsia="SimSun"/>
                <w:vertAlign w:val="superscript"/>
                <w:lang w:eastAsia="zh-CN"/>
              </w:rPr>
              <w:t>5</w:t>
            </w:r>
          </w:p>
          <w:p w14:paraId="5AE5660E" w14:textId="77777777" w:rsidR="00252694" w:rsidRPr="00AE7509" w:rsidRDefault="00252694" w:rsidP="00E26303">
            <w:pPr>
              <w:pStyle w:val="TAC"/>
              <w:rPr>
                <w:rFonts w:eastAsia="SimSun" w:cs="Arial"/>
                <w:lang w:eastAsia="zh-CN"/>
              </w:rPr>
            </w:pPr>
            <w:r w:rsidRPr="00AE7509">
              <w:rPr>
                <w:rFonts w:eastAsia="SimSun" w:cs="Arial"/>
                <w:lang w:eastAsia="zh-CN"/>
              </w:rPr>
              <w:t>CA_n5A-n66A</w:t>
            </w:r>
          </w:p>
          <w:p w14:paraId="2D8900C7" w14:textId="77777777" w:rsidR="00252694" w:rsidRPr="00AE7509" w:rsidRDefault="00252694" w:rsidP="00E26303">
            <w:pPr>
              <w:pStyle w:val="TAC"/>
              <w:rPr>
                <w:rFonts w:eastAsia="SimSun" w:cs="Arial"/>
                <w:lang w:eastAsia="zh-CN"/>
              </w:rPr>
            </w:pPr>
            <w:r w:rsidRPr="00AE7509">
              <w:rPr>
                <w:rFonts w:eastAsia="SimSun" w:cs="Arial"/>
                <w:lang w:eastAsia="zh-CN"/>
              </w:rPr>
              <w:t>CA_n5A-n77A</w:t>
            </w:r>
            <w:r w:rsidRPr="00AE7509">
              <w:rPr>
                <w:rFonts w:eastAsia="SimSun"/>
                <w:vertAlign w:val="superscript"/>
                <w:lang w:eastAsia="zh-CN"/>
              </w:rPr>
              <w:t>5</w:t>
            </w:r>
          </w:p>
          <w:p w14:paraId="7BEF9606" w14:textId="77777777" w:rsidR="00252694" w:rsidRPr="00AE7509" w:rsidRDefault="00252694" w:rsidP="00E26303">
            <w:pPr>
              <w:pStyle w:val="TAC"/>
              <w:rPr>
                <w:rFonts w:eastAsia="SimSun"/>
                <w:lang w:val="en-US" w:eastAsia="zh-CN" w:bidi="ar"/>
              </w:rPr>
            </w:pPr>
            <w:r w:rsidRPr="00AE7509">
              <w:rPr>
                <w:rFonts w:eastAsia="SimSun" w:cs="Arial"/>
                <w:lang w:eastAsia="zh-CN"/>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315B6C2D"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1B51C7E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B6E9C52"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0B67FC5" w14:textId="77777777" w:rsidTr="00E26303">
        <w:trPr>
          <w:trHeight w:val="29"/>
        </w:trPr>
        <w:tc>
          <w:tcPr>
            <w:tcW w:w="1911" w:type="dxa"/>
            <w:tcBorders>
              <w:top w:val="nil"/>
              <w:left w:val="single" w:sz="4" w:space="0" w:color="auto"/>
              <w:bottom w:val="nil"/>
              <w:right w:val="single" w:sz="4" w:space="0" w:color="auto"/>
            </w:tcBorders>
          </w:tcPr>
          <w:p w14:paraId="53387F4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977E15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70DC8C9"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76DCA79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A169DF5" w14:textId="77777777" w:rsidR="00252694" w:rsidRPr="00AE7509" w:rsidRDefault="00252694" w:rsidP="00E26303">
            <w:pPr>
              <w:pStyle w:val="TAC"/>
              <w:rPr>
                <w:rFonts w:eastAsia="SimSun"/>
                <w:kern w:val="2"/>
                <w:szCs w:val="22"/>
                <w:lang w:val="en-US" w:eastAsia="zh-CN"/>
              </w:rPr>
            </w:pPr>
          </w:p>
        </w:tc>
      </w:tr>
      <w:tr w:rsidR="00252694" w:rsidRPr="00AE7509" w14:paraId="77AA5896" w14:textId="77777777" w:rsidTr="00E26303">
        <w:trPr>
          <w:trHeight w:val="29"/>
        </w:trPr>
        <w:tc>
          <w:tcPr>
            <w:tcW w:w="1911" w:type="dxa"/>
            <w:tcBorders>
              <w:top w:val="nil"/>
              <w:left w:val="single" w:sz="4" w:space="0" w:color="auto"/>
              <w:bottom w:val="nil"/>
              <w:right w:val="single" w:sz="4" w:space="0" w:color="auto"/>
            </w:tcBorders>
          </w:tcPr>
          <w:p w14:paraId="1450722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D37DD8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339F642"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31A90BA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3D300E88" w14:textId="77777777" w:rsidR="00252694" w:rsidRPr="00AE7509" w:rsidRDefault="00252694" w:rsidP="00E26303">
            <w:pPr>
              <w:pStyle w:val="TAC"/>
              <w:rPr>
                <w:rFonts w:eastAsia="SimSun"/>
                <w:kern w:val="2"/>
                <w:szCs w:val="22"/>
                <w:lang w:val="en-US" w:eastAsia="zh-CN"/>
              </w:rPr>
            </w:pPr>
          </w:p>
        </w:tc>
      </w:tr>
      <w:tr w:rsidR="00252694" w:rsidRPr="00AE7509" w14:paraId="4524B689" w14:textId="77777777" w:rsidTr="00E26303">
        <w:trPr>
          <w:trHeight w:val="29"/>
        </w:trPr>
        <w:tc>
          <w:tcPr>
            <w:tcW w:w="1911" w:type="dxa"/>
            <w:tcBorders>
              <w:top w:val="nil"/>
              <w:left w:val="single" w:sz="4" w:space="0" w:color="auto"/>
              <w:bottom w:val="single" w:sz="4" w:space="0" w:color="auto"/>
              <w:right w:val="single" w:sz="4" w:space="0" w:color="auto"/>
            </w:tcBorders>
          </w:tcPr>
          <w:p w14:paraId="5D1562E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87F63A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A1DBDB3"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2036E4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8AB0D29" w14:textId="77777777" w:rsidR="00252694" w:rsidRPr="00AE7509" w:rsidRDefault="00252694" w:rsidP="00E26303">
            <w:pPr>
              <w:pStyle w:val="TAC"/>
              <w:rPr>
                <w:rFonts w:eastAsia="SimSun"/>
                <w:kern w:val="2"/>
                <w:szCs w:val="22"/>
                <w:lang w:val="en-US" w:eastAsia="zh-CN"/>
              </w:rPr>
            </w:pPr>
          </w:p>
        </w:tc>
      </w:tr>
      <w:tr w:rsidR="00252694" w:rsidRPr="00AE7509" w14:paraId="69EB7B31" w14:textId="77777777" w:rsidTr="00E26303">
        <w:trPr>
          <w:trHeight w:val="29"/>
        </w:trPr>
        <w:tc>
          <w:tcPr>
            <w:tcW w:w="1911" w:type="dxa"/>
            <w:tcBorders>
              <w:top w:val="single" w:sz="4" w:space="0" w:color="auto"/>
              <w:left w:val="single" w:sz="4" w:space="0" w:color="auto"/>
              <w:bottom w:val="nil"/>
              <w:right w:val="single" w:sz="4" w:space="0" w:color="auto"/>
            </w:tcBorders>
          </w:tcPr>
          <w:p w14:paraId="2C7B7B0A" w14:textId="77777777" w:rsidR="00252694" w:rsidRPr="00AE7509" w:rsidRDefault="00252694" w:rsidP="00E26303">
            <w:pPr>
              <w:pStyle w:val="TAC"/>
              <w:rPr>
                <w:rFonts w:eastAsia="SimSun"/>
                <w:kern w:val="2"/>
                <w:szCs w:val="22"/>
                <w:lang w:val="en-US"/>
              </w:rPr>
            </w:pPr>
            <w:r w:rsidRPr="00AE7509">
              <w:rPr>
                <w:rFonts w:eastAsia="SimSun"/>
                <w:kern w:val="2"/>
                <w:lang w:val="en-US"/>
              </w:rPr>
              <w:t>CA_n2(2A)-n5A-n66A-n77A</w:t>
            </w:r>
          </w:p>
        </w:tc>
        <w:tc>
          <w:tcPr>
            <w:tcW w:w="2038" w:type="dxa"/>
            <w:tcBorders>
              <w:top w:val="single" w:sz="4" w:space="0" w:color="auto"/>
              <w:left w:val="single" w:sz="4" w:space="0" w:color="auto"/>
              <w:bottom w:val="nil"/>
              <w:right w:val="single" w:sz="4" w:space="0" w:color="auto"/>
            </w:tcBorders>
          </w:tcPr>
          <w:p w14:paraId="182BFD3C"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A9EAF0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CA_n2A-n5A</w:t>
            </w:r>
          </w:p>
          <w:p w14:paraId="64AD7D4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6EABEF8C"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5511B722"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CA_n5A-n66A</w:t>
            </w:r>
          </w:p>
          <w:p w14:paraId="23AB7523"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03B974C5"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CC14DC1"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1ED0DB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4D7057F7"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2578B3E9" w14:textId="77777777" w:rsidTr="00E26303">
        <w:trPr>
          <w:trHeight w:val="29"/>
        </w:trPr>
        <w:tc>
          <w:tcPr>
            <w:tcW w:w="1911" w:type="dxa"/>
            <w:tcBorders>
              <w:top w:val="nil"/>
              <w:left w:val="single" w:sz="4" w:space="0" w:color="auto"/>
              <w:bottom w:val="nil"/>
              <w:right w:val="single" w:sz="4" w:space="0" w:color="auto"/>
            </w:tcBorders>
          </w:tcPr>
          <w:p w14:paraId="09E1E63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A487BA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9BD9D8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4A51EDC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441CF1E5" w14:textId="77777777" w:rsidR="00252694" w:rsidRPr="00AE7509" w:rsidRDefault="00252694" w:rsidP="00E26303">
            <w:pPr>
              <w:pStyle w:val="TAC"/>
              <w:rPr>
                <w:rFonts w:eastAsia="SimSun"/>
                <w:kern w:val="2"/>
                <w:szCs w:val="22"/>
                <w:lang w:val="en-US" w:eastAsia="zh-CN"/>
              </w:rPr>
            </w:pPr>
          </w:p>
        </w:tc>
      </w:tr>
      <w:tr w:rsidR="00252694" w:rsidRPr="00AE7509" w14:paraId="74D63887" w14:textId="77777777" w:rsidTr="00E26303">
        <w:trPr>
          <w:trHeight w:val="29"/>
        </w:trPr>
        <w:tc>
          <w:tcPr>
            <w:tcW w:w="1911" w:type="dxa"/>
            <w:tcBorders>
              <w:top w:val="nil"/>
              <w:left w:val="single" w:sz="4" w:space="0" w:color="auto"/>
              <w:bottom w:val="nil"/>
              <w:right w:val="single" w:sz="4" w:space="0" w:color="auto"/>
            </w:tcBorders>
          </w:tcPr>
          <w:p w14:paraId="229AC3B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652332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A81D89B"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225F7FF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5, 10, 15, 20, 25, 30,40</w:t>
            </w:r>
          </w:p>
        </w:tc>
        <w:tc>
          <w:tcPr>
            <w:tcW w:w="1785" w:type="dxa"/>
            <w:tcBorders>
              <w:top w:val="nil"/>
              <w:left w:val="single" w:sz="4" w:space="0" w:color="auto"/>
              <w:bottom w:val="nil"/>
              <w:right w:val="single" w:sz="4" w:space="0" w:color="auto"/>
            </w:tcBorders>
          </w:tcPr>
          <w:p w14:paraId="44BBD48F" w14:textId="77777777" w:rsidR="00252694" w:rsidRPr="00AE7509" w:rsidRDefault="00252694" w:rsidP="00E26303">
            <w:pPr>
              <w:pStyle w:val="TAC"/>
              <w:rPr>
                <w:rFonts w:eastAsia="SimSun"/>
                <w:kern w:val="2"/>
                <w:szCs w:val="22"/>
                <w:lang w:val="en-US" w:eastAsia="zh-CN"/>
              </w:rPr>
            </w:pPr>
          </w:p>
        </w:tc>
      </w:tr>
      <w:tr w:rsidR="00252694" w:rsidRPr="00AE7509" w14:paraId="01127EA6" w14:textId="77777777" w:rsidTr="00E26303">
        <w:trPr>
          <w:trHeight w:val="29"/>
        </w:trPr>
        <w:tc>
          <w:tcPr>
            <w:tcW w:w="1911" w:type="dxa"/>
            <w:tcBorders>
              <w:top w:val="nil"/>
              <w:left w:val="single" w:sz="4" w:space="0" w:color="auto"/>
              <w:bottom w:val="single" w:sz="4" w:space="0" w:color="auto"/>
              <w:right w:val="single" w:sz="4" w:space="0" w:color="auto"/>
            </w:tcBorders>
          </w:tcPr>
          <w:p w14:paraId="5943974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10FE2A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976E24F"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50D4A8A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9579C43" w14:textId="77777777" w:rsidR="00252694" w:rsidRPr="00AE7509" w:rsidRDefault="00252694" w:rsidP="00E26303">
            <w:pPr>
              <w:pStyle w:val="TAC"/>
              <w:rPr>
                <w:rFonts w:eastAsia="SimSun"/>
                <w:kern w:val="2"/>
                <w:szCs w:val="22"/>
                <w:lang w:val="en-US" w:eastAsia="zh-CN"/>
              </w:rPr>
            </w:pPr>
          </w:p>
        </w:tc>
      </w:tr>
      <w:tr w:rsidR="00252694" w:rsidRPr="00AE7509" w14:paraId="3355B372" w14:textId="77777777" w:rsidTr="00E26303">
        <w:trPr>
          <w:trHeight w:val="29"/>
        </w:trPr>
        <w:tc>
          <w:tcPr>
            <w:tcW w:w="1911" w:type="dxa"/>
            <w:tcBorders>
              <w:top w:val="single" w:sz="4" w:space="0" w:color="auto"/>
              <w:left w:val="single" w:sz="4" w:space="0" w:color="auto"/>
              <w:bottom w:val="nil"/>
              <w:right w:val="single" w:sz="4" w:space="0" w:color="auto"/>
            </w:tcBorders>
          </w:tcPr>
          <w:p w14:paraId="3D9164A5" w14:textId="77777777" w:rsidR="00252694" w:rsidRPr="00AE7509" w:rsidRDefault="00252694" w:rsidP="00E26303">
            <w:pPr>
              <w:pStyle w:val="TAC"/>
              <w:rPr>
                <w:rFonts w:eastAsia="SimSun"/>
                <w:kern w:val="2"/>
                <w:szCs w:val="22"/>
                <w:lang w:val="en-US"/>
              </w:rPr>
            </w:pPr>
            <w:r w:rsidRPr="00AE7509">
              <w:rPr>
                <w:rFonts w:eastAsia="SimSun"/>
                <w:kern w:val="2"/>
                <w:lang w:val="en-US"/>
              </w:rPr>
              <w:t>CA_n2A-n5A-n66(2A)-n77A</w:t>
            </w:r>
          </w:p>
        </w:tc>
        <w:tc>
          <w:tcPr>
            <w:tcW w:w="2038" w:type="dxa"/>
            <w:tcBorders>
              <w:top w:val="single" w:sz="4" w:space="0" w:color="auto"/>
              <w:left w:val="single" w:sz="4" w:space="0" w:color="auto"/>
              <w:bottom w:val="nil"/>
              <w:right w:val="single" w:sz="4" w:space="0" w:color="auto"/>
            </w:tcBorders>
          </w:tcPr>
          <w:p w14:paraId="0DCEEC95"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5656B884"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CA_n2A-n5A</w:t>
            </w:r>
          </w:p>
          <w:p w14:paraId="57F1761F"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654D58C1"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6352C79E"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CA_n5A-n66A</w:t>
            </w:r>
          </w:p>
          <w:p w14:paraId="79C0DAA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76903158"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4C1FBA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70E0D55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C646A7A"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1D666313" w14:textId="77777777" w:rsidTr="00E26303">
        <w:trPr>
          <w:trHeight w:val="29"/>
        </w:trPr>
        <w:tc>
          <w:tcPr>
            <w:tcW w:w="1911" w:type="dxa"/>
            <w:tcBorders>
              <w:top w:val="nil"/>
              <w:left w:val="single" w:sz="4" w:space="0" w:color="auto"/>
              <w:bottom w:val="nil"/>
              <w:right w:val="single" w:sz="4" w:space="0" w:color="auto"/>
            </w:tcBorders>
          </w:tcPr>
          <w:p w14:paraId="79D1F04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5FAF7A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7FACBCF"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3B69826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9BC0706" w14:textId="77777777" w:rsidR="00252694" w:rsidRPr="00AE7509" w:rsidRDefault="00252694" w:rsidP="00E26303">
            <w:pPr>
              <w:pStyle w:val="TAC"/>
              <w:rPr>
                <w:rFonts w:eastAsia="SimSun"/>
                <w:kern w:val="2"/>
                <w:szCs w:val="22"/>
                <w:lang w:val="en-US" w:eastAsia="zh-CN"/>
              </w:rPr>
            </w:pPr>
          </w:p>
        </w:tc>
      </w:tr>
      <w:tr w:rsidR="00252694" w:rsidRPr="00AE7509" w14:paraId="78FAFDCB" w14:textId="77777777" w:rsidTr="00E26303">
        <w:trPr>
          <w:trHeight w:val="29"/>
        </w:trPr>
        <w:tc>
          <w:tcPr>
            <w:tcW w:w="1911" w:type="dxa"/>
            <w:tcBorders>
              <w:top w:val="nil"/>
              <w:left w:val="single" w:sz="4" w:space="0" w:color="auto"/>
              <w:bottom w:val="nil"/>
              <w:right w:val="single" w:sz="4" w:space="0" w:color="auto"/>
            </w:tcBorders>
          </w:tcPr>
          <w:p w14:paraId="7BF386F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88DEBB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7982BF0"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73DA5DF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CA_n66(2A)_BCS1</w:t>
            </w:r>
          </w:p>
        </w:tc>
        <w:tc>
          <w:tcPr>
            <w:tcW w:w="1785" w:type="dxa"/>
            <w:tcBorders>
              <w:top w:val="nil"/>
              <w:left w:val="single" w:sz="4" w:space="0" w:color="auto"/>
              <w:bottom w:val="nil"/>
              <w:right w:val="single" w:sz="4" w:space="0" w:color="auto"/>
            </w:tcBorders>
          </w:tcPr>
          <w:p w14:paraId="1B53CD63" w14:textId="77777777" w:rsidR="00252694" w:rsidRPr="00AE7509" w:rsidRDefault="00252694" w:rsidP="00E26303">
            <w:pPr>
              <w:pStyle w:val="TAC"/>
              <w:rPr>
                <w:rFonts w:eastAsia="SimSun"/>
                <w:kern w:val="2"/>
                <w:szCs w:val="22"/>
                <w:lang w:val="en-US" w:eastAsia="zh-CN"/>
              </w:rPr>
            </w:pPr>
          </w:p>
        </w:tc>
      </w:tr>
      <w:tr w:rsidR="00252694" w:rsidRPr="00AE7509" w14:paraId="4C8D5F7C" w14:textId="77777777" w:rsidTr="00E26303">
        <w:trPr>
          <w:trHeight w:val="29"/>
        </w:trPr>
        <w:tc>
          <w:tcPr>
            <w:tcW w:w="1911" w:type="dxa"/>
            <w:tcBorders>
              <w:top w:val="nil"/>
              <w:left w:val="single" w:sz="4" w:space="0" w:color="auto"/>
              <w:bottom w:val="single" w:sz="4" w:space="0" w:color="auto"/>
              <w:right w:val="single" w:sz="4" w:space="0" w:color="auto"/>
            </w:tcBorders>
          </w:tcPr>
          <w:p w14:paraId="4FE742B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5F83F5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FA4233C"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66E89B3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497BF2A" w14:textId="77777777" w:rsidR="00252694" w:rsidRPr="00AE7509" w:rsidRDefault="00252694" w:rsidP="00E26303">
            <w:pPr>
              <w:pStyle w:val="TAC"/>
              <w:rPr>
                <w:rFonts w:eastAsia="SimSun"/>
                <w:kern w:val="2"/>
                <w:szCs w:val="22"/>
                <w:lang w:val="en-US" w:eastAsia="zh-CN"/>
              </w:rPr>
            </w:pPr>
          </w:p>
        </w:tc>
      </w:tr>
      <w:tr w:rsidR="00252694" w:rsidRPr="00AE7509" w14:paraId="1F984228" w14:textId="77777777" w:rsidTr="00E26303">
        <w:trPr>
          <w:trHeight w:val="29"/>
        </w:trPr>
        <w:tc>
          <w:tcPr>
            <w:tcW w:w="1911" w:type="dxa"/>
            <w:tcBorders>
              <w:top w:val="single" w:sz="4" w:space="0" w:color="auto"/>
              <w:left w:val="single" w:sz="4" w:space="0" w:color="auto"/>
              <w:bottom w:val="nil"/>
              <w:right w:val="single" w:sz="4" w:space="0" w:color="auto"/>
            </w:tcBorders>
          </w:tcPr>
          <w:p w14:paraId="6694FED9" w14:textId="77777777" w:rsidR="00252694" w:rsidRPr="00AE7509" w:rsidRDefault="00252694" w:rsidP="00E26303">
            <w:pPr>
              <w:pStyle w:val="TAC"/>
              <w:rPr>
                <w:rFonts w:eastAsia="SimSun"/>
                <w:lang w:val="en-US" w:eastAsia="zh-CN" w:bidi="ar"/>
              </w:rPr>
            </w:pPr>
            <w:r w:rsidRPr="00AE7509">
              <w:rPr>
                <w:rFonts w:eastAsia="SimSun"/>
                <w:lang w:eastAsia="zh-CN"/>
              </w:rPr>
              <w:t>CA_n2A-n5A-n66A-n77(2A)</w:t>
            </w:r>
          </w:p>
        </w:tc>
        <w:tc>
          <w:tcPr>
            <w:tcW w:w="2038" w:type="dxa"/>
            <w:tcBorders>
              <w:top w:val="single" w:sz="4" w:space="0" w:color="auto"/>
              <w:left w:val="single" w:sz="4" w:space="0" w:color="auto"/>
              <w:bottom w:val="nil"/>
              <w:right w:val="single" w:sz="4" w:space="0" w:color="auto"/>
            </w:tcBorders>
          </w:tcPr>
          <w:p w14:paraId="7D01ACC3"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444D9E30" w14:textId="77777777" w:rsidR="00252694" w:rsidRPr="00AE7509" w:rsidRDefault="00252694" w:rsidP="00E26303">
            <w:pPr>
              <w:pStyle w:val="TAC"/>
              <w:rPr>
                <w:rFonts w:eastAsia="SimSun"/>
                <w:lang w:eastAsia="zh-CN"/>
              </w:rPr>
            </w:pPr>
            <w:r w:rsidRPr="00AE7509">
              <w:rPr>
                <w:rFonts w:eastAsia="SimSun"/>
                <w:lang w:eastAsia="zh-CN"/>
              </w:rPr>
              <w:t>CA_n2A-n5A</w:t>
            </w:r>
          </w:p>
          <w:p w14:paraId="70BA8042" w14:textId="77777777" w:rsidR="00252694" w:rsidRPr="00AE7509" w:rsidRDefault="00252694" w:rsidP="00E26303">
            <w:pPr>
              <w:pStyle w:val="TAC"/>
              <w:rPr>
                <w:rFonts w:eastAsia="SimSun"/>
                <w:lang w:eastAsia="zh-CN"/>
              </w:rPr>
            </w:pPr>
            <w:r w:rsidRPr="00AE7509">
              <w:rPr>
                <w:rFonts w:eastAsia="SimSun"/>
                <w:lang w:eastAsia="zh-CN"/>
              </w:rPr>
              <w:t>CA_n2A-n66A</w:t>
            </w:r>
          </w:p>
          <w:p w14:paraId="3DD7689A"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0BD4A2E8" w14:textId="77777777" w:rsidR="00252694" w:rsidRPr="00AE7509" w:rsidRDefault="00252694" w:rsidP="00E26303">
            <w:pPr>
              <w:pStyle w:val="TAC"/>
              <w:rPr>
                <w:rFonts w:eastAsia="SimSun"/>
                <w:lang w:eastAsia="zh-CN"/>
              </w:rPr>
            </w:pPr>
            <w:r w:rsidRPr="00AE7509">
              <w:rPr>
                <w:rFonts w:eastAsia="SimSun"/>
                <w:lang w:eastAsia="zh-CN"/>
              </w:rPr>
              <w:t>CA_n5A-n66A</w:t>
            </w:r>
          </w:p>
          <w:p w14:paraId="777A5247" w14:textId="77777777" w:rsidR="00252694" w:rsidRPr="00AE7509" w:rsidRDefault="00252694" w:rsidP="00E26303">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2AB3703F" w14:textId="77777777" w:rsidR="00252694" w:rsidRPr="00AE7509" w:rsidRDefault="00252694" w:rsidP="00E26303">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40E5DD81"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4D6F75A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802698E"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05ECB02A" w14:textId="77777777" w:rsidTr="00E26303">
        <w:trPr>
          <w:trHeight w:val="29"/>
        </w:trPr>
        <w:tc>
          <w:tcPr>
            <w:tcW w:w="1911" w:type="dxa"/>
            <w:tcBorders>
              <w:top w:val="nil"/>
              <w:left w:val="single" w:sz="4" w:space="0" w:color="auto"/>
              <w:bottom w:val="nil"/>
              <w:right w:val="single" w:sz="4" w:space="0" w:color="auto"/>
            </w:tcBorders>
          </w:tcPr>
          <w:p w14:paraId="2F2EBCA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F07BDB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704E82C"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724BB4A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D5E4E3F" w14:textId="77777777" w:rsidR="00252694" w:rsidRPr="00AE7509" w:rsidRDefault="00252694" w:rsidP="00E26303">
            <w:pPr>
              <w:pStyle w:val="TAC"/>
              <w:rPr>
                <w:rFonts w:eastAsia="SimSun"/>
                <w:kern w:val="2"/>
                <w:szCs w:val="22"/>
                <w:lang w:val="en-US" w:eastAsia="zh-CN"/>
              </w:rPr>
            </w:pPr>
          </w:p>
        </w:tc>
      </w:tr>
      <w:tr w:rsidR="00252694" w:rsidRPr="00AE7509" w14:paraId="22674E03" w14:textId="77777777" w:rsidTr="00E26303">
        <w:trPr>
          <w:trHeight w:val="29"/>
        </w:trPr>
        <w:tc>
          <w:tcPr>
            <w:tcW w:w="1911" w:type="dxa"/>
            <w:tcBorders>
              <w:top w:val="nil"/>
              <w:left w:val="single" w:sz="4" w:space="0" w:color="auto"/>
              <w:bottom w:val="nil"/>
              <w:right w:val="single" w:sz="4" w:space="0" w:color="auto"/>
            </w:tcBorders>
          </w:tcPr>
          <w:p w14:paraId="642EF69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8B7466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A143901"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4DBAAB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A30EFAB" w14:textId="77777777" w:rsidR="00252694" w:rsidRPr="00AE7509" w:rsidRDefault="00252694" w:rsidP="00E26303">
            <w:pPr>
              <w:pStyle w:val="TAC"/>
              <w:rPr>
                <w:rFonts w:eastAsia="SimSun"/>
                <w:kern w:val="2"/>
                <w:szCs w:val="22"/>
                <w:lang w:val="en-US" w:eastAsia="zh-CN"/>
              </w:rPr>
            </w:pPr>
          </w:p>
        </w:tc>
      </w:tr>
      <w:tr w:rsidR="00252694" w:rsidRPr="00AE7509" w14:paraId="38AE3EA3" w14:textId="77777777" w:rsidTr="00E26303">
        <w:trPr>
          <w:trHeight w:val="29"/>
        </w:trPr>
        <w:tc>
          <w:tcPr>
            <w:tcW w:w="1911" w:type="dxa"/>
            <w:tcBorders>
              <w:top w:val="nil"/>
              <w:left w:val="single" w:sz="4" w:space="0" w:color="auto"/>
              <w:bottom w:val="single" w:sz="4" w:space="0" w:color="auto"/>
              <w:right w:val="single" w:sz="4" w:space="0" w:color="auto"/>
            </w:tcBorders>
          </w:tcPr>
          <w:p w14:paraId="7028893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E25627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B404F51"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D2FC49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3C94EF54" w14:textId="77777777" w:rsidR="00252694" w:rsidRPr="00AE7509" w:rsidRDefault="00252694" w:rsidP="00E26303">
            <w:pPr>
              <w:pStyle w:val="TAC"/>
              <w:rPr>
                <w:rFonts w:eastAsia="SimSun"/>
                <w:kern w:val="2"/>
                <w:szCs w:val="22"/>
                <w:lang w:val="en-US" w:eastAsia="zh-CN"/>
              </w:rPr>
            </w:pPr>
          </w:p>
        </w:tc>
      </w:tr>
      <w:tr w:rsidR="00252694" w:rsidRPr="00AE7509" w14:paraId="4B68220D" w14:textId="77777777" w:rsidTr="00E26303">
        <w:trPr>
          <w:trHeight w:val="29"/>
        </w:trPr>
        <w:tc>
          <w:tcPr>
            <w:tcW w:w="1911" w:type="dxa"/>
            <w:tcBorders>
              <w:top w:val="single" w:sz="4" w:space="0" w:color="auto"/>
              <w:left w:val="single" w:sz="4" w:space="0" w:color="auto"/>
              <w:bottom w:val="nil"/>
              <w:right w:val="single" w:sz="4" w:space="0" w:color="auto"/>
            </w:tcBorders>
          </w:tcPr>
          <w:p w14:paraId="0FA5B3E2" w14:textId="77777777" w:rsidR="00252694" w:rsidRPr="00AE7509" w:rsidRDefault="00252694" w:rsidP="00E26303">
            <w:pPr>
              <w:pStyle w:val="TAC"/>
              <w:rPr>
                <w:rFonts w:eastAsia="SimSun"/>
                <w:lang w:eastAsia="zh-CN"/>
              </w:rPr>
            </w:pPr>
            <w:r w:rsidRPr="00AE7509">
              <w:rPr>
                <w:rFonts w:eastAsia="SimSun"/>
                <w:kern w:val="2"/>
                <w:szCs w:val="22"/>
                <w:lang w:val="en-US"/>
              </w:rPr>
              <w:t>CA_n2A-n5A-n66(2A)-n77(2A)</w:t>
            </w:r>
          </w:p>
        </w:tc>
        <w:tc>
          <w:tcPr>
            <w:tcW w:w="2038" w:type="dxa"/>
            <w:tcBorders>
              <w:top w:val="single" w:sz="4" w:space="0" w:color="auto"/>
              <w:left w:val="single" w:sz="4" w:space="0" w:color="auto"/>
              <w:bottom w:val="nil"/>
              <w:right w:val="single" w:sz="4" w:space="0" w:color="auto"/>
            </w:tcBorders>
          </w:tcPr>
          <w:p w14:paraId="62F28F36"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0E6CE79B"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CA_n2A-n5A</w:t>
            </w:r>
          </w:p>
          <w:p w14:paraId="02FDE8C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61D6AD25"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03BD4268"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CA_n5A-n66A</w:t>
            </w:r>
          </w:p>
          <w:p w14:paraId="0EA951B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10B0D3B1"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AB5EA97"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5FF593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B1623CB"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7BA8C36E" w14:textId="77777777" w:rsidTr="00E26303">
        <w:trPr>
          <w:trHeight w:val="29"/>
        </w:trPr>
        <w:tc>
          <w:tcPr>
            <w:tcW w:w="1911" w:type="dxa"/>
            <w:tcBorders>
              <w:top w:val="nil"/>
              <w:left w:val="single" w:sz="4" w:space="0" w:color="auto"/>
              <w:bottom w:val="nil"/>
              <w:right w:val="single" w:sz="4" w:space="0" w:color="auto"/>
            </w:tcBorders>
          </w:tcPr>
          <w:p w14:paraId="74EF1793"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3684DDA"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37F69F5"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6A10939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8FB4C3F" w14:textId="77777777" w:rsidR="00252694" w:rsidRPr="00AE7509" w:rsidRDefault="00252694" w:rsidP="00E26303">
            <w:pPr>
              <w:pStyle w:val="TAC"/>
              <w:rPr>
                <w:rFonts w:eastAsia="SimSun"/>
                <w:kern w:val="2"/>
                <w:szCs w:val="22"/>
                <w:lang w:val="en-US" w:eastAsia="zh-CN"/>
              </w:rPr>
            </w:pPr>
          </w:p>
        </w:tc>
      </w:tr>
      <w:tr w:rsidR="00252694" w:rsidRPr="00AE7509" w14:paraId="28501B51" w14:textId="77777777" w:rsidTr="00E26303">
        <w:trPr>
          <w:trHeight w:val="29"/>
        </w:trPr>
        <w:tc>
          <w:tcPr>
            <w:tcW w:w="1911" w:type="dxa"/>
            <w:tcBorders>
              <w:top w:val="nil"/>
              <w:left w:val="single" w:sz="4" w:space="0" w:color="auto"/>
              <w:bottom w:val="nil"/>
              <w:right w:val="single" w:sz="4" w:space="0" w:color="auto"/>
            </w:tcBorders>
          </w:tcPr>
          <w:p w14:paraId="145E5C28"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302347D"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06A45D9B"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AA7ADA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 BCS1</w:t>
            </w:r>
          </w:p>
        </w:tc>
        <w:tc>
          <w:tcPr>
            <w:tcW w:w="1785" w:type="dxa"/>
            <w:tcBorders>
              <w:top w:val="nil"/>
              <w:left w:val="single" w:sz="4" w:space="0" w:color="auto"/>
              <w:bottom w:val="nil"/>
              <w:right w:val="single" w:sz="4" w:space="0" w:color="auto"/>
            </w:tcBorders>
          </w:tcPr>
          <w:p w14:paraId="3DBD7577" w14:textId="77777777" w:rsidR="00252694" w:rsidRPr="00AE7509" w:rsidRDefault="00252694" w:rsidP="00E26303">
            <w:pPr>
              <w:pStyle w:val="TAC"/>
              <w:rPr>
                <w:rFonts w:eastAsia="SimSun"/>
                <w:kern w:val="2"/>
                <w:szCs w:val="22"/>
                <w:lang w:val="en-US" w:eastAsia="zh-CN"/>
              </w:rPr>
            </w:pPr>
          </w:p>
        </w:tc>
      </w:tr>
      <w:tr w:rsidR="00252694" w:rsidRPr="00AE7509" w14:paraId="669C6F37" w14:textId="77777777" w:rsidTr="00E26303">
        <w:trPr>
          <w:trHeight w:val="29"/>
        </w:trPr>
        <w:tc>
          <w:tcPr>
            <w:tcW w:w="1911" w:type="dxa"/>
            <w:tcBorders>
              <w:top w:val="nil"/>
              <w:left w:val="single" w:sz="4" w:space="0" w:color="auto"/>
              <w:bottom w:val="single" w:sz="4" w:space="0" w:color="auto"/>
              <w:right w:val="single" w:sz="4" w:space="0" w:color="auto"/>
            </w:tcBorders>
          </w:tcPr>
          <w:p w14:paraId="2434B80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1585014C"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A8F73C9"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5C59C22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7A7B4895" w14:textId="77777777" w:rsidR="00252694" w:rsidRPr="00AE7509" w:rsidRDefault="00252694" w:rsidP="00E26303">
            <w:pPr>
              <w:pStyle w:val="TAC"/>
              <w:rPr>
                <w:rFonts w:eastAsia="SimSun"/>
                <w:kern w:val="2"/>
                <w:szCs w:val="22"/>
                <w:lang w:val="en-US" w:eastAsia="zh-CN"/>
              </w:rPr>
            </w:pPr>
          </w:p>
        </w:tc>
      </w:tr>
      <w:tr w:rsidR="00252694" w:rsidRPr="00AE7509" w14:paraId="0B5C1600" w14:textId="77777777" w:rsidTr="00E26303">
        <w:trPr>
          <w:trHeight w:val="29"/>
        </w:trPr>
        <w:tc>
          <w:tcPr>
            <w:tcW w:w="1911" w:type="dxa"/>
            <w:tcBorders>
              <w:top w:val="single" w:sz="4" w:space="0" w:color="auto"/>
              <w:left w:val="single" w:sz="4" w:space="0" w:color="auto"/>
              <w:bottom w:val="nil"/>
              <w:right w:val="single" w:sz="4" w:space="0" w:color="auto"/>
            </w:tcBorders>
          </w:tcPr>
          <w:p w14:paraId="1A63912F" w14:textId="77777777" w:rsidR="00252694" w:rsidRPr="00AE7509" w:rsidRDefault="00252694" w:rsidP="00E26303">
            <w:pPr>
              <w:pStyle w:val="TAC"/>
              <w:rPr>
                <w:rFonts w:eastAsia="SimSun"/>
                <w:lang w:eastAsia="zh-CN"/>
              </w:rPr>
            </w:pPr>
            <w:r w:rsidRPr="00AE7509">
              <w:rPr>
                <w:rFonts w:eastAsia="SimSun"/>
                <w:kern w:val="2"/>
                <w:szCs w:val="22"/>
                <w:lang w:val="en-US"/>
              </w:rPr>
              <w:t>CA_n2(2A)-n5A-n66A-n77(2A)</w:t>
            </w:r>
          </w:p>
        </w:tc>
        <w:tc>
          <w:tcPr>
            <w:tcW w:w="2038" w:type="dxa"/>
            <w:tcBorders>
              <w:top w:val="single" w:sz="4" w:space="0" w:color="auto"/>
              <w:left w:val="single" w:sz="4" w:space="0" w:color="auto"/>
              <w:bottom w:val="nil"/>
              <w:right w:val="single" w:sz="4" w:space="0" w:color="auto"/>
            </w:tcBorders>
          </w:tcPr>
          <w:p w14:paraId="78C589BE"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4D423DC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CA_n2A-n5A</w:t>
            </w:r>
          </w:p>
          <w:p w14:paraId="0148C99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606A9EF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75604B68"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CA_n5A-n66A</w:t>
            </w:r>
          </w:p>
          <w:p w14:paraId="0A39C181"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64C13AEB"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3FE2708"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82C39B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43AE28B2"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7CB95249" w14:textId="77777777" w:rsidTr="00E26303">
        <w:trPr>
          <w:trHeight w:val="29"/>
        </w:trPr>
        <w:tc>
          <w:tcPr>
            <w:tcW w:w="1911" w:type="dxa"/>
            <w:tcBorders>
              <w:top w:val="nil"/>
              <w:left w:val="single" w:sz="4" w:space="0" w:color="auto"/>
              <w:bottom w:val="nil"/>
              <w:right w:val="single" w:sz="4" w:space="0" w:color="auto"/>
            </w:tcBorders>
          </w:tcPr>
          <w:p w14:paraId="66C4AF9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2918A3A"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470A065"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2FC62DE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60DC4113" w14:textId="77777777" w:rsidR="00252694" w:rsidRPr="00AE7509" w:rsidRDefault="00252694" w:rsidP="00E26303">
            <w:pPr>
              <w:pStyle w:val="TAC"/>
              <w:rPr>
                <w:rFonts w:eastAsia="SimSun"/>
                <w:kern w:val="2"/>
                <w:szCs w:val="22"/>
                <w:lang w:val="en-US" w:eastAsia="zh-CN"/>
              </w:rPr>
            </w:pPr>
          </w:p>
        </w:tc>
      </w:tr>
      <w:tr w:rsidR="00252694" w:rsidRPr="00AE7509" w14:paraId="0AC07126" w14:textId="77777777" w:rsidTr="00E26303">
        <w:trPr>
          <w:trHeight w:val="29"/>
        </w:trPr>
        <w:tc>
          <w:tcPr>
            <w:tcW w:w="1911" w:type="dxa"/>
            <w:tcBorders>
              <w:top w:val="nil"/>
              <w:left w:val="single" w:sz="4" w:space="0" w:color="auto"/>
              <w:bottom w:val="nil"/>
              <w:right w:val="single" w:sz="4" w:space="0" w:color="auto"/>
            </w:tcBorders>
          </w:tcPr>
          <w:p w14:paraId="6C96B94C"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6D4F7F55"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DD4E148"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0AD3554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87C7C7B" w14:textId="77777777" w:rsidR="00252694" w:rsidRPr="00AE7509" w:rsidRDefault="00252694" w:rsidP="00E26303">
            <w:pPr>
              <w:pStyle w:val="TAC"/>
              <w:rPr>
                <w:rFonts w:eastAsia="SimSun"/>
                <w:kern w:val="2"/>
                <w:szCs w:val="22"/>
                <w:lang w:val="en-US" w:eastAsia="zh-CN"/>
              </w:rPr>
            </w:pPr>
          </w:p>
        </w:tc>
      </w:tr>
      <w:tr w:rsidR="00252694" w:rsidRPr="00AE7509" w14:paraId="5A04CB81" w14:textId="77777777" w:rsidTr="00E26303">
        <w:trPr>
          <w:trHeight w:val="29"/>
        </w:trPr>
        <w:tc>
          <w:tcPr>
            <w:tcW w:w="1911" w:type="dxa"/>
            <w:tcBorders>
              <w:top w:val="nil"/>
              <w:left w:val="single" w:sz="4" w:space="0" w:color="auto"/>
              <w:bottom w:val="single" w:sz="4" w:space="0" w:color="auto"/>
              <w:right w:val="single" w:sz="4" w:space="0" w:color="auto"/>
            </w:tcBorders>
          </w:tcPr>
          <w:p w14:paraId="13C178F4"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0049DA53"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C493FAD" w14:textId="77777777" w:rsidR="00252694" w:rsidRPr="00AE7509" w:rsidRDefault="00252694" w:rsidP="00E26303">
            <w:pPr>
              <w:pStyle w:val="TAC"/>
              <w:rPr>
                <w:rFonts w:eastAsia="SimSun" w:cs="Arial"/>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11C990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112881B6" w14:textId="77777777" w:rsidR="00252694" w:rsidRPr="00AE7509" w:rsidRDefault="00252694" w:rsidP="00E26303">
            <w:pPr>
              <w:pStyle w:val="TAC"/>
              <w:rPr>
                <w:rFonts w:eastAsia="SimSun"/>
                <w:kern w:val="2"/>
                <w:szCs w:val="22"/>
                <w:lang w:val="en-US" w:eastAsia="zh-CN"/>
              </w:rPr>
            </w:pPr>
          </w:p>
        </w:tc>
      </w:tr>
      <w:tr w:rsidR="00252694" w:rsidRPr="00AE7509" w14:paraId="52AB2B5A" w14:textId="77777777" w:rsidTr="00E26303">
        <w:trPr>
          <w:trHeight w:val="29"/>
        </w:trPr>
        <w:tc>
          <w:tcPr>
            <w:tcW w:w="1911" w:type="dxa"/>
            <w:tcBorders>
              <w:top w:val="single" w:sz="4" w:space="0" w:color="auto"/>
              <w:left w:val="single" w:sz="4" w:space="0" w:color="auto"/>
              <w:bottom w:val="nil"/>
              <w:right w:val="single" w:sz="4" w:space="0" w:color="auto"/>
            </w:tcBorders>
          </w:tcPr>
          <w:p w14:paraId="04FFEA09" w14:textId="77777777" w:rsidR="00252694" w:rsidRPr="00AE7509" w:rsidRDefault="00252694" w:rsidP="00E26303">
            <w:pPr>
              <w:pStyle w:val="TAC"/>
              <w:rPr>
                <w:rFonts w:eastAsia="SimSun"/>
                <w:lang w:val="en-US" w:eastAsia="zh-CN" w:bidi="ar"/>
              </w:rPr>
            </w:pPr>
            <w:r w:rsidRPr="00AE7509">
              <w:rPr>
                <w:rFonts w:eastAsia="SimSun"/>
                <w:lang w:eastAsia="zh-CN"/>
              </w:rPr>
              <w:t>CA_n2A-n5A-n66A-n77C</w:t>
            </w:r>
          </w:p>
        </w:tc>
        <w:tc>
          <w:tcPr>
            <w:tcW w:w="2038" w:type="dxa"/>
            <w:tcBorders>
              <w:top w:val="single" w:sz="4" w:space="0" w:color="auto"/>
              <w:left w:val="single" w:sz="4" w:space="0" w:color="auto"/>
              <w:bottom w:val="nil"/>
              <w:right w:val="single" w:sz="4" w:space="0" w:color="auto"/>
            </w:tcBorders>
          </w:tcPr>
          <w:p w14:paraId="68C20A66" w14:textId="77777777" w:rsidR="00252694" w:rsidRDefault="00252694" w:rsidP="00E26303">
            <w:pPr>
              <w:pStyle w:val="TAC"/>
              <w:rPr>
                <w:lang w:eastAsia="zh-CN"/>
              </w:rPr>
            </w:pPr>
            <w:r w:rsidRPr="00A44B04">
              <w:rPr>
                <w:lang w:eastAsia="zh-CN"/>
              </w:rPr>
              <w:t>n77</w:t>
            </w:r>
            <w:r w:rsidRPr="00A44B04">
              <w:rPr>
                <w:vertAlign w:val="superscript"/>
                <w:lang w:eastAsia="zh-CN"/>
              </w:rPr>
              <w:t>5,6</w:t>
            </w:r>
          </w:p>
          <w:p w14:paraId="7715CE8E" w14:textId="77777777" w:rsidR="00252694" w:rsidRPr="00EF58A5" w:rsidRDefault="00252694" w:rsidP="00E26303">
            <w:pPr>
              <w:pStyle w:val="TAC"/>
              <w:rPr>
                <w:lang w:eastAsia="zh-CN"/>
              </w:rPr>
            </w:pPr>
            <w:r w:rsidRPr="00EF58A5">
              <w:rPr>
                <w:lang w:eastAsia="zh-CN"/>
              </w:rPr>
              <w:t>CA_n77C</w:t>
            </w:r>
          </w:p>
          <w:p w14:paraId="1AA2262F" w14:textId="77777777" w:rsidR="00252694" w:rsidRPr="00EF58A5" w:rsidRDefault="00252694" w:rsidP="00E26303">
            <w:pPr>
              <w:pStyle w:val="TAC"/>
              <w:rPr>
                <w:lang w:eastAsia="zh-CN"/>
              </w:rPr>
            </w:pPr>
            <w:r w:rsidRPr="00EF58A5">
              <w:rPr>
                <w:lang w:eastAsia="zh-CN"/>
              </w:rPr>
              <w:t>CA_n2A-n5A</w:t>
            </w:r>
          </w:p>
          <w:p w14:paraId="599F91A5" w14:textId="77777777" w:rsidR="00252694" w:rsidRPr="00EF58A5" w:rsidRDefault="00252694" w:rsidP="00E26303">
            <w:pPr>
              <w:pStyle w:val="TAC"/>
              <w:rPr>
                <w:lang w:eastAsia="zh-CN"/>
              </w:rPr>
            </w:pPr>
            <w:r w:rsidRPr="00EF58A5">
              <w:rPr>
                <w:lang w:eastAsia="zh-CN"/>
              </w:rPr>
              <w:t>CA_n2A-n66A</w:t>
            </w:r>
          </w:p>
          <w:p w14:paraId="59A34619" w14:textId="77777777" w:rsidR="00252694" w:rsidRPr="00A44B04" w:rsidRDefault="00252694" w:rsidP="00E26303">
            <w:pPr>
              <w:pStyle w:val="TAC"/>
              <w:rPr>
                <w:lang w:eastAsia="zh-CN"/>
              </w:rPr>
            </w:pPr>
            <w:r w:rsidRPr="00A44B04">
              <w:rPr>
                <w:lang w:eastAsia="zh-CN"/>
              </w:rPr>
              <w:t>CA_n2A-n77A</w:t>
            </w:r>
            <w:r w:rsidRPr="00A44B04">
              <w:rPr>
                <w:vertAlign w:val="superscript"/>
                <w:lang w:eastAsia="zh-CN"/>
              </w:rPr>
              <w:t>5</w:t>
            </w:r>
          </w:p>
          <w:p w14:paraId="67C52125" w14:textId="77777777" w:rsidR="00252694" w:rsidRPr="00A44B04" w:rsidRDefault="00252694" w:rsidP="00E26303">
            <w:pPr>
              <w:pStyle w:val="TAC"/>
              <w:rPr>
                <w:lang w:eastAsia="zh-CN"/>
              </w:rPr>
            </w:pPr>
            <w:r w:rsidRPr="00A44B04">
              <w:rPr>
                <w:lang w:eastAsia="zh-CN"/>
              </w:rPr>
              <w:t>CA_n5A-n77A</w:t>
            </w:r>
            <w:r w:rsidRPr="00A44B04">
              <w:rPr>
                <w:vertAlign w:val="superscript"/>
                <w:lang w:eastAsia="zh-CN"/>
              </w:rPr>
              <w:t>5</w:t>
            </w:r>
          </w:p>
          <w:p w14:paraId="10957025" w14:textId="77777777" w:rsidR="00252694" w:rsidRPr="00A44B04" w:rsidRDefault="00252694" w:rsidP="00E26303">
            <w:pPr>
              <w:pStyle w:val="TAC"/>
              <w:rPr>
                <w:lang w:eastAsia="zh-CN"/>
              </w:rPr>
            </w:pPr>
            <w:r w:rsidRPr="00A44B04">
              <w:rPr>
                <w:lang w:eastAsia="zh-CN"/>
              </w:rPr>
              <w:t>CA_n5A-n66A</w:t>
            </w:r>
          </w:p>
          <w:p w14:paraId="4FFBFDE7" w14:textId="77777777" w:rsidR="00252694" w:rsidRPr="00AE7509" w:rsidRDefault="00252694" w:rsidP="00E26303">
            <w:pPr>
              <w:pStyle w:val="TAC"/>
              <w:rPr>
                <w:rFonts w:eastAsia="SimSun"/>
                <w:lang w:val="en-US" w:eastAsia="zh-CN" w:bidi="ar"/>
              </w:rPr>
            </w:pPr>
            <w:r w:rsidRPr="00A44B04">
              <w:rPr>
                <w:lang w:eastAsia="zh-CN"/>
              </w:rPr>
              <w:t>CA_n66A-n77A</w:t>
            </w:r>
            <w:r w:rsidRPr="00A44B04">
              <w:rPr>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148652E"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15E5C8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C1026BE"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4766E374" w14:textId="77777777" w:rsidTr="00E26303">
        <w:trPr>
          <w:trHeight w:val="29"/>
        </w:trPr>
        <w:tc>
          <w:tcPr>
            <w:tcW w:w="1911" w:type="dxa"/>
            <w:tcBorders>
              <w:top w:val="nil"/>
              <w:left w:val="single" w:sz="4" w:space="0" w:color="auto"/>
              <w:bottom w:val="nil"/>
              <w:right w:val="single" w:sz="4" w:space="0" w:color="auto"/>
            </w:tcBorders>
          </w:tcPr>
          <w:p w14:paraId="0BAAFDD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9D96C1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514644D"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5A58D5C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D0E4482" w14:textId="77777777" w:rsidR="00252694" w:rsidRPr="00AE7509" w:rsidRDefault="00252694" w:rsidP="00E26303">
            <w:pPr>
              <w:pStyle w:val="TAC"/>
              <w:rPr>
                <w:rFonts w:eastAsia="SimSun"/>
                <w:kern w:val="2"/>
                <w:szCs w:val="22"/>
                <w:lang w:val="en-US" w:eastAsia="zh-CN"/>
              </w:rPr>
            </w:pPr>
          </w:p>
        </w:tc>
      </w:tr>
      <w:tr w:rsidR="00252694" w:rsidRPr="00AE7509" w14:paraId="4364ED5E" w14:textId="77777777" w:rsidTr="00E26303">
        <w:trPr>
          <w:trHeight w:val="29"/>
        </w:trPr>
        <w:tc>
          <w:tcPr>
            <w:tcW w:w="1911" w:type="dxa"/>
            <w:tcBorders>
              <w:top w:val="nil"/>
              <w:left w:val="single" w:sz="4" w:space="0" w:color="auto"/>
              <w:bottom w:val="nil"/>
              <w:right w:val="single" w:sz="4" w:space="0" w:color="auto"/>
            </w:tcBorders>
          </w:tcPr>
          <w:p w14:paraId="5130A3C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207931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7A36B2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2352395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46EA2B6" w14:textId="77777777" w:rsidR="00252694" w:rsidRPr="00AE7509" w:rsidRDefault="00252694" w:rsidP="00E26303">
            <w:pPr>
              <w:pStyle w:val="TAC"/>
              <w:rPr>
                <w:rFonts w:eastAsia="SimSun"/>
                <w:kern w:val="2"/>
                <w:szCs w:val="22"/>
                <w:lang w:val="en-US" w:eastAsia="zh-CN"/>
              </w:rPr>
            </w:pPr>
          </w:p>
        </w:tc>
      </w:tr>
      <w:tr w:rsidR="00252694" w:rsidRPr="00AE7509" w14:paraId="1E71673A" w14:textId="77777777" w:rsidTr="00E26303">
        <w:trPr>
          <w:trHeight w:val="29"/>
        </w:trPr>
        <w:tc>
          <w:tcPr>
            <w:tcW w:w="1911" w:type="dxa"/>
            <w:tcBorders>
              <w:top w:val="nil"/>
              <w:left w:val="single" w:sz="4" w:space="0" w:color="auto"/>
              <w:bottom w:val="single" w:sz="4" w:space="0" w:color="auto"/>
              <w:right w:val="single" w:sz="4" w:space="0" w:color="auto"/>
            </w:tcBorders>
          </w:tcPr>
          <w:p w14:paraId="11F3136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53C319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147E352"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DE89CB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CA_n77C_BCS1</w:t>
            </w:r>
          </w:p>
        </w:tc>
        <w:tc>
          <w:tcPr>
            <w:tcW w:w="1785" w:type="dxa"/>
            <w:tcBorders>
              <w:top w:val="nil"/>
              <w:left w:val="single" w:sz="4" w:space="0" w:color="auto"/>
              <w:bottom w:val="single" w:sz="4" w:space="0" w:color="auto"/>
              <w:right w:val="single" w:sz="4" w:space="0" w:color="auto"/>
            </w:tcBorders>
          </w:tcPr>
          <w:p w14:paraId="7FD16089" w14:textId="77777777" w:rsidR="00252694" w:rsidRPr="00AE7509" w:rsidRDefault="00252694" w:rsidP="00E26303">
            <w:pPr>
              <w:pStyle w:val="TAC"/>
              <w:rPr>
                <w:rFonts w:eastAsia="SimSun"/>
                <w:kern w:val="2"/>
                <w:szCs w:val="22"/>
                <w:lang w:val="en-US" w:eastAsia="zh-CN"/>
              </w:rPr>
            </w:pPr>
          </w:p>
        </w:tc>
      </w:tr>
      <w:tr w:rsidR="00252694" w:rsidRPr="00AE7509" w14:paraId="41C4712C" w14:textId="77777777" w:rsidTr="00E26303">
        <w:trPr>
          <w:trHeight w:val="29"/>
        </w:trPr>
        <w:tc>
          <w:tcPr>
            <w:tcW w:w="1911" w:type="dxa"/>
            <w:tcBorders>
              <w:top w:val="single" w:sz="4" w:space="0" w:color="auto"/>
              <w:left w:val="single" w:sz="4" w:space="0" w:color="auto"/>
              <w:bottom w:val="nil"/>
              <w:right w:val="single" w:sz="4" w:space="0" w:color="auto"/>
            </w:tcBorders>
          </w:tcPr>
          <w:p w14:paraId="7F91CE7E" w14:textId="77777777" w:rsidR="00252694" w:rsidRPr="00AE7509" w:rsidRDefault="00252694" w:rsidP="00E26303">
            <w:pPr>
              <w:pStyle w:val="TAC"/>
              <w:rPr>
                <w:rFonts w:eastAsia="SimSun"/>
                <w:lang w:val="en-US" w:eastAsia="zh-CN" w:bidi="ar"/>
              </w:rPr>
            </w:pPr>
            <w:r w:rsidRPr="00AE7509">
              <w:rPr>
                <w:lang w:eastAsia="zh-CN"/>
              </w:rPr>
              <w:t>CA_n2A-n12A-n30A-n66A</w:t>
            </w:r>
          </w:p>
        </w:tc>
        <w:tc>
          <w:tcPr>
            <w:tcW w:w="2038" w:type="dxa"/>
            <w:tcBorders>
              <w:top w:val="single" w:sz="4" w:space="0" w:color="auto"/>
              <w:left w:val="single" w:sz="4" w:space="0" w:color="auto"/>
              <w:bottom w:val="nil"/>
              <w:right w:val="single" w:sz="4" w:space="0" w:color="auto"/>
            </w:tcBorders>
          </w:tcPr>
          <w:p w14:paraId="17ABC158" w14:textId="77777777" w:rsidR="00252694" w:rsidRPr="00AE7509" w:rsidRDefault="00252694" w:rsidP="00E26303">
            <w:pPr>
              <w:pStyle w:val="TAC"/>
              <w:rPr>
                <w:rFonts w:eastAsia="SimSun"/>
                <w:lang w:eastAsia="zh-CN"/>
              </w:rPr>
            </w:pPr>
            <w:r w:rsidRPr="00AE7509">
              <w:rPr>
                <w:rFonts w:eastAsia="SimSun"/>
                <w:lang w:eastAsia="zh-CN"/>
              </w:rPr>
              <w:t>CA_n2A-n12A</w:t>
            </w:r>
          </w:p>
          <w:p w14:paraId="33251354" w14:textId="77777777" w:rsidR="00252694" w:rsidRPr="00AE7509" w:rsidRDefault="00252694" w:rsidP="00E26303">
            <w:pPr>
              <w:pStyle w:val="TAC"/>
              <w:rPr>
                <w:rFonts w:eastAsia="SimSun"/>
                <w:lang w:eastAsia="zh-CN"/>
              </w:rPr>
            </w:pPr>
            <w:r w:rsidRPr="00AE7509">
              <w:rPr>
                <w:rFonts w:eastAsia="SimSun"/>
                <w:lang w:eastAsia="zh-CN"/>
              </w:rPr>
              <w:t>CA_n2A-n30A</w:t>
            </w:r>
          </w:p>
          <w:p w14:paraId="3063467F" w14:textId="77777777" w:rsidR="00252694" w:rsidRPr="00AE7509" w:rsidRDefault="00252694" w:rsidP="00E26303">
            <w:pPr>
              <w:pStyle w:val="TAC"/>
              <w:rPr>
                <w:rFonts w:eastAsia="SimSun"/>
                <w:lang w:eastAsia="zh-CN"/>
              </w:rPr>
            </w:pPr>
            <w:r w:rsidRPr="00AE7509">
              <w:rPr>
                <w:rFonts w:eastAsia="SimSun"/>
                <w:lang w:eastAsia="zh-CN"/>
              </w:rPr>
              <w:t>CA_n2A-n66A</w:t>
            </w:r>
          </w:p>
          <w:p w14:paraId="6B944CD4" w14:textId="77777777" w:rsidR="00252694" w:rsidRPr="00AE7509" w:rsidRDefault="00252694" w:rsidP="00E26303">
            <w:pPr>
              <w:pStyle w:val="TAC"/>
              <w:rPr>
                <w:rFonts w:eastAsia="SimSun"/>
                <w:lang w:eastAsia="zh-CN"/>
              </w:rPr>
            </w:pPr>
            <w:r w:rsidRPr="00AE7509">
              <w:rPr>
                <w:rFonts w:eastAsia="SimSun"/>
                <w:lang w:eastAsia="zh-CN"/>
              </w:rPr>
              <w:t>CA_n12A-n30A</w:t>
            </w:r>
          </w:p>
          <w:p w14:paraId="335440ED" w14:textId="77777777" w:rsidR="00252694" w:rsidRPr="00AE7509" w:rsidRDefault="00252694" w:rsidP="00E26303">
            <w:pPr>
              <w:pStyle w:val="TAC"/>
              <w:rPr>
                <w:rFonts w:eastAsia="SimSun"/>
                <w:lang w:eastAsia="zh-CN"/>
              </w:rPr>
            </w:pPr>
            <w:r w:rsidRPr="00AE7509">
              <w:rPr>
                <w:rFonts w:eastAsia="SimSun"/>
                <w:lang w:eastAsia="zh-CN"/>
              </w:rPr>
              <w:t>CA_n12A-n66A</w:t>
            </w:r>
          </w:p>
          <w:p w14:paraId="424B8AC1"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6716F2F7"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2958" w:type="dxa"/>
            <w:tcBorders>
              <w:top w:val="single" w:sz="4" w:space="0" w:color="auto"/>
              <w:left w:val="single" w:sz="4" w:space="0" w:color="auto"/>
              <w:bottom w:val="single" w:sz="4" w:space="0" w:color="auto"/>
              <w:right w:val="single" w:sz="4" w:space="0" w:color="auto"/>
            </w:tcBorders>
          </w:tcPr>
          <w:p w14:paraId="7673DA4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58A9D61"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77BBC092" w14:textId="77777777" w:rsidTr="00E26303">
        <w:trPr>
          <w:trHeight w:val="29"/>
        </w:trPr>
        <w:tc>
          <w:tcPr>
            <w:tcW w:w="1911" w:type="dxa"/>
            <w:tcBorders>
              <w:top w:val="nil"/>
              <w:left w:val="single" w:sz="4" w:space="0" w:color="auto"/>
              <w:bottom w:val="nil"/>
              <w:right w:val="single" w:sz="4" w:space="0" w:color="auto"/>
            </w:tcBorders>
          </w:tcPr>
          <w:p w14:paraId="2836842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E784D2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83445C7"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2958" w:type="dxa"/>
            <w:tcBorders>
              <w:top w:val="single" w:sz="4" w:space="0" w:color="auto"/>
              <w:left w:val="single" w:sz="4" w:space="0" w:color="auto"/>
              <w:bottom w:val="single" w:sz="4" w:space="0" w:color="auto"/>
              <w:right w:val="single" w:sz="4" w:space="0" w:color="auto"/>
            </w:tcBorders>
          </w:tcPr>
          <w:p w14:paraId="0865CC1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4454793C" w14:textId="77777777" w:rsidR="00252694" w:rsidRPr="00AE7509" w:rsidRDefault="00252694" w:rsidP="00E26303">
            <w:pPr>
              <w:pStyle w:val="TAC"/>
              <w:rPr>
                <w:rFonts w:eastAsia="SimSun"/>
                <w:kern w:val="2"/>
                <w:szCs w:val="22"/>
                <w:lang w:val="en-US" w:eastAsia="zh-CN"/>
              </w:rPr>
            </w:pPr>
          </w:p>
        </w:tc>
      </w:tr>
      <w:tr w:rsidR="00252694" w:rsidRPr="00AE7509" w14:paraId="4BB6FF0E" w14:textId="77777777" w:rsidTr="00E26303">
        <w:trPr>
          <w:trHeight w:val="29"/>
        </w:trPr>
        <w:tc>
          <w:tcPr>
            <w:tcW w:w="1911" w:type="dxa"/>
            <w:tcBorders>
              <w:top w:val="nil"/>
              <w:left w:val="single" w:sz="4" w:space="0" w:color="auto"/>
              <w:bottom w:val="nil"/>
              <w:right w:val="single" w:sz="4" w:space="0" w:color="auto"/>
            </w:tcBorders>
          </w:tcPr>
          <w:p w14:paraId="78D78FB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0B0F78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015021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n30</w:t>
            </w:r>
          </w:p>
        </w:tc>
        <w:tc>
          <w:tcPr>
            <w:tcW w:w="2958" w:type="dxa"/>
            <w:tcBorders>
              <w:top w:val="single" w:sz="4" w:space="0" w:color="auto"/>
              <w:left w:val="single" w:sz="4" w:space="0" w:color="auto"/>
              <w:bottom w:val="single" w:sz="4" w:space="0" w:color="auto"/>
              <w:right w:val="single" w:sz="4" w:space="0" w:color="auto"/>
            </w:tcBorders>
          </w:tcPr>
          <w:p w14:paraId="60FDCC2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38CCD92" w14:textId="77777777" w:rsidR="00252694" w:rsidRPr="00AE7509" w:rsidRDefault="00252694" w:rsidP="00E26303">
            <w:pPr>
              <w:pStyle w:val="TAC"/>
              <w:rPr>
                <w:rFonts w:eastAsia="SimSun"/>
                <w:kern w:val="2"/>
                <w:szCs w:val="22"/>
                <w:lang w:val="en-US" w:eastAsia="zh-CN"/>
              </w:rPr>
            </w:pPr>
          </w:p>
        </w:tc>
      </w:tr>
      <w:tr w:rsidR="00252694" w:rsidRPr="00AE7509" w14:paraId="24E42638" w14:textId="77777777" w:rsidTr="00E26303">
        <w:trPr>
          <w:trHeight w:val="29"/>
        </w:trPr>
        <w:tc>
          <w:tcPr>
            <w:tcW w:w="1911" w:type="dxa"/>
            <w:tcBorders>
              <w:top w:val="nil"/>
              <w:left w:val="single" w:sz="4" w:space="0" w:color="auto"/>
              <w:bottom w:val="single" w:sz="4" w:space="0" w:color="auto"/>
              <w:right w:val="single" w:sz="4" w:space="0" w:color="auto"/>
            </w:tcBorders>
          </w:tcPr>
          <w:p w14:paraId="46638B9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3EEC89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A93280C"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6A74155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0262D724" w14:textId="77777777" w:rsidR="00252694" w:rsidRPr="00AE7509" w:rsidRDefault="00252694" w:rsidP="00E26303">
            <w:pPr>
              <w:pStyle w:val="TAC"/>
              <w:rPr>
                <w:rFonts w:eastAsia="SimSun"/>
                <w:kern w:val="2"/>
                <w:szCs w:val="22"/>
                <w:lang w:val="en-US" w:eastAsia="zh-CN"/>
              </w:rPr>
            </w:pPr>
          </w:p>
        </w:tc>
      </w:tr>
      <w:tr w:rsidR="00252694" w:rsidRPr="00AE7509" w14:paraId="4DE9B651" w14:textId="77777777" w:rsidTr="00E26303">
        <w:trPr>
          <w:trHeight w:val="29"/>
        </w:trPr>
        <w:tc>
          <w:tcPr>
            <w:tcW w:w="1911" w:type="dxa"/>
            <w:tcBorders>
              <w:top w:val="single" w:sz="4" w:space="0" w:color="auto"/>
              <w:left w:val="single" w:sz="4" w:space="0" w:color="auto"/>
              <w:bottom w:val="nil"/>
              <w:right w:val="single" w:sz="4" w:space="0" w:color="auto"/>
            </w:tcBorders>
          </w:tcPr>
          <w:p w14:paraId="5F9AF747" w14:textId="77777777" w:rsidR="00252694" w:rsidRPr="00AE7509" w:rsidRDefault="00252694" w:rsidP="00E26303">
            <w:pPr>
              <w:pStyle w:val="TAC"/>
              <w:rPr>
                <w:rFonts w:eastAsia="SimSun"/>
                <w:lang w:val="en-US" w:eastAsia="zh-CN" w:bidi="ar"/>
              </w:rPr>
            </w:pPr>
            <w:r w:rsidRPr="00AE7509">
              <w:rPr>
                <w:lang w:eastAsia="zh-CN"/>
              </w:rPr>
              <w:t>CA_n2(2A)-n12A-n30A-n66A</w:t>
            </w:r>
          </w:p>
        </w:tc>
        <w:tc>
          <w:tcPr>
            <w:tcW w:w="2038" w:type="dxa"/>
            <w:tcBorders>
              <w:top w:val="single" w:sz="4" w:space="0" w:color="auto"/>
              <w:left w:val="single" w:sz="4" w:space="0" w:color="auto"/>
              <w:bottom w:val="nil"/>
              <w:right w:val="single" w:sz="4" w:space="0" w:color="auto"/>
            </w:tcBorders>
          </w:tcPr>
          <w:p w14:paraId="570D53D4" w14:textId="77777777" w:rsidR="00252694" w:rsidRPr="00AE7509" w:rsidRDefault="00252694" w:rsidP="00E26303">
            <w:pPr>
              <w:pStyle w:val="TAC"/>
              <w:rPr>
                <w:rFonts w:eastAsia="SimSun"/>
                <w:lang w:eastAsia="zh-CN"/>
              </w:rPr>
            </w:pPr>
            <w:r w:rsidRPr="00AE7509">
              <w:rPr>
                <w:rFonts w:eastAsia="SimSun"/>
                <w:lang w:eastAsia="zh-CN"/>
              </w:rPr>
              <w:t>CA_n2A-n12A</w:t>
            </w:r>
          </w:p>
          <w:p w14:paraId="3555E194" w14:textId="77777777" w:rsidR="00252694" w:rsidRPr="00AE7509" w:rsidRDefault="00252694" w:rsidP="00E26303">
            <w:pPr>
              <w:pStyle w:val="TAC"/>
              <w:rPr>
                <w:rFonts w:eastAsia="SimSun"/>
                <w:lang w:eastAsia="zh-CN"/>
              </w:rPr>
            </w:pPr>
            <w:r w:rsidRPr="00AE7509">
              <w:rPr>
                <w:rFonts w:eastAsia="SimSun"/>
                <w:lang w:eastAsia="zh-CN"/>
              </w:rPr>
              <w:t>CA_n2A-n30A</w:t>
            </w:r>
          </w:p>
          <w:p w14:paraId="3ABBC461" w14:textId="77777777" w:rsidR="00252694" w:rsidRPr="00AE7509" w:rsidRDefault="00252694" w:rsidP="00E26303">
            <w:pPr>
              <w:pStyle w:val="TAC"/>
              <w:rPr>
                <w:rFonts w:eastAsia="SimSun"/>
                <w:lang w:eastAsia="zh-CN"/>
              </w:rPr>
            </w:pPr>
            <w:r w:rsidRPr="00AE7509">
              <w:rPr>
                <w:rFonts w:eastAsia="SimSun"/>
                <w:lang w:eastAsia="zh-CN"/>
              </w:rPr>
              <w:t>CA_n2A-n66A</w:t>
            </w:r>
          </w:p>
          <w:p w14:paraId="5069A05E" w14:textId="77777777" w:rsidR="00252694" w:rsidRPr="00AE7509" w:rsidRDefault="00252694" w:rsidP="00E26303">
            <w:pPr>
              <w:pStyle w:val="TAC"/>
              <w:rPr>
                <w:rFonts w:eastAsia="SimSun"/>
                <w:lang w:eastAsia="zh-CN"/>
              </w:rPr>
            </w:pPr>
            <w:r w:rsidRPr="00AE7509">
              <w:rPr>
                <w:rFonts w:eastAsia="SimSun"/>
                <w:lang w:eastAsia="zh-CN"/>
              </w:rPr>
              <w:t>CA_n12A-n30A</w:t>
            </w:r>
          </w:p>
          <w:p w14:paraId="7F3A1BE6" w14:textId="77777777" w:rsidR="00252694" w:rsidRPr="00AE7509" w:rsidRDefault="00252694" w:rsidP="00E26303">
            <w:pPr>
              <w:pStyle w:val="TAC"/>
              <w:rPr>
                <w:rFonts w:eastAsia="SimSun"/>
                <w:lang w:eastAsia="zh-CN"/>
              </w:rPr>
            </w:pPr>
            <w:r w:rsidRPr="00AE7509">
              <w:rPr>
                <w:rFonts w:eastAsia="SimSun"/>
                <w:lang w:eastAsia="zh-CN"/>
              </w:rPr>
              <w:t>CA_n12A-n66A</w:t>
            </w:r>
          </w:p>
          <w:p w14:paraId="734D3A04"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74B7A835"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2958" w:type="dxa"/>
            <w:tcBorders>
              <w:top w:val="single" w:sz="4" w:space="0" w:color="auto"/>
              <w:left w:val="single" w:sz="4" w:space="0" w:color="auto"/>
              <w:bottom w:val="single" w:sz="4" w:space="0" w:color="auto"/>
              <w:right w:val="single" w:sz="4" w:space="0" w:color="auto"/>
            </w:tcBorders>
          </w:tcPr>
          <w:p w14:paraId="44BCE3BA"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CA_n2(2A)_BCS0</w:t>
            </w:r>
          </w:p>
        </w:tc>
        <w:tc>
          <w:tcPr>
            <w:tcW w:w="1785" w:type="dxa"/>
            <w:tcBorders>
              <w:top w:val="single" w:sz="4" w:space="0" w:color="auto"/>
              <w:left w:val="single" w:sz="4" w:space="0" w:color="auto"/>
              <w:bottom w:val="nil"/>
              <w:right w:val="single" w:sz="4" w:space="0" w:color="auto"/>
            </w:tcBorders>
          </w:tcPr>
          <w:p w14:paraId="1D7934C2"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31DEBA8F" w14:textId="77777777" w:rsidTr="00E26303">
        <w:trPr>
          <w:trHeight w:val="29"/>
        </w:trPr>
        <w:tc>
          <w:tcPr>
            <w:tcW w:w="1911" w:type="dxa"/>
            <w:tcBorders>
              <w:top w:val="nil"/>
              <w:left w:val="single" w:sz="4" w:space="0" w:color="auto"/>
              <w:bottom w:val="nil"/>
              <w:right w:val="single" w:sz="4" w:space="0" w:color="auto"/>
            </w:tcBorders>
          </w:tcPr>
          <w:p w14:paraId="1A0411F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932616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CCFDED3"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2958" w:type="dxa"/>
            <w:tcBorders>
              <w:top w:val="single" w:sz="4" w:space="0" w:color="auto"/>
              <w:left w:val="single" w:sz="4" w:space="0" w:color="auto"/>
              <w:bottom w:val="single" w:sz="4" w:space="0" w:color="auto"/>
              <w:right w:val="single" w:sz="4" w:space="0" w:color="auto"/>
            </w:tcBorders>
          </w:tcPr>
          <w:p w14:paraId="1DA40AC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393E9B75" w14:textId="77777777" w:rsidR="00252694" w:rsidRPr="00AE7509" w:rsidRDefault="00252694" w:rsidP="00E26303">
            <w:pPr>
              <w:pStyle w:val="TAC"/>
              <w:rPr>
                <w:rFonts w:eastAsia="SimSun"/>
                <w:kern w:val="2"/>
                <w:szCs w:val="22"/>
                <w:lang w:val="en-US" w:eastAsia="zh-CN"/>
              </w:rPr>
            </w:pPr>
          </w:p>
        </w:tc>
      </w:tr>
      <w:tr w:rsidR="00252694" w:rsidRPr="00AE7509" w14:paraId="4EA096BA" w14:textId="77777777" w:rsidTr="00E26303">
        <w:trPr>
          <w:trHeight w:val="29"/>
        </w:trPr>
        <w:tc>
          <w:tcPr>
            <w:tcW w:w="1911" w:type="dxa"/>
            <w:tcBorders>
              <w:top w:val="nil"/>
              <w:left w:val="single" w:sz="4" w:space="0" w:color="auto"/>
              <w:bottom w:val="nil"/>
              <w:right w:val="single" w:sz="4" w:space="0" w:color="auto"/>
            </w:tcBorders>
          </w:tcPr>
          <w:p w14:paraId="48A7DEB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B18A38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B45FB43"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n30</w:t>
            </w:r>
          </w:p>
        </w:tc>
        <w:tc>
          <w:tcPr>
            <w:tcW w:w="2958" w:type="dxa"/>
            <w:tcBorders>
              <w:top w:val="single" w:sz="4" w:space="0" w:color="auto"/>
              <w:left w:val="single" w:sz="4" w:space="0" w:color="auto"/>
              <w:bottom w:val="single" w:sz="4" w:space="0" w:color="auto"/>
              <w:right w:val="single" w:sz="4" w:space="0" w:color="auto"/>
            </w:tcBorders>
          </w:tcPr>
          <w:p w14:paraId="36C4FA0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DB7C8D6" w14:textId="77777777" w:rsidR="00252694" w:rsidRPr="00AE7509" w:rsidRDefault="00252694" w:rsidP="00E26303">
            <w:pPr>
              <w:pStyle w:val="TAC"/>
              <w:rPr>
                <w:rFonts w:eastAsia="SimSun"/>
                <w:kern w:val="2"/>
                <w:szCs w:val="22"/>
                <w:lang w:val="en-US" w:eastAsia="zh-CN"/>
              </w:rPr>
            </w:pPr>
          </w:p>
        </w:tc>
      </w:tr>
      <w:tr w:rsidR="00252694" w:rsidRPr="00AE7509" w14:paraId="29AC04B8" w14:textId="77777777" w:rsidTr="00E26303">
        <w:trPr>
          <w:trHeight w:val="29"/>
        </w:trPr>
        <w:tc>
          <w:tcPr>
            <w:tcW w:w="1911" w:type="dxa"/>
            <w:tcBorders>
              <w:top w:val="nil"/>
              <w:left w:val="single" w:sz="4" w:space="0" w:color="auto"/>
              <w:bottom w:val="single" w:sz="4" w:space="0" w:color="auto"/>
              <w:right w:val="single" w:sz="4" w:space="0" w:color="auto"/>
            </w:tcBorders>
          </w:tcPr>
          <w:p w14:paraId="01C3476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B95CD4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CF0AE07"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38512AD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1CE57451" w14:textId="77777777" w:rsidR="00252694" w:rsidRPr="00AE7509" w:rsidRDefault="00252694" w:rsidP="00E26303">
            <w:pPr>
              <w:pStyle w:val="TAC"/>
              <w:rPr>
                <w:rFonts w:eastAsia="SimSun"/>
                <w:kern w:val="2"/>
                <w:szCs w:val="22"/>
                <w:lang w:val="en-US" w:eastAsia="zh-CN"/>
              </w:rPr>
            </w:pPr>
          </w:p>
        </w:tc>
      </w:tr>
      <w:tr w:rsidR="00252694" w:rsidRPr="00AE7509" w14:paraId="0D46284E" w14:textId="77777777" w:rsidTr="00E26303">
        <w:trPr>
          <w:trHeight w:val="29"/>
        </w:trPr>
        <w:tc>
          <w:tcPr>
            <w:tcW w:w="1911" w:type="dxa"/>
            <w:tcBorders>
              <w:top w:val="single" w:sz="4" w:space="0" w:color="auto"/>
              <w:left w:val="single" w:sz="4" w:space="0" w:color="auto"/>
              <w:bottom w:val="nil"/>
              <w:right w:val="single" w:sz="4" w:space="0" w:color="auto"/>
            </w:tcBorders>
          </w:tcPr>
          <w:p w14:paraId="473DD0A6" w14:textId="77777777" w:rsidR="00252694" w:rsidRPr="00AE7509" w:rsidRDefault="00252694" w:rsidP="00E26303">
            <w:pPr>
              <w:pStyle w:val="TAC"/>
              <w:rPr>
                <w:rFonts w:eastAsia="SimSun"/>
                <w:lang w:val="en-US" w:eastAsia="zh-CN" w:bidi="ar"/>
              </w:rPr>
            </w:pPr>
            <w:r w:rsidRPr="00AE7509">
              <w:rPr>
                <w:lang w:eastAsia="zh-CN"/>
              </w:rPr>
              <w:t>CA_n2A-n12A-n30A-n66(2A)</w:t>
            </w:r>
          </w:p>
        </w:tc>
        <w:tc>
          <w:tcPr>
            <w:tcW w:w="2038" w:type="dxa"/>
            <w:tcBorders>
              <w:top w:val="single" w:sz="4" w:space="0" w:color="auto"/>
              <w:left w:val="single" w:sz="4" w:space="0" w:color="auto"/>
              <w:bottom w:val="nil"/>
              <w:right w:val="single" w:sz="4" w:space="0" w:color="auto"/>
            </w:tcBorders>
          </w:tcPr>
          <w:p w14:paraId="297A46EC" w14:textId="77777777" w:rsidR="00252694" w:rsidRPr="00AE7509" w:rsidRDefault="00252694" w:rsidP="00E26303">
            <w:pPr>
              <w:pStyle w:val="TAC"/>
              <w:rPr>
                <w:rFonts w:eastAsia="SimSun"/>
                <w:lang w:eastAsia="zh-CN"/>
              </w:rPr>
            </w:pPr>
            <w:r w:rsidRPr="00AE7509">
              <w:rPr>
                <w:rFonts w:eastAsia="SimSun"/>
                <w:lang w:eastAsia="zh-CN"/>
              </w:rPr>
              <w:t>CA_n2A-n12A</w:t>
            </w:r>
          </w:p>
          <w:p w14:paraId="52FFA4AC" w14:textId="77777777" w:rsidR="00252694" w:rsidRPr="00AE7509" w:rsidRDefault="00252694" w:rsidP="00E26303">
            <w:pPr>
              <w:pStyle w:val="TAC"/>
              <w:rPr>
                <w:rFonts w:eastAsia="SimSun"/>
                <w:lang w:eastAsia="zh-CN"/>
              </w:rPr>
            </w:pPr>
            <w:r w:rsidRPr="00AE7509">
              <w:rPr>
                <w:rFonts w:eastAsia="SimSun"/>
                <w:lang w:eastAsia="zh-CN"/>
              </w:rPr>
              <w:t>CA_n2A-n30A</w:t>
            </w:r>
          </w:p>
          <w:p w14:paraId="345D4BA1" w14:textId="77777777" w:rsidR="00252694" w:rsidRPr="00AE7509" w:rsidRDefault="00252694" w:rsidP="00E26303">
            <w:pPr>
              <w:pStyle w:val="TAC"/>
              <w:rPr>
                <w:rFonts w:eastAsia="SimSun"/>
                <w:lang w:eastAsia="zh-CN"/>
              </w:rPr>
            </w:pPr>
            <w:r w:rsidRPr="00AE7509">
              <w:rPr>
                <w:rFonts w:eastAsia="SimSun"/>
                <w:lang w:eastAsia="zh-CN"/>
              </w:rPr>
              <w:t>CA_n2A-n66A</w:t>
            </w:r>
          </w:p>
          <w:p w14:paraId="7A2B1D9A" w14:textId="77777777" w:rsidR="00252694" w:rsidRPr="00AE7509" w:rsidRDefault="00252694" w:rsidP="00E26303">
            <w:pPr>
              <w:pStyle w:val="TAC"/>
              <w:rPr>
                <w:rFonts w:eastAsia="SimSun"/>
                <w:lang w:eastAsia="zh-CN"/>
              </w:rPr>
            </w:pPr>
            <w:r w:rsidRPr="00AE7509">
              <w:rPr>
                <w:rFonts w:eastAsia="SimSun"/>
                <w:lang w:eastAsia="zh-CN"/>
              </w:rPr>
              <w:t>CA_n12A-n30A</w:t>
            </w:r>
          </w:p>
          <w:p w14:paraId="631B8D09" w14:textId="77777777" w:rsidR="00252694" w:rsidRPr="00AE7509" w:rsidRDefault="00252694" w:rsidP="00E26303">
            <w:pPr>
              <w:pStyle w:val="TAC"/>
              <w:rPr>
                <w:rFonts w:eastAsia="SimSun"/>
                <w:lang w:eastAsia="zh-CN"/>
              </w:rPr>
            </w:pPr>
            <w:r w:rsidRPr="00AE7509">
              <w:rPr>
                <w:rFonts w:eastAsia="SimSun"/>
                <w:lang w:eastAsia="zh-CN"/>
              </w:rPr>
              <w:t>CA_n12A-n66A</w:t>
            </w:r>
          </w:p>
          <w:p w14:paraId="32FE8848"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69BF0F37"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2958" w:type="dxa"/>
            <w:tcBorders>
              <w:top w:val="single" w:sz="4" w:space="0" w:color="auto"/>
              <w:left w:val="single" w:sz="4" w:space="0" w:color="auto"/>
              <w:bottom w:val="single" w:sz="4" w:space="0" w:color="auto"/>
              <w:right w:val="single" w:sz="4" w:space="0" w:color="auto"/>
            </w:tcBorders>
          </w:tcPr>
          <w:p w14:paraId="61B7A1B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CC50463"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0FA6F0C9" w14:textId="77777777" w:rsidTr="00E26303">
        <w:trPr>
          <w:trHeight w:val="29"/>
        </w:trPr>
        <w:tc>
          <w:tcPr>
            <w:tcW w:w="1911" w:type="dxa"/>
            <w:tcBorders>
              <w:top w:val="nil"/>
              <w:left w:val="single" w:sz="4" w:space="0" w:color="auto"/>
              <w:bottom w:val="nil"/>
              <w:right w:val="single" w:sz="4" w:space="0" w:color="auto"/>
            </w:tcBorders>
          </w:tcPr>
          <w:p w14:paraId="5784DFB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F88910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531AACA"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2958" w:type="dxa"/>
            <w:tcBorders>
              <w:top w:val="single" w:sz="4" w:space="0" w:color="auto"/>
              <w:left w:val="single" w:sz="4" w:space="0" w:color="auto"/>
              <w:bottom w:val="single" w:sz="4" w:space="0" w:color="auto"/>
              <w:right w:val="single" w:sz="4" w:space="0" w:color="auto"/>
            </w:tcBorders>
          </w:tcPr>
          <w:p w14:paraId="6D71E60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4592111A" w14:textId="77777777" w:rsidR="00252694" w:rsidRPr="00AE7509" w:rsidRDefault="00252694" w:rsidP="00E26303">
            <w:pPr>
              <w:pStyle w:val="TAC"/>
              <w:rPr>
                <w:rFonts w:eastAsia="SimSun"/>
                <w:kern w:val="2"/>
                <w:szCs w:val="22"/>
                <w:lang w:val="en-US" w:eastAsia="zh-CN"/>
              </w:rPr>
            </w:pPr>
          </w:p>
        </w:tc>
      </w:tr>
      <w:tr w:rsidR="00252694" w:rsidRPr="00AE7509" w14:paraId="19E85484" w14:textId="77777777" w:rsidTr="00E26303">
        <w:trPr>
          <w:trHeight w:val="29"/>
        </w:trPr>
        <w:tc>
          <w:tcPr>
            <w:tcW w:w="1911" w:type="dxa"/>
            <w:tcBorders>
              <w:top w:val="nil"/>
              <w:left w:val="single" w:sz="4" w:space="0" w:color="auto"/>
              <w:bottom w:val="nil"/>
              <w:right w:val="single" w:sz="4" w:space="0" w:color="auto"/>
            </w:tcBorders>
          </w:tcPr>
          <w:p w14:paraId="126FF66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C4DC8A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F16AD30"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n30</w:t>
            </w:r>
          </w:p>
        </w:tc>
        <w:tc>
          <w:tcPr>
            <w:tcW w:w="2958" w:type="dxa"/>
            <w:tcBorders>
              <w:top w:val="single" w:sz="4" w:space="0" w:color="auto"/>
              <w:left w:val="single" w:sz="4" w:space="0" w:color="auto"/>
              <w:bottom w:val="single" w:sz="4" w:space="0" w:color="auto"/>
              <w:right w:val="single" w:sz="4" w:space="0" w:color="auto"/>
            </w:tcBorders>
          </w:tcPr>
          <w:p w14:paraId="23FF0F7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AFFFF0D" w14:textId="77777777" w:rsidR="00252694" w:rsidRPr="00AE7509" w:rsidRDefault="00252694" w:rsidP="00E26303">
            <w:pPr>
              <w:pStyle w:val="TAC"/>
              <w:rPr>
                <w:rFonts w:eastAsia="SimSun"/>
                <w:kern w:val="2"/>
                <w:szCs w:val="22"/>
                <w:lang w:val="en-US" w:eastAsia="zh-CN"/>
              </w:rPr>
            </w:pPr>
          </w:p>
        </w:tc>
      </w:tr>
      <w:tr w:rsidR="00252694" w:rsidRPr="00AE7509" w14:paraId="1BD01EB2" w14:textId="77777777" w:rsidTr="00E26303">
        <w:trPr>
          <w:trHeight w:val="29"/>
        </w:trPr>
        <w:tc>
          <w:tcPr>
            <w:tcW w:w="1911" w:type="dxa"/>
            <w:tcBorders>
              <w:top w:val="nil"/>
              <w:left w:val="single" w:sz="4" w:space="0" w:color="auto"/>
              <w:bottom w:val="single" w:sz="4" w:space="0" w:color="auto"/>
              <w:right w:val="single" w:sz="4" w:space="0" w:color="auto"/>
            </w:tcBorders>
          </w:tcPr>
          <w:p w14:paraId="00FF07AD"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2D6226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BF2D03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2D2AAA85"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CA_n66(2A)_BCS1</w:t>
            </w:r>
          </w:p>
        </w:tc>
        <w:tc>
          <w:tcPr>
            <w:tcW w:w="1785" w:type="dxa"/>
            <w:tcBorders>
              <w:top w:val="nil"/>
              <w:left w:val="single" w:sz="4" w:space="0" w:color="auto"/>
              <w:bottom w:val="single" w:sz="4" w:space="0" w:color="auto"/>
              <w:right w:val="single" w:sz="4" w:space="0" w:color="auto"/>
            </w:tcBorders>
          </w:tcPr>
          <w:p w14:paraId="58DC7061" w14:textId="77777777" w:rsidR="00252694" w:rsidRPr="00AE7509" w:rsidRDefault="00252694" w:rsidP="00E26303">
            <w:pPr>
              <w:pStyle w:val="TAC"/>
              <w:rPr>
                <w:rFonts w:eastAsia="SimSun"/>
                <w:kern w:val="2"/>
                <w:szCs w:val="22"/>
                <w:lang w:val="en-US" w:eastAsia="zh-CN"/>
              </w:rPr>
            </w:pPr>
          </w:p>
        </w:tc>
      </w:tr>
      <w:tr w:rsidR="00252694" w:rsidRPr="00AE7509" w14:paraId="27365B0A" w14:textId="77777777" w:rsidTr="00E26303">
        <w:trPr>
          <w:trHeight w:val="29"/>
        </w:trPr>
        <w:tc>
          <w:tcPr>
            <w:tcW w:w="1911" w:type="dxa"/>
            <w:tcBorders>
              <w:top w:val="single" w:sz="4" w:space="0" w:color="auto"/>
              <w:left w:val="single" w:sz="4" w:space="0" w:color="auto"/>
              <w:bottom w:val="nil"/>
              <w:right w:val="single" w:sz="4" w:space="0" w:color="auto"/>
            </w:tcBorders>
          </w:tcPr>
          <w:p w14:paraId="1A3643E5"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CA_n2A-n12A-n30A-n77A</w:t>
            </w:r>
          </w:p>
        </w:tc>
        <w:tc>
          <w:tcPr>
            <w:tcW w:w="2038" w:type="dxa"/>
            <w:tcBorders>
              <w:top w:val="single" w:sz="4" w:space="0" w:color="auto"/>
              <w:left w:val="single" w:sz="4" w:space="0" w:color="auto"/>
              <w:bottom w:val="nil"/>
              <w:right w:val="single" w:sz="4" w:space="0" w:color="auto"/>
            </w:tcBorders>
          </w:tcPr>
          <w:p w14:paraId="2ED768A2" w14:textId="77777777" w:rsidR="00252694" w:rsidRPr="00AE7509" w:rsidRDefault="00252694" w:rsidP="00E26303">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18D5CA6C"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CA_n2A-n12A</w:t>
            </w:r>
          </w:p>
          <w:p w14:paraId="5CC35438"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CA_n2A-n30A</w:t>
            </w:r>
          </w:p>
          <w:p w14:paraId="4C82D105"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51997D24"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CA_n12A-n30A</w:t>
            </w:r>
          </w:p>
          <w:p w14:paraId="08629D22"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4A32C6AA" w14:textId="77777777" w:rsidR="00252694" w:rsidRPr="00AE7509" w:rsidRDefault="00252694" w:rsidP="00E26303">
            <w:pPr>
              <w:pStyle w:val="TAC"/>
              <w:rPr>
                <w:rFonts w:eastAsia="SimSun"/>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8FC5322"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230DFDF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AD5CD6A"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1BE40197" w14:textId="77777777" w:rsidTr="00E26303">
        <w:trPr>
          <w:trHeight w:val="29"/>
        </w:trPr>
        <w:tc>
          <w:tcPr>
            <w:tcW w:w="1911" w:type="dxa"/>
            <w:tcBorders>
              <w:top w:val="nil"/>
              <w:left w:val="single" w:sz="4" w:space="0" w:color="auto"/>
              <w:bottom w:val="nil"/>
              <w:right w:val="single" w:sz="4" w:space="0" w:color="auto"/>
            </w:tcBorders>
          </w:tcPr>
          <w:p w14:paraId="6B4F481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B8DF37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FC33842"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n12</w:t>
            </w:r>
          </w:p>
        </w:tc>
        <w:tc>
          <w:tcPr>
            <w:tcW w:w="2958" w:type="dxa"/>
            <w:tcBorders>
              <w:top w:val="single" w:sz="4" w:space="0" w:color="auto"/>
              <w:left w:val="single" w:sz="4" w:space="0" w:color="auto"/>
              <w:bottom w:val="single" w:sz="4" w:space="0" w:color="auto"/>
              <w:right w:val="single" w:sz="4" w:space="0" w:color="auto"/>
            </w:tcBorders>
          </w:tcPr>
          <w:p w14:paraId="2F5236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7FF2AD01" w14:textId="77777777" w:rsidR="00252694" w:rsidRPr="00AE7509" w:rsidRDefault="00252694" w:rsidP="00E26303">
            <w:pPr>
              <w:pStyle w:val="TAC"/>
              <w:rPr>
                <w:rFonts w:eastAsia="SimSun"/>
                <w:kern w:val="2"/>
                <w:szCs w:val="22"/>
                <w:lang w:val="en-US" w:eastAsia="zh-CN"/>
              </w:rPr>
            </w:pPr>
          </w:p>
        </w:tc>
      </w:tr>
      <w:tr w:rsidR="00252694" w:rsidRPr="00AE7509" w14:paraId="030E9765" w14:textId="77777777" w:rsidTr="00E26303">
        <w:trPr>
          <w:trHeight w:val="29"/>
        </w:trPr>
        <w:tc>
          <w:tcPr>
            <w:tcW w:w="1911" w:type="dxa"/>
            <w:tcBorders>
              <w:top w:val="nil"/>
              <w:left w:val="single" w:sz="4" w:space="0" w:color="auto"/>
              <w:bottom w:val="nil"/>
              <w:right w:val="single" w:sz="4" w:space="0" w:color="auto"/>
            </w:tcBorders>
          </w:tcPr>
          <w:p w14:paraId="151DCC0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3282D8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766CAB1"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2D7AA27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4B6C774" w14:textId="77777777" w:rsidR="00252694" w:rsidRPr="00AE7509" w:rsidRDefault="00252694" w:rsidP="00E26303">
            <w:pPr>
              <w:pStyle w:val="TAC"/>
              <w:rPr>
                <w:rFonts w:eastAsia="SimSun"/>
                <w:kern w:val="2"/>
                <w:szCs w:val="22"/>
                <w:lang w:val="en-US" w:eastAsia="zh-CN"/>
              </w:rPr>
            </w:pPr>
          </w:p>
        </w:tc>
      </w:tr>
      <w:tr w:rsidR="00252694" w:rsidRPr="00AE7509" w14:paraId="2995B6D6" w14:textId="77777777" w:rsidTr="00E26303">
        <w:trPr>
          <w:trHeight w:val="29"/>
        </w:trPr>
        <w:tc>
          <w:tcPr>
            <w:tcW w:w="1911" w:type="dxa"/>
            <w:tcBorders>
              <w:top w:val="nil"/>
              <w:left w:val="single" w:sz="4" w:space="0" w:color="auto"/>
              <w:bottom w:val="single" w:sz="4" w:space="0" w:color="auto"/>
              <w:right w:val="single" w:sz="4" w:space="0" w:color="auto"/>
            </w:tcBorders>
          </w:tcPr>
          <w:p w14:paraId="61D2A08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8656D0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613A9EA"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n77</w:t>
            </w:r>
          </w:p>
        </w:tc>
        <w:tc>
          <w:tcPr>
            <w:tcW w:w="2958" w:type="dxa"/>
            <w:tcBorders>
              <w:top w:val="single" w:sz="4" w:space="0" w:color="auto"/>
              <w:left w:val="single" w:sz="4" w:space="0" w:color="auto"/>
              <w:bottom w:val="single" w:sz="4" w:space="0" w:color="auto"/>
              <w:right w:val="single" w:sz="4" w:space="0" w:color="auto"/>
            </w:tcBorders>
          </w:tcPr>
          <w:p w14:paraId="0B6A34B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4757853" w14:textId="77777777" w:rsidR="00252694" w:rsidRPr="00AE7509" w:rsidRDefault="00252694" w:rsidP="00E26303">
            <w:pPr>
              <w:pStyle w:val="TAC"/>
              <w:rPr>
                <w:rFonts w:eastAsia="SimSun"/>
                <w:kern w:val="2"/>
                <w:szCs w:val="22"/>
                <w:lang w:val="en-US" w:eastAsia="zh-CN"/>
              </w:rPr>
            </w:pPr>
          </w:p>
        </w:tc>
      </w:tr>
      <w:tr w:rsidR="00252694" w:rsidRPr="00AE7509" w14:paraId="68263C40" w14:textId="77777777" w:rsidTr="00E26303">
        <w:trPr>
          <w:trHeight w:val="29"/>
        </w:trPr>
        <w:tc>
          <w:tcPr>
            <w:tcW w:w="1911" w:type="dxa"/>
            <w:tcBorders>
              <w:top w:val="single" w:sz="4" w:space="0" w:color="auto"/>
              <w:left w:val="single" w:sz="4" w:space="0" w:color="auto"/>
              <w:bottom w:val="nil"/>
              <w:right w:val="single" w:sz="4" w:space="0" w:color="auto"/>
            </w:tcBorders>
          </w:tcPr>
          <w:p w14:paraId="6F93E96F"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CA_n2(2A)-n12A-n30A-n77A</w:t>
            </w:r>
          </w:p>
        </w:tc>
        <w:tc>
          <w:tcPr>
            <w:tcW w:w="2038" w:type="dxa"/>
            <w:tcBorders>
              <w:top w:val="single" w:sz="4" w:space="0" w:color="auto"/>
              <w:left w:val="single" w:sz="4" w:space="0" w:color="auto"/>
              <w:bottom w:val="nil"/>
              <w:right w:val="single" w:sz="4" w:space="0" w:color="auto"/>
            </w:tcBorders>
          </w:tcPr>
          <w:p w14:paraId="186F4249"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F4EA0D7"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067D4C66"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0FE894F0"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68A67149"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5454DCE7"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56AB6C86"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96F2C05" w14:textId="77777777" w:rsidR="00252694" w:rsidRPr="00AE7509" w:rsidRDefault="00252694" w:rsidP="00E26303">
            <w:pPr>
              <w:pStyle w:val="TAC"/>
              <w:rPr>
                <w:rFonts w:eastAsia="SimSun"/>
              </w:rPr>
            </w:pPr>
            <w:r w:rsidRPr="00AE7509">
              <w:rPr>
                <w:rFonts w:eastAsia="SimSu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08F87F68" w14:textId="77777777" w:rsidR="00252694" w:rsidRPr="00AE7509" w:rsidRDefault="00252694" w:rsidP="00E26303">
            <w:pPr>
              <w:pStyle w:val="TAC"/>
              <w:rPr>
                <w:rFonts w:eastAsia="SimSun"/>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403C661D"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C480920" w14:textId="77777777" w:rsidTr="00E26303">
        <w:trPr>
          <w:trHeight w:val="29"/>
        </w:trPr>
        <w:tc>
          <w:tcPr>
            <w:tcW w:w="1911" w:type="dxa"/>
            <w:tcBorders>
              <w:top w:val="nil"/>
              <w:left w:val="single" w:sz="4" w:space="0" w:color="auto"/>
              <w:bottom w:val="nil"/>
              <w:right w:val="single" w:sz="4" w:space="0" w:color="auto"/>
            </w:tcBorders>
          </w:tcPr>
          <w:p w14:paraId="1DE25BA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FE3384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AF24253" w14:textId="77777777" w:rsidR="00252694" w:rsidRPr="00AE7509" w:rsidRDefault="00252694" w:rsidP="00E26303">
            <w:pPr>
              <w:pStyle w:val="TAC"/>
              <w:rPr>
                <w:rFonts w:eastAsia="SimSun"/>
              </w:rPr>
            </w:pPr>
            <w:r w:rsidRPr="00AE7509">
              <w:rPr>
                <w:rFonts w:eastAsia="SimSun"/>
                <w:lang w:eastAsia="en-GB"/>
              </w:rPr>
              <w:t>n12</w:t>
            </w:r>
          </w:p>
        </w:tc>
        <w:tc>
          <w:tcPr>
            <w:tcW w:w="2958" w:type="dxa"/>
            <w:tcBorders>
              <w:top w:val="single" w:sz="4" w:space="0" w:color="auto"/>
              <w:left w:val="single" w:sz="4" w:space="0" w:color="auto"/>
              <w:bottom w:val="single" w:sz="4" w:space="0" w:color="auto"/>
              <w:right w:val="single" w:sz="4" w:space="0" w:color="auto"/>
            </w:tcBorders>
          </w:tcPr>
          <w:p w14:paraId="5AE737C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7353AE06" w14:textId="77777777" w:rsidR="00252694" w:rsidRPr="00AE7509" w:rsidRDefault="00252694" w:rsidP="00E26303">
            <w:pPr>
              <w:pStyle w:val="TAC"/>
              <w:rPr>
                <w:rFonts w:eastAsia="SimSun"/>
                <w:kern w:val="2"/>
                <w:szCs w:val="22"/>
                <w:lang w:val="en-US" w:eastAsia="zh-CN"/>
              </w:rPr>
            </w:pPr>
          </w:p>
        </w:tc>
      </w:tr>
      <w:tr w:rsidR="00252694" w:rsidRPr="00AE7509" w14:paraId="10FCB716" w14:textId="77777777" w:rsidTr="00E26303">
        <w:trPr>
          <w:trHeight w:val="29"/>
        </w:trPr>
        <w:tc>
          <w:tcPr>
            <w:tcW w:w="1911" w:type="dxa"/>
            <w:tcBorders>
              <w:top w:val="nil"/>
              <w:left w:val="single" w:sz="4" w:space="0" w:color="auto"/>
              <w:bottom w:val="nil"/>
              <w:right w:val="single" w:sz="4" w:space="0" w:color="auto"/>
            </w:tcBorders>
          </w:tcPr>
          <w:p w14:paraId="2292EEA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9DAA1B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37B890E" w14:textId="77777777" w:rsidR="00252694" w:rsidRPr="00AE7509" w:rsidRDefault="00252694" w:rsidP="00E26303">
            <w:pPr>
              <w:pStyle w:val="TAC"/>
              <w:rPr>
                <w:rFonts w:eastAsia="SimSun"/>
              </w:rPr>
            </w:pPr>
            <w:r w:rsidRPr="00AE7509">
              <w:rPr>
                <w:rFonts w:eastAsia="SimSun"/>
                <w:lang w:eastAsia="en-GB"/>
              </w:rPr>
              <w:t>n30</w:t>
            </w:r>
          </w:p>
        </w:tc>
        <w:tc>
          <w:tcPr>
            <w:tcW w:w="2958" w:type="dxa"/>
            <w:tcBorders>
              <w:top w:val="single" w:sz="4" w:space="0" w:color="auto"/>
              <w:left w:val="single" w:sz="4" w:space="0" w:color="auto"/>
              <w:bottom w:val="single" w:sz="4" w:space="0" w:color="auto"/>
              <w:right w:val="single" w:sz="4" w:space="0" w:color="auto"/>
            </w:tcBorders>
          </w:tcPr>
          <w:p w14:paraId="4545BD5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F7CC776" w14:textId="77777777" w:rsidR="00252694" w:rsidRPr="00AE7509" w:rsidRDefault="00252694" w:rsidP="00E26303">
            <w:pPr>
              <w:pStyle w:val="TAC"/>
              <w:rPr>
                <w:rFonts w:eastAsia="SimSun"/>
                <w:kern w:val="2"/>
                <w:szCs w:val="22"/>
                <w:lang w:val="en-US" w:eastAsia="zh-CN"/>
              </w:rPr>
            </w:pPr>
          </w:p>
        </w:tc>
      </w:tr>
      <w:tr w:rsidR="00252694" w:rsidRPr="00AE7509" w14:paraId="509909EB" w14:textId="77777777" w:rsidTr="00E26303">
        <w:trPr>
          <w:trHeight w:val="29"/>
        </w:trPr>
        <w:tc>
          <w:tcPr>
            <w:tcW w:w="1911" w:type="dxa"/>
            <w:tcBorders>
              <w:top w:val="nil"/>
              <w:left w:val="single" w:sz="4" w:space="0" w:color="auto"/>
              <w:bottom w:val="single" w:sz="4" w:space="0" w:color="auto"/>
              <w:right w:val="single" w:sz="4" w:space="0" w:color="auto"/>
            </w:tcBorders>
          </w:tcPr>
          <w:p w14:paraId="4A0889D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49C64C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D218AE" w14:textId="77777777" w:rsidR="00252694" w:rsidRPr="00AE7509" w:rsidRDefault="00252694" w:rsidP="00E26303">
            <w:pPr>
              <w:pStyle w:val="TAC"/>
              <w:rPr>
                <w:rFonts w:eastAsia="SimSun"/>
              </w:rPr>
            </w:pPr>
            <w:r w:rsidRPr="00AE7509">
              <w:rPr>
                <w:rFonts w:eastAsia="SimSu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1D0999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4530950" w14:textId="77777777" w:rsidR="00252694" w:rsidRPr="00AE7509" w:rsidRDefault="00252694" w:rsidP="00E26303">
            <w:pPr>
              <w:pStyle w:val="TAC"/>
              <w:rPr>
                <w:rFonts w:eastAsia="SimSun"/>
                <w:kern w:val="2"/>
                <w:szCs w:val="22"/>
                <w:lang w:val="en-US" w:eastAsia="zh-CN"/>
              </w:rPr>
            </w:pPr>
          </w:p>
        </w:tc>
      </w:tr>
      <w:tr w:rsidR="00252694" w:rsidRPr="00AE7509" w14:paraId="001B1D92" w14:textId="77777777" w:rsidTr="00E26303">
        <w:trPr>
          <w:trHeight w:val="29"/>
        </w:trPr>
        <w:tc>
          <w:tcPr>
            <w:tcW w:w="1911" w:type="dxa"/>
            <w:tcBorders>
              <w:top w:val="single" w:sz="4" w:space="0" w:color="auto"/>
              <w:left w:val="single" w:sz="4" w:space="0" w:color="auto"/>
              <w:bottom w:val="nil"/>
              <w:right w:val="single" w:sz="4" w:space="0" w:color="auto"/>
            </w:tcBorders>
          </w:tcPr>
          <w:p w14:paraId="1A1E5DA1" w14:textId="77777777" w:rsidR="00252694" w:rsidRPr="00AE7509" w:rsidRDefault="00252694" w:rsidP="00E26303">
            <w:pPr>
              <w:pStyle w:val="TAC"/>
              <w:rPr>
                <w:rFonts w:eastAsia="SimSun"/>
                <w:kern w:val="2"/>
                <w:szCs w:val="22"/>
                <w:lang w:val="en-US"/>
              </w:rPr>
            </w:pPr>
            <w:r w:rsidRPr="00AE7509">
              <w:rPr>
                <w:rFonts w:eastAsia="SimSun"/>
                <w:kern w:val="2"/>
                <w:lang w:val="en-US" w:eastAsia="en-GB"/>
              </w:rPr>
              <w:t>CA_n2A-n12A-n30A-n77(2A)</w:t>
            </w:r>
          </w:p>
        </w:tc>
        <w:tc>
          <w:tcPr>
            <w:tcW w:w="2038" w:type="dxa"/>
            <w:tcBorders>
              <w:top w:val="single" w:sz="4" w:space="0" w:color="auto"/>
              <w:left w:val="single" w:sz="4" w:space="0" w:color="auto"/>
              <w:bottom w:val="nil"/>
              <w:right w:val="single" w:sz="4" w:space="0" w:color="auto"/>
            </w:tcBorders>
          </w:tcPr>
          <w:p w14:paraId="19FABA7D"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2D10E73"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69241EBA"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29BBB451"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21014CBD"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49E9A2CF"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2317C93A"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28F6A5E" w14:textId="77777777" w:rsidR="00252694" w:rsidRPr="00AE7509" w:rsidRDefault="00252694" w:rsidP="00E26303">
            <w:pPr>
              <w:pStyle w:val="TAC"/>
              <w:rPr>
                <w:rFonts w:eastAsia="SimSun"/>
              </w:rPr>
            </w:pPr>
            <w:r w:rsidRPr="00AE7509">
              <w:rPr>
                <w:rFonts w:eastAsia="SimSu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32F0901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1D55498"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5681F9B2" w14:textId="77777777" w:rsidTr="00E26303">
        <w:trPr>
          <w:trHeight w:val="29"/>
        </w:trPr>
        <w:tc>
          <w:tcPr>
            <w:tcW w:w="1911" w:type="dxa"/>
            <w:tcBorders>
              <w:top w:val="nil"/>
              <w:left w:val="single" w:sz="4" w:space="0" w:color="auto"/>
              <w:bottom w:val="nil"/>
              <w:right w:val="single" w:sz="4" w:space="0" w:color="auto"/>
            </w:tcBorders>
          </w:tcPr>
          <w:p w14:paraId="2B4A0F0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3305B9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1366702" w14:textId="77777777" w:rsidR="00252694" w:rsidRPr="00AE7509" w:rsidRDefault="00252694" w:rsidP="00E26303">
            <w:pPr>
              <w:pStyle w:val="TAC"/>
              <w:rPr>
                <w:rFonts w:eastAsia="SimSun"/>
              </w:rPr>
            </w:pPr>
            <w:r w:rsidRPr="00AE7509">
              <w:rPr>
                <w:rFonts w:eastAsia="SimSun"/>
                <w:lang w:eastAsia="en-GB"/>
              </w:rPr>
              <w:t>n12</w:t>
            </w:r>
          </w:p>
        </w:tc>
        <w:tc>
          <w:tcPr>
            <w:tcW w:w="2958" w:type="dxa"/>
            <w:tcBorders>
              <w:top w:val="single" w:sz="4" w:space="0" w:color="auto"/>
              <w:left w:val="single" w:sz="4" w:space="0" w:color="auto"/>
              <w:bottom w:val="single" w:sz="4" w:space="0" w:color="auto"/>
              <w:right w:val="single" w:sz="4" w:space="0" w:color="auto"/>
            </w:tcBorders>
          </w:tcPr>
          <w:p w14:paraId="1F1A5F3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51C39041" w14:textId="77777777" w:rsidR="00252694" w:rsidRPr="00AE7509" w:rsidRDefault="00252694" w:rsidP="00E26303">
            <w:pPr>
              <w:pStyle w:val="TAC"/>
              <w:rPr>
                <w:rFonts w:eastAsia="SimSun"/>
                <w:kern w:val="2"/>
                <w:szCs w:val="22"/>
                <w:lang w:val="en-US" w:eastAsia="zh-CN"/>
              </w:rPr>
            </w:pPr>
          </w:p>
        </w:tc>
      </w:tr>
      <w:tr w:rsidR="00252694" w:rsidRPr="00AE7509" w14:paraId="11FC95DA" w14:textId="77777777" w:rsidTr="00E26303">
        <w:trPr>
          <w:trHeight w:val="29"/>
        </w:trPr>
        <w:tc>
          <w:tcPr>
            <w:tcW w:w="1911" w:type="dxa"/>
            <w:tcBorders>
              <w:top w:val="nil"/>
              <w:left w:val="single" w:sz="4" w:space="0" w:color="auto"/>
              <w:bottom w:val="nil"/>
              <w:right w:val="single" w:sz="4" w:space="0" w:color="auto"/>
            </w:tcBorders>
          </w:tcPr>
          <w:p w14:paraId="53550F5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13B134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25EDF2F" w14:textId="77777777" w:rsidR="00252694" w:rsidRPr="00AE7509" w:rsidRDefault="00252694" w:rsidP="00E26303">
            <w:pPr>
              <w:pStyle w:val="TAC"/>
              <w:rPr>
                <w:rFonts w:eastAsia="SimSun"/>
              </w:rPr>
            </w:pPr>
            <w:r w:rsidRPr="00AE7509">
              <w:rPr>
                <w:rFonts w:eastAsia="SimSun"/>
                <w:lang w:eastAsia="en-GB"/>
              </w:rPr>
              <w:t>n30</w:t>
            </w:r>
          </w:p>
        </w:tc>
        <w:tc>
          <w:tcPr>
            <w:tcW w:w="2958" w:type="dxa"/>
            <w:tcBorders>
              <w:top w:val="single" w:sz="4" w:space="0" w:color="auto"/>
              <w:left w:val="single" w:sz="4" w:space="0" w:color="auto"/>
              <w:bottom w:val="single" w:sz="4" w:space="0" w:color="auto"/>
              <w:right w:val="single" w:sz="4" w:space="0" w:color="auto"/>
            </w:tcBorders>
          </w:tcPr>
          <w:p w14:paraId="1CA4F2D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F058642" w14:textId="77777777" w:rsidR="00252694" w:rsidRPr="00AE7509" w:rsidRDefault="00252694" w:rsidP="00E26303">
            <w:pPr>
              <w:pStyle w:val="TAC"/>
              <w:rPr>
                <w:rFonts w:eastAsia="SimSun"/>
                <w:kern w:val="2"/>
                <w:szCs w:val="22"/>
                <w:lang w:val="en-US" w:eastAsia="zh-CN"/>
              </w:rPr>
            </w:pPr>
          </w:p>
        </w:tc>
      </w:tr>
      <w:tr w:rsidR="00252694" w:rsidRPr="00AE7509" w14:paraId="3B67E033" w14:textId="77777777" w:rsidTr="00E26303">
        <w:trPr>
          <w:trHeight w:val="29"/>
        </w:trPr>
        <w:tc>
          <w:tcPr>
            <w:tcW w:w="1911" w:type="dxa"/>
            <w:tcBorders>
              <w:top w:val="nil"/>
              <w:left w:val="single" w:sz="4" w:space="0" w:color="auto"/>
              <w:bottom w:val="single" w:sz="4" w:space="0" w:color="auto"/>
              <w:right w:val="single" w:sz="4" w:space="0" w:color="auto"/>
            </w:tcBorders>
          </w:tcPr>
          <w:p w14:paraId="220D9A0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EDB8DA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7D5606F" w14:textId="77777777" w:rsidR="00252694" w:rsidRPr="00AE7509" w:rsidRDefault="00252694" w:rsidP="00E26303">
            <w:pPr>
              <w:pStyle w:val="TAC"/>
              <w:rPr>
                <w:rFonts w:eastAsia="SimSun"/>
              </w:rPr>
            </w:pPr>
            <w:r w:rsidRPr="00AE7509">
              <w:rPr>
                <w:rFonts w:eastAsia="SimSu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5FE1616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462BFE0" w14:textId="77777777" w:rsidR="00252694" w:rsidRPr="00AE7509" w:rsidRDefault="00252694" w:rsidP="00E26303">
            <w:pPr>
              <w:pStyle w:val="TAC"/>
              <w:rPr>
                <w:rFonts w:eastAsia="SimSun"/>
                <w:kern w:val="2"/>
                <w:szCs w:val="22"/>
                <w:lang w:val="en-US" w:eastAsia="zh-CN"/>
              </w:rPr>
            </w:pPr>
          </w:p>
        </w:tc>
      </w:tr>
      <w:tr w:rsidR="00252694" w:rsidRPr="00AE7509" w14:paraId="2E851F5D" w14:textId="77777777" w:rsidTr="00E26303">
        <w:trPr>
          <w:trHeight w:val="29"/>
        </w:trPr>
        <w:tc>
          <w:tcPr>
            <w:tcW w:w="1911" w:type="dxa"/>
            <w:tcBorders>
              <w:top w:val="single" w:sz="4" w:space="0" w:color="auto"/>
              <w:left w:val="single" w:sz="4" w:space="0" w:color="auto"/>
              <w:bottom w:val="nil"/>
              <w:right w:val="single" w:sz="4" w:space="0" w:color="auto"/>
            </w:tcBorders>
          </w:tcPr>
          <w:p w14:paraId="1B10C69E"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CA_n2(2A)-n12A-n30A-n77(2A)</w:t>
            </w:r>
          </w:p>
        </w:tc>
        <w:tc>
          <w:tcPr>
            <w:tcW w:w="2038" w:type="dxa"/>
            <w:tcBorders>
              <w:top w:val="single" w:sz="4" w:space="0" w:color="auto"/>
              <w:left w:val="single" w:sz="4" w:space="0" w:color="auto"/>
              <w:bottom w:val="nil"/>
              <w:right w:val="single" w:sz="4" w:space="0" w:color="auto"/>
            </w:tcBorders>
          </w:tcPr>
          <w:p w14:paraId="6DA056D0"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3B2F6B5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CA_n2A-n12A</w:t>
            </w:r>
          </w:p>
          <w:p w14:paraId="2535B32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CA_n2A-n30A</w:t>
            </w:r>
          </w:p>
          <w:p w14:paraId="1826FB7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2A8A00B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CA_n12A-n30A</w:t>
            </w:r>
          </w:p>
          <w:p w14:paraId="0B492E7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11884C7F" w14:textId="77777777" w:rsidR="00252694" w:rsidRPr="00AE7509" w:rsidRDefault="00252694" w:rsidP="00E26303">
            <w:pPr>
              <w:pStyle w:val="TAC"/>
              <w:rPr>
                <w:rFonts w:eastAsiaTheme="minorEastAsia"/>
                <w:lang w:eastAsia="zh-CN"/>
              </w:rPr>
            </w:pPr>
            <w:r w:rsidRPr="00AE7509">
              <w:rPr>
                <w:rFonts w:eastAsia="SimSun"/>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34EB5FA1" w14:textId="77777777" w:rsidR="00252694" w:rsidRPr="00AE7509" w:rsidRDefault="00252694" w:rsidP="00E26303">
            <w:pPr>
              <w:pStyle w:val="TAC"/>
              <w:rPr>
                <w:rFonts w:eastAsia="SimSun"/>
                <w:kern w:val="2"/>
                <w:lang w:val="en-US" w:eastAsia="zh-CN"/>
              </w:rPr>
            </w:pPr>
            <w:r w:rsidRPr="00AE7509">
              <w:rPr>
                <w:rFonts w:eastAsia="SimSu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44C085DF"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28DC8272"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2C6ACB35" w14:textId="77777777" w:rsidTr="00E26303">
        <w:trPr>
          <w:trHeight w:val="29"/>
        </w:trPr>
        <w:tc>
          <w:tcPr>
            <w:tcW w:w="1911" w:type="dxa"/>
            <w:tcBorders>
              <w:top w:val="nil"/>
              <w:left w:val="single" w:sz="4" w:space="0" w:color="auto"/>
              <w:bottom w:val="nil"/>
              <w:right w:val="single" w:sz="4" w:space="0" w:color="auto"/>
            </w:tcBorders>
          </w:tcPr>
          <w:p w14:paraId="4411055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C075457"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203B771B" w14:textId="77777777" w:rsidR="00252694" w:rsidRPr="00AE7509" w:rsidRDefault="00252694" w:rsidP="00E26303">
            <w:pPr>
              <w:pStyle w:val="TAC"/>
              <w:rPr>
                <w:rFonts w:eastAsia="SimSun"/>
                <w:kern w:val="2"/>
                <w:lang w:val="en-US" w:eastAsia="zh-CN"/>
              </w:rPr>
            </w:pPr>
            <w:r w:rsidRPr="00AE7509">
              <w:rPr>
                <w:rFonts w:eastAsia="SimSun"/>
                <w:lang w:eastAsia="en-GB"/>
              </w:rPr>
              <w:t>n12</w:t>
            </w:r>
          </w:p>
        </w:tc>
        <w:tc>
          <w:tcPr>
            <w:tcW w:w="2958" w:type="dxa"/>
            <w:tcBorders>
              <w:top w:val="single" w:sz="4" w:space="0" w:color="auto"/>
              <w:left w:val="single" w:sz="4" w:space="0" w:color="auto"/>
              <w:bottom w:val="single" w:sz="4" w:space="0" w:color="auto"/>
              <w:right w:val="single" w:sz="4" w:space="0" w:color="auto"/>
            </w:tcBorders>
          </w:tcPr>
          <w:p w14:paraId="2455170F"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6F626287" w14:textId="77777777" w:rsidR="00252694" w:rsidRPr="00AE7509" w:rsidRDefault="00252694" w:rsidP="00E26303">
            <w:pPr>
              <w:pStyle w:val="TAC"/>
              <w:rPr>
                <w:rFonts w:eastAsia="SimSun"/>
                <w:kern w:val="2"/>
                <w:szCs w:val="22"/>
                <w:lang w:val="en-US" w:eastAsia="zh-CN"/>
              </w:rPr>
            </w:pPr>
          </w:p>
        </w:tc>
      </w:tr>
      <w:tr w:rsidR="00252694" w:rsidRPr="00AE7509" w14:paraId="28C9B99C" w14:textId="77777777" w:rsidTr="00E26303">
        <w:trPr>
          <w:trHeight w:val="29"/>
        </w:trPr>
        <w:tc>
          <w:tcPr>
            <w:tcW w:w="1911" w:type="dxa"/>
            <w:tcBorders>
              <w:top w:val="nil"/>
              <w:left w:val="single" w:sz="4" w:space="0" w:color="auto"/>
              <w:bottom w:val="nil"/>
              <w:right w:val="single" w:sz="4" w:space="0" w:color="auto"/>
            </w:tcBorders>
          </w:tcPr>
          <w:p w14:paraId="180274F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14DF0DD"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161E0C8E" w14:textId="77777777" w:rsidR="00252694" w:rsidRPr="00AE7509" w:rsidRDefault="00252694" w:rsidP="00E26303">
            <w:pPr>
              <w:pStyle w:val="TAC"/>
              <w:rPr>
                <w:rFonts w:eastAsia="SimSun"/>
                <w:kern w:val="2"/>
                <w:lang w:val="en-US" w:eastAsia="zh-CN"/>
              </w:rPr>
            </w:pPr>
            <w:r w:rsidRPr="00AE7509">
              <w:rPr>
                <w:rFonts w:eastAsia="SimSun"/>
                <w:lang w:eastAsia="en-GB"/>
              </w:rPr>
              <w:t>n30</w:t>
            </w:r>
          </w:p>
        </w:tc>
        <w:tc>
          <w:tcPr>
            <w:tcW w:w="2958" w:type="dxa"/>
            <w:tcBorders>
              <w:top w:val="single" w:sz="4" w:space="0" w:color="auto"/>
              <w:left w:val="single" w:sz="4" w:space="0" w:color="auto"/>
              <w:bottom w:val="single" w:sz="4" w:space="0" w:color="auto"/>
              <w:right w:val="single" w:sz="4" w:space="0" w:color="auto"/>
            </w:tcBorders>
          </w:tcPr>
          <w:p w14:paraId="19D454E4"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1C9763D" w14:textId="77777777" w:rsidR="00252694" w:rsidRPr="00AE7509" w:rsidRDefault="00252694" w:rsidP="00E26303">
            <w:pPr>
              <w:pStyle w:val="TAC"/>
              <w:rPr>
                <w:rFonts w:eastAsia="SimSun"/>
                <w:kern w:val="2"/>
                <w:szCs w:val="22"/>
                <w:lang w:val="en-US" w:eastAsia="zh-CN"/>
              </w:rPr>
            </w:pPr>
          </w:p>
        </w:tc>
      </w:tr>
      <w:tr w:rsidR="00252694" w:rsidRPr="00AE7509" w14:paraId="3AF743A2" w14:textId="77777777" w:rsidTr="00E26303">
        <w:trPr>
          <w:trHeight w:val="29"/>
        </w:trPr>
        <w:tc>
          <w:tcPr>
            <w:tcW w:w="1911" w:type="dxa"/>
            <w:tcBorders>
              <w:top w:val="nil"/>
              <w:left w:val="single" w:sz="4" w:space="0" w:color="auto"/>
              <w:bottom w:val="single" w:sz="4" w:space="0" w:color="auto"/>
              <w:right w:val="single" w:sz="4" w:space="0" w:color="auto"/>
            </w:tcBorders>
          </w:tcPr>
          <w:p w14:paraId="5DE2590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F7E8410"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439D32D4" w14:textId="77777777" w:rsidR="00252694" w:rsidRPr="00AE7509" w:rsidRDefault="00252694" w:rsidP="00E26303">
            <w:pPr>
              <w:pStyle w:val="TAC"/>
              <w:rPr>
                <w:rFonts w:eastAsia="SimSun"/>
                <w:kern w:val="2"/>
                <w:lang w:val="en-US" w:eastAsia="zh-CN"/>
              </w:rPr>
            </w:pPr>
            <w:r w:rsidRPr="00AE7509">
              <w:rPr>
                <w:rFonts w:eastAsia="SimSu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00B3C0C4"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0AF6D934" w14:textId="77777777" w:rsidR="00252694" w:rsidRPr="00AE7509" w:rsidRDefault="00252694" w:rsidP="00E26303">
            <w:pPr>
              <w:pStyle w:val="TAC"/>
              <w:rPr>
                <w:rFonts w:eastAsia="SimSun"/>
                <w:kern w:val="2"/>
                <w:szCs w:val="22"/>
                <w:lang w:val="en-US" w:eastAsia="zh-CN"/>
              </w:rPr>
            </w:pPr>
          </w:p>
        </w:tc>
      </w:tr>
      <w:tr w:rsidR="00252694" w:rsidRPr="00AE7509" w14:paraId="0B81CD63" w14:textId="77777777" w:rsidTr="00E26303">
        <w:trPr>
          <w:trHeight w:val="29"/>
        </w:trPr>
        <w:tc>
          <w:tcPr>
            <w:tcW w:w="1911" w:type="dxa"/>
            <w:tcBorders>
              <w:top w:val="single" w:sz="4" w:space="0" w:color="auto"/>
              <w:left w:val="single" w:sz="4" w:space="0" w:color="auto"/>
              <w:bottom w:val="nil"/>
              <w:right w:val="single" w:sz="4" w:space="0" w:color="auto"/>
            </w:tcBorders>
          </w:tcPr>
          <w:p w14:paraId="3AEA757B" w14:textId="77777777" w:rsidR="00252694" w:rsidRPr="00AE7509" w:rsidRDefault="00252694" w:rsidP="00E26303">
            <w:pPr>
              <w:pStyle w:val="TAC"/>
              <w:rPr>
                <w:rFonts w:eastAsia="SimSun"/>
                <w:lang w:val="en-US" w:eastAsia="zh-CN" w:bidi="ar"/>
              </w:rPr>
            </w:pPr>
            <w:r w:rsidRPr="00AE7509">
              <w:rPr>
                <w:rFonts w:eastAsia="SimSun"/>
                <w:kern w:val="2"/>
                <w:szCs w:val="22"/>
                <w:lang w:val="en-US"/>
              </w:rPr>
              <w:t>CA_n2A-n12A-n66A-n77A</w:t>
            </w:r>
          </w:p>
        </w:tc>
        <w:tc>
          <w:tcPr>
            <w:tcW w:w="2038" w:type="dxa"/>
            <w:tcBorders>
              <w:top w:val="single" w:sz="4" w:space="0" w:color="auto"/>
              <w:left w:val="single" w:sz="4" w:space="0" w:color="auto"/>
              <w:bottom w:val="nil"/>
              <w:right w:val="single" w:sz="4" w:space="0" w:color="auto"/>
            </w:tcBorders>
          </w:tcPr>
          <w:p w14:paraId="4FA9C6C0" w14:textId="77777777" w:rsidR="00252694" w:rsidRPr="00AE7509" w:rsidRDefault="00252694" w:rsidP="00E26303">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3F3A9023"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CA_n2A-n12A</w:t>
            </w:r>
          </w:p>
          <w:p w14:paraId="44B86721"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CA_n2A-n66A</w:t>
            </w:r>
          </w:p>
          <w:p w14:paraId="715943B6"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08879E72"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CA_n12A-n66A</w:t>
            </w:r>
          </w:p>
          <w:p w14:paraId="55D642AB" w14:textId="77777777" w:rsidR="00252694" w:rsidRPr="00AE7509" w:rsidRDefault="00252694" w:rsidP="00E26303">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17C8905C" w14:textId="77777777" w:rsidR="00252694" w:rsidRPr="00AE7509" w:rsidRDefault="00252694" w:rsidP="00E26303">
            <w:pPr>
              <w:pStyle w:val="TAC"/>
              <w:rPr>
                <w:rFonts w:eastAsia="SimSun"/>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456E507" w14:textId="77777777" w:rsidR="00252694" w:rsidRPr="00AE7509" w:rsidRDefault="00252694" w:rsidP="00E26303">
            <w:pPr>
              <w:pStyle w:val="TAC"/>
              <w:rPr>
                <w:rFonts w:ascii="Calibri" w:eastAsia="SimSun" w:hAnsi="Calibri"/>
                <w:kern w:val="2"/>
                <w:sz w:val="21"/>
                <w:lang w:val="en-US" w:eastAsia="zh-C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149CFB9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color w:val="000000"/>
                <w:lang w:val="en-US" w:eastAsia="zh-CN" w:bidi="ar"/>
              </w:rPr>
              <w:t>5, 10, 15, 20</w:t>
            </w:r>
          </w:p>
        </w:tc>
        <w:tc>
          <w:tcPr>
            <w:tcW w:w="1785" w:type="dxa"/>
            <w:tcBorders>
              <w:top w:val="single" w:sz="4" w:space="0" w:color="auto"/>
              <w:left w:val="single" w:sz="4" w:space="0" w:color="auto"/>
              <w:bottom w:val="nil"/>
              <w:right w:val="single" w:sz="4" w:space="0" w:color="auto"/>
            </w:tcBorders>
          </w:tcPr>
          <w:p w14:paraId="656C6C40"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1022211" w14:textId="77777777" w:rsidTr="00E26303">
        <w:trPr>
          <w:trHeight w:val="29"/>
        </w:trPr>
        <w:tc>
          <w:tcPr>
            <w:tcW w:w="1911" w:type="dxa"/>
            <w:tcBorders>
              <w:top w:val="nil"/>
              <w:left w:val="single" w:sz="4" w:space="0" w:color="auto"/>
              <w:bottom w:val="nil"/>
              <w:right w:val="single" w:sz="4" w:space="0" w:color="auto"/>
            </w:tcBorders>
          </w:tcPr>
          <w:p w14:paraId="0DB1054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B24B5C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A5F9C71" w14:textId="77777777" w:rsidR="00252694" w:rsidRPr="00AE7509" w:rsidRDefault="00252694" w:rsidP="00E26303">
            <w:pPr>
              <w:pStyle w:val="TAC"/>
              <w:rPr>
                <w:rFonts w:ascii="Calibri" w:eastAsia="SimSun" w:hAnsi="Calibri"/>
                <w:kern w:val="2"/>
                <w:sz w:val="21"/>
                <w:lang w:val="en-US" w:eastAsia="zh-C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310177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2052BBFA" w14:textId="77777777" w:rsidR="00252694" w:rsidRPr="00AE7509" w:rsidRDefault="00252694" w:rsidP="00E26303">
            <w:pPr>
              <w:pStyle w:val="TAC"/>
              <w:rPr>
                <w:rFonts w:eastAsia="SimSun"/>
                <w:kern w:val="2"/>
                <w:szCs w:val="22"/>
                <w:lang w:val="en-US" w:eastAsia="zh-CN"/>
              </w:rPr>
            </w:pPr>
          </w:p>
        </w:tc>
      </w:tr>
      <w:tr w:rsidR="00252694" w:rsidRPr="00AE7509" w14:paraId="0E8D12BE" w14:textId="77777777" w:rsidTr="00E26303">
        <w:trPr>
          <w:trHeight w:val="29"/>
        </w:trPr>
        <w:tc>
          <w:tcPr>
            <w:tcW w:w="1911" w:type="dxa"/>
            <w:tcBorders>
              <w:top w:val="nil"/>
              <w:left w:val="single" w:sz="4" w:space="0" w:color="auto"/>
              <w:bottom w:val="nil"/>
              <w:right w:val="single" w:sz="4" w:space="0" w:color="auto"/>
            </w:tcBorders>
          </w:tcPr>
          <w:p w14:paraId="69E19B2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F09EAC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A7FC1D0" w14:textId="77777777" w:rsidR="00252694" w:rsidRPr="00AE7509" w:rsidRDefault="00252694" w:rsidP="00E26303">
            <w:pPr>
              <w:pStyle w:val="TAC"/>
              <w:rPr>
                <w:rFonts w:ascii="Calibri" w:eastAsia="SimSun" w:hAnsi="Calibri"/>
                <w:kern w:val="2"/>
                <w:sz w:val="21"/>
                <w:lang w:val="en-US" w:eastAsia="zh-C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23AF7E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0B45C46C" w14:textId="77777777" w:rsidR="00252694" w:rsidRPr="00AE7509" w:rsidRDefault="00252694" w:rsidP="00E26303">
            <w:pPr>
              <w:pStyle w:val="TAC"/>
              <w:rPr>
                <w:rFonts w:eastAsia="SimSun"/>
                <w:kern w:val="2"/>
                <w:szCs w:val="22"/>
                <w:lang w:val="en-US" w:eastAsia="zh-CN"/>
              </w:rPr>
            </w:pPr>
          </w:p>
        </w:tc>
      </w:tr>
      <w:tr w:rsidR="00252694" w:rsidRPr="00AE7509" w14:paraId="135057D6" w14:textId="77777777" w:rsidTr="00E26303">
        <w:trPr>
          <w:trHeight w:val="29"/>
        </w:trPr>
        <w:tc>
          <w:tcPr>
            <w:tcW w:w="1911" w:type="dxa"/>
            <w:tcBorders>
              <w:top w:val="nil"/>
              <w:left w:val="single" w:sz="4" w:space="0" w:color="auto"/>
              <w:bottom w:val="single" w:sz="4" w:space="0" w:color="auto"/>
              <w:right w:val="single" w:sz="4" w:space="0" w:color="auto"/>
            </w:tcBorders>
          </w:tcPr>
          <w:p w14:paraId="5514BCA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795D39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9E24268" w14:textId="77777777" w:rsidR="00252694" w:rsidRPr="00AE7509" w:rsidRDefault="00252694" w:rsidP="00E26303">
            <w:pPr>
              <w:pStyle w:val="TAC"/>
              <w:rPr>
                <w:rFonts w:ascii="Calibri" w:eastAsia="SimSun" w:hAnsi="Calibri"/>
                <w:kern w:val="2"/>
                <w:sz w:val="21"/>
                <w:lang w:val="en-US" w:eastAsia="zh-C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281A7CBB"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color w:val="000000"/>
                <w:lang w:val="en-US" w:eastAsia="zh-CN" w:bidi="ar"/>
              </w:rPr>
              <w:t>10, 15, 20, 30, 40, 50, 60, 70, 80, 90, 100</w:t>
            </w:r>
          </w:p>
        </w:tc>
        <w:tc>
          <w:tcPr>
            <w:tcW w:w="1785" w:type="dxa"/>
            <w:tcBorders>
              <w:top w:val="nil"/>
              <w:left w:val="single" w:sz="4" w:space="0" w:color="auto"/>
              <w:bottom w:val="single" w:sz="4" w:space="0" w:color="auto"/>
              <w:right w:val="single" w:sz="4" w:space="0" w:color="auto"/>
            </w:tcBorders>
          </w:tcPr>
          <w:p w14:paraId="1B2FC975" w14:textId="77777777" w:rsidR="00252694" w:rsidRPr="00AE7509" w:rsidRDefault="00252694" w:rsidP="00E26303">
            <w:pPr>
              <w:pStyle w:val="TAC"/>
              <w:rPr>
                <w:rFonts w:eastAsia="SimSun"/>
                <w:kern w:val="2"/>
                <w:szCs w:val="22"/>
                <w:lang w:val="en-US" w:eastAsia="zh-CN"/>
              </w:rPr>
            </w:pPr>
          </w:p>
        </w:tc>
      </w:tr>
      <w:tr w:rsidR="00252694" w:rsidRPr="00AE7509" w14:paraId="22CDE1E8" w14:textId="77777777" w:rsidTr="00E26303">
        <w:trPr>
          <w:trHeight w:val="29"/>
        </w:trPr>
        <w:tc>
          <w:tcPr>
            <w:tcW w:w="1911" w:type="dxa"/>
            <w:tcBorders>
              <w:top w:val="single" w:sz="4" w:space="0" w:color="auto"/>
              <w:left w:val="single" w:sz="4" w:space="0" w:color="auto"/>
              <w:bottom w:val="nil"/>
              <w:right w:val="single" w:sz="4" w:space="0" w:color="auto"/>
            </w:tcBorders>
          </w:tcPr>
          <w:p w14:paraId="0C46676A"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CA_n2(2A)-n12A-n66A-n77A</w:t>
            </w:r>
          </w:p>
        </w:tc>
        <w:tc>
          <w:tcPr>
            <w:tcW w:w="2038" w:type="dxa"/>
            <w:tcBorders>
              <w:top w:val="single" w:sz="4" w:space="0" w:color="auto"/>
              <w:left w:val="single" w:sz="4" w:space="0" w:color="auto"/>
              <w:bottom w:val="nil"/>
              <w:right w:val="single" w:sz="4" w:space="0" w:color="auto"/>
            </w:tcBorders>
          </w:tcPr>
          <w:p w14:paraId="03FA099B"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2A4F2659"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397EF029"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55D027D7"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2D953FDE"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51BFFC8B"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D48329E"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5CAB43C"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C713DA9" w14:textId="77777777" w:rsidR="00252694" w:rsidRPr="00AE7509" w:rsidRDefault="00252694" w:rsidP="00E26303">
            <w:pPr>
              <w:pStyle w:val="TAC"/>
              <w:rPr>
                <w:rFonts w:eastAsia="SimSun" w:cs="Arial"/>
                <w:color w:val="000000"/>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0F574A66"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760A0A79" w14:textId="77777777" w:rsidTr="00E26303">
        <w:trPr>
          <w:trHeight w:val="29"/>
        </w:trPr>
        <w:tc>
          <w:tcPr>
            <w:tcW w:w="1911" w:type="dxa"/>
            <w:tcBorders>
              <w:top w:val="nil"/>
              <w:left w:val="single" w:sz="4" w:space="0" w:color="auto"/>
              <w:bottom w:val="nil"/>
              <w:right w:val="single" w:sz="4" w:space="0" w:color="auto"/>
            </w:tcBorders>
          </w:tcPr>
          <w:p w14:paraId="4F60334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89B4AB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88EED62"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5E358F55"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47C89BB3" w14:textId="77777777" w:rsidR="00252694" w:rsidRPr="00AE7509" w:rsidRDefault="00252694" w:rsidP="00E26303">
            <w:pPr>
              <w:pStyle w:val="TAC"/>
              <w:rPr>
                <w:rFonts w:eastAsia="SimSun"/>
                <w:kern w:val="2"/>
                <w:szCs w:val="22"/>
                <w:lang w:val="en-US" w:eastAsia="zh-CN"/>
              </w:rPr>
            </w:pPr>
          </w:p>
        </w:tc>
      </w:tr>
      <w:tr w:rsidR="00252694" w:rsidRPr="00AE7509" w14:paraId="5C82869D" w14:textId="77777777" w:rsidTr="00E26303">
        <w:trPr>
          <w:trHeight w:val="29"/>
        </w:trPr>
        <w:tc>
          <w:tcPr>
            <w:tcW w:w="1911" w:type="dxa"/>
            <w:tcBorders>
              <w:top w:val="nil"/>
              <w:left w:val="single" w:sz="4" w:space="0" w:color="auto"/>
              <w:bottom w:val="nil"/>
              <w:right w:val="single" w:sz="4" w:space="0" w:color="auto"/>
            </w:tcBorders>
          </w:tcPr>
          <w:p w14:paraId="7A40CC1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2E2DCE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4428E6B"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385E97A8"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1FECDA61" w14:textId="77777777" w:rsidR="00252694" w:rsidRPr="00AE7509" w:rsidRDefault="00252694" w:rsidP="00E26303">
            <w:pPr>
              <w:pStyle w:val="TAC"/>
              <w:rPr>
                <w:rFonts w:eastAsia="SimSun"/>
                <w:kern w:val="2"/>
                <w:szCs w:val="22"/>
                <w:lang w:val="en-US" w:eastAsia="zh-CN"/>
              </w:rPr>
            </w:pPr>
          </w:p>
        </w:tc>
      </w:tr>
      <w:tr w:rsidR="00252694" w:rsidRPr="00AE7509" w14:paraId="6678B921" w14:textId="77777777" w:rsidTr="00E26303">
        <w:trPr>
          <w:trHeight w:val="29"/>
        </w:trPr>
        <w:tc>
          <w:tcPr>
            <w:tcW w:w="1911" w:type="dxa"/>
            <w:tcBorders>
              <w:top w:val="nil"/>
              <w:left w:val="single" w:sz="4" w:space="0" w:color="auto"/>
              <w:bottom w:val="single" w:sz="4" w:space="0" w:color="auto"/>
              <w:right w:val="single" w:sz="4" w:space="0" w:color="auto"/>
            </w:tcBorders>
          </w:tcPr>
          <w:p w14:paraId="16732AE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B4188A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C254DDA"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3E28B1CF"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A3A37BA" w14:textId="77777777" w:rsidR="00252694" w:rsidRPr="00AE7509" w:rsidRDefault="00252694" w:rsidP="00E26303">
            <w:pPr>
              <w:pStyle w:val="TAC"/>
              <w:rPr>
                <w:rFonts w:eastAsia="SimSun"/>
                <w:kern w:val="2"/>
                <w:szCs w:val="22"/>
                <w:lang w:val="en-US" w:eastAsia="zh-CN"/>
              </w:rPr>
            </w:pPr>
          </w:p>
        </w:tc>
      </w:tr>
      <w:tr w:rsidR="00252694" w:rsidRPr="00AE7509" w14:paraId="5A429100" w14:textId="77777777" w:rsidTr="00E26303">
        <w:trPr>
          <w:trHeight w:val="29"/>
        </w:trPr>
        <w:tc>
          <w:tcPr>
            <w:tcW w:w="1911" w:type="dxa"/>
            <w:tcBorders>
              <w:top w:val="single" w:sz="4" w:space="0" w:color="auto"/>
              <w:left w:val="single" w:sz="4" w:space="0" w:color="auto"/>
              <w:bottom w:val="nil"/>
              <w:right w:val="single" w:sz="4" w:space="0" w:color="auto"/>
            </w:tcBorders>
          </w:tcPr>
          <w:p w14:paraId="406309AB"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CA_n2A-n12A-n66(2A)-n77A</w:t>
            </w:r>
          </w:p>
        </w:tc>
        <w:tc>
          <w:tcPr>
            <w:tcW w:w="2038" w:type="dxa"/>
            <w:tcBorders>
              <w:top w:val="single" w:sz="4" w:space="0" w:color="auto"/>
              <w:left w:val="single" w:sz="4" w:space="0" w:color="auto"/>
              <w:bottom w:val="nil"/>
              <w:right w:val="single" w:sz="4" w:space="0" w:color="auto"/>
            </w:tcBorders>
          </w:tcPr>
          <w:p w14:paraId="3276C76E"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1CD866E"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14AAD7AC"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79208D50"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70DA403A"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7FDEEF2C"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268A5FCD"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589F5D8"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38A9260D" w14:textId="77777777" w:rsidR="00252694" w:rsidRPr="00AE7509" w:rsidRDefault="00252694" w:rsidP="00E26303">
            <w:pPr>
              <w:pStyle w:val="TAC"/>
              <w:rPr>
                <w:rFonts w:eastAsia="SimSun" w:cs="Arial"/>
                <w:color w:val="000000"/>
                <w:lang w:val="en-US" w:eastAsia="zh-CN" w:bidi="ar"/>
              </w:rPr>
            </w:pPr>
            <w:r w:rsidRPr="00AE7509">
              <w:rPr>
                <w:rFonts w:eastAsia="SimSun" w:cs="Arial"/>
                <w:color w:val="000000"/>
                <w:lang w:val="en-US" w:eastAsia="zh-CN" w:bidi="ar"/>
              </w:rPr>
              <w:t>5, 10, 15, 20</w:t>
            </w:r>
          </w:p>
        </w:tc>
        <w:tc>
          <w:tcPr>
            <w:tcW w:w="1785" w:type="dxa"/>
            <w:tcBorders>
              <w:top w:val="single" w:sz="4" w:space="0" w:color="auto"/>
              <w:left w:val="single" w:sz="4" w:space="0" w:color="auto"/>
              <w:bottom w:val="nil"/>
              <w:right w:val="single" w:sz="4" w:space="0" w:color="auto"/>
            </w:tcBorders>
          </w:tcPr>
          <w:p w14:paraId="4C259E9B"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106C510" w14:textId="77777777" w:rsidTr="00E26303">
        <w:trPr>
          <w:trHeight w:val="29"/>
        </w:trPr>
        <w:tc>
          <w:tcPr>
            <w:tcW w:w="1911" w:type="dxa"/>
            <w:tcBorders>
              <w:top w:val="nil"/>
              <w:left w:val="single" w:sz="4" w:space="0" w:color="auto"/>
              <w:bottom w:val="nil"/>
              <w:right w:val="single" w:sz="4" w:space="0" w:color="auto"/>
            </w:tcBorders>
          </w:tcPr>
          <w:p w14:paraId="46C18E0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A72AB5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C24DC2F"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5D1FE943"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2C44A8A6" w14:textId="77777777" w:rsidR="00252694" w:rsidRPr="00AE7509" w:rsidRDefault="00252694" w:rsidP="00E26303">
            <w:pPr>
              <w:pStyle w:val="TAC"/>
              <w:rPr>
                <w:rFonts w:eastAsia="SimSun"/>
                <w:kern w:val="2"/>
                <w:szCs w:val="22"/>
                <w:lang w:val="en-US" w:eastAsia="zh-CN"/>
              </w:rPr>
            </w:pPr>
          </w:p>
        </w:tc>
      </w:tr>
      <w:tr w:rsidR="00252694" w:rsidRPr="00AE7509" w14:paraId="3C9C53E2" w14:textId="77777777" w:rsidTr="00E26303">
        <w:trPr>
          <w:trHeight w:val="29"/>
        </w:trPr>
        <w:tc>
          <w:tcPr>
            <w:tcW w:w="1911" w:type="dxa"/>
            <w:tcBorders>
              <w:top w:val="nil"/>
              <w:left w:val="single" w:sz="4" w:space="0" w:color="auto"/>
              <w:bottom w:val="nil"/>
              <w:right w:val="single" w:sz="4" w:space="0" w:color="auto"/>
            </w:tcBorders>
          </w:tcPr>
          <w:p w14:paraId="5BC2F21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0CD6EA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41B263B"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096814B" w14:textId="77777777" w:rsidR="00252694" w:rsidRPr="00AE7509" w:rsidRDefault="00252694" w:rsidP="00E26303">
            <w:pPr>
              <w:pStyle w:val="TAC"/>
              <w:rPr>
                <w:rFonts w:eastAsia="SimSun" w:cs="Arial"/>
                <w:color w:val="000000"/>
                <w:lang w:val="en-US" w:eastAsia="zh-CN" w:bidi="ar"/>
              </w:rPr>
            </w:pPr>
            <w:r w:rsidRPr="00AE7509">
              <w:rPr>
                <w:rFonts w:eastAsia="SimSun"/>
                <w:lang w:eastAsia="en-GB"/>
              </w:rPr>
              <w:t>CA_n66(2A)_BCS1</w:t>
            </w:r>
          </w:p>
        </w:tc>
        <w:tc>
          <w:tcPr>
            <w:tcW w:w="1785" w:type="dxa"/>
            <w:tcBorders>
              <w:top w:val="nil"/>
              <w:left w:val="single" w:sz="4" w:space="0" w:color="auto"/>
              <w:bottom w:val="nil"/>
              <w:right w:val="single" w:sz="4" w:space="0" w:color="auto"/>
            </w:tcBorders>
          </w:tcPr>
          <w:p w14:paraId="08EB0E9D" w14:textId="77777777" w:rsidR="00252694" w:rsidRPr="00AE7509" w:rsidRDefault="00252694" w:rsidP="00E26303">
            <w:pPr>
              <w:pStyle w:val="TAC"/>
              <w:rPr>
                <w:rFonts w:eastAsia="SimSun"/>
                <w:kern w:val="2"/>
                <w:szCs w:val="22"/>
                <w:lang w:val="en-US" w:eastAsia="zh-CN"/>
              </w:rPr>
            </w:pPr>
          </w:p>
        </w:tc>
      </w:tr>
      <w:tr w:rsidR="00252694" w:rsidRPr="00AE7509" w14:paraId="73361BFC" w14:textId="77777777" w:rsidTr="00E26303">
        <w:trPr>
          <w:trHeight w:val="29"/>
        </w:trPr>
        <w:tc>
          <w:tcPr>
            <w:tcW w:w="1911" w:type="dxa"/>
            <w:tcBorders>
              <w:top w:val="nil"/>
              <w:left w:val="single" w:sz="4" w:space="0" w:color="auto"/>
              <w:bottom w:val="single" w:sz="4" w:space="0" w:color="auto"/>
              <w:right w:val="single" w:sz="4" w:space="0" w:color="auto"/>
            </w:tcBorders>
          </w:tcPr>
          <w:p w14:paraId="544ADD7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71E17C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8843F49"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47C9A40"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B367512" w14:textId="77777777" w:rsidR="00252694" w:rsidRPr="00AE7509" w:rsidRDefault="00252694" w:rsidP="00E26303">
            <w:pPr>
              <w:pStyle w:val="TAC"/>
              <w:rPr>
                <w:rFonts w:eastAsia="SimSun"/>
                <w:kern w:val="2"/>
                <w:szCs w:val="22"/>
                <w:lang w:val="en-US" w:eastAsia="zh-CN"/>
              </w:rPr>
            </w:pPr>
          </w:p>
        </w:tc>
      </w:tr>
      <w:tr w:rsidR="00252694" w:rsidRPr="00AE7509" w14:paraId="4EBD9437" w14:textId="77777777" w:rsidTr="00E26303">
        <w:trPr>
          <w:trHeight w:val="29"/>
        </w:trPr>
        <w:tc>
          <w:tcPr>
            <w:tcW w:w="1911" w:type="dxa"/>
            <w:tcBorders>
              <w:top w:val="single" w:sz="4" w:space="0" w:color="auto"/>
              <w:left w:val="single" w:sz="4" w:space="0" w:color="auto"/>
              <w:bottom w:val="nil"/>
              <w:right w:val="single" w:sz="4" w:space="0" w:color="auto"/>
            </w:tcBorders>
          </w:tcPr>
          <w:p w14:paraId="7DDC9AD7"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CA_n2A-n12A-n66A-n77(2A)</w:t>
            </w:r>
          </w:p>
        </w:tc>
        <w:tc>
          <w:tcPr>
            <w:tcW w:w="2038" w:type="dxa"/>
            <w:tcBorders>
              <w:top w:val="single" w:sz="4" w:space="0" w:color="auto"/>
              <w:left w:val="single" w:sz="4" w:space="0" w:color="auto"/>
              <w:bottom w:val="nil"/>
              <w:right w:val="single" w:sz="4" w:space="0" w:color="auto"/>
            </w:tcBorders>
          </w:tcPr>
          <w:p w14:paraId="132D1388"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35311C3"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64DD3902"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15E0F365"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71E63238"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272187F4"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C696DFD"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3AD4E4B"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AA13C62" w14:textId="77777777" w:rsidR="00252694" w:rsidRPr="00AE7509" w:rsidRDefault="00252694" w:rsidP="00E26303">
            <w:pPr>
              <w:pStyle w:val="TAC"/>
              <w:rPr>
                <w:rFonts w:eastAsia="SimSun" w:cs="Arial"/>
                <w:color w:val="000000"/>
                <w:lang w:val="en-US" w:eastAsia="zh-CN" w:bidi="ar"/>
              </w:rPr>
            </w:pPr>
            <w:r w:rsidRPr="00AE7509">
              <w:rPr>
                <w:rFonts w:eastAsia="SimSun" w:cs="Arial"/>
                <w:color w:val="000000"/>
                <w:lang w:val="en-US" w:eastAsia="zh-CN" w:bidi="ar"/>
              </w:rPr>
              <w:t>5, 10, 15, 20</w:t>
            </w:r>
          </w:p>
        </w:tc>
        <w:tc>
          <w:tcPr>
            <w:tcW w:w="1785" w:type="dxa"/>
            <w:tcBorders>
              <w:top w:val="single" w:sz="4" w:space="0" w:color="auto"/>
              <w:left w:val="single" w:sz="4" w:space="0" w:color="auto"/>
              <w:bottom w:val="nil"/>
              <w:right w:val="single" w:sz="4" w:space="0" w:color="auto"/>
            </w:tcBorders>
          </w:tcPr>
          <w:p w14:paraId="06964ABB"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2C6176AC" w14:textId="77777777" w:rsidTr="00E26303">
        <w:trPr>
          <w:trHeight w:val="29"/>
        </w:trPr>
        <w:tc>
          <w:tcPr>
            <w:tcW w:w="1911" w:type="dxa"/>
            <w:tcBorders>
              <w:top w:val="nil"/>
              <w:left w:val="single" w:sz="4" w:space="0" w:color="auto"/>
              <w:bottom w:val="nil"/>
              <w:right w:val="single" w:sz="4" w:space="0" w:color="auto"/>
            </w:tcBorders>
          </w:tcPr>
          <w:p w14:paraId="59EBE93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A5F61D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838392F"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2FF6AB00"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250ADA32" w14:textId="77777777" w:rsidR="00252694" w:rsidRPr="00AE7509" w:rsidRDefault="00252694" w:rsidP="00E26303">
            <w:pPr>
              <w:pStyle w:val="TAC"/>
              <w:rPr>
                <w:rFonts w:eastAsia="SimSun"/>
                <w:kern w:val="2"/>
                <w:szCs w:val="22"/>
                <w:lang w:val="en-US" w:eastAsia="zh-CN"/>
              </w:rPr>
            </w:pPr>
          </w:p>
        </w:tc>
      </w:tr>
      <w:tr w:rsidR="00252694" w:rsidRPr="00AE7509" w14:paraId="3515AA7F" w14:textId="77777777" w:rsidTr="00E26303">
        <w:trPr>
          <w:trHeight w:val="29"/>
        </w:trPr>
        <w:tc>
          <w:tcPr>
            <w:tcW w:w="1911" w:type="dxa"/>
            <w:tcBorders>
              <w:top w:val="nil"/>
              <w:left w:val="single" w:sz="4" w:space="0" w:color="auto"/>
              <w:bottom w:val="nil"/>
              <w:right w:val="single" w:sz="4" w:space="0" w:color="auto"/>
            </w:tcBorders>
          </w:tcPr>
          <w:p w14:paraId="32127B6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A14ECD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FCFE14E"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45035350"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BA00612" w14:textId="77777777" w:rsidR="00252694" w:rsidRPr="00AE7509" w:rsidRDefault="00252694" w:rsidP="00E26303">
            <w:pPr>
              <w:pStyle w:val="TAC"/>
              <w:rPr>
                <w:rFonts w:eastAsia="SimSun"/>
                <w:kern w:val="2"/>
                <w:szCs w:val="22"/>
                <w:lang w:val="en-US" w:eastAsia="zh-CN"/>
              </w:rPr>
            </w:pPr>
          </w:p>
        </w:tc>
      </w:tr>
      <w:tr w:rsidR="00252694" w:rsidRPr="00AE7509" w14:paraId="3596EAF9" w14:textId="77777777" w:rsidTr="00E26303">
        <w:trPr>
          <w:trHeight w:val="29"/>
        </w:trPr>
        <w:tc>
          <w:tcPr>
            <w:tcW w:w="1911" w:type="dxa"/>
            <w:tcBorders>
              <w:top w:val="nil"/>
              <w:left w:val="single" w:sz="4" w:space="0" w:color="auto"/>
              <w:bottom w:val="single" w:sz="4" w:space="0" w:color="auto"/>
              <w:right w:val="single" w:sz="4" w:space="0" w:color="auto"/>
            </w:tcBorders>
          </w:tcPr>
          <w:p w14:paraId="1B3A885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F8CCF3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7F63C82" w14:textId="77777777" w:rsidR="00252694" w:rsidRPr="00AE7509" w:rsidRDefault="00252694" w:rsidP="00E26303">
            <w:pPr>
              <w:pStyle w:val="TAC"/>
              <w:rPr>
                <w:rFonts w:eastAsia="SimSun"/>
                <w:kern w:val="2"/>
                <w:lang w:val="en-US" w:eastAsia="zh-C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C7C24A9" w14:textId="77777777" w:rsidR="00252694" w:rsidRPr="00AE7509" w:rsidRDefault="00252694" w:rsidP="00E26303">
            <w:pPr>
              <w:pStyle w:val="TAC"/>
              <w:rPr>
                <w:rFonts w:eastAsia="SimSun" w:cs="Arial"/>
                <w:color w:val="000000"/>
                <w:lang w:val="en-US" w:eastAsia="zh-CN" w:bidi="ar"/>
              </w:rPr>
            </w:pPr>
            <w:r w:rsidRPr="00AE7509">
              <w:rPr>
                <w:rFonts w:eastAsia="SimSun"/>
                <w:lang w:eastAsia="en-GB"/>
              </w:rPr>
              <w:t>CA_n77(2A)_BCS1</w:t>
            </w:r>
          </w:p>
        </w:tc>
        <w:tc>
          <w:tcPr>
            <w:tcW w:w="1785" w:type="dxa"/>
            <w:tcBorders>
              <w:top w:val="nil"/>
              <w:left w:val="single" w:sz="4" w:space="0" w:color="auto"/>
              <w:bottom w:val="single" w:sz="4" w:space="0" w:color="auto"/>
              <w:right w:val="single" w:sz="4" w:space="0" w:color="auto"/>
            </w:tcBorders>
          </w:tcPr>
          <w:p w14:paraId="519754A4" w14:textId="77777777" w:rsidR="00252694" w:rsidRPr="00AE7509" w:rsidRDefault="00252694" w:rsidP="00E26303">
            <w:pPr>
              <w:pStyle w:val="TAC"/>
              <w:rPr>
                <w:rFonts w:eastAsia="SimSun"/>
                <w:kern w:val="2"/>
                <w:szCs w:val="22"/>
                <w:lang w:val="en-US" w:eastAsia="zh-CN"/>
              </w:rPr>
            </w:pPr>
          </w:p>
        </w:tc>
      </w:tr>
      <w:tr w:rsidR="00252694" w:rsidRPr="00AE7509" w14:paraId="5F0F3513" w14:textId="77777777" w:rsidTr="00E26303">
        <w:trPr>
          <w:trHeight w:val="29"/>
        </w:trPr>
        <w:tc>
          <w:tcPr>
            <w:tcW w:w="1911" w:type="dxa"/>
            <w:tcBorders>
              <w:top w:val="single" w:sz="4" w:space="0" w:color="auto"/>
              <w:left w:val="single" w:sz="4" w:space="0" w:color="auto"/>
              <w:bottom w:val="nil"/>
              <w:right w:val="single" w:sz="4" w:space="0" w:color="auto"/>
            </w:tcBorders>
          </w:tcPr>
          <w:p w14:paraId="79C132A9" w14:textId="77777777" w:rsidR="00252694" w:rsidRPr="00AE7509" w:rsidRDefault="00252694" w:rsidP="00E26303">
            <w:pPr>
              <w:pStyle w:val="TAC"/>
              <w:rPr>
                <w:rFonts w:eastAsia="SimSun"/>
              </w:rPr>
            </w:pPr>
            <w:r w:rsidRPr="00AE7509">
              <w:rPr>
                <w:rFonts w:eastAsia="SimSun"/>
                <w:kern w:val="2"/>
                <w:szCs w:val="22"/>
                <w:lang w:val="en-US"/>
              </w:rPr>
              <w:t>CA_n2A-n12A-n66(2A)-n77(2A)</w:t>
            </w:r>
          </w:p>
        </w:tc>
        <w:tc>
          <w:tcPr>
            <w:tcW w:w="2038" w:type="dxa"/>
            <w:tcBorders>
              <w:top w:val="single" w:sz="4" w:space="0" w:color="auto"/>
              <w:left w:val="single" w:sz="4" w:space="0" w:color="auto"/>
              <w:bottom w:val="nil"/>
              <w:right w:val="single" w:sz="4" w:space="0" w:color="auto"/>
            </w:tcBorders>
          </w:tcPr>
          <w:p w14:paraId="03C1864B"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32499954"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CA_n2A-n12A</w:t>
            </w:r>
          </w:p>
          <w:p w14:paraId="4C8BFA31"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3109F90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66A24E9D"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CA_n12A-n66A</w:t>
            </w:r>
          </w:p>
          <w:p w14:paraId="7BAEC029"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7A0EF102" w14:textId="77777777" w:rsidR="00252694" w:rsidRPr="00AE7509" w:rsidRDefault="00252694" w:rsidP="00E26303">
            <w:pPr>
              <w:pStyle w:val="TAC"/>
              <w:rPr>
                <w:rFonts w:eastAsia="SimSun"/>
                <w:lang w:val="es-US"/>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A40CD58" w14:textId="77777777" w:rsidR="00252694" w:rsidRPr="00AE7509" w:rsidRDefault="00252694" w:rsidP="00E26303">
            <w:pPr>
              <w:pStyle w:val="TAC"/>
              <w:rPr>
                <w:rFonts w:eastAsia="SimSu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131266F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403C0FB"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2F06C3D1" w14:textId="77777777" w:rsidTr="00E26303">
        <w:trPr>
          <w:trHeight w:val="29"/>
        </w:trPr>
        <w:tc>
          <w:tcPr>
            <w:tcW w:w="1911" w:type="dxa"/>
            <w:tcBorders>
              <w:top w:val="nil"/>
              <w:left w:val="single" w:sz="4" w:space="0" w:color="auto"/>
              <w:bottom w:val="nil"/>
              <w:right w:val="single" w:sz="4" w:space="0" w:color="auto"/>
            </w:tcBorders>
          </w:tcPr>
          <w:p w14:paraId="6573F63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CB96D6E"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60A7D972" w14:textId="77777777" w:rsidR="00252694" w:rsidRPr="00AE7509" w:rsidRDefault="00252694" w:rsidP="00E26303">
            <w:pPr>
              <w:pStyle w:val="TAC"/>
              <w:rPr>
                <w:rFonts w:eastAsia="SimSu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224DC5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1C8B81FF" w14:textId="77777777" w:rsidR="00252694" w:rsidRPr="00AE7509" w:rsidRDefault="00252694" w:rsidP="00E26303">
            <w:pPr>
              <w:pStyle w:val="TAC"/>
              <w:rPr>
                <w:rFonts w:eastAsia="SimSun"/>
                <w:kern w:val="2"/>
                <w:szCs w:val="22"/>
                <w:lang w:val="en-US" w:eastAsia="zh-CN"/>
              </w:rPr>
            </w:pPr>
          </w:p>
        </w:tc>
      </w:tr>
      <w:tr w:rsidR="00252694" w:rsidRPr="00AE7509" w14:paraId="2BC6E327" w14:textId="77777777" w:rsidTr="00E26303">
        <w:trPr>
          <w:trHeight w:val="29"/>
        </w:trPr>
        <w:tc>
          <w:tcPr>
            <w:tcW w:w="1911" w:type="dxa"/>
            <w:tcBorders>
              <w:top w:val="nil"/>
              <w:left w:val="single" w:sz="4" w:space="0" w:color="auto"/>
              <w:bottom w:val="nil"/>
              <w:right w:val="single" w:sz="4" w:space="0" w:color="auto"/>
            </w:tcBorders>
          </w:tcPr>
          <w:p w14:paraId="3192FAE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EB01874"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74A6FE3E" w14:textId="77777777" w:rsidR="00252694" w:rsidRPr="00AE7509" w:rsidRDefault="00252694" w:rsidP="00E26303">
            <w:pPr>
              <w:pStyle w:val="TAC"/>
              <w:rPr>
                <w:rFonts w:eastAsia="SimSu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45748423"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 BCS1</w:t>
            </w:r>
          </w:p>
        </w:tc>
        <w:tc>
          <w:tcPr>
            <w:tcW w:w="1785" w:type="dxa"/>
            <w:tcBorders>
              <w:top w:val="nil"/>
              <w:left w:val="single" w:sz="4" w:space="0" w:color="auto"/>
              <w:bottom w:val="nil"/>
              <w:right w:val="single" w:sz="4" w:space="0" w:color="auto"/>
            </w:tcBorders>
          </w:tcPr>
          <w:p w14:paraId="21FE170C" w14:textId="77777777" w:rsidR="00252694" w:rsidRPr="00AE7509" w:rsidRDefault="00252694" w:rsidP="00E26303">
            <w:pPr>
              <w:pStyle w:val="TAC"/>
              <w:rPr>
                <w:rFonts w:eastAsia="SimSun"/>
                <w:kern w:val="2"/>
                <w:szCs w:val="22"/>
                <w:lang w:val="en-US" w:eastAsia="zh-CN"/>
              </w:rPr>
            </w:pPr>
          </w:p>
        </w:tc>
      </w:tr>
      <w:tr w:rsidR="00252694" w:rsidRPr="00AE7509" w14:paraId="1B39984B" w14:textId="77777777" w:rsidTr="00E26303">
        <w:trPr>
          <w:trHeight w:val="29"/>
        </w:trPr>
        <w:tc>
          <w:tcPr>
            <w:tcW w:w="1911" w:type="dxa"/>
            <w:tcBorders>
              <w:top w:val="nil"/>
              <w:left w:val="single" w:sz="4" w:space="0" w:color="auto"/>
              <w:bottom w:val="single" w:sz="4" w:space="0" w:color="auto"/>
              <w:right w:val="single" w:sz="4" w:space="0" w:color="auto"/>
            </w:tcBorders>
          </w:tcPr>
          <w:p w14:paraId="08052710"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8B846C3"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607F7849" w14:textId="77777777" w:rsidR="00252694" w:rsidRPr="00AE7509" w:rsidRDefault="00252694" w:rsidP="00E26303">
            <w:pPr>
              <w:pStyle w:val="TAC"/>
              <w:rPr>
                <w:rFonts w:eastAsia="SimSu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536735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4F4B7BC" w14:textId="77777777" w:rsidR="00252694" w:rsidRPr="00AE7509" w:rsidRDefault="00252694" w:rsidP="00E26303">
            <w:pPr>
              <w:pStyle w:val="TAC"/>
              <w:rPr>
                <w:rFonts w:eastAsia="SimSun"/>
                <w:kern w:val="2"/>
                <w:szCs w:val="22"/>
                <w:lang w:val="en-US" w:eastAsia="zh-CN"/>
              </w:rPr>
            </w:pPr>
          </w:p>
        </w:tc>
      </w:tr>
      <w:tr w:rsidR="00252694" w:rsidRPr="00AE7509" w14:paraId="7400A748" w14:textId="77777777" w:rsidTr="00E26303">
        <w:trPr>
          <w:trHeight w:val="29"/>
        </w:trPr>
        <w:tc>
          <w:tcPr>
            <w:tcW w:w="1911" w:type="dxa"/>
            <w:tcBorders>
              <w:top w:val="single" w:sz="4" w:space="0" w:color="auto"/>
              <w:left w:val="single" w:sz="4" w:space="0" w:color="auto"/>
              <w:bottom w:val="nil"/>
              <w:right w:val="single" w:sz="4" w:space="0" w:color="auto"/>
            </w:tcBorders>
          </w:tcPr>
          <w:p w14:paraId="0B94256E" w14:textId="77777777" w:rsidR="00252694" w:rsidRPr="00AE7509" w:rsidRDefault="00252694" w:rsidP="00E26303">
            <w:pPr>
              <w:pStyle w:val="TAC"/>
              <w:rPr>
                <w:rFonts w:eastAsia="SimSun"/>
              </w:rPr>
            </w:pPr>
            <w:r w:rsidRPr="00AE7509">
              <w:rPr>
                <w:rFonts w:eastAsia="SimSun"/>
                <w:kern w:val="2"/>
                <w:szCs w:val="22"/>
                <w:lang w:val="en-US"/>
              </w:rPr>
              <w:t>CA_n2(2A)-n12A-n66A-n77(2A)</w:t>
            </w:r>
          </w:p>
        </w:tc>
        <w:tc>
          <w:tcPr>
            <w:tcW w:w="2038" w:type="dxa"/>
            <w:tcBorders>
              <w:top w:val="single" w:sz="4" w:space="0" w:color="auto"/>
              <w:left w:val="single" w:sz="4" w:space="0" w:color="auto"/>
              <w:bottom w:val="nil"/>
              <w:right w:val="single" w:sz="4" w:space="0" w:color="auto"/>
            </w:tcBorders>
          </w:tcPr>
          <w:p w14:paraId="4D6C9892"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5A25E7F0"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CA_n2A-n12A</w:t>
            </w:r>
          </w:p>
          <w:p w14:paraId="7B3FC64A"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CA_n2A-n66A</w:t>
            </w:r>
          </w:p>
          <w:p w14:paraId="58A6F87F"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18980478"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CA_n12A-n66A</w:t>
            </w:r>
          </w:p>
          <w:p w14:paraId="1AF02B64"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0ABD4CDC" w14:textId="77777777" w:rsidR="00252694" w:rsidRPr="00AE7509" w:rsidRDefault="00252694" w:rsidP="00E26303">
            <w:pPr>
              <w:pStyle w:val="TAC"/>
              <w:rPr>
                <w:rFonts w:eastAsia="SimSun"/>
                <w:lang w:val="es-US"/>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B3A49DF" w14:textId="77777777" w:rsidR="00252694" w:rsidRPr="00AE7509" w:rsidRDefault="00252694" w:rsidP="00E26303">
            <w:pPr>
              <w:pStyle w:val="TAC"/>
              <w:rPr>
                <w:rFonts w:eastAsia="SimSun"/>
              </w:rPr>
            </w:pPr>
            <w:r w:rsidRPr="00AE7509">
              <w:rPr>
                <w:rFonts w:eastAsia="SimSun"/>
                <w:kern w:val="2"/>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630C176" w14:textId="77777777" w:rsidR="00252694" w:rsidRPr="00AE7509" w:rsidRDefault="00252694" w:rsidP="00E26303">
            <w:pPr>
              <w:pStyle w:val="TAC"/>
              <w:rPr>
                <w:rFonts w:eastAsia="SimSun"/>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377A905A"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0731FD0B" w14:textId="77777777" w:rsidTr="00E26303">
        <w:trPr>
          <w:trHeight w:val="29"/>
        </w:trPr>
        <w:tc>
          <w:tcPr>
            <w:tcW w:w="1911" w:type="dxa"/>
            <w:tcBorders>
              <w:top w:val="nil"/>
              <w:left w:val="single" w:sz="4" w:space="0" w:color="auto"/>
              <w:bottom w:val="nil"/>
              <w:right w:val="single" w:sz="4" w:space="0" w:color="auto"/>
            </w:tcBorders>
          </w:tcPr>
          <w:p w14:paraId="581E662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1419659"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6C31A64D" w14:textId="77777777" w:rsidR="00252694" w:rsidRPr="00AE7509" w:rsidRDefault="00252694" w:rsidP="00E26303">
            <w:pPr>
              <w:pStyle w:val="TAC"/>
              <w:rPr>
                <w:rFonts w:eastAsia="SimSun"/>
              </w:rPr>
            </w:pPr>
            <w:r w:rsidRPr="00AE7509">
              <w:rPr>
                <w:rFonts w:eastAsia="SimSun"/>
                <w:kern w:val="2"/>
                <w:lang w:val="en-US" w:eastAsia="zh-CN"/>
              </w:rPr>
              <w:t>n12</w:t>
            </w:r>
          </w:p>
        </w:tc>
        <w:tc>
          <w:tcPr>
            <w:tcW w:w="2958" w:type="dxa"/>
            <w:tcBorders>
              <w:top w:val="single" w:sz="4" w:space="0" w:color="auto"/>
              <w:left w:val="single" w:sz="4" w:space="0" w:color="auto"/>
              <w:bottom w:val="single" w:sz="4" w:space="0" w:color="auto"/>
              <w:right w:val="single" w:sz="4" w:space="0" w:color="auto"/>
            </w:tcBorders>
          </w:tcPr>
          <w:p w14:paraId="47C5CD3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0A5F5AFB" w14:textId="77777777" w:rsidR="00252694" w:rsidRPr="00AE7509" w:rsidRDefault="00252694" w:rsidP="00E26303">
            <w:pPr>
              <w:pStyle w:val="TAC"/>
              <w:rPr>
                <w:rFonts w:eastAsia="SimSun"/>
                <w:kern w:val="2"/>
                <w:szCs w:val="22"/>
                <w:lang w:val="en-US" w:eastAsia="zh-CN"/>
              </w:rPr>
            </w:pPr>
          </w:p>
        </w:tc>
      </w:tr>
      <w:tr w:rsidR="00252694" w:rsidRPr="00AE7509" w14:paraId="00974F2B" w14:textId="77777777" w:rsidTr="00E26303">
        <w:trPr>
          <w:trHeight w:val="29"/>
        </w:trPr>
        <w:tc>
          <w:tcPr>
            <w:tcW w:w="1911" w:type="dxa"/>
            <w:tcBorders>
              <w:top w:val="nil"/>
              <w:left w:val="single" w:sz="4" w:space="0" w:color="auto"/>
              <w:bottom w:val="nil"/>
              <w:right w:val="single" w:sz="4" w:space="0" w:color="auto"/>
            </w:tcBorders>
          </w:tcPr>
          <w:p w14:paraId="23C548C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28562C4"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322AD1B2" w14:textId="77777777" w:rsidR="00252694" w:rsidRPr="00AE7509" w:rsidRDefault="00252694" w:rsidP="00E26303">
            <w:pPr>
              <w:pStyle w:val="TAC"/>
              <w:rPr>
                <w:rFonts w:eastAsia="SimSun"/>
              </w:rPr>
            </w:pPr>
            <w:r w:rsidRPr="00AE7509">
              <w:rPr>
                <w:rFonts w:eastAsia="SimSun"/>
                <w:kern w:val="2"/>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2FBB60F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4284ED7B" w14:textId="77777777" w:rsidR="00252694" w:rsidRPr="00AE7509" w:rsidRDefault="00252694" w:rsidP="00E26303">
            <w:pPr>
              <w:pStyle w:val="TAC"/>
              <w:rPr>
                <w:rFonts w:eastAsia="SimSun"/>
                <w:kern w:val="2"/>
                <w:szCs w:val="22"/>
                <w:lang w:val="en-US" w:eastAsia="zh-CN"/>
              </w:rPr>
            </w:pPr>
          </w:p>
        </w:tc>
      </w:tr>
      <w:tr w:rsidR="00252694" w:rsidRPr="00AE7509" w14:paraId="5A367783" w14:textId="77777777" w:rsidTr="00E26303">
        <w:trPr>
          <w:trHeight w:val="29"/>
        </w:trPr>
        <w:tc>
          <w:tcPr>
            <w:tcW w:w="1911" w:type="dxa"/>
            <w:tcBorders>
              <w:top w:val="nil"/>
              <w:left w:val="single" w:sz="4" w:space="0" w:color="auto"/>
              <w:bottom w:val="single" w:sz="4" w:space="0" w:color="auto"/>
              <w:right w:val="single" w:sz="4" w:space="0" w:color="auto"/>
            </w:tcBorders>
          </w:tcPr>
          <w:p w14:paraId="47C4E309"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746B5DF" w14:textId="77777777" w:rsidR="00252694" w:rsidRPr="00AE7509" w:rsidRDefault="00252694" w:rsidP="00E26303">
            <w:pPr>
              <w:pStyle w:val="TAC"/>
              <w:rPr>
                <w:rFonts w:eastAsia="SimSun"/>
                <w:lang w:val="es-US"/>
              </w:rPr>
            </w:pPr>
          </w:p>
        </w:tc>
        <w:tc>
          <w:tcPr>
            <w:tcW w:w="922" w:type="dxa"/>
            <w:tcBorders>
              <w:top w:val="single" w:sz="4" w:space="0" w:color="auto"/>
              <w:left w:val="single" w:sz="4" w:space="0" w:color="auto"/>
              <w:bottom w:val="single" w:sz="4" w:space="0" w:color="auto"/>
              <w:right w:val="single" w:sz="4" w:space="0" w:color="auto"/>
            </w:tcBorders>
          </w:tcPr>
          <w:p w14:paraId="1EBC1D02" w14:textId="77777777" w:rsidR="00252694" w:rsidRPr="00AE7509" w:rsidRDefault="00252694" w:rsidP="00E26303">
            <w:pPr>
              <w:pStyle w:val="TAC"/>
              <w:rPr>
                <w:rFonts w:eastAsia="SimSun"/>
              </w:rPr>
            </w:pPr>
            <w:r w:rsidRPr="00AE7509">
              <w:rPr>
                <w:rFonts w:eastAsia="SimSun"/>
                <w:kern w:val="2"/>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31B185E8" w14:textId="77777777" w:rsidR="00252694" w:rsidRPr="00AE7509" w:rsidRDefault="00252694" w:rsidP="00E26303">
            <w:pPr>
              <w:pStyle w:val="TAC"/>
              <w:rPr>
                <w:rFonts w:eastAsia="SimSun"/>
                <w:lang w:val="en-US" w:eastAsia="zh-CN" w:bidi="ar"/>
              </w:rPr>
            </w:pPr>
            <w:r w:rsidRPr="00AE7509">
              <w:rPr>
                <w:rFonts w:eastAsia="SimSun"/>
                <w:lang w:eastAsia="en-GB"/>
              </w:rPr>
              <w:t>CA_n77(2A)_BCS1</w:t>
            </w:r>
          </w:p>
        </w:tc>
        <w:tc>
          <w:tcPr>
            <w:tcW w:w="1785" w:type="dxa"/>
            <w:tcBorders>
              <w:top w:val="nil"/>
              <w:left w:val="single" w:sz="4" w:space="0" w:color="auto"/>
              <w:bottom w:val="single" w:sz="4" w:space="0" w:color="auto"/>
              <w:right w:val="single" w:sz="4" w:space="0" w:color="auto"/>
            </w:tcBorders>
          </w:tcPr>
          <w:p w14:paraId="026AE742" w14:textId="77777777" w:rsidR="00252694" w:rsidRPr="00AE7509" w:rsidRDefault="00252694" w:rsidP="00E26303">
            <w:pPr>
              <w:pStyle w:val="TAC"/>
              <w:rPr>
                <w:rFonts w:eastAsia="SimSun"/>
                <w:kern w:val="2"/>
                <w:szCs w:val="22"/>
                <w:lang w:val="en-US" w:eastAsia="zh-CN"/>
              </w:rPr>
            </w:pPr>
          </w:p>
        </w:tc>
      </w:tr>
      <w:tr w:rsidR="00252694" w:rsidRPr="00AE7509" w14:paraId="310AFF20" w14:textId="77777777" w:rsidTr="00E26303">
        <w:trPr>
          <w:trHeight w:val="29"/>
        </w:trPr>
        <w:tc>
          <w:tcPr>
            <w:tcW w:w="1911" w:type="dxa"/>
            <w:tcBorders>
              <w:top w:val="single" w:sz="4" w:space="0" w:color="auto"/>
              <w:left w:val="single" w:sz="4" w:space="0" w:color="auto"/>
              <w:bottom w:val="nil"/>
              <w:right w:val="single" w:sz="4" w:space="0" w:color="auto"/>
            </w:tcBorders>
          </w:tcPr>
          <w:p w14:paraId="7693C0B2" w14:textId="77777777" w:rsidR="00252694" w:rsidRPr="00AE7509" w:rsidRDefault="00252694" w:rsidP="00E26303">
            <w:pPr>
              <w:pStyle w:val="TAC"/>
              <w:rPr>
                <w:rFonts w:eastAsia="SimSun"/>
                <w:lang w:val="en-US" w:eastAsia="zh-CN" w:bidi="ar"/>
              </w:rPr>
            </w:pPr>
            <w:r w:rsidRPr="00AE7509">
              <w:rPr>
                <w:rFonts w:eastAsia="SimSun"/>
              </w:rPr>
              <w:t>CA_n2A-n14A-n30A-n66A</w:t>
            </w:r>
          </w:p>
        </w:tc>
        <w:tc>
          <w:tcPr>
            <w:tcW w:w="2038" w:type="dxa"/>
            <w:tcBorders>
              <w:top w:val="single" w:sz="4" w:space="0" w:color="auto"/>
              <w:left w:val="single" w:sz="4" w:space="0" w:color="auto"/>
              <w:bottom w:val="nil"/>
              <w:right w:val="single" w:sz="4" w:space="0" w:color="auto"/>
            </w:tcBorders>
          </w:tcPr>
          <w:p w14:paraId="1D5450EC" w14:textId="77777777" w:rsidR="00252694" w:rsidRPr="00AE7509" w:rsidRDefault="00252694" w:rsidP="00E26303">
            <w:pPr>
              <w:pStyle w:val="TAC"/>
              <w:rPr>
                <w:rFonts w:eastAsia="SimSun"/>
                <w:b/>
                <w:lang w:val="es-US"/>
              </w:rPr>
            </w:pPr>
            <w:r w:rsidRPr="00AE7509">
              <w:rPr>
                <w:rFonts w:eastAsia="SimSun"/>
                <w:lang w:val="es-US"/>
              </w:rPr>
              <w:t>CA_n2A-n14A</w:t>
            </w:r>
          </w:p>
          <w:p w14:paraId="46B122B5" w14:textId="77777777" w:rsidR="00252694" w:rsidRPr="00AE7509" w:rsidRDefault="00252694" w:rsidP="00E26303">
            <w:pPr>
              <w:pStyle w:val="TAC"/>
              <w:rPr>
                <w:rFonts w:eastAsia="SimSun"/>
                <w:b/>
                <w:lang w:val="es-US"/>
              </w:rPr>
            </w:pPr>
            <w:r w:rsidRPr="00AE7509">
              <w:rPr>
                <w:rFonts w:eastAsia="SimSun"/>
                <w:lang w:val="es-US"/>
              </w:rPr>
              <w:t>CA_n2A-n30A</w:t>
            </w:r>
          </w:p>
          <w:p w14:paraId="148D63B5" w14:textId="77777777" w:rsidR="00252694" w:rsidRPr="00AE7509" w:rsidRDefault="00252694" w:rsidP="00E26303">
            <w:pPr>
              <w:pStyle w:val="TAC"/>
              <w:rPr>
                <w:rFonts w:eastAsia="SimSun"/>
                <w:b/>
                <w:lang w:val="es-US"/>
              </w:rPr>
            </w:pPr>
            <w:r w:rsidRPr="00AE7509">
              <w:rPr>
                <w:rFonts w:eastAsia="SimSun"/>
                <w:lang w:val="es-US"/>
              </w:rPr>
              <w:t>CA_n2A-n66A</w:t>
            </w:r>
          </w:p>
          <w:p w14:paraId="0F36C417" w14:textId="77777777" w:rsidR="00252694" w:rsidRPr="00AE7509" w:rsidRDefault="00252694" w:rsidP="00E26303">
            <w:pPr>
              <w:pStyle w:val="TAC"/>
              <w:rPr>
                <w:rFonts w:eastAsia="SimSun"/>
                <w:b/>
                <w:lang w:val="es-US"/>
              </w:rPr>
            </w:pPr>
            <w:r w:rsidRPr="00AE7509">
              <w:rPr>
                <w:rFonts w:eastAsia="SimSun"/>
                <w:lang w:val="es-US"/>
              </w:rPr>
              <w:t>CA_n14A-n30A</w:t>
            </w:r>
          </w:p>
          <w:p w14:paraId="430D55B6" w14:textId="77777777" w:rsidR="00252694" w:rsidRPr="00AE7509" w:rsidRDefault="00252694" w:rsidP="00E26303">
            <w:pPr>
              <w:pStyle w:val="TAC"/>
              <w:rPr>
                <w:rFonts w:eastAsia="SimSun"/>
                <w:b/>
                <w:lang w:val="es-US"/>
              </w:rPr>
            </w:pPr>
            <w:r w:rsidRPr="00AE7509">
              <w:rPr>
                <w:rFonts w:eastAsia="SimSun"/>
                <w:lang w:val="es-US"/>
              </w:rPr>
              <w:t>CA_n14A-n66A</w:t>
            </w:r>
          </w:p>
          <w:p w14:paraId="719DF929" w14:textId="77777777" w:rsidR="00252694" w:rsidRPr="00AE7509" w:rsidRDefault="00252694" w:rsidP="00E26303">
            <w:pPr>
              <w:pStyle w:val="TAC"/>
              <w:rPr>
                <w:rFonts w:eastAsia="SimSun"/>
                <w:lang w:val="en-US" w:eastAsia="zh-CN" w:bidi="ar"/>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546C9620" w14:textId="77777777" w:rsidR="00252694" w:rsidRPr="00AE7509" w:rsidRDefault="00252694" w:rsidP="00E26303">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64C829C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DF6D309"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05C8E15" w14:textId="77777777" w:rsidTr="00E26303">
        <w:trPr>
          <w:trHeight w:val="29"/>
        </w:trPr>
        <w:tc>
          <w:tcPr>
            <w:tcW w:w="1911" w:type="dxa"/>
            <w:tcBorders>
              <w:top w:val="nil"/>
              <w:left w:val="single" w:sz="4" w:space="0" w:color="auto"/>
              <w:bottom w:val="nil"/>
              <w:right w:val="single" w:sz="4" w:space="0" w:color="auto"/>
            </w:tcBorders>
          </w:tcPr>
          <w:p w14:paraId="0DEA360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D27AEB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6668C35"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n14</w:t>
            </w:r>
          </w:p>
        </w:tc>
        <w:tc>
          <w:tcPr>
            <w:tcW w:w="2958" w:type="dxa"/>
            <w:tcBorders>
              <w:top w:val="single" w:sz="4" w:space="0" w:color="auto"/>
              <w:left w:val="single" w:sz="4" w:space="0" w:color="auto"/>
              <w:bottom w:val="single" w:sz="4" w:space="0" w:color="auto"/>
              <w:right w:val="single" w:sz="4" w:space="0" w:color="auto"/>
            </w:tcBorders>
          </w:tcPr>
          <w:p w14:paraId="471D8C1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39543F2" w14:textId="77777777" w:rsidR="00252694" w:rsidRPr="00AE7509" w:rsidRDefault="00252694" w:rsidP="00E26303">
            <w:pPr>
              <w:pStyle w:val="TAC"/>
              <w:rPr>
                <w:rFonts w:eastAsia="SimSun"/>
                <w:kern w:val="2"/>
                <w:szCs w:val="22"/>
                <w:lang w:val="en-US" w:eastAsia="zh-CN"/>
              </w:rPr>
            </w:pPr>
          </w:p>
        </w:tc>
      </w:tr>
      <w:tr w:rsidR="00252694" w:rsidRPr="00AE7509" w14:paraId="45EEC715" w14:textId="77777777" w:rsidTr="00E26303">
        <w:trPr>
          <w:trHeight w:val="29"/>
        </w:trPr>
        <w:tc>
          <w:tcPr>
            <w:tcW w:w="1911" w:type="dxa"/>
            <w:tcBorders>
              <w:top w:val="nil"/>
              <w:left w:val="single" w:sz="4" w:space="0" w:color="auto"/>
              <w:bottom w:val="nil"/>
              <w:right w:val="single" w:sz="4" w:space="0" w:color="auto"/>
            </w:tcBorders>
          </w:tcPr>
          <w:p w14:paraId="19C3761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A95847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5072FE7"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0FC5A22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BE9DDCD" w14:textId="77777777" w:rsidR="00252694" w:rsidRPr="00AE7509" w:rsidRDefault="00252694" w:rsidP="00E26303">
            <w:pPr>
              <w:pStyle w:val="TAC"/>
              <w:rPr>
                <w:rFonts w:eastAsia="SimSun"/>
                <w:kern w:val="2"/>
                <w:szCs w:val="22"/>
                <w:lang w:val="en-US" w:eastAsia="zh-CN"/>
              </w:rPr>
            </w:pPr>
          </w:p>
        </w:tc>
      </w:tr>
      <w:tr w:rsidR="00252694" w:rsidRPr="00AE7509" w14:paraId="64978372" w14:textId="77777777" w:rsidTr="00E26303">
        <w:trPr>
          <w:trHeight w:val="29"/>
        </w:trPr>
        <w:tc>
          <w:tcPr>
            <w:tcW w:w="1911" w:type="dxa"/>
            <w:tcBorders>
              <w:top w:val="nil"/>
              <w:left w:val="single" w:sz="4" w:space="0" w:color="auto"/>
              <w:bottom w:val="single" w:sz="4" w:space="0" w:color="auto"/>
              <w:right w:val="single" w:sz="4" w:space="0" w:color="auto"/>
            </w:tcBorders>
          </w:tcPr>
          <w:p w14:paraId="745840A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8B5203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7A16D7D"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66F2455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775A7716" w14:textId="77777777" w:rsidR="00252694" w:rsidRPr="00AE7509" w:rsidRDefault="00252694" w:rsidP="00E26303">
            <w:pPr>
              <w:pStyle w:val="TAC"/>
              <w:rPr>
                <w:rFonts w:eastAsia="SimSun"/>
                <w:kern w:val="2"/>
                <w:szCs w:val="22"/>
                <w:lang w:val="en-US" w:eastAsia="zh-CN"/>
              </w:rPr>
            </w:pPr>
          </w:p>
        </w:tc>
      </w:tr>
      <w:tr w:rsidR="00252694" w:rsidRPr="00AE7509" w14:paraId="0BB797B9" w14:textId="77777777" w:rsidTr="00E26303">
        <w:trPr>
          <w:trHeight w:val="29"/>
        </w:trPr>
        <w:tc>
          <w:tcPr>
            <w:tcW w:w="1911" w:type="dxa"/>
            <w:vMerge w:val="restart"/>
            <w:tcBorders>
              <w:top w:val="nil"/>
              <w:left w:val="single" w:sz="4" w:space="0" w:color="auto"/>
              <w:right w:val="single" w:sz="4" w:space="0" w:color="auto"/>
            </w:tcBorders>
          </w:tcPr>
          <w:p w14:paraId="239AA161" w14:textId="77777777" w:rsidR="00252694" w:rsidRPr="00AE7509" w:rsidRDefault="00252694" w:rsidP="00E26303">
            <w:pPr>
              <w:pStyle w:val="TAC"/>
              <w:rPr>
                <w:rFonts w:eastAsia="SimSun"/>
                <w:kern w:val="2"/>
                <w:szCs w:val="22"/>
                <w:lang w:val="en-US"/>
              </w:rPr>
            </w:pPr>
            <w:r w:rsidRPr="00AE7509">
              <w:rPr>
                <w:rFonts w:eastAsia="SimSun"/>
                <w:lang w:val="es-US"/>
              </w:rPr>
              <w:t>CA_n2(2A)-n14A-n30A-n66A</w:t>
            </w:r>
          </w:p>
        </w:tc>
        <w:tc>
          <w:tcPr>
            <w:tcW w:w="2038" w:type="dxa"/>
            <w:tcBorders>
              <w:top w:val="nil"/>
              <w:left w:val="single" w:sz="4" w:space="0" w:color="auto"/>
              <w:bottom w:val="single" w:sz="4" w:space="0" w:color="FFFFFF" w:themeColor="background1"/>
              <w:right w:val="single" w:sz="4" w:space="0" w:color="auto"/>
            </w:tcBorders>
          </w:tcPr>
          <w:p w14:paraId="7E2DCE77" w14:textId="77777777" w:rsidR="00252694" w:rsidRPr="00AE7509" w:rsidRDefault="00252694" w:rsidP="00E26303">
            <w:pPr>
              <w:pStyle w:val="TAC"/>
              <w:rPr>
                <w:rFonts w:eastAsia="SimSun"/>
                <w:lang w:val="es-US"/>
              </w:rPr>
            </w:pPr>
            <w:r w:rsidRPr="00AE7509">
              <w:rPr>
                <w:rFonts w:eastAsia="SimSun"/>
                <w:lang w:val="es-US"/>
              </w:rPr>
              <w:t>CA_n2A-n14A</w:t>
            </w:r>
          </w:p>
          <w:p w14:paraId="3E56AF54" w14:textId="77777777" w:rsidR="00252694" w:rsidRPr="00AE7509" w:rsidRDefault="00252694" w:rsidP="00E26303">
            <w:pPr>
              <w:pStyle w:val="TAC"/>
              <w:rPr>
                <w:rFonts w:eastAsia="SimSun"/>
                <w:lang w:val="es-US"/>
              </w:rPr>
            </w:pPr>
            <w:r w:rsidRPr="00AE7509">
              <w:rPr>
                <w:rFonts w:eastAsia="SimSun"/>
                <w:lang w:val="es-US"/>
              </w:rPr>
              <w:t>CA_n2A-n30A</w:t>
            </w:r>
          </w:p>
          <w:p w14:paraId="1E910C59" w14:textId="77777777" w:rsidR="00252694" w:rsidRPr="00AE7509" w:rsidRDefault="00252694" w:rsidP="00E26303">
            <w:pPr>
              <w:pStyle w:val="TAC"/>
              <w:rPr>
                <w:rFonts w:eastAsia="SimSun"/>
                <w:lang w:val="es-US"/>
              </w:rPr>
            </w:pPr>
            <w:r w:rsidRPr="00AE7509">
              <w:rPr>
                <w:rFonts w:eastAsia="SimSun"/>
                <w:lang w:val="es-US"/>
              </w:rPr>
              <w:t>CA_n2A-n66A</w:t>
            </w:r>
          </w:p>
          <w:p w14:paraId="3D937C36" w14:textId="77777777" w:rsidR="00252694" w:rsidRPr="00AE7509" w:rsidRDefault="00252694" w:rsidP="00E26303">
            <w:pPr>
              <w:pStyle w:val="TAC"/>
              <w:rPr>
                <w:rFonts w:eastAsia="SimSun"/>
                <w:lang w:val="es-US"/>
              </w:rPr>
            </w:pPr>
            <w:r w:rsidRPr="00AE7509">
              <w:rPr>
                <w:rFonts w:eastAsia="SimSun"/>
                <w:lang w:val="es-US"/>
              </w:rPr>
              <w:t>CA_n14A-n30A</w:t>
            </w:r>
          </w:p>
          <w:p w14:paraId="5E110133" w14:textId="77777777" w:rsidR="00252694" w:rsidRPr="00AE7509" w:rsidRDefault="00252694" w:rsidP="00E26303">
            <w:pPr>
              <w:pStyle w:val="TAC"/>
              <w:rPr>
                <w:rFonts w:eastAsia="SimSun"/>
                <w:lang w:val="es-US"/>
              </w:rPr>
            </w:pPr>
            <w:r w:rsidRPr="00AE7509">
              <w:rPr>
                <w:rFonts w:eastAsia="SimSun"/>
                <w:lang w:val="es-US"/>
              </w:rPr>
              <w:t>CA_n14A-n66A</w:t>
            </w:r>
          </w:p>
          <w:p w14:paraId="4D67FCB5" w14:textId="77777777" w:rsidR="00252694" w:rsidRPr="00AE7509" w:rsidRDefault="00252694" w:rsidP="00E26303">
            <w:pPr>
              <w:pStyle w:val="TAC"/>
              <w:rPr>
                <w:rFonts w:eastAsia="SimSun"/>
                <w:kern w:val="2"/>
                <w:szCs w:val="22"/>
                <w:lang w:val="en-US"/>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29569D46" w14:textId="77777777" w:rsidR="00252694" w:rsidRPr="00AE7509" w:rsidRDefault="00252694" w:rsidP="00E26303">
            <w:pPr>
              <w:pStyle w:val="TAC"/>
              <w:rPr>
                <w:rFonts w:eastAsia="SimSu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7ADC4105" w14:textId="77777777" w:rsidR="00252694" w:rsidRPr="00AE7509" w:rsidRDefault="00252694" w:rsidP="00E26303">
            <w:pPr>
              <w:pStyle w:val="TAC"/>
              <w:rPr>
                <w:rFonts w:eastAsia="SimSun"/>
                <w:lang w:val="en-US" w:eastAsia="zh-CN" w:bidi="ar"/>
              </w:rPr>
            </w:pPr>
            <w:r w:rsidRPr="00AE7509">
              <w:rPr>
                <w:rFonts w:eastAsia="SimSun"/>
              </w:rPr>
              <w:t>CA_n2(2A)_BCS0</w:t>
            </w:r>
          </w:p>
        </w:tc>
        <w:tc>
          <w:tcPr>
            <w:tcW w:w="1785" w:type="dxa"/>
            <w:vMerge w:val="restart"/>
            <w:tcBorders>
              <w:top w:val="nil"/>
              <w:left w:val="single" w:sz="4" w:space="0" w:color="auto"/>
              <w:right w:val="single" w:sz="4" w:space="0" w:color="auto"/>
            </w:tcBorders>
          </w:tcPr>
          <w:p w14:paraId="6EB75EAA" w14:textId="77777777" w:rsidR="00252694" w:rsidRPr="00AE7509" w:rsidRDefault="00252694" w:rsidP="00E26303">
            <w:pPr>
              <w:pStyle w:val="TAC"/>
              <w:rPr>
                <w:rFonts w:eastAsia="SimSun"/>
                <w:kern w:val="2"/>
                <w:szCs w:val="22"/>
                <w:lang w:val="en-US" w:eastAsia="zh-CN"/>
              </w:rPr>
            </w:pPr>
            <w:r w:rsidRPr="00AE7509">
              <w:rPr>
                <w:rFonts w:eastAsia="SimSun" w:hint="eastAsia"/>
                <w:kern w:val="2"/>
                <w:szCs w:val="22"/>
                <w:lang w:val="en-US" w:eastAsia="zh-CN"/>
              </w:rPr>
              <w:t>0</w:t>
            </w:r>
          </w:p>
        </w:tc>
      </w:tr>
      <w:tr w:rsidR="00252694" w:rsidRPr="00AE7509" w14:paraId="0B033930" w14:textId="77777777" w:rsidTr="00E26303">
        <w:trPr>
          <w:trHeight w:val="29"/>
        </w:trPr>
        <w:tc>
          <w:tcPr>
            <w:tcW w:w="1911" w:type="dxa"/>
            <w:vMerge/>
            <w:tcBorders>
              <w:left w:val="single" w:sz="4" w:space="0" w:color="auto"/>
              <w:right w:val="single" w:sz="4" w:space="0" w:color="auto"/>
            </w:tcBorders>
          </w:tcPr>
          <w:p w14:paraId="1D444058"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5E6522E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8F97EFD" w14:textId="77777777" w:rsidR="00252694" w:rsidRPr="00AE7509" w:rsidRDefault="00252694" w:rsidP="00E26303">
            <w:pPr>
              <w:pStyle w:val="TAC"/>
              <w:rPr>
                <w:rFonts w:eastAsia="SimSun"/>
              </w:rPr>
            </w:pPr>
            <w:r w:rsidRPr="00AE7509">
              <w:rPr>
                <w:rFonts w:eastAsia="SimSun"/>
              </w:rPr>
              <w:t>n14</w:t>
            </w:r>
          </w:p>
        </w:tc>
        <w:tc>
          <w:tcPr>
            <w:tcW w:w="2958" w:type="dxa"/>
            <w:tcBorders>
              <w:top w:val="single" w:sz="4" w:space="0" w:color="auto"/>
              <w:left w:val="single" w:sz="4" w:space="0" w:color="auto"/>
              <w:bottom w:val="single" w:sz="4" w:space="0" w:color="auto"/>
              <w:right w:val="single" w:sz="4" w:space="0" w:color="auto"/>
            </w:tcBorders>
          </w:tcPr>
          <w:p w14:paraId="4689A62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29B7CB69" w14:textId="77777777" w:rsidR="00252694" w:rsidRPr="00AE7509" w:rsidRDefault="00252694" w:rsidP="00E26303">
            <w:pPr>
              <w:pStyle w:val="TAC"/>
              <w:rPr>
                <w:rFonts w:eastAsia="SimSun"/>
                <w:kern w:val="2"/>
                <w:szCs w:val="22"/>
                <w:lang w:val="en-US" w:eastAsia="zh-CN"/>
              </w:rPr>
            </w:pPr>
          </w:p>
        </w:tc>
      </w:tr>
      <w:tr w:rsidR="00252694" w:rsidRPr="00AE7509" w14:paraId="7A530570" w14:textId="77777777" w:rsidTr="00E26303">
        <w:trPr>
          <w:trHeight w:val="29"/>
        </w:trPr>
        <w:tc>
          <w:tcPr>
            <w:tcW w:w="1911" w:type="dxa"/>
            <w:vMerge/>
            <w:tcBorders>
              <w:left w:val="single" w:sz="4" w:space="0" w:color="auto"/>
              <w:right w:val="single" w:sz="4" w:space="0" w:color="auto"/>
            </w:tcBorders>
          </w:tcPr>
          <w:p w14:paraId="15B5A934"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7528DD4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BBE894C" w14:textId="77777777" w:rsidR="00252694" w:rsidRPr="00AE7509" w:rsidRDefault="00252694" w:rsidP="00E26303">
            <w:pPr>
              <w:pStyle w:val="TAC"/>
              <w:rPr>
                <w:rFonts w:eastAsia="SimSu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17A5F69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54F29BE2" w14:textId="77777777" w:rsidR="00252694" w:rsidRPr="00AE7509" w:rsidRDefault="00252694" w:rsidP="00E26303">
            <w:pPr>
              <w:pStyle w:val="TAC"/>
              <w:rPr>
                <w:rFonts w:eastAsia="SimSun"/>
                <w:kern w:val="2"/>
                <w:szCs w:val="22"/>
                <w:lang w:val="en-US" w:eastAsia="zh-CN"/>
              </w:rPr>
            </w:pPr>
          </w:p>
        </w:tc>
      </w:tr>
      <w:tr w:rsidR="00252694" w:rsidRPr="00AE7509" w14:paraId="06F70537" w14:textId="77777777" w:rsidTr="00E26303">
        <w:trPr>
          <w:trHeight w:val="29"/>
        </w:trPr>
        <w:tc>
          <w:tcPr>
            <w:tcW w:w="1911" w:type="dxa"/>
            <w:vMerge/>
            <w:tcBorders>
              <w:left w:val="single" w:sz="4" w:space="0" w:color="auto"/>
              <w:bottom w:val="single" w:sz="4" w:space="0" w:color="auto"/>
              <w:right w:val="single" w:sz="4" w:space="0" w:color="auto"/>
            </w:tcBorders>
          </w:tcPr>
          <w:p w14:paraId="5E049FCF"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auto"/>
              <w:right w:val="single" w:sz="4" w:space="0" w:color="auto"/>
            </w:tcBorders>
          </w:tcPr>
          <w:p w14:paraId="7273A76E"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9EB21FE" w14:textId="77777777" w:rsidR="00252694" w:rsidRPr="00AE7509" w:rsidRDefault="00252694" w:rsidP="00E26303">
            <w:pPr>
              <w:pStyle w:val="TAC"/>
              <w:rPr>
                <w:rFonts w:eastAsia="SimSu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2C83F1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vMerge/>
            <w:tcBorders>
              <w:left w:val="single" w:sz="4" w:space="0" w:color="auto"/>
              <w:bottom w:val="single" w:sz="4" w:space="0" w:color="auto"/>
              <w:right w:val="single" w:sz="4" w:space="0" w:color="auto"/>
            </w:tcBorders>
          </w:tcPr>
          <w:p w14:paraId="5CC18422" w14:textId="77777777" w:rsidR="00252694" w:rsidRPr="00AE7509" w:rsidRDefault="00252694" w:rsidP="00E26303">
            <w:pPr>
              <w:pStyle w:val="TAC"/>
              <w:rPr>
                <w:rFonts w:eastAsia="SimSun"/>
                <w:kern w:val="2"/>
                <w:szCs w:val="22"/>
                <w:lang w:val="en-US" w:eastAsia="zh-CN"/>
              </w:rPr>
            </w:pPr>
          </w:p>
        </w:tc>
      </w:tr>
      <w:tr w:rsidR="00252694" w:rsidRPr="00AE7509" w14:paraId="1688F68C" w14:textId="77777777" w:rsidTr="00E26303">
        <w:trPr>
          <w:trHeight w:val="29"/>
        </w:trPr>
        <w:tc>
          <w:tcPr>
            <w:tcW w:w="1911" w:type="dxa"/>
            <w:vMerge w:val="restart"/>
            <w:tcBorders>
              <w:top w:val="nil"/>
              <w:left w:val="single" w:sz="4" w:space="0" w:color="auto"/>
              <w:right w:val="single" w:sz="4" w:space="0" w:color="auto"/>
            </w:tcBorders>
          </w:tcPr>
          <w:p w14:paraId="4D8FC1EE" w14:textId="77777777" w:rsidR="00252694" w:rsidRPr="00AE7509" w:rsidRDefault="00252694" w:rsidP="00E26303">
            <w:pPr>
              <w:pStyle w:val="TAC"/>
              <w:rPr>
                <w:rFonts w:eastAsia="SimSun"/>
                <w:kern w:val="2"/>
                <w:szCs w:val="22"/>
                <w:lang w:val="en-US"/>
              </w:rPr>
            </w:pPr>
            <w:r w:rsidRPr="00AE7509">
              <w:rPr>
                <w:rFonts w:eastAsia="SimSun"/>
                <w:lang w:val="es-US"/>
              </w:rPr>
              <w:t>CA_n2A-n14A-n30A-n66(2A)</w:t>
            </w:r>
          </w:p>
        </w:tc>
        <w:tc>
          <w:tcPr>
            <w:tcW w:w="2038" w:type="dxa"/>
            <w:tcBorders>
              <w:top w:val="nil"/>
              <w:left w:val="single" w:sz="4" w:space="0" w:color="auto"/>
              <w:bottom w:val="single" w:sz="4" w:space="0" w:color="FFFFFF" w:themeColor="background1"/>
              <w:right w:val="single" w:sz="4" w:space="0" w:color="auto"/>
            </w:tcBorders>
          </w:tcPr>
          <w:p w14:paraId="1F0FB515" w14:textId="77777777" w:rsidR="00252694" w:rsidRPr="00AE7509" w:rsidRDefault="00252694" w:rsidP="00E26303">
            <w:pPr>
              <w:pStyle w:val="TAC"/>
              <w:rPr>
                <w:rFonts w:eastAsia="SimSun"/>
                <w:lang w:val="es-US"/>
              </w:rPr>
            </w:pPr>
            <w:r w:rsidRPr="00AE7509">
              <w:rPr>
                <w:rFonts w:eastAsia="SimSun"/>
                <w:lang w:val="es-US"/>
              </w:rPr>
              <w:t>CA_n2A-n14A</w:t>
            </w:r>
          </w:p>
          <w:p w14:paraId="38A2B681" w14:textId="77777777" w:rsidR="00252694" w:rsidRPr="00AE7509" w:rsidRDefault="00252694" w:rsidP="00E26303">
            <w:pPr>
              <w:pStyle w:val="TAC"/>
              <w:rPr>
                <w:rFonts w:eastAsia="SimSun"/>
                <w:lang w:val="es-US"/>
              </w:rPr>
            </w:pPr>
            <w:r w:rsidRPr="00AE7509">
              <w:rPr>
                <w:rFonts w:eastAsia="SimSun"/>
                <w:lang w:val="es-US"/>
              </w:rPr>
              <w:t>CA_n2A-n30A</w:t>
            </w:r>
          </w:p>
          <w:p w14:paraId="55403E77" w14:textId="77777777" w:rsidR="00252694" w:rsidRPr="00AE7509" w:rsidRDefault="00252694" w:rsidP="00E26303">
            <w:pPr>
              <w:pStyle w:val="TAC"/>
              <w:rPr>
                <w:rFonts w:eastAsia="SimSun"/>
                <w:lang w:val="es-US"/>
              </w:rPr>
            </w:pPr>
            <w:r w:rsidRPr="00AE7509">
              <w:rPr>
                <w:rFonts w:eastAsia="SimSun"/>
                <w:lang w:val="es-US"/>
              </w:rPr>
              <w:t>CA_n2A-n66A</w:t>
            </w:r>
          </w:p>
          <w:p w14:paraId="1CA93FA3" w14:textId="77777777" w:rsidR="00252694" w:rsidRPr="00AE7509" w:rsidRDefault="00252694" w:rsidP="00E26303">
            <w:pPr>
              <w:pStyle w:val="TAC"/>
              <w:rPr>
                <w:rFonts w:eastAsia="SimSun"/>
                <w:lang w:val="es-US"/>
              </w:rPr>
            </w:pPr>
            <w:r w:rsidRPr="00AE7509">
              <w:rPr>
                <w:rFonts w:eastAsia="SimSun"/>
                <w:lang w:val="es-US"/>
              </w:rPr>
              <w:t>CA_n14A-n30A</w:t>
            </w:r>
          </w:p>
          <w:p w14:paraId="23FB12FA" w14:textId="77777777" w:rsidR="00252694" w:rsidRPr="00AE7509" w:rsidRDefault="00252694" w:rsidP="00E26303">
            <w:pPr>
              <w:pStyle w:val="TAC"/>
              <w:rPr>
                <w:rFonts w:eastAsia="SimSun"/>
                <w:lang w:val="es-US"/>
              </w:rPr>
            </w:pPr>
            <w:r w:rsidRPr="00AE7509">
              <w:rPr>
                <w:rFonts w:eastAsia="SimSun"/>
                <w:lang w:val="es-US"/>
              </w:rPr>
              <w:t>CA_n14A-n66A</w:t>
            </w:r>
          </w:p>
          <w:p w14:paraId="7213D496" w14:textId="77777777" w:rsidR="00252694" w:rsidRPr="00AE7509" w:rsidRDefault="00252694" w:rsidP="00E26303">
            <w:pPr>
              <w:pStyle w:val="TAC"/>
              <w:rPr>
                <w:rFonts w:eastAsia="SimSun"/>
                <w:kern w:val="2"/>
                <w:szCs w:val="22"/>
                <w:lang w:val="en-US"/>
              </w:rPr>
            </w:pPr>
            <w:r w:rsidRPr="00AE7509">
              <w:rPr>
                <w:rFonts w:eastAsia="SimSun"/>
                <w:lang w:val="es-US"/>
              </w:rPr>
              <w:t>CA_n30A-n66A</w:t>
            </w:r>
          </w:p>
        </w:tc>
        <w:tc>
          <w:tcPr>
            <w:tcW w:w="922" w:type="dxa"/>
            <w:tcBorders>
              <w:top w:val="single" w:sz="4" w:space="0" w:color="auto"/>
              <w:left w:val="single" w:sz="4" w:space="0" w:color="auto"/>
              <w:bottom w:val="single" w:sz="4" w:space="0" w:color="auto"/>
              <w:right w:val="single" w:sz="4" w:space="0" w:color="auto"/>
            </w:tcBorders>
          </w:tcPr>
          <w:p w14:paraId="7DCF818A" w14:textId="77777777" w:rsidR="00252694" w:rsidRPr="00AE7509" w:rsidRDefault="00252694" w:rsidP="00E26303">
            <w:pPr>
              <w:pStyle w:val="TAC"/>
              <w:rPr>
                <w:rFonts w:eastAsia="SimSun"/>
              </w:rPr>
            </w:pPr>
            <w:r w:rsidRPr="00AE7509">
              <w:rPr>
                <w:rFonts w:eastAsia="SimSun" w:hint="eastAsia"/>
              </w:rPr>
              <w:t>n</w:t>
            </w:r>
            <w:r w:rsidRPr="00AE7509">
              <w:rPr>
                <w:rFonts w:eastAsia="SimSun"/>
              </w:rPr>
              <w:t>2</w:t>
            </w:r>
          </w:p>
        </w:tc>
        <w:tc>
          <w:tcPr>
            <w:tcW w:w="2958" w:type="dxa"/>
            <w:tcBorders>
              <w:top w:val="single" w:sz="4" w:space="0" w:color="auto"/>
              <w:left w:val="single" w:sz="4" w:space="0" w:color="auto"/>
              <w:bottom w:val="single" w:sz="4" w:space="0" w:color="auto"/>
              <w:right w:val="single" w:sz="4" w:space="0" w:color="auto"/>
            </w:tcBorders>
          </w:tcPr>
          <w:p w14:paraId="1CA97F8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vMerge w:val="restart"/>
            <w:tcBorders>
              <w:top w:val="nil"/>
              <w:left w:val="single" w:sz="4" w:space="0" w:color="auto"/>
              <w:right w:val="single" w:sz="4" w:space="0" w:color="auto"/>
            </w:tcBorders>
          </w:tcPr>
          <w:p w14:paraId="2D8D086D" w14:textId="77777777" w:rsidR="00252694" w:rsidRPr="00AE7509" w:rsidRDefault="00252694" w:rsidP="00E26303">
            <w:pPr>
              <w:pStyle w:val="TAC"/>
              <w:rPr>
                <w:rFonts w:eastAsia="SimSun"/>
                <w:kern w:val="2"/>
                <w:szCs w:val="22"/>
                <w:lang w:val="en-US" w:eastAsia="zh-CN"/>
              </w:rPr>
            </w:pPr>
            <w:r w:rsidRPr="00AE7509">
              <w:rPr>
                <w:rFonts w:eastAsia="SimSun" w:hint="eastAsia"/>
                <w:kern w:val="2"/>
                <w:szCs w:val="22"/>
                <w:lang w:val="en-US" w:eastAsia="zh-CN"/>
              </w:rPr>
              <w:t>0</w:t>
            </w:r>
          </w:p>
        </w:tc>
      </w:tr>
      <w:tr w:rsidR="00252694" w:rsidRPr="00AE7509" w14:paraId="1EDBCE74" w14:textId="77777777" w:rsidTr="00E26303">
        <w:trPr>
          <w:trHeight w:val="29"/>
        </w:trPr>
        <w:tc>
          <w:tcPr>
            <w:tcW w:w="1911" w:type="dxa"/>
            <w:vMerge/>
            <w:tcBorders>
              <w:left w:val="single" w:sz="4" w:space="0" w:color="auto"/>
              <w:right w:val="single" w:sz="4" w:space="0" w:color="auto"/>
            </w:tcBorders>
          </w:tcPr>
          <w:p w14:paraId="1F670E23"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4F960DC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A9CA7C6" w14:textId="77777777" w:rsidR="00252694" w:rsidRPr="00AE7509" w:rsidRDefault="00252694" w:rsidP="00E26303">
            <w:pPr>
              <w:pStyle w:val="TAC"/>
              <w:rPr>
                <w:rFonts w:eastAsia="SimSun"/>
              </w:rPr>
            </w:pPr>
            <w:r w:rsidRPr="00AE7509">
              <w:rPr>
                <w:rFonts w:eastAsia="SimSun"/>
              </w:rPr>
              <w:t>n14</w:t>
            </w:r>
          </w:p>
        </w:tc>
        <w:tc>
          <w:tcPr>
            <w:tcW w:w="2958" w:type="dxa"/>
            <w:tcBorders>
              <w:top w:val="single" w:sz="4" w:space="0" w:color="auto"/>
              <w:left w:val="single" w:sz="4" w:space="0" w:color="auto"/>
              <w:bottom w:val="single" w:sz="4" w:space="0" w:color="auto"/>
              <w:right w:val="single" w:sz="4" w:space="0" w:color="auto"/>
            </w:tcBorders>
          </w:tcPr>
          <w:p w14:paraId="76DD2E2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1E402BC4" w14:textId="77777777" w:rsidR="00252694" w:rsidRPr="00AE7509" w:rsidRDefault="00252694" w:rsidP="00E26303">
            <w:pPr>
              <w:pStyle w:val="TAC"/>
              <w:rPr>
                <w:rFonts w:eastAsia="SimSun"/>
                <w:kern w:val="2"/>
                <w:szCs w:val="22"/>
                <w:lang w:val="en-US" w:eastAsia="zh-CN"/>
              </w:rPr>
            </w:pPr>
          </w:p>
        </w:tc>
      </w:tr>
      <w:tr w:rsidR="00252694" w:rsidRPr="00AE7509" w14:paraId="49774DC0" w14:textId="77777777" w:rsidTr="00E26303">
        <w:trPr>
          <w:trHeight w:val="29"/>
        </w:trPr>
        <w:tc>
          <w:tcPr>
            <w:tcW w:w="1911" w:type="dxa"/>
            <w:vMerge/>
            <w:tcBorders>
              <w:left w:val="single" w:sz="4" w:space="0" w:color="auto"/>
              <w:right w:val="single" w:sz="4" w:space="0" w:color="auto"/>
            </w:tcBorders>
          </w:tcPr>
          <w:p w14:paraId="718C0038"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FFFFFF" w:themeColor="background1"/>
              <w:right w:val="single" w:sz="4" w:space="0" w:color="auto"/>
            </w:tcBorders>
          </w:tcPr>
          <w:p w14:paraId="22F15A8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029F1F0" w14:textId="77777777" w:rsidR="00252694" w:rsidRPr="00AE7509" w:rsidRDefault="00252694" w:rsidP="00E26303">
            <w:pPr>
              <w:pStyle w:val="TAC"/>
              <w:rPr>
                <w:rFonts w:eastAsia="SimSun"/>
              </w:rPr>
            </w:pPr>
            <w:r w:rsidRPr="00AE7509">
              <w:rPr>
                <w:rFonts w:eastAsia="SimSun"/>
              </w:rPr>
              <w:t>n30</w:t>
            </w:r>
          </w:p>
        </w:tc>
        <w:tc>
          <w:tcPr>
            <w:tcW w:w="2958" w:type="dxa"/>
            <w:tcBorders>
              <w:top w:val="single" w:sz="4" w:space="0" w:color="auto"/>
              <w:left w:val="single" w:sz="4" w:space="0" w:color="auto"/>
              <w:bottom w:val="single" w:sz="4" w:space="0" w:color="auto"/>
              <w:right w:val="single" w:sz="4" w:space="0" w:color="auto"/>
            </w:tcBorders>
          </w:tcPr>
          <w:p w14:paraId="04334D5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vMerge/>
            <w:tcBorders>
              <w:left w:val="single" w:sz="4" w:space="0" w:color="auto"/>
              <w:right w:val="single" w:sz="4" w:space="0" w:color="auto"/>
            </w:tcBorders>
          </w:tcPr>
          <w:p w14:paraId="3F2A010E" w14:textId="77777777" w:rsidR="00252694" w:rsidRPr="00AE7509" w:rsidRDefault="00252694" w:rsidP="00E26303">
            <w:pPr>
              <w:pStyle w:val="TAC"/>
              <w:rPr>
                <w:rFonts w:eastAsia="SimSun"/>
                <w:kern w:val="2"/>
                <w:szCs w:val="22"/>
                <w:lang w:val="en-US" w:eastAsia="zh-CN"/>
              </w:rPr>
            </w:pPr>
          </w:p>
        </w:tc>
      </w:tr>
      <w:tr w:rsidR="00252694" w:rsidRPr="00AE7509" w14:paraId="2246EB2F" w14:textId="77777777" w:rsidTr="00E26303">
        <w:trPr>
          <w:trHeight w:val="29"/>
        </w:trPr>
        <w:tc>
          <w:tcPr>
            <w:tcW w:w="1911" w:type="dxa"/>
            <w:vMerge/>
            <w:tcBorders>
              <w:left w:val="single" w:sz="4" w:space="0" w:color="auto"/>
              <w:bottom w:val="single" w:sz="4" w:space="0" w:color="auto"/>
              <w:right w:val="single" w:sz="4" w:space="0" w:color="auto"/>
            </w:tcBorders>
          </w:tcPr>
          <w:p w14:paraId="00EEAC86" w14:textId="77777777" w:rsidR="00252694" w:rsidRPr="00AE7509" w:rsidRDefault="00252694" w:rsidP="00E26303">
            <w:pPr>
              <w:pStyle w:val="TAC"/>
              <w:rPr>
                <w:rFonts w:eastAsia="SimSun"/>
                <w:kern w:val="2"/>
                <w:szCs w:val="22"/>
                <w:lang w:val="en-US"/>
              </w:rPr>
            </w:pPr>
          </w:p>
        </w:tc>
        <w:tc>
          <w:tcPr>
            <w:tcW w:w="2038" w:type="dxa"/>
            <w:tcBorders>
              <w:top w:val="single" w:sz="4" w:space="0" w:color="FFFFFF" w:themeColor="background1"/>
              <w:left w:val="single" w:sz="4" w:space="0" w:color="auto"/>
              <w:bottom w:val="single" w:sz="4" w:space="0" w:color="auto"/>
              <w:right w:val="single" w:sz="4" w:space="0" w:color="auto"/>
            </w:tcBorders>
          </w:tcPr>
          <w:p w14:paraId="5F5D482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8A4DD5A" w14:textId="77777777" w:rsidR="00252694" w:rsidRPr="00AE7509" w:rsidRDefault="00252694" w:rsidP="00E26303">
            <w:pPr>
              <w:pStyle w:val="TAC"/>
              <w:rPr>
                <w:rFonts w:eastAsia="SimSun"/>
              </w:rPr>
            </w:pPr>
            <w:r w:rsidRPr="00AE7509">
              <w:rPr>
                <w:rFonts w:eastAsia="SimSun"/>
              </w:rPr>
              <w:t>n66</w:t>
            </w:r>
          </w:p>
        </w:tc>
        <w:tc>
          <w:tcPr>
            <w:tcW w:w="2958" w:type="dxa"/>
            <w:tcBorders>
              <w:top w:val="single" w:sz="4" w:space="0" w:color="auto"/>
              <w:left w:val="single" w:sz="4" w:space="0" w:color="auto"/>
              <w:bottom w:val="single" w:sz="4" w:space="0" w:color="auto"/>
              <w:right w:val="single" w:sz="4" w:space="0" w:color="auto"/>
            </w:tcBorders>
          </w:tcPr>
          <w:p w14:paraId="07CC8FF4" w14:textId="77777777" w:rsidR="00252694" w:rsidRPr="00AE7509" w:rsidRDefault="00252694" w:rsidP="00E26303">
            <w:pPr>
              <w:pStyle w:val="TAC"/>
              <w:rPr>
                <w:rFonts w:eastAsia="SimSun"/>
                <w:lang w:val="en-US" w:eastAsia="zh-CN" w:bidi="ar"/>
              </w:rPr>
            </w:pPr>
            <w:r w:rsidRPr="00AE7509">
              <w:rPr>
                <w:rFonts w:eastAsia="SimSun"/>
              </w:rPr>
              <w:t>CA_n66(2A)_BCS1</w:t>
            </w:r>
          </w:p>
        </w:tc>
        <w:tc>
          <w:tcPr>
            <w:tcW w:w="1785" w:type="dxa"/>
            <w:vMerge/>
            <w:tcBorders>
              <w:left w:val="single" w:sz="4" w:space="0" w:color="auto"/>
              <w:bottom w:val="single" w:sz="4" w:space="0" w:color="auto"/>
              <w:right w:val="single" w:sz="4" w:space="0" w:color="auto"/>
            </w:tcBorders>
          </w:tcPr>
          <w:p w14:paraId="4DBB3757" w14:textId="77777777" w:rsidR="00252694" w:rsidRPr="00AE7509" w:rsidRDefault="00252694" w:rsidP="00E26303">
            <w:pPr>
              <w:pStyle w:val="TAC"/>
              <w:rPr>
                <w:rFonts w:eastAsia="SimSun"/>
                <w:kern w:val="2"/>
                <w:szCs w:val="22"/>
                <w:lang w:val="en-US" w:eastAsia="zh-CN"/>
              </w:rPr>
            </w:pPr>
          </w:p>
        </w:tc>
      </w:tr>
      <w:tr w:rsidR="00252694" w:rsidRPr="00AE7509" w14:paraId="6C7B1C83" w14:textId="77777777" w:rsidTr="00E26303">
        <w:trPr>
          <w:trHeight w:val="29"/>
        </w:trPr>
        <w:tc>
          <w:tcPr>
            <w:tcW w:w="1911" w:type="dxa"/>
            <w:tcBorders>
              <w:top w:val="single" w:sz="4" w:space="0" w:color="auto"/>
              <w:left w:val="single" w:sz="4" w:space="0" w:color="auto"/>
              <w:bottom w:val="nil"/>
              <w:right w:val="single" w:sz="4" w:space="0" w:color="auto"/>
            </w:tcBorders>
          </w:tcPr>
          <w:p w14:paraId="15B9371A"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14</w:t>
            </w:r>
            <w:r w:rsidRPr="00AE7509">
              <w:rPr>
                <w:rFonts w:eastAsia="SimSun"/>
                <w:lang w:eastAsia="zh-CN"/>
              </w:rPr>
              <w:t>A-n</w:t>
            </w:r>
            <w:r w:rsidRPr="00AE7509">
              <w:rPr>
                <w:rFonts w:eastAsia="SimSun"/>
                <w:lang w:val="en-US" w:eastAsia="zh-CN"/>
              </w:rPr>
              <w:t>30</w:t>
            </w:r>
            <w:r w:rsidRPr="00AE7509">
              <w:rPr>
                <w:rFonts w:eastAsia="SimSun"/>
                <w:lang w:eastAsia="zh-CN"/>
              </w:rPr>
              <w:t>A-n77A</w:t>
            </w:r>
          </w:p>
        </w:tc>
        <w:tc>
          <w:tcPr>
            <w:tcW w:w="2038" w:type="dxa"/>
            <w:tcBorders>
              <w:top w:val="single" w:sz="4" w:space="0" w:color="auto"/>
              <w:left w:val="single" w:sz="4" w:space="0" w:color="auto"/>
              <w:bottom w:val="nil"/>
              <w:right w:val="single" w:sz="4" w:space="0" w:color="auto"/>
            </w:tcBorders>
          </w:tcPr>
          <w:p w14:paraId="7D83AFCA"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3FFBE64C" w14:textId="77777777" w:rsidR="00252694" w:rsidRPr="00AE7509" w:rsidRDefault="00252694" w:rsidP="00E26303">
            <w:pPr>
              <w:pStyle w:val="TAC"/>
              <w:rPr>
                <w:rFonts w:eastAsia="SimSun"/>
                <w:lang w:eastAsia="zh-CN"/>
              </w:rPr>
            </w:pPr>
            <w:r w:rsidRPr="00AE7509">
              <w:rPr>
                <w:rFonts w:eastAsia="SimSun"/>
                <w:lang w:eastAsia="zh-CN"/>
              </w:rPr>
              <w:t>CA_n2A-n14A</w:t>
            </w:r>
          </w:p>
          <w:p w14:paraId="3DBECCA6" w14:textId="77777777" w:rsidR="00252694" w:rsidRPr="00AE7509" w:rsidRDefault="00252694" w:rsidP="00E26303">
            <w:pPr>
              <w:pStyle w:val="TAC"/>
              <w:rPr>
                <w:rFonts w:eastAsia="SimSun"/>
                <w:lang w:eastAsia="zh-CN"/>
              </w:rPr>
            </w:pPr>
            <w:r w:rsidRPr="00AE7509">
              <w:rPr>
                <w:rFonts w:eastAsia="SimSun"/>
                <w:lang w:eastAsia="zh-CN"/>
              </w:rPr>
              <w:t>CA_n2A-n30A</w:t>
            </w:r>
          </w:p>
          <w:p w14:paraId="5BBDCA61"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1B09CF6C" w14:textId="77777777" w:rsidR="00252694" w:rsidRPr="00AE7509" w:rsidRDefault="00252694" w:rsidP="00E26303">
            <w:pPr>
              <w:pStyle w:val="TAC"/>
              <w:rPr>
                <w:rFonts w:eastAsia="SimSun"/>
                <w:lang w:eastAsia="zh-CN"/>
              </w:rPr>
            </w:pPr>
            <w:r w:rsidRPr="00AE7509">
              <w:rPr>
                <w:rFonts w:eastAsia="SimSun"/>
                <w:lang w:eastAsia="zh-CN"/>
              </w:rPr>
              <w:t>CA_n14A-n30A</w:t>
            </w:r>
          </w:p>
          <w:p w14:paraId="62671017" w14:textId="77777777" w:rsidR="00252694" w:rsidRPr="00AE7509" w:rsidRDefault="00252694" w:rsidP="00E26303">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26E1227E" w14:textId="77777777" w:rsidR="00252694" w:rsidRPr="00AE7509" w:rsidRDefault="00252694" w:rsidP="00E26303">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5F4F0F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0CD58F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0DA299C"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2863499" w14:textId="77777777" w:rsidTr="00E26303">
        <w:trPr>
          <w:trHeight w:val="29"/>
        </w:trPr>
        <w:tc>
          <w:tcPr>
            <w:tcW w:w="1911" w:type="dxa"/>
            <w:tcBorders>
              <w:top w:val="nil"/>
              <w:left w:val="single" w:sz="4" w:space="0" w:color="auto"/>
              <w:bottom w:val="nil"/>
              <w:right w:val="single" w:sz="4" w:space="0" w:color="auto"/>
            </w:tcBorders>
          </w:tcPr>
          <w:p w14:paraId="4A01BB6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F80764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4568C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07D1EAA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B24816F" w14:textId="77777777" w:rsidR="00252694" w:rsidRPr="00AE7509" w:rsidRDefault="00252694" w:rsidP="00E26303">
            <w:pPr>
              <w:pStyle w:val="TAC"/>
              <w:rPr>
                <w:rFonts w:eastAsia="SimSun"/>
                <w:kern w:val="2"/>
                <w:szCs w:val="22"/>
                <w:lang w:val="en-US" w:eastAsia="zh-CN"/>
              </w:rPr>
            </w:pPr>
          </w:p>
        </w:tc>
      </w:tr>
      <w:tr w:rsidR="00252694" w:rsidRPr="00AE7509" w14:paraId="221A0A45" w14:textId="77777777" w:rsidTr="00E26303">
        <w:trPr>
          <w:trHeight w:val="29"/>
        </w:trPr>
        <w:tc>
          <w:tcPr>
            <w:tcW w:w="1911" w:type="dxa"/>
            <w:tcBorders>
              <w:top w:val="nil"/>
              <w:left w:val="single" w:sz="4" w:space="0" w:color="auto"/>
              <w:bottom w:val="nil"/>
              <w:right w:val="single" w:sz="4" w:space="0" w:color="auto"/>
            </w:tcBorders>
          </w:tcPr>
          <w:p w14:paraId="519CB10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340B63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49AE67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258873E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ED3E58B" w14:textId="77777777" w:rsidR="00252694" w:rsidRPr="00AE7509" w:rsidRDefault="00252694" w:rsidP="00E26303">
            <w:pPr>
              <w:pStyle w:val="TAC"/>
              <w:rPr>
                <w:rFonts w:eastAsia="SimSun"/>
                <w:kern w:val="2"/>
                <w:szCs w:val="22"/>
                <w:lang w:val="en-US" w:eastAsia="zh-CN"/>
              </w:rPr>
            </w:pPr>
          </w:p>
        </w:tc>
      </w:tr>
      <w:tr w:rsidR="00252694" w:rsidRPr="00AE7509" w14:paraId="12EFD027" w14:textId="77777777" w:rsidTr="00E26303">
        <w:trPr>
          <w:trHeight w:val="29"/>
        </w:trPr>
        <w:tc>
          <w:tcPr>
            <w:tcW w:w="1911" w:type="dxa"/>
            <w:tcBorders>
              <w:top w:val="nil"/>
              <w:left w:val="single" w:sz="4" w:space="0" w:color="auto"/>
              <w:bottom w:val="single" w:sz="4" w:space="0" w:color="auto"/>
              <w:right w:val="single" w:sz="4" w:space="0" w:color="auto"/>
            </w:tcBorders>
          </w:tcPr>
          <w:p w14:paraId="5C08CDC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8CC68B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4DB4C7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C114C5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EAAA104" w14:textId="77777777" w:rsidR="00252694" w:rsidRPr="00AE7509" w:rsidRDefault="00252694" w:rsidP="00E26303">
            <w:pPr>
              <w:pStyle w:val="TAC"/>
              <w:rPr>
                <w:rFonts w:eastAsia="SimSun"/>
                <w:kern w:val="2"/>
                <w:szCs w:val="22"/>
                <w:lang w:val="en-US" w:eastAsia="zh-CN"/>
              </w:rPr>
            </w:pPr>
          </w:p>
        </w:tc>
      </w:tr>
      <w:tr w:rsidR="00252694" w:rsidRPr="00AE7509" w14:paraId="506B0510" w14:textId="77777777" w:rsidTr="00E26303">
        <w:trPr>
          <w:trHeight w:val="29"/>
        </w:trPr>
        <w:tc>
          <w:tcPr>
            <w:tcW w:w="1911" w:type="dxa"/>
            <w:tcBorders>
              <w:top w:val="single" w:sz="4" w:space="0" w:color="auto"/>
              <w:left w:val="single" w:sz="4" w:space="0" w:color="auto"/>
              <w:bottom w:val="nil"/>
              <w:right w:val="single" w:sz="4" w:space="0" w:color="auto"/>
            </w:tcBorders>
          </w:tcPr>
          <w:p w14:paraId="15111667" w14:textId="77777777" w:rsidR="00252694" w:rsidRPr="00AE7509" w:rsidRDefault="00252694" w:rsidP="00E26303">
            <w:pPr>
              <w:pStyle w:val="TAC"/>
              <w:rPr>
                <w:rFonts w:eastAsia="SimSun"/>
                <w:kern w:val="2"/>
                <w:szCs w:val="22"/>
                <w:lang w:val="en-US"/>
              </w:rPr>
            </w:pPr>
            <w:r w:rsidRPr="00AE7509">
              <w:rPr>
                <w:rFonts w:eastAsia="SimSun"/>
                <w:kern w:val="2"/>
                <w:lang w:val="en-US" w:eastAsia="en-GB"/>
              </w:rPr>
              <w:t>CA_n2(2A)-n14A-n30A-n77A</w:t>
            </w:r>
          </w:p>
        </w:tc>
        <w:tc>
          <w:tcPr>
            <w:tcW w:w="2038" w:type="dxa"/>
            <w:tcBorders>
              <w:top w:val="single" w:sz="4" w:space="0" w:color="auto"/>
              <w:left w:val="single" w:sz="4" w:space="0" w:color="auto"/>
              <w:bottom w:val="nil"/>
              <w:right w:val="single" w:sz="4" w:space="0" w:color="auto"/>
            </w:tcBorders>
          </w:tcPr>
          <w:p w14:paraId="4B9523AA"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33861E14"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CA_n2A-n14A</w:t>
            </w:r>
          </w:p>
          <w:p w14:paraId="3B3CBFA1"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24905F94"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51AF6D4F"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CA_n14A-n30A</w:t>
            </w:r>
          </w:p>
          <w:p w14:paraId="5201408C" w14:textId="77777777" w:rsidR="00252694" w:rsidRPr="00AE7509" w:rsidRDefault="00252694" w:rsidP="00E26303">
            <w:pPr>
              <w:pStyle w:val="TAC"/>
              <w:rPr>
                <w:rFonts w:eastAsiaTheme="minorEastAsia"/>
                <w:kern w:val="2"/>
                <w:szCs w:val="22"/>
                <w:lang w:val="en-US" w:eastAsia="en-GB"/>
              </w:rPr>
            </w:pPr>
            <w:r w:rsidRPr="00AE7509">
              <w:rPr>
                <w:rFonts w:eastAsiaTheme="minorEastAsia"/>
                <w:kern w:val="2"/>
                <w:szCs w:val="22"/>
                <w:lang w:val="en-US" w:eastAsia="en-GB"/>
              </w:rPr>
              <w:t>CA_n14A-n77A</w:t>
            </w:r>
            <w:r w:rsidRPr="00AE7509">
              <w:rPr>
                <w:rFonts w:eastAsiaTheme="minorEastAsia"/>
                <w:vertAlign w:val="superscript"/>
                <w:lang w:eastAsia="zh-CN"/>
              </w:rPr>
              <w:t>5</w:t>
            </w:r>
          </w:p>
          <w:p w14:paraId="15161454" w14:textId="77777777" w:rsidR="00252694" w:rsidRPr="00AE7509" w:rsidRDefault="00252694" w:rsidP="00E26303">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B168959" w14:textId="77777777" w:rsidR="00252694" w:rsidRPr="00AE7509" w:rsidRDefault="00252694" w:rsidP="00E26303">
            <w:pPr>
              <w:pStyle w:val="TAC"/>
              <w:rPr>
                <w:rFonts w:eastAsia="SimSun"/>
                <w:lang w:eastAsia="zh-CN"/>
              </w:rPr>
            </w:pPr>
            <w:r w:rsidRPr="00AE7509">
              <w:rPr>
                <w:rFonts w:eastAsia="SimSu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7A9FE2F6" w14:textId="77777777" w:rsidR="00252694" w:rsidRPr="00AE7509" w:rsidRDefault="00252694" w:rsidP="00E26303">
            <w:pPr>
              <w:pStyle w:val="TAC"/>
              <w:rPr>
                <w:rFonts w:eastAsia="SimSun"/>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62D2EA15"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EB6943F" w14:textId="77777777" w:rsidTr="00E26303">
        <w:trPr>
          <w:trHeight w:val="29"/>
        </w:trPr>
        <w:tc>
          <w:tcPr>
            <w:tcW w:w="1911" w:type="dxa"/>
            <w:tcBorders>
              <w:top w:val="nil"/>
              <w:left w:val="single" w:sz="4" w:space="0" w:color="auto"/>
              <w:bottom w:val="nil"/>
              <w:right w:val="single" w:sz="4" w:space="0" w:color="auto"/>
            </w:tcBorders>
          </w:tcPr>
          <w:p w14:paraId="34AE240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7AA26D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5A10CAC" w14:textId="77777777" w:rsidR="00252694" w:rsidRPr="00AE7509" w:rsidRDefault="00252694" w:rsidP="00E26303">
            <w:pPr>
              <w:pStyle w:val="TAC"/>
              <w:rPr>
                <w:rFonts w:eastAsia="SimSun"/>
                <w:lang w:eastAsia="zh-CN"/>
              </w:rPr>
            </w:pPr>
            <w:r w:rsidRPr="00AE7509">
              <w:rPr>
                <w:rFonts w:eastAsia="SimSun"/>
                <w:lang w:eastAsia="en-GB"/>
              </w:rPr>
              <w:t>n14</w:t>
            </w:r>
          </w:p>
        </w:tc>
        <w:tc>
          <w:tcPr>
            <w:tcW w:w="2958" w:type="dxa"/>
            <w:tcBorders>
              <w:top w:val="single" w:sz="4" w:space="0" w:color="auto"/>
              <w:left w:val="single" w:sz="4" w:space="0" w:color="auto"/>
              <w:bottom w:val="single" w:sz="4" w:space="0" w:color="auto"/>
              <w:right w:val="single" w:sz="4" w:space="0" w:color="auto"/>
            </w:tcBorders>
          </w:tcPr>
          <w:p w14:paraId="3E702B6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03CFCAE" w14:textId="77777777" w:rsidR="00252694" w:rsidRPr="00AE7509" w:rsidRDefault="00252694" w:rsidP="00E26303">
            <w:pPr>
              <w:pStyle w:val="TAC"/>
              <w:rPr>
                <w:rFonts w:eastAsia="SimSun"/>
                <w:kern w:val="2"/>
                <w:szCs w:val="22"/>
                <w:lang w:val="en-US" w:eastAsia="zh-CN"/>
              </w:rPr>
            </w:pPr>
          </w:p>
        </w:tc>
      </w:tr>
      <w:tr w:rsidR="00252694" w:rsidRPr="00AE7509" w14:paraId="1EEC4FB6" w14:textId="77777777" w:rsidTr="00E26303">
        <w:trPr>
          <w:trHeight w:val="29"/>
        </w:trPr>
        <w:tc>
          <w:tcPr>
            <w:tcW w:w="1911" w:type="dxa"/>
            <w:tcBorders>
              <w:top w:val="nil"/>
              <w:left w:val="single" w:sz="4" w:space="0" w:color="auto"/>
              <w:bottom w:val="nil"/>
              <w:right w:val="single" w:sz="4" w:space="0" w:color="auto"/>
            </w:tcBorders>
          </w:tcPr>
          <w:p w14:paraId="6D622A99"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A09173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9CC2E2F" w14:textId="77777777" w:rsidR="00252694" w:rsidRPr="00AE7509" w:rsidRDefault="00252694" w:rsidP="00E26303">
            <w:pPr>
              <w:pStyle w:val="TAC"/>
              <w:rPr>
                <w:rFonts w:eastAsia="SimSun"/>
                <w:lang w:eastAsia="zh-CN"/>
              </w:rPr>
            </w:pPr>
            <w:r w:rsidRPr="00AE7509">
              <w:rPr>
                <w:rFonts w:eastAsia="SimSun"/>
                <w:lang w:eastAsia="en-GB"/>
              </w:rPr>
              <w:t>n30</w:t>
            </w:r>
          </w:p>
        </w:tc>
        <w:tc>
          <w:tcPr>
            <w:tcW w:w="2958" w:type="dxa"/>
            <w:tcBorders>
              <w:top w:val="single" w:sz="4" w:space="0" w:color="auto"/>
              <w:left w:val="single" w:sz="4" w:space="0" w:color="auto"/>
              <w:bottom w:val="single" w:sz="4" w:space="0" w:color="auto"/>
              <w:right w:val="single" w:sz="4" w:space="0" w:color="auto"/>
            </w:tcBorders>
          </w:tcPr>
          <w:p w14:paraId="2914AA6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8DADA10" w14:textId="77777777" w:rsidR="00252694" w:rsidRPr="00AE7509" w:rsidRDefault="00252694" w:rsidP="00E26303">
            <w:pPr>
              <w:pStyle w:val="TAC"/>
              <w:rPr>
                <w:rFonts w:eastAsia="SimSun"/>
                <w:kern w:val="2"/>
                <w:szCs w:val="22"/>
                <w:lang w:val="en-US" w:eastAsia="zh-CN"/>
              </w:rPr>
            </w:pPr>
          </w:p>
        </w:tc>
      </w:tr>
      <w:tr w:rsidR="00252694" w:rsidRPr="00AE7509" w14:paraId="214CCBAA" w14:textId="77777777" w:rsidTr="00E26303">
        <w:trPr>
          <w:trHeight w:val="29"/>
        </w:trPr>
        <w:tc>
          <w:tcPr>
            <w:tcW w:w="1911" w:type="dxa"/>
            <w:tcBorders>
              <w:top w:val="nil"/>
              <w:left w:val="single" w:sz="4" w:space="0" w:color="auto"/>
              <w:bottom w:val="single" w:sz="4" w:space="0" w:color="auto"/>
              <w:right w:val="single" w:sz="4" w:space="0" w:color="auto"/>
            </w:tcBorders>
          </w:tcPr>
          <w:p w14:paraId="6ABABFE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961B38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4310002" w14:textId="77777777" w:rsidR="00252694" w:rsidRPr="00AE7509" w:rsidRDefault="00252694" w:rsidP="00E26303">
            <w:pPr>
              <w:pStyle w:val="TAC"/>
              <w:rPr>
                <w:rFonts w:eastAsia="SimSun"/>
                <w:lang w:eastAsia="zh-CN"/>
              </w:rPr>
            </w:pPr>
            <w:r w:rsidRPr="00AE7509">
              <w:rPr>
                <w:rFonts w:eastAsia="SimSu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76DA2EE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B456BFE" w14:textId="77777777" w:rsidR="00252694" w:rsidRPr="00AE7509" w:rsidRDefault="00252694" w:rsidP="00E26303">
            <w:pPr>
              <w:pStyle w:val="TAC"/>
              <w:rPr>
                <w:rFonts w:eastAsia="SimSun"/>
                <w:kern w:val="2"/>
                <w:szCs w:val="22"/>
                <w:lang w:val="en-US" w:eastAsia="zh-CN"/>
              </w:rPr>
            </w:pPr>
          </w:p>
        </w:tc>
      </w:tr>
      <w:tr w:rsidR="00252694" w:rsidRPr="00AE7509" w14:paraId="0D00AB47" w14:textId="77777777" w:rsidTr="00E26303">
        <w:trPr>
          <w:trHeight w:val="29"/>
        </w:trPr>
        <w:tc>
          <w:tcPr>
            <w:tcW w:w="1911" w:type="dxa"/>
            <w:tcBorders>
              <w:top w:val="single" w:sz="4" w:space="0" w:color="auto"/>
              <w:left w:val="single" w:sz="4" w:space="0" w:color="auto"/>
              <w:bottom w:val="nil"/>
              <w:right w:val="single" w:sz="4" w:space="0" w:color="auto"/>
            </w:tcBorders>
          </w:tcPr>
          <w:p w14:paraId="1A2DEAD0"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A-n14A-n</w:t>
            </w:r>
            <w:r w:rsidRPr="00AE7509">
              <w:rPr>
                <w:rFonts w:eastAsia="SimSun"/>
                <w:lang w:val="en-US" w:eastAsia="zh-CN"/>
              </w:rPr>
              <w:t>30</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2038" w:type="dxa"/>
            <w:tcBorders>
              <w:top w:val="single" w:sz="4" w:space="0" w:color="auto"/>
              <w:left w:val="single" w:sz="4" w:space="0" w:color="auto"/>
              <w:bottom w:val="nil"/>
              <w:right w:val="single" w:sz="4" w:space="0" w:color="auto"/>
            </w:tcBorders>
          </w:tcPr>
          <w:p w14:paraId="6E95EDEC"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08D57810" w14:textId="77777777" w:rsidR="00252694" w:rsidRPr="00AE7509" w:rsidRDefault="00252694" w:rsidP="00E26303">
            <w:pPr>
              <w:pStyle w:val="TAC"/>
              <w:rPr>
                <w:rFonts w:eastAsia="SimSun"/>
                <w:lang w:eastAsia="zh-CN"/>
              </w:rPr>
            </w:pPr>
            <w:r w:rsidRPr="00AE7509">
              <w:rPr>
                <w:rFonts w:eastAsia="SimSun"/>
                <w:lang w:eastAsia="zh-CN"/>
              </w:rPr>
              <w:t>CA_n2A-n14A</w:t>
            </w:r>
          </w:p>
          <w:p w14:paraId="006BC513" w14:textId="77777777" w:rsidR="00252694" w:rsidRPr="00AE7509" w:rsidRDefault="00252694" w:rsidP="00E26303">
            <w:pPr>
              <w:pStyle w:val="TAC"/>
              <w:rPr>
                <w:rFonts w:eastAsia="SimSun"/>
                <w:lang w:eastAsia="zh-CN"/>
              </w:rPr>
            </w:pPr>
            <w:r w:rsidRPr="00AE7509">
              <w:rPr>
                <w:rFonts w:eastAsia="SimSun"/>
                <w:lang w:eastAsia="zh-CN"/>
              </w:rPr>
              <w:t>CA_n2A-n30A</w:t>
            </w:r>
          </w:p>
          <w:p w14:paraId="4174136A"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1D19951D" w14:textId="77777777" w:rsidR="00252694" w:rsidRPr="00AE7509" w:rsidRDefault="00252694" w:rsidP="00E26303">
            <w:pPr>
              <w:pStyle w:val="TAC"/>
              <w:rPr>
                <w:rFonts w:eastAsia="SimSun"/>
                <w:lang w:eastAsia="zh-CN"/>
              </w:rPr>
            </w:pPr>
            <w:r w:rsidRPr="00AE7509">
              <w:rPr>
                <w:rFonts w:eastAsia="SimSun"/>
                <w:lang w:eastAsia="zh-CN"/>
              </w:rPr>
              <w:t>CA_n14A-n30A</w:t>
            </w:r>
          </w:p>
          <w:p w14:paraId="797A4309" w14:textId="77777777" w:rsidR="00252694" w:rsidRPr="00AE7509" w:rsidRDefault="00252694" w:rsidP="00E26303">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626AB7BD" w14:textId="77777777" w:rsidR="00252694" w:rsidRPr="00AE7509" w:rsidRDefault="00252694" w:rsidP="00E26303">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3317B71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FD7904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7BC699A1"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7CDE178" w14:textId="77777777" w:rsidTr="00E26303">
        <w:trPr>
          <w:trHeight w:val="29"/>
        </w:trPr>
        <w:tc>
          <w:tcPr>
            <w:tcW w:w="1911" w:type="dxa"/>
            <w:tcBorders>
              <w:top w:val="nil"/>
              <w:left w:val="single" w:sz="4" w:space="0" w:color="auto"/>
              <w:bottom w:val="nil"/>
              <w:right w:val="single" w:sz="4" w:space="0" w:color="auto"/>
            </w:tcBorders>
          </w:tcPr>
          <w:p w14:paraId="6DB78AF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55A630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796840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1453AAA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8C6A5A7" w14:textId="77777777" w:rsidR="00252694" w:rsidRPr="00AE7509" w:rsidRDefault="00252694" w:rsidP="00E26303">
            <w:pPr>
              <w:pStyle w:val="TAC"/>
              <w:rPr>
                <w:rFonts w:eastAsia="SimSun"/>
                <w:kern w:val="2"/>
                <w:szCs w:val="22"/>
                <w:lang w:val="en-US" w:eastAsia="zh-CN"/>
              </w:rPr>
            </w:pPr>
          </w:p>
        </w:tc>
      </w:tr>
      <w:tr w:rsidR="00252694" w:rsidRPr="00AE7509" w14:paraId="21F3FED8" w14:textId="77777777" w:rsidTr="00E26303">
        <w:trPr>
          <w:trHeight w:val="29"/>
        </w:trPr>
        <w:tc>
          <w:tcPr>
            <w:tcW w:w="1911" w:type="dxa"/>
            <w:tcBorders>
              <w:top w:val="nil"/>
              <w:left w:val="single" w:sz="4" w:space="0" w:color="auto"/>
              <w:bottom w:val="nil"/>
              <w:right w:val="single" w:sz="4" w:space="0" w:color="auto"/>
            </w:tcBorders>
          </w:tcPr>
          <w:p w14:paraId="204F7E5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4AF20A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D849E5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13BAD96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2340D6F" w14:textId="77777777" w:rsidR="00252694" w:rsidRPr="00AE7509" w:rsidRDefault="00252694" w:rsidP="00E26303">
            <w:pPr>
              <w:pStyle w:val="TAC"/>
              <w:rPr>
                <w:rFonts w:eastAsia="SimSun"/>
                <w:kern w:val="2"/>
                <w:szCs w:val="22"/>
                <w:lang w:val="en-US" w:eastAsia="zh-CN"/>
              </w:rPr>
            </w:pPr>
          </w:p>
        </w:tc>
      </w:tr>
      <w:tr w:rsidR="00252694" w:rsidRPr="00AE7509" w14:paraId="3C5B436E" w14:textId="77777777" w:rsidTr="00E26303">
        <w:trPr>
          <w:trHeight w:val="29"/>
        </w:trPr>
        <w:tc>
          <w:tcPr>
            <w:tcW w:w="1911" w:type="dxa"/>
            <w:tcBorders>
              <w:top w:val="nil"/>
              <w:left w:val="single" w:sz="4" w:space="0" w:color="auto"/>
              <w:bottom w:val="single" w:sz="4" w:space="0" w:color="auto"/>
              <w:right w:val="single" w:sz="4" w:space="0" w:color="auto"/>
            </w:tcBorders>
          </w:tcPr>
          <w:p w14:paraId="28845BB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8BE811F"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F6C6AB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D46AA0D"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CA_n77(2A)_BCS1</w:t>
            </w:r>
          </w:p>
        </w:tc>
        <w:tc>
          <w:tcPr>
            <w:tcW w:w="1785" w:type="dxa"/>
            <w:tcBorders>
              <w:top w:val="nil"/>
              <w:left w:val="single" w:sz="4" w:space="0" w:color="auto"/>
              <w:bottom w:val="single" w:sz="4" w:space="0" w:color="auto"/>
              <w:right w:val="single" w:sz="4" w:space="0" w:color="auto"/>
            </w:tcBorders>
          </w:tcPr>
          <w:p w14:paraId="5AF677B5" w14:textId="77777777" w:rsidR="00252694" w:rsidRPr="00AE7509" w:rsidRDefault="00252694" w:rsidP="00E26303">
            <w:pPr>
              <w:pStyle w:val="TAC"/>
              <w:rPr>
                <w:rFonts w:eastAsia="SimSun"/>
                <w:kern w:val="2"/>
                <w:szCs w:val="22"/>
                <w:lang w:val="en-US" w:eastAsia="zh-CN"/>
              </w:rPr>
            </w:pPr>
          </w:p>
        </w:tc>
      </w:tr>
      <w:tr w:rsidR="00252694" w:rsidRPr="00AE7509" w14:paraId="52071CB0" w14:textId="77777777" w:rsidTr="00E26303">
        <w:trPr>
          <w:trHeight w:val="29"/>
        </w:trPr>
        <w:tc>
          <w:tcPr>
            <w:tcW w:w="1911" w:type="dxa"/>
            <w:tcBorders>
              <w:top w:val="single" w:sz="4" w:space="0" w:color="auto"/>
              <w:left w:val="single" w:sz="4" w:space="0" w:color="auto"/>
              <w:bottom w:val="nil"/>
              <w:right w:val="single" w:sz="4" w:space="0" w:color="auto"/>
            </w:tcBorders>
          </w:tcPr>
          <w:p w14:paraId="1436A349" w14:textId="77777777" w:rsidR="00252694" w:rsidRPr="00AE7509" w:rsidRDefault="00252694" w:rsidP="00E26303">
            <w:pPr>
              <w:pStyle w:val="TAC"/>
              <w:rPr>
                <w:rFonts w:eastAsia="SimSun"/>
                <w:lang w:eastAsia="zh-CN"/>
              </w:rPr>
            </w:pPr>
            <w:r w:rsidRPr="00AE7509">
              <w:rPr>
                <w:rFonts w:eastAsia="SimSun"/>
                <w:kern w:val="2"/>
                <w:szCs w:val="22"/>
                <w:lang w:val="en-US"/>
              </w:rPr>
              <w:t>CA_n2(2A)-n14A-n30A-n77(2A)</w:t>
            </w:r>
          </w:p>
        </w:tc>
        <w:tc>
          <w:tcPr>
            <w:tcW w:w="2038" w:type="dxa"/>
            <w:tcBorders>
              <w:top w:val="single" w:sz="4" w:space="0" w:color="auto"/>
              <w:left w:val="single" w:sz="4" w:space="0" w:color="auto"/>
              <w:bottom w:val="nil"/>
              <w:right w:val="single" w:sz="4" w:space="0" w:color="auto"/>
            </w:tcBorders>
          </w:tcPr>
          <w:p w14:paraId="0F22F692" w14:textId="77777777" w:rsidR="00252694" w:rsidRPr="00AE7509" w:rsidRDefault="00252694" w:rsidP="00E26303">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4B5A0AB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CA_n2A-n14A</w:t>
            </w:r>
          </w:p>
          <w:p w14:paraId="5859F9DA"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CA_n2A-n30A</w:t>
            </w:r>
          </w:p>
          <w:p w14:paraId="0ED30534"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507B49AC"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CA_n14A-n30A</w:t>
            </w:r>
          </w:p>
          <w:p w14:paraId="24C624A7" w14:textId="77777777" w:rsidR="00252694" w:rsidRPr="00AE7509" w:rsidRDefault="00252694" w:rsidP="00E26303">
            <w:pPr>
              <w:pStyle w:val="TAC"/>
              <w:rPr>
                <w:rFonts w:eastAsia="SimSun"/>
                <w:kern w:val="2"/>
                <w:szCs w:val="22"/>
                <w:lang w:val="en-US"/>
              </w:rPr>
            </w:pPr>
            <w:r w:rsidRPr="00AE7509">
              <w:rPr>
                <w:rFonts w:eastAsia="SimSun"/>
                <w:kern w:val="2"/>
                <w:szCs w:val="22"/>
                <w:lang w:val="en-US"/>
              </w:rPr>
              <w:t>CA_n14A-n77A</w:t>
            </w:r>
            <w:r w:rsidRPr="00AE7509">
              <w:rPr>
                <w:rFonts w:eastAsiaTheme="minorEastAsia"/>
                <w:vertAlign w:val="superscript"/>
                <w:lang w:eastAsia="zh-CN"/>
              </w:rPr>
              <w:t>5</w:t>
            </w:r>
          </w:p>
          <w:p w14:paraId="6078D3FD" w14:textId="77777777" w:rsidR="00252694" w:rsidRPr="00AE7509" w:rsidRDefault="00252694" w:rsidP="00E26303">
            <w:pPr>
              <w:pStyle w:val="TAC"/>
              <w:rPr>
                <w:rFonts w:eastAsia="SimSun"/>
                <w:lang w:eastAsia="zh-CN"/>
              </w:rPr>
            </w:pPr>
            <w:r w:rsidRPr="00AE7509">
              <w:rPr>
                <w:rFonts w:eastAsia="SimSun"/>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6696907" w14:textId="77777777" w:rsidR="00252694" w:rsidRPr="00AE7509" w:rsidRDefault="00252694" w:rsidP="00E26303">
            <w:pPr>
              <w:pStyle w:val="TAC"/>
              <w:rPr>
                <w:rFonts w:eastAsia="SimSun"/>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4EEFC65" w14:textId="77777777" w:rsidR="00252694" w:rsidRPr="00AE7509" w:rsidRDefault="00252694" w:rsidP="00E26303">
            <w:pPr>
              <w:pStyle w:val="TAC"/>
              <w:rPr>
                <w:rFonts w:eastAsia="SimSun"/>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3F559A24"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7C665B1" w14:textId="77777777" w:rsidTr="00E26303">
        <w:trPr>
          <w:trHeight w:val="29"/>
        </w:trPr>
        <w:tc>
          <w:tcPr>
            <w:tcW w:w="1911" w:type="dxa"/>
            <w:tcBorders>
              <w:top w:val="nil"/>
              <w:left w:val="single" w:sz="4" w:space="0" w:color="auto"/>
              <w:bottom w:val="nil"/>
              <w:right w:val="single" w:sz="4" w:space="0" w:color="auto"/>
            </w:tcBorders>
          </w:tcPr>
          <w:p w14:paraId="75E45BF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4A8C5E8"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9BD3184" w14:textId="77777777" w:rsidR="00252694" w:rsidRPr="00AE7509" w:rsidRDefault="00252694" w:rsidP="00E26303">
            <w:pPr>
              <w:pStyle w:val="TAC"/>
              <w:rPr>
                <w:rFonts w:eastAsia="SimSun"/>
                <w:lang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1A2185C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316ABB8" w14:textId="77777777" w:rsidR="00252694" w:rsidRPr="00AE7509" w:rsidRDefault="00252694" w:rsidP="00E26303">
            <w:pPr>
              <w:pStyle w:val="TAC"/>
              <w:rPr>
                <w:rFonts w:eastAsia="SimSun"/>
                <w:kern w:val="2"/>
                <w:szCs w:val="22"/>
                <w:lang w:val="en-US" w:eastAsia="zh-CN"/>
              </w:rPr>
            </w:pPr>
          </w:p>
        </w:tc>
      </w:tr>
      <w:tr w:rsidR="00252694" w:rsidRPr="00AE7509" w14:paraId="63874E06" w14:textId="77777777" w:rsidTr="00E26303">
        <w:trPr>
          <w:trHeight w:val="29"/>
        </w:trPr>
        <w:tc>
          <w:tcPr>
            <w:tcW w:w="1911" w:type="dxa"/>
            <w:tcBorders>
              <w:top w:val="nil"/>
              <w:left w:val="single" w:sz="4" w:space="0" w:color="auto"/>
              <w:bottom w:val="nil"/>
              <w:right w:val="single" w:sz="4" w:space="0" w:color="auto"/>
            </w:tcBorders>
          </w:tcPr>
          <w:p w14:paraId="41382BD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2F5B5B6"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748D737" w14:textId="77777777" w:rsidR="00252694" w:rsidRPr="00AE7509" w:rsidRDefault="00252694" w:rsidP="00E26303">
            <w:pPr>
              <w:pStyle w:val="TAC"/>
              <w:rPr>
                <w:rFonts w:eastAsia="SimSun"/>
                <w:lang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5075397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C2B4874" w14:textId="77777777" w:rsidR="00252694" w:rsidRPr="00AE7509" w:rsidRDefault="00252694" w:rsidP="00E26303">
            <w:pPr>
              <w:pStyle w:val="TAC"/>
              <w:rPr>
                <w:rFonts w:eastAsia="SimSun"/>
                <w:kern w:val="2"/>
                <w:szCs w:val="22"/>
                <w:lang w:val="en-US" w:eastAsia="zh-CN"/>
              </w:rPr>
            </w:pPr>
          </w:p>
        </w:tc>
      </w:tr>
      <w:tr w:rsidR="00252694" w:rsidRPr="00AE7509" w14:paraId="7BF48E3D" w14:textId="77777777" w:rsidTr="00E26303">
        <w:trPr>
          <w:trHeight w:val="29"/>
        </w:trPr>
        <w:tc>
          <w:tcPr>
            <w:tcW w:w="1911" w:type="dxa"/>
            <w:tcBorders>
              <w:top w:val="nil"/>
              <w:left w:val="single" w:sz="4" w:space="0" w:color="auto"/>
              <w:bottom w:val="single" w:sz="4" w:space="0" w:color="auto"/>
              <w:right w:val="single" w:sz="4" w:space="0" w:color="auto"/>
            </w:tcBorders>
          </w:tcPr>
          <w:p w14:paraId="58C92BB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38A029FC"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3777C17"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49E06C80" w14:textId="77777777" w:rsidR="00252694" w:rsidRPr="00AE7509" w:rsidRDefault="00252694" w:rsidP="00E26303">
            <w:pPr>
              <w:pStyle w:val="TAC"/>
              <w:rPr>
                <w:rFonts w:eastAsia="SimSun"/>
                <w:lang w:val="en-US" w:eastAsia="zh-CN" w:bidi="ar"/>
              </w:rPr>
            </w:pPr>
            <w:r w:rsidRPr="00AE7509">
              <w:rPr>
                <w:rFonts w:eastAsia="SimSun"/>
                <w:lang w:eastAsia="en-GB"/>
              </w:rPr>
              <w:t>CA_n77(2A)_BCS1</w:t>
            </w:r>
          </w:p>
        </w:tc>
        <w:tc>
          <w:tcPr>
            <w:tcW w:w="1785" w:type="dxa"/>
            <w:tcBorders>
              <w:top w:val="nil"/>
              <w:left w:val="single" w:sz="4" w:space="0" w:color="auto"/>
              <w:bottom w:val="single" w:sz="4" w:space="0" w:color="auto"/>
              <w:right w:val="single" w:sz="4" w:space="0" w:color="auto"/>
            </w:tcBorders>
          </w:tcPr>
          <w:p w14:paraId="41AF44F0" w14:textId="77777777" w:rsidR="00252694" w:rsidRPr="00AE7509" w:rsidRDefault="00252694" w:rsidP="00E26303">
            <w:pPr>
              <w:pStyle w:val="TAC"/>
              <w:rPr>
                <w:rFonts w:eastAsia="SimSun"/>
                <w:kern w:val="2"/>
                <w:szCs w:val="22"/>
                <w:lang w:val="en-US" w:eastAsia="zh-CN"/>
              </w:rPr>
            </w:pPr>
          </w:p>
        </w:tc>
      </w:tr>
      <w:tr w:rsidR="00252694" w:rsidRPr="00AE7509" w14:paraId="13C835F5" w14:textId="77777777" w:rsidTr="00E26303">
        <w:trPr>
          <w:trHeight w:val="29"/>
        </w:trPr>
        <w:tc>
          <w:tcPr>
            <w:tcW w:w="1911" w:type="dxa"/>
            <w:tcBorders>
              <w:top w:val="single" w:sz="4" w:space="0" w:color="auto"/>
              <w:left w:val="single" w:sz="4" w:space="0" w:color="auto"/>
              <w:bottom w:val="nil"/>
              <w:right w:val="single" w:sz="4" w:space="0" w:color="auto"/>
            </w:tcBorders>
          </w:tcPr>
          <w:p w14:paraId="7001BF4E"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14</w:t>
            </w:r>
            <w:r w:rsidRPr="00AE7509">
              <w:rPr>
                <w:rFonts w:eastAsia="SimSun"/>
                <w:lang w:eastAsia="zh-CN"/>
              </w:rPr>
              <w:t>A-n</w:t>
            </w:r>
            <w:r w:rsidRPr="00AE7509">
              <w:rPr>
                <w:rFonts w:eastAsia="SimSun"/>
                <w:lang w:val="en-US" w:eastAsia="zh-CN"/>
              </w:rPr>
              <w:t>66</w:t>
            </w:r>
            <w:r w:rsidRPr="00AE7509">
              <w:rPr>
                <w:rFonts w:eastAsia="SimSun"/>
                <w:lang w:eastAsia="zh-CN"/>
              </w:rPr>
              <w:t>A-n77A</w:t>
            </w:r>
          </w:p>
        </w:tc>
        <w:tc>
          <w:tcPr>
            <w:tcW w:w="2038" w:type="dxa"/>
            <w:tcBorders>
              <w:top w:val="single" w:sz="4" w:space="0" w:color="auto"/>
              <w:left w:val="single" w:sz="4" w:space="0" w:color="auto"/>
              <w:bottom w:val="nil"/>
              <w:right w:val="single" w:sz="4" w:space="0" w:color="auto"/>
            </w:tcBorders>
          </w:tcPr>
          <w:p w14:paraId="0E150B00"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5853B59F" w14:textId="77777777" w:rsidR="00252694" w:rsidRPr="00AE7509" w:rsidRDefault="00252694" w:rsidP="00E26303">
            <w:pPr>
              <w:pStyle w:val="TAC"/>
              <w:rPr>
                <w:rFonts w:eastAsia="SimSun"/>
                <w:lang w:eastAsia="zh-CN"/>
              </w:rPr>
            </w:pPr>
            <w:r w:rsidRPr="00AE7509">
              <w:rPr>
                <w:rFonts w:eastAsia="SimSun"/>
                <w:lang w:eastAsia="zh-CN"/>
              </w:rPr>
              <w:t>CA_n2A-n14A</w:t>
            </w:r>
          </w:p>
          <w:p w14:paraId="1E6B7E90" w14:textId="77777777" w:rsidR="00252694" w:rsidRPr="00AE7509" w:rsidRDefault="00252694" w:rsidP="00E26303">
            <w:pPr>
              <w:pStyle w:val="TAC"/>
              <w:rPr>
                <w:rFonts w:eastAsia="SimSun"/>
                <w:lang w:eastAsia="zh-CN"/>
              </w:rPr>
            </w:pPr>
            <w:r w:rsidRPr="00AE7509">
              <w:rPr>
                <w:rFonts w:eastAsia="SimSun"/>
                <w:lang w:eastAsia="zh-CN"/>
              </w:rPr>
              <w:t>CA_n2A-n66A</w:t>
            </w:r>
          </w:p>
          <w:p w14:paraId="1CE32013"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50523080" w14:textId="77777777" w:rsidR="00252694" w:rsidRPr="00AE7509" w:rsidRDefault="00252694" w:rsidP="00E26303">
            <w:pPr>
              <w:pStyle w:val="TAC"/>
              <w:rPr>
                <w:rFonts w:eastAsia="SimSun"/>
                <w:lang w:eastAsia="zh-CN"/>
              </w:rPr>
            </w:pPr>
            <w:r w:rsidRPr="00AE7509">
              <w:rPr>
                <w:rFonts w:eastAsia="SimSun"/>
                <w:lang w:eastAsia="zh-CN"/>
              </w:rPr>
              <w:t>CA_n14A-n66A</w:t>
            </w:r>
          </w:p>
          <w:p w14:paraId="7C1B6FCB" w14:textId="77777777" w:rsidR="00252694" w:rsidRPr="00AE7509" w:rsidRDefault="00252694" w:rsidP="00E26303">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439CC205" w14:textId="77777777" w:rsidR="00252694" w:rsidRPr="00AE7509" w:rsidRDefault="00252694" w:rsidP="00E26303">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FCC1CA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0473D63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AECA6CF"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30C62DA" w14:textId="77777777" w:rsidTr="00E26303">
        <w:trPr>
          <w:trHeight w:val="29"/>
        </w:trPr>
        <w:tc>
          <w:tcPr>
            <w:tcW w:w="1911" w:type="dxa"/>
            <w:tcBorders>
              <w:top w:val="nil"/>
              <w:left w:val="single" w:sz="4" w:space="0" w:color="auto"/>
              <w:bottom w:val="nil"/>
              <w:right w:val="single" w:sz="4" w:space="0" w:color="auto"/>
            </w:tcBorders>
          </w:tcPr>
          <w:p w14:paraId="02CABB1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677447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88A08B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027CEE2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DCA402B" w14:textId="77777777" w:rsidR="00252694" w:rsidRPr="00AE7509" w:rsidRDefault="00252694" w:rsidP="00E26303">
            <w:pPr>
              <w:pStyle w:val="TAC"/>
              <w:rPr>
                <w:rFonts w:eastAsia="SimSun"/>
                <w:kern w:val="2"/>
                <w:szCs w:val="22"/>
                <w:lang w:val="en-US" w:eastAsia="zh-CN"/>
              </w:rPr>
            </w:pPr>
          </w:p>
        </w:tc>
      </w:tr>
      <w:tr w:rsidR="00252694" w:rsidRPr="00AE7509" w14:paraId="05D067C8" w14:textId="77777777" w:rsidTr="00E26303">
        <w:trPr>
          <w:trHeight w:val="29"/>
        </w:trPr>
        <w:tc>
          <w:tcPr>
            <w:tcW w:w="1911" w:type="dxa"/>
            <w:tcBorders>
              <w:top w:val="nil"/>
              <w:left w:val="single" w:sz="4" w:space="0" w:color="auto"/>
              <w:bottom w:val="nil"/>
              <w:right w:val="single" w:sz="4" w:space="0" w:color="auto"/>
            </w:tcBorders>
          </w:tcPr>
          <w:p w14:paraId="2D391CA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30C721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F81537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6F6AD84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0F86F3D" w14:textId="77777777" w:rsidR="00252694" w:rsidRPr="00AE7509" w:rsidRDefault="00252694" w:rsidP="00E26303">
            <w:pPr>
              <w:pStyle w:val="TAC"/>
              <w:rPr>
                <w:rFonts w:eastAsia="SimSun"/>
                <w:kern w:val="2"/>
                <w:szCs w:val="22"/>
                <w:lang w:val="en-US" w:eastAsia="zh-CN"/>
              </w:rPr>
            </w:pPr>
          </w:p>
        </w:tc>
      </w:tr>
      <w:tr w:rsidR="00252694" w:rsidRPr="00AE7509" w14:paraId="0505631C" w14:textId="77777777" w:rsidTr="00E26303">
        <w:trPr>
          <w:trHeight w:val="29"/>
        </w:trPr>
        <w:tc>
          <w:tcPr>
            <w:tcW w:w="1911" w:type="dxa"/>
            <w:tcBorders>
              <w:top w:val="nil"/>
              <w:left w:val="single" w:sz="4" w:space="0" w:color="auto"/>
              <w:bottom w:val="single" w:sz="4" w:space="0" w:color="auto"/>
              <w:right w:val="single" w:sz="4" w:space="0" w:color="auto"/>
            </w:tcBorders>
          </w:tcPr>
          <w:p w14:paraId="272A176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14D1C48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E6C782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249801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8C33CEE" w14:textId="77777777" w:rsidR="00252694" w:rsidRPr="00AE7509" w:rsidRDefault="00252694" w:rsidP="00E26303">
            <w:pPr>
              <w:pStyle w:val="TAC"/>
              <w:rPr>
                <w:rFonts w:eastAsia="SimSun"/>
                <w:kern w:val="2"/>
                <w:szCs w:val="22"/>
                <w:lang w:val="en-US" w:eastAsia="zh-CN"/>
              </w:rPr>
            </w:pPr>
          </w:p>
        </w:tc>
      </w:tr>
      <w:tr w:rsidR="00252694" w:rsidRPr="00AE7509" w14:paraId="1990694D" w14:textId="77777777" w:rsidTr="00E26303">
        <w:trPr>
          <w:trHeight w:val="29"/>
        </w:trPr>
        <w:tc>
          <w:tcPr>
            <w:tcW w:w="1911" w:type="dxa"/>
            <w:tcBorders>
              <w:top w:val="single" w:sz="4" w:space="0" w:color="auto"/>
              <w:left w:val="single" w:sz="4" w:space="0" w:color="auto"/>
              <w:bottom w:val="nil"/>
              <w:right w:val="single" w:sz="4" w:space="0" w:color="auto"/>
            </w:tcBorders>
          </w:tcPr>
          <w:p w14:paraId="3AB7EB2F"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CA_n2(2A)-n14A-n66A-n77A</w:t>
            </w:r>
          </w:p>
        </w:tc>
        <w:tc>
          <w:tcPr>
            <w:tcW w:w="2038" w:type="dxa"/>
            <w:tcBorders>
              <w:top w:val="single" w:sz="4" w:space="0" w:color="auto"/>
              <w:left w:val="single" w:sz="4" w:space="0" w:color="auto"/>
              <w:bottom w:val="nil"/>
              <w:right w:val="single" w:sz="4" w:space="0" w:color="auto"/>
            </w:tcBorders>
          </w:tcPr>
          <w:p w14:paraId="3CC644E3"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D4D9800"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CA_n2A-n14A</w:t>
            </w:r>
          </w:p>
          <w:p w14:paraId="44CD022E"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CA_n2A-n66A</w:t>
            </w:r>
          </w:p>
          <w:p w14:paraId="07D971CF"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CA_n2A-n77A</w:t>
            </w:r>
            <w:r w:rsidRPr="00AE7509">
              <w:rPr>
                <w:rFonts w:eastAsiaTheme="minorEastAsia"/>
                <w:vertAlign w:val="superscript"/>
                <w:lang w:eastAsia="zh-CN"/>
              </w:rPr>
              <w:t>5</w:t>
            </w:r>
          </w:p>
          <w:p w14:paraId="3BEFD689"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CA_n14A-n66A</w:t>
            </w:r>
          </w:p>
          <w:p w14:paraId="7B06126B"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CA_n14A-n77A</w:t>
            </w:r>
            <w:r w:rsidRPr="00AE7509">
              <w:rPr>
                <w:rFonts w:eastAsiaTheme="minorEastAsia"/>
                <w:vertAlign w:val="superscript"/>
                <w:lang w:eastAsia="zh-CN"/>
              </w:rPr>
              <w:t>5</w:t>
            </w:r>
          </w:p>
          <w:p w14:paraId="32FD8C1B"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43F4BDC0" w14:textId="77777777" w:rsidR="00252694" w:rsidRPr="00AE7509" w:rsidRDefault="00252694" w:rsidP="00E26303">
            <w:pPr>
              <w:pStyle w:val="TAC"/>
              <w:rPr>
                <w:rFonts w:eastAsia="SimSun"/>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F2055B4" w14:textId="77777777" w:rsidR="00252694" w:rsidRPr="00AE7509" w:rsidRDefault="00252694" w:rsidP="00E26303">
            <w:pPr>
              <w:pStyle w:val="TAC"/>
              <w:rPr>
                <w:rFonts w:eastAsia="SimSun"/>
                <w:lang w:val="en-US" w:eastAsia="zh-CN" w:bidi="ar"/>
              </w:rPr>
            </w:pPr>
            <w:r w:rsidRPr="00AE7509">
              <w:rPr>
                <w:rFonts w:eastAsia="SimSun"/>
                <w:szCs w:val="18"/>
                <w:lang w:eastAsia="en-GB"/>
              </w:rPr>
              <w:t>CA_n2(2A)_BCS0</w:t>
            </w:r>
          </w:p>
        </w:tc>
        <w:tc>
          <w:tcPr>
            <w:tcW w:w="1785" w:type="dxa"/>
            <w:tcBorders>
              <w:top w:val="single" w:sz="4" w:space="0" w:color="auto"/>
              <w:left w:val="single" w:sz="4" w:space="0" w:color="auto"/>
              <w:bottom w:val="nil"/>
              <w:right w:val="single" w:sz="4" w:space="0" w:color="auto"/>
            </w:tcBorders>
          </w:tcPr>
          <w:p w14:paraId="3684A3E5"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6B97EA02" w14:textId="77777777" w:rsidTr="00E26303">
        <w:trPr>
          <w:trHeight w:val="29"/>
        </w:trPr>
        <w:tc>
          <w:tcPr>
            <w:tcW w:w="1911" w:type="dxa"/>
            <w:tcBorders>
              <w:top w:val="nil"/>
              <w:left w:val="single" w:sz="4" w:space="0" w:color="auto"/>
              <w:bottom w:val="nil"/>
              <w:right w:val="single" w:sz="4" w:space="0" w:color="auto"/>
            </w:tcBorders>
          </w:tcPr>
          <w:p w14:paraId="5424720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5378C8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F17C96E" w14:textId="77777777" w:rsidR="00252694" w:rsidRPr="00AE7509" w:rsidRDefault="00252694" w:rsidP="00E26303">
            <w:pPr>
              <w:pStyle w:val="TAC"/>
              <w:rPr>
                <w:rFonts w:eastAsia="SimSun"/>
                <w:lang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1E972A0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833F056" w14:textId="77777777" w:rsidR="00252694" w:rsidRPr="00AE7509" w:rsidRDefault="00252694" w:rsidP="00E26303">
            <w:pPr>
              <w:pStyle w:val="TAC"/>
              <w:rPr>
                <w:rFonts w:eastAsia="SimSun"/>
                <w:kern w:val="2"/>
                <w:szCs w:val="22"/>
                <w:lang w:val="en-US" w:eastAsia="zh-CN"/>
              </w:rPr>
            </w:pPr>
          </w:p>
        </w:tc>
      </w:tr>
      <w:tr w:rsidR="00252694" w:rsidRPr="00AE7509" w14:paraId="56843034" w14:textId="77777777" w:rsidTr="00E26303">
        <w:trPr>
          <w:trHeight w:val="29"/>
        </w:trPr>
        <w:tc>
          <w:tcPr>
            <w:tcW w:w="1911" w:type="dxa"/>
            <w:tcBorders>
              <w:top w:val="nil"/>
              <w:left w:val="single" w:sz="4" w:space="0" w:color="auto"/>
              <w:bottom w:val="nil"/>
              <w:right w:val="single" w:sz="4" w:space="0" w:color="auto"/>
            </w:tcBorders>
          </w:tcPr>
          <w:p w14:paraId="3DF9359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C8A3DE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E764C90" w14:textId="77777777" w:rsidR="00252694" w:rsidRPr="00AE7509" w:rsidRDefault="00252694" w:rsidP="00E26303">
            <w:pPr>
              <w:pStyle w:val="TAC"/>
              <w:rPr>
                <w:rFonts w:eastAsia="SimSun"/>
                <w:lang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1B643B9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F4F768F" w14:textId="77777777" w:rsidR="00252694" w:rsidRPr="00AE7509" w:rsidRDefault="00252694" w:rsidP="00E26303">
            <w:pPr>
              <w:pStyle w:val="TAC"/>
              <w:rPr>
                <w:rFonts w:eastAsia="SimSun"/>
                <w:kern w:val="2"/>
                <w:szCs w:val="22"/>
                <w:lang w:val="en-US" w:eastAsia="zh-CN"/>
              </w:rPr>
            </w:pPr>
          </w:p>
        </w:tc>
      </w:tr>
      <w:tr w:rsidR="00252694" w:rsidRPr="00AE7509" w14:paraId="7C71B440" w14:textId="77777777" w:rsidTr="00E26303">
        <w:trPr>
          <w:trHeight w:val="29"/>
        </w:trPr>
        <w:tc>
          <w:tcPr>
            <w:tcW w:w="1911" w:type="dxa"/>
            <w:tcBorders>
              <w:top w:val="nil"/>
              <w:left w:val="single" w:sz="4" w:space="0" w:color="auto"/>
              <w:bottom w:val="single" w:sz="4" w:space="0" w:color="auto"/>
              <w:right w:val="single" w:sz="4" w:space="0" w:color="auto"/>
            </w:tcBorders>
          </w:tcPr>
          <w:p w14:paraId="283A163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773990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8C22884"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1B98FF4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7874BBF" w14:textId="77777777" w:rsidR="00252694" w:rsidRPr="00AE7509" w:rsidRDefault="00252694" w:rsidP="00E26303">
            <w:pPr>
              <w:pStyle w:val="TAC"/>
              <w:rPr>
                <w:rFonts w:eastAsia="SimSun"/>
                <w:kern w:val="2"/>
                <w:szCs w:val="22"/>
                <w:lang w:val="en-US" w:eastAsia="zh-CN"/>
              </w:rPr>
            </w:pPr>
          </w:p>
        </w:tc>
      </w:tr>
      <w:tr w:rsidR="00252694" w:rsidRPr="00AE7509" w14:paraId="2F811923" w14:textId="77777777" w:rsidTr="00E26303">
        <w:trPr>
          <w:trHeight w:val="29"/>
        </w:trPr>
        <w:tc>
          <w:tcPr>
            <w:tcW w:w="1911" w:type="dxa"/>
            <w:tcBorders>
              <w:top w:val="single" w:sz="4" w:space="0" w:color="auto"/>
              <w:left w:val="single" w:sz="4" w:space="0" w:color="auto"/>
              <w:bottom w:val="nil"/>
              <w:right w:val="single" w:sz="4" w:space="0" w:color="auto"/>
            </w:tcBorders>
          </w:tcPr>
          <w:p w14:paraId="311D0199"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CA_n2A-n14A-n66(2A)-n77A</w:t>
            </w:r>
          </w:p>
        </w:tc>
        <w:tc>
          <w:tcPr>
            <w:tcW w:w="2038" w:type="dxa"/>
            <w:tcBorders>
              <w:top w:val="single" w:sz="4" w:space="0" w:color="auto"/>
              <w:left w:val="single" w:sz="4" w:space="0" w:color="auto"/>
              <w:bottom w:val="nil"/>
              <w:right w:val="single" w:sz="4" w:space="0" w:color="auto"/>
            </w:tcBorders>
          </w:tcPr>
          <w:p w14:paraId="40D31848"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D5769DB"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CA_n2A-n14A</w:t>
            </w:r>
          </w:p>
          <w:p w14:paraId="1D84DF63"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CA_n2A-n66A</w:t>
            </w:r>
          </w:p>
          <w:p w14:paraId="0D7A90F1"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CA_n2A-n77A</w:t>
            </w:r>
            <w:r w:rsidRPr="00AE7509">
              <w:rPr>
                <w:rFonts w:eastAsiaTheme="minorEastAsia"/>
                <w:vertAlign w:val="superscript"/>
                <w:lang w:eastAsia="zh-CN"/>
              </w:rPr>
              <w:t>5</w:t>
            </w:r>
          </w:p>
          <w:p w14:paraId="321714F7"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CA_n14A-n66A</w:t>
            </w:r>
          </w:p>
          <w:p w14:paraId="3A8C1009" w14:textId="77777777" w:rsidR="00252694" w:rsidRPr="00AE7509" w:rsidRDefault="00252694" w:rsidP="00E26303">
            <w:pPr>
              <w:pStyle w:val="TAC"/>
              <w:rPr>
                <w:rFonts w:eastAsia="SimSun"/>
                <w:kern w:val="2"/>
                <w:szCs w:val="22"/>
                <w:lang w:val="en-US" w:eastAsia="en-GB"/>
              </w:rPr>
            </w:pPr>
            <w:r w:rsidRPr="00AE7509">
              <w:rPr>
                <w:rFonts w:eastAsia="SimSun"/>
                <w:kern w:val="2"/>
                <w:szCs w:val="22"/>
                <w:lang w:val="en-US" w:eastAsia="en-GB"/>
              </w:rPr>
              <w:t>CA_n14A-n77A</w:t>
            </w:r>
            <w:r w:rsidRPr="00AE7509">
              <w:rPr>
                <w:rFonts w:eastAsiaTheme="minorEastAsia"/>
                <w:vertAlign w:val="superscript"/>
                <w:lang w:eastAsia="zh-CN"/>
              </w:rPr>
              <w:t>5</w:t>
            </w:r>
          </w:p>
          <w:p w14:paraId="2A500DFA"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en-GB"/>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5C34E817" w14:textId="77777777" w:rsidR="00252694" w:rsidRPr="00AE7509" w:rsidRDefault="00252694" w:rsidP="00E26303">
            <w:pPr>
              <w:pStyle w:val="TAC"/>
              <w:rPr>
                <w:rFonts w:eastAsia="SimSun"/>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4B8A4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A78988C"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36324F5E" w14:textId="77777777" w:rsidTr="00E26303">
        <w:trPr>
          <w:trHeight w:val="29"/>
        </w:trPr>
        <w:tc>
          <w:tcPr>
            <w:tcW w:w="1911" w:type="dxa"/>
            <w:tcBorders>
              <w:top w:val="nil"/>
              <w:left w:val="single" w:sz="4" w:space="0" w:color="auto"/>
              <w:bottom w:val="nil"/>
              <w:right w:val="single" w:sz="4" w:space="0" w:color="auto"/>
            </w:tcBorders>
          </w:tcPr>
          <w:p w14:paraId="06AE2B3C"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2BD564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4A354C2" w14:textId="77777777" w:rsidR="00252694" w:rsidRPr="00AE7509" w:rsidRDefault="00252694" w:rsidP="00E26303">
            <w:pPr>
              <w:pStyle w:val="TAC"/>
              <w:rPr>
                <w:rFonts w:eastAsia="SimSun"/>
                <w:lang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58F7591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4218D31" w14:textId="77777777" w:rsidR="00252694" w:rsidRPr="00AE7509" w:rsidRDefault="00252694" w:rsidP="00E26303">
            <w:pPr>
              <w:pStyle w:val="TAC"/>
              <w:rPr>
                <w:rFonts w:eastAsia="SimSun"/>
                <w:kern w:val="2"/>
                <w:szCs w:val="22"/>
                <w:lang w:val="en-US" w:eastAsia="zh-CN"/>
              </w:rPr>
            </w:pPr>
          </w:p>
        </w:tc>
      </w:tr>
      <w:tr w:rsidR="00252694" w:rsidRPr="00AE7509" w14:paraId="03177A0B" w14:textId="77777777" w:rsidTr="00E26303">
        <w:trPr>
          <w:trHeight w:val="29"/>
        </w:trPr>
        <w:tc>
          <w:tcPr>
            <w:tcW w:w="1911" w:type="dxa"/>
            <w:tcBorders>
              <w:top w:val="nil"/>
              <w:left w:val="single" w:sz="4" w:space="0" w:color="auto"/>
              <w:bottom w:val="nil"/>
              <w:right w:val="single" w:sz="4" w:space="0" w:color="auto"/>
            </w:tcBorders>
          </w:tcPr>
          <w:p w14:paraId="431B965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462CB7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D2366FF" w14:textId="77777777" w:rsidR="00252694" w:rsidRPr="00AE7509" w:rsidRDefault="00252694" w:rsidP="00E26303">
            <w:pPr>
              <w:pStyle w:val="TAC"/>
              <w:rPr>
                <w:rFonts w:eastAsia="SimSun"/>
                <w:lang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2332046" w14:textId="77777777" w:rsidR="00252694" w:rsidRPr="00AE7509" w:rsidRDefault="00252694" w:rsidP="00E26303">
            <w:pPr>
              <w:pStyle w:val="TAC"/>
              <w:rPr>
                <w:rFonts w:eastAsia="SimSun"/>
                <w:lang w:val="en-US" w:eastAsia="zh-CN" w:bidi="ar"/>
              </w:rPr>
            </w:pPr>
            <w:r w:rsidRPr="00AE7509">
              <w:rPr>
                <w:rFonts w:eastAsia="SimSun"/>
                <w:lang w:eastAsia="en-GB"/>
              </w:rPr>
              <w:t>CA_n66(2A)_BCS1</w:t>
            </w:r>
          </w:p>
        </w:tc>
        <w:tc>
          <w:tcPr>
            <w:tcW w:w="1785" w:type="dxa"/>
            <w:tcBorders>
              <w:top w:val="nil"/>
              <w:left w:val="single" w:sz="4" w:space="0" w:color="auto"/>
              <w:bottom w:val="nil"/>
              <w:right w:val="single" w:sz="4" w:space="0" w:color="auto"/>
            </w:tcBorders>
          </w:tcPr>
          <w:p w14:paraId="3E69FCE4" w14:textId="77777777" w:rsidR="00252694" w:rsidRPr="00AE7509" w:rsidRDefault="00252694" w:rsidP="00E26303">
            <w:pPr>
              <w:pStyle w:val="TAC"/>
              <w:rPr>
                <w:rFonts w:eastAsia="SimSun"/>
                <w:kern w:val="2"/>
                <w:szCs w:val="22"/>
                <w:lang w:val="en-US" w:eastAsia="zh-CN"/>
              </w:rPr>
            </w:pPr>
          </w:p>
        </w:tc>
      </w:tr>
      <w:tr w:rsidR="00252694" w:rsidRPr="00AE7509" w14:paraId="4D8B988C" w14:textId="77777777" w:rsidTr="00E26303">
        <w:trPr>
          <w:trHeight w:val="29"/>
        </w:trPr>
        <w:tc>
          <w:tcPr>
            <w:tcW w:w="1911" w:type="dxa"/>
            <w:tcBorders>
              <w:top w:val="nil"/>
              <w:left w:val="single" w:sz="4" w:space="0" w:color="auto"/>
              <w:bottom w:val="single" w:sz="4" w:space="0" w:color="auto"/>
              <w:right w:val="single" w:sz="4" w:space="0" w:color="auto"/>
            </w:tcBorders>
          </w:tcPr>
          <w:p w14:paraId="36B1A8DA"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58A7772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B9320B6" w14:textId="77777777" w:rsidR="00252694" w:rsidRPr="00AE7509" w:rsidRDefault="00252694" w:rsidP="00E26303">
            <w:pPr>
              <w:pStyle w:val="TAC"/>
              <w:rPr>
                <w:rFonts w:eastAsia="SimSun"/>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465A9E2A"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D728601" w14:textId="77777777" w:rsidR="00252694" w:rsidRPr="00AE7509" w:rsidRDefault="00252694" w:rsidP="00E26303">
            <w:pPr>
              <w:pStyle w:val="TAC"/>
              <w:rPr>
                <w:rFonts w:eastAsia="SimSun"/>
                <w:kern w:val="2"/>
                <w:szCs w:val="22"/>
                <w:lang w:val="en-US" w:eastAsia="zh-CN"/>
              </w:rPr>
            </w:pPr>
          </w:p>
        </w:tc>
      </w:tr>
      <w:tr w:rsidR="00252694" w:rsidRPr="00AE7509" w14:paraId="7064E43E" w14:textId="77777777" w:rsidTr="00E26303">
        <w:trPr>
          <w:trHeight w:val="29"/>
        </w:trPr>
        <w:tc>
          <w:tcPr>
            <w:tcW w:w="1911" w:type="dxa"/>
            <w:tcBorders>
              <w:top w:val="single" w:sz="4" w:space="0" w:color="auto"/>
              <w:left w:val="single" w:sz="4" w:space="0" w:color="auto"/>
              <w:bottom w:val="nil"/>
              <w:right w:val="single" w:sz="4" w:space="0" w:color="auto"/>
            </w:tcBorders>
          </w:tcPr>
          <w:p w14:paraId="7F6817EF" w14:textId="77777777" w:rsidR="00252694" w:rsidRPr="00AE7509" w:rsidRDefault="00252694" w:rsidP="00E26303">
            <w:pPr>
              <w:pStyle w:val="TAC"/>
              <w:rPr>
                <w:rFonts w:eastAsia="SimSun"/>
                <w:lang w:val="en-US" w:eastAsia="zh-CN" w:bidi="ar"/>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A-n14A-n</w:t>
            </w:r>
            <w:r w:rsidRPr="00AE7509">
              <w:rPr>
                <w:rFonts w:eastAsia="SimSun"/>
                <w:lang w:val="en-US" w:eastAsia="zh-CN"/>
              </w:rPr>
              <w:t>66</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2038" w:type="dxa"/>
            <w:tcBorders>
              <w:top w:val="single" w:sz="4" w:space="0" w:color="auto"/>
              <w:left w:val="single" w:sz="4" w:space="0" w:color="auto"/>
              <w:bottom w:val="nil"/>
              <w:right w:val="single" w:sz="4" w:space="0" w:color="auto"/>
            </w:tcBorders>
          </w:tcPr>
          <w:p w14:paraId="576B2D4D" w14:textId="77777777" w:rsidR="00252694" w:rsidRPr="00AE7509" w:rsidRDefault="00252694" w:rsidP="00E26303">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45B5B804" w14:textId="77777777" w:rsidR="00252694" w:rsidRPr="00AE7509" w:rsidRDefault="00252694" w:rsidP="00E26303">
            <w:pPr>
              <w:pStyle w:val="TAC"/>
              <w:rPr>
                <w:rFonts w:eastAsia="SimSun"/>
                <w:lang w:eastAsia="zh-CN"/>
              </w:rPr>
            </w:pPr>
            <w:r w:rsidRPr="00AE7509">
              <w:rPr>
                <w:rFonts w:eastAsia="SimSun"/>
                <w:lang w:eastAsia="zh-CN"/>
              </w:rPr>
              <w:t>CA_n2A-n14A</w:t>
            </w:r>
          </w:p>
          <w:p w14:paraId="67615182" w14:textId="77777777" w:rsidR="00252694" w:rsidRPr="00AE7509" w:rsidRDefault="00252694" w:rsidP="00E26303">
            <w:pPr>
              <w:pStyle w:val="TAC"/>
              <w:rPr>
                <w:rFonts w:eastAsia="SimSun"/>
                <w:lang w:eastAsia="zh-CN"/>
              </w:rPr>
            </w:pPr>
            <w:r w:rsidRPr="00AE7509">
              <w:rPr>
                <w:rFonts w:eastAsia="SimSun"/>
                <w:lang w:eastAsia="zh-CN"/>
              </w:rPr>
              <w:t>CA_n2A-n66A</w:t>
            </w:r>
          </w:p>
          <w:p w14:paraId="1B80E330" w14:textId="77777777" w:rsidR="00252694" w:rsidRPr="00AE7509" w:rsidRDefault="00252694" w:rsidP="00E26303">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3A985EB0" w14:textId="77777777" w:rsidR="00252694" w:rsidRPr="00AE7509" w:rsidRDefault="00252694" w:rsidP="00E26303">
            <w:pPr>
              <w:pStyle w:val="TAC"/>
              <w:rPr>
                <w:rFonts w:eastAsia="SimSun"/>
                <w:lang w:eastAsia="zh-CN"/>
              </w:rPr>
            </w:pPr>
            <w:r w:rsidRPr="00AE7509">
              <w:rPr>
                <w:rFonts w:eastAsia="SimSun"/>
                <w:lang w:eastAsia="zh-CN"/>
              </w:rPr>
              <w:t>CA_n14A-n66A</w:t>
            </w:r>
          </w:p>
          <w:p w14:paraId="02754CE6" w14:textId="77777777" w:rsidR="00252694" w:rsidRPr="00AE7509" w:rsidRDefault="00252694" w:rsidP="00E26303">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6913C78E" w14:textId="77777777" w:rsidR="00252694" w:rsidRPr="00AE7509" w:rsidRDefault="00252694" w:rsidP="00E26303">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36DB6EA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B31B66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D2F0879"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6A3B8818" w14:textId="77777777" w:rsidTr="00E26303">
        <w:trPr>
          <w:trHeight w:val="29"/>
        </w:trPr>
        <w:tc>
          <w:tcPr>
            <w:tcW w:w="1911" w:type="dxa"/>
            <w:tcBorders>
              <w:top w:val="nil"/>
              <w:left w:val="single" w:sz="4" w:space="0" w:color="auto"/>
              <w:bottom w:val="nil"/>
              <w:right w:val="single" w:sz="4" w:space="0" w:color="auto"/>
            </w:tcBorders>
          </w:tcPr>
          <w:p w14:paraId="69951A0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8137F6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F0AEFC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219E687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51A3A4D" w14:textId="77777777" w:rsidR="00252694" w:rsidRPr="00AE7509" w:rsidRDefault="00252694" w:rsidP="00E26303">
            <w:pPr>
              <w:pStyle w:val="TAC"/>
              <w:rPr>
                <w:rFonts w:eastAsia="SimSun"/>
                <w:kern w:val="2"/>
                <w:szCs w:val="22"/>
                <w:lang w:val="en-US" w:eastAsia="zh-CN"/>
              </w:rPr>
            </w:pPr>
          </w:p>
        </w:tc>
      </w:tr>
      <w:tr w:rsidR="00252694" w:rsidRPr="00AE7509" w14:paraId="2031AF3F" w14:textId="77777777" w:rsidTr="00E26303">
        <w:trPr>
          <w:trHeight w:val="29"/>
        </w:trPr>
        <w:tc>
          <w:tcPr>
            <w:tcW w:w="1911" w:type="dxa"/>
            <w:tcBorders>
              <w:top w:val="nil"/>
              <w:left w:val="single" w:sz="4" w:space="0" w:color="auto"/>
              <w:bottom w:val="nil"/>
              <w:right w:val="single" w:sz="4" w:space="0" w:color="auto"/>
            </w:tcBorders>
          </w:tcPr>
          <w:p w14:paraId="08E0DEA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5CB8A8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C8D7A2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3A93738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45C48BBD" w14:textId="77777777" w:rsidR="00252694" w:rsidRPr="00AE7509" w:rsidRDefault="00252694" w:rsidP="00E26303">
            <w:pPr>
              <w:pStyle w:val="TAC"/>
              <w:rPr>
                <w:rFonts w:eastAsia="SimSun"/>
                <w:kern w:val="2"/>
                <w:szCs w:val="22"/>
                <w:lang w:val="en-US" w:eastAsia="zh-CN"/>
              </w:rPr>
            </w:pPr>
          </w:p>
        </w:tc>
      </w:tr>
      <w:tr w:rsidR="00252694" w:rsidRPr="00AE7509" w14:paraId="4F924F78" w14:textId="77777777" w:rsidTr="00E26303">
        <w:trPr>
          <w:trHeight w:val="29"/>
        </w:trPr>
        <w:tc>
          <w:tcPr>
            <w:tcW w:w="1911" w:type="dxa"/>
            <w:tcBorders>
              <w:top w:val="nil"/>
              <w:left w:val="single" w:sz="4" w:space="0" w:color="auto"/>
              <w:bottom w:val="single" w:sz="4" w:space="0" w:color="auto"/>
              <w:right w:val="single" w:sz="4" w:space="0" w:color="auto"/>
            </w:tcBorders>
          </w:tcPr>
          <w:p w14:paraId="2D1CD8B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6B262E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4893F3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604BE2A5" w14:textId="77777777" w:rsidR="00252694" w:rsidRPr="00AE7509" w:rsidRDefault="00252694" w:rsidP="00E26303">
            <w:pPr>
              <w:pStyle w:val="TAC"/>
              <w:rPr>
                <w:rFonts w:ascii="Calibri" w:eastAsia="SimSun" w:hAnsi="Calibri"/>
                <w:kern w:val="2"/>
                <w:sz w:val="21"/>
                <w:lang w:val="en-US" w:eastAsia="zh-CN"/>
              </w:rPr>
            </w:pPr>
            <w:r w:rsidRPr="00AE7509">
              <w:rPr>
                <w:rFonts w:eastAsia="SimSun"/>
              </w:rPr>
              <w:t>CA_n77(2A)_BCS1</w:t>
            </w:r>
          </w:p>
        </w:tc>
        <w:tc>
          <w:tcPr>
            <w:tcW w:w="1785" w:type="dxa"/>
            <w:tcBorders>
              <w:top w:val="nil"/>
              <w:left w:val="single" w:sz="4" w:space="0" w:color="auto"/>
              <w:bottom w:val="single" w:sz="4" w:space="0" w:color="auto"/>
              <w:right w:val="single" w:sz="4" w:space="0" w:color="auto"/>
            </w:tcBorders>
          </w:tcPr>
          <w:p w14:paraId="5A42CBD3" w14:textId="77777777" w:rsidR="00252694" w:rsidRPr="00AE7509" w:rsidRDefault="00252694" w:rsidP="00E26303">
            <w:pPr>
              <w:pStyle w:val="TAC"/>
              <w:rPr>
                <w:rFonts w:eastAsia="SimSun"/>
                <w:kern w:val="2"/>
                <w:szCs w:val="22"/>
                <w:lang w:val="en-US" w:eastAsia="zh-CN"/>
              </w:rPr>
            </w:pPr>
          </w:p>
        </w:tc>
      </w:tr>
      <w:tr w:rsidR="00252694" w:rsidRPr="00AE7509" w14:paraId="493E4D1E" w14:textId="77777777" w:rsidTr="00E26303">
        <w:trPr>
          <w:trHeight w:val="29"/>
        </w:trPr>
        <w:tc>
          <w:tcPr>
            <w:tcW w:w="1911" w:type="dxa"/>
            <w:tcBorders>
              <w:top w:val="single" w:sz="4" w:space="0" w:color="auto"/>
              <w:left w:val="single" w:sz="4" w:space="0" w:color="auto"/>
              <w:bottom w:val="nil"/>
              <w:right w:val="single" w:sz="4" w:space="0" w:color="auto"/>
            </w:tcBorders>
          </w:tcPr>
          <w:p w14:paraId="3AFF8510" w14:textId="77777777" w:rsidR="00252694" w:rsidRPr="00AE7509" w:rsidRDefault="00252694" w:rsidP="00E26303">
            <w:pPr>
              <w:pStyle w:val="TAC"/>
              <w:rPr>
                <w:lang w:eastAsia="zh-CN"/>
              </w:rPr>
            </w:pPr>
            <w:r w:rsidRPr="00AE7509">
              <w:rPr>
                <w:rFonts w:eastAsia="SimSun"/>
                <w:lang w:val="en-US"/>
              </w:rPr>
              <w:t>CA_n2A-n14A-n66(2A)-n77(2A)</w:t>
            </w:r>
          </w:p>
        </w:tc>
        <w:tc>
          <w:tcPr>
            <w:tcW w:w="2038" w:type="dxa"/>
            <w:tcBorders>
              <w:top w:val="single" w:sz="4" w:space="0" w:color="auto"/>
              <w:left w:val="single" w:sz="4" w:space="0" w:color="auto"/>
              <w:bottom w:val="nil"/>
              <w:right w:val="single" w:sz="4" w:space="0" w:color="auto"/>
            </w:tcBorders>
          </w:tcPr>
          <w:p w14:paraId="77A081D0"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3A101F2" w14:textId="77777777" w:rsidR="00252694" w:rsidRPr="00AE7509" w:rsidRDefault="00252694" w:rsidP="00E26303">
            <w:pPr>
              <w:pStyle w:val="TAC"/>
              <w:rPr>
                <w:rFonts w:eastAsia="SimSun"/>
                <w:lang w:val="en-US"/>
              </w:rPr>
            </w:pPr>
            <w:r w:rsidRPr="00AE7509">
              <w:rPr>
                <w:rFonts w:eastAsia="SimSun"/>
                <w:lang w:val="en-US"/>
              </w:rPr>
              <w:t>CA_n2A-n14A</w:t>
            </w:r>
          </w:p>
          <w:p w14:paraId="32D484A5" w14:textId="77777777" w:rsidR="00252694" w:rsidRPr="00AE7509" w:rsidRDefault="00252694" w:rsidP="00E26303">
            <w:pPr>
              <w:pStyle w:val="TAC"/>
              <w:rPr>
                <w:rFonts w:eastAsia="SimSun"/>
                <w:lang w:val="en-US"/>
              </w:rPr>
            </w:pPr>
            <w:r w:rsidRPr="00AE7509">
              <w:rPr>
                <w:rFonts w:eastAsia="SimSun"/>
                <w:lang w:val="en-US"/>
              </w:rPr>
              <w:t>CA_n2A-n66A</w:t>
            </w:r>
          </w:p>
          <w:p w14:paraId="1DF17EB7" w14:textId="77777777" w:rsidR="00252694" w:rsidRPr="00AE7509" w:rsidRDefault="00252694" w:rsidP="00E26303">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549704FA" w14:textId="77777777" w:rsidR="00252694" w:rsidRPr="00AE7509" w:rsidRDefault="00252694" w:rsidP="00E26303">
            <w:pPr>
              <w:pStyle w:val="TAC"/>
              <w:rPr>
                <w:rFonts w:eastAsia="SimSun"/>
                <w:lang w:val="en-US"/>
              </w:rPr>
            </w:pPr>
            <w:r w:rsidRPr="00AE7509">
              <w:rPr>
                <w:rFonts w:eastAsia="SimSun"/>
                <w:lang w:val="en-US"/>
              </w:rPr>
              <w:t>CA_n14A-n66A</w:t>
            </w:r>
          </w:p>
          <w:p w14:paraId="40A6C423" w14:textId="77777777" w:rsidR="00252694" w:rsidRPr="00AE7509" w:rsidRDefault="00252694" w:rsidP="00E26303">
            <w:pPr>
              <w:pStyle w:val="TAC"/>
              <w:rPr>
                <w:rFonts w:eastAsia="SimSun"/>
                <w:lang w:val="en-US"/>
              </w:rPr>
            </w:pPr>
            <w:r w:rsidRPr="00AE7509">
              <w:rPr>
                <w:rFonts w:eastAsia="SimSun"/>
                <w:lang w:val="en-US"/>
              </w:rPr>
              <w:t>CA_n14A-n77A</w:t>
            </w:r>
            <w:r w:rsidRPr="00AE7509">
              <w:rPr>
                <w:rFonts w:eastAsiaTheme="minorEastAsia"/>
                <w:vertAlign w:val="superscript"/>
                <w:lang w:eastAsia="zh-CN"/>
              </w:rPr>
              <w:t>5</w:t>
            </w:r>
          </w:p>
          <w:p w14:paraId="58BF39F8"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3B1FD555" w14:textId="77777777" w:rsidR="00252694" w:rsidRPr="00AE7509" w:rsidRDefault="00252694" w:rsidP="00E26303">
            <w:pPr>
              <w:pStyle w:val="TAC"/>
              <w:rPr>
                <w:rFonts w:eastAsia="SimSun" w:cs="Arial"/>
                <w:szCs w:val="18"/>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F47E97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4D4F817"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46EBDB85" w14:textId="77777777" w:rsidTr="00E26303">
        <w:trPr>
          <w:trHeight w:val="29"/>
        </w:trPr>
        <w:tc>
          <w:tcPr>
            <w:tcW w:w="1911" w:type="dxa"/>
            <w:tcBorders>
              <w:top w:val="nil"/>
              <w:left w:val="single" w:sz="4" w:space="0" w:color="auto"/>
              <w:bottom w:val="nil"/>
              <w:right w:val="single" w:sz="4" w:space="0" w:color="auto"/>
            </w:tcBorders>
          </w:tcPr>
          <w:p w14:paraId="76214BAA"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7660BBCE"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811C232" w14:textId="77777777" w:rsidR="00252694" w:rsidRPr="00AE7509" w:rsidRDefault="00252694" w:rsidP="00E26303">
            <w:pPr>
              <w:pStyle w:val="TAC"/>
              <w:rPr>
                <w:rFonts w:eastAsia="SimSun" w:cs="Arial"/>
                <w:szCs w:val="18"/>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5C53FBD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CF039F3" w14:textId="77777777" w:rsidR="00252694" w:rsidRPr="00AE7509" w:rsidRDefault="00252694" w:rsidP="00E26303">
            <w:pPr>
              <w:pStyle w:val="TAC"/>
              <w:rPr>
                <w:rFonts w:eastAsia="SimSun"/>
                <w:lang w:val="en-US" w:eastAsia="zh-CN"/>
              </w:rPr>
            </w:pPr>
          </w:p>
        </w:tc>
      </w:tr>
      <w:tr w:rsidR="00252694" w:rsidRPr="00AE7509" w14:paraId="3ED83F2A" w14:textId="77777777" w:rsidTr="00E26303">
        <w:trPr>
          <w:trHeight w:val="29"/>
        </w:trPr>
        <w:tc>
          <w:tcPr>
            <w:tcW w:w="1911" w:type="dxa"/>
            <w:tcBorders>
              <w:top w:val="nil"/>
              <w:left w:val="single" w:sz="4" w:space="0" w:color="auto"/>
              <w:bottom w:val="nil"/>
              <w:right w:val="single" w:sz="4" w:space="0" w:color="auto"/>
            </w:tcBorders>
          </w:tcPr>
          <w:p w14:paraId="615158A7"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08C2E89F"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862C918" w14:textId="77777777" w:rsidR="00252694" w:rsidRPr="00AE7509" w:rsidRDefault="00252694" w:rsidP="00E26303">
            <w:pPr>
              <w:pStyle w:val="TAC"/>
              <w:rPr>
                <w:rFonts w:eastAsia="SimSun" w:cs="Arial"/>
                <w:szCs w:val="18"/>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0C97370"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 BCS1</w:t>
            </w:r>
          </w:p>
        </w:tc>
        <w:tc>
          <w:tcPr>
            <w:tcW w:w="1785" w:type="dxa"/>
            <w:tcBorders>
              <w:top w:val="nil"/>
              <w:left w:val="single" w:sz="4" w:space="0" w:color="auto"/>
              <w:bottom w:val="nil"/>
              <w:right w:val="single" w:sz="4" w:space="0" w:color="auto"/>
            </w:tcBorders>
          </w:tcPr>
          <w:p w14:paraId="0B5E61BD" w14:textId="77777777" w:rsidR="00252694" w:rsidRPr="00AE7509" w:rsidRDefault="00252694" w:rsidP="00E26303">
            <w:pPr>
              <w:pStyle w:val="TAC"/>
              <w:rPr>
                <w:rFonts w:eastAsia="SimSun"/>
                <w:lang w:val="en-US" w:eastAsia="zh-CN"/>
              </w:rPr>
            </w:pPr>
          </w:p>
        </w:tc>
      </w:tr>
      <w:tr w:rsidR="00252694" w:rsidRPr="00AE7509" w14:paraId="4F613E7A" w14:textId="77777777" w:rsidTr="00E26303">
        <w:trPr>
          <w:trHeight w:val="29"/>
        </w:trPr>
        <w:tc>
          <w:tcPr>
            <w:tcW w:w="1911" w:type="dxa"/>
            <w:tcBorders>
              <w:top w:val="nil"/>
              <w:left w:val="single" w:sz="4" w:space="0" w:color="auto"/>
              <w:bottom w:val="single" w:sz="4" w:space="0" w:color="auto"/>
              <w:right w:val="single" w:sz="4" w:space="0" w:color="auto"/>
            </w:tcBorders>
          </w:tcPr>
          <w:p w14:paraId="08FC0E3F" w14:textId="77777777" w:rsidR="00252694" w:rsidRPr="00AE7509" w:rsidRDefault="00252694" w:rsidP="00E26303">
            <w:pPr>
              <w:pStyle w:val="TAC"/>
              <w:rPr>
                <w:lang w:eastAsia="zh-CN"/>
              </w:rPr>
            </w:pPr>
          </w:p>
        </w:tc>
        <w:tc>
          <w:tcPr>
            <w:tcW w:w="2038" w:type="dxa"/>
            <w:tcBorders>
              <w:top w:val="nil"/>
              <w:left w:val="single" w:sz="4" w:space="0" w:color="auto"/>
              <w:bottom w:val="single" w:sz="4" w:space="0" w:color="auto"/>
              <w:right w:val="single" w:sz="4" w:space="0" w:color="auto"/>
            </w:tcBorders>
          </w:tcPr>
          <w:p w14:paraId="48BB2E26"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FE64889" w14:textId="77777777" w:rsidR="00252694" w:rsidRPr="00AE7509" w:rsidRDefault="00252694" w:rsidP="00E26303">
            <w:pPr>
              <w:pStyle w:val="TAC"/>
              <w:rPr>
                <w:rFonts w:eastAsia="SimSun" w:cs="Arial"/>
                <w:szCs w:val="18"/>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0799C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47DF65D" w14:textId="77777777" w:rsidR="00252694" w:rsidRPr="00AE7509" w:rsidRDefault="00252694" w:rsidP="00E26303">
            <w:pPr>
              <w:pStyle w:val="TAC"/>
              <w:rPr>
                <w:rFonts w:eastAsia="SimSun"/>
                <w:lang w:val="en-US" w:eastAsia="zh-CN"/>
              </w:rPr>
            </w:pPr>
          </w:p>
        </w:tc>
      </w:tr>
      <w:tr w:rsidR="00252694" w:rsidRPr="00AE7509" w14:paraId="197F0089" w14:textId="77777777" w:rsidTr="00E26303">
        <w:trPr>
          <w:trHeight w:val="29"/>
        </w:trPr>
        <w:tc>
          <w:tcPr>
            <w:tcW w:w="1911" w:type="dxa"/>
            <w:tcBorders>
              <w:top w:val="single" w:sz="4" w:space="0" w:color="auto"/>
              <w:left w:val="single" w:sz="4" w:space="0" w:color="auto"/>
              <w:bottom w:val="nil"/>
              <w:right w:val="single" w:sz="4" w:space="0" w:color="auto"/>
            </w:tcBorders>
          </w:tcPr>
          <w:p w14:paraId="60A6AF5A" w14:textId="77777777" w:rsidR="00252694" w:rsidRPr="00AE7509" w:rsidRDefault="00252694" w:rsidP="00E26303">
            <w:pPr>
              <w:pStyle w:val="TAC"/>
              <w:rPr>
                <w:lang w:eastAsia="zh-CN"/>
              </w:rPr>
            </w:pPr>
            <w:r w:rsidRPr="00AE7509">
              <w:rPr>
                <w:rFonts w:eastAsia="SimSun"/>
                <w:lang w:val="en-US"/>
              </w:rPr>
              <w:t>CA_n2(2A)-n14A-n66A-n77(2A)</w:t>
            </w:r>
          </w:p>
        </w:tc>
        <w:tc>
          <w:tcPr>
            <w:tcW w:w="2038" w:type="dxa"/>
            <w:tcBorders>
              <w:top w:val="single" w:sz="4" w:space="0" w:color="auto"/>
              <w:left w:val="single" w:sz="4" w:space="0" w:color="auto"/>
              <w:bottom w:val="nil"/>
              <w:right w:val="single" w:sz="4" w:space="0" w:color="auto"/>
            </w:tcBorders>
          </w:tcPr>
          <w:p w14:paraId="75A1F226"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0D38F91" w14:textId="77777777" w:rsidR="00252694" w:rsidRPr="00AE7509" w:rsidRDefault="00252694" w:rsidP="00E26303">
            <w:pPr>
              <w:pStyle w:val="TAC"/>
              <w:rPr>
                <w:rFonts w:eastAsia="SimSun"/>
                <w:lang w:val="en-US"/>
              </w:rPr>
            </w:pPr>
            <w:r w:rsidRPr="00AE7509">
              <w:rPr>
                <w:rFonts w:eastAsia="SimSun"/>
                <w:lang w:val="en-US"/>
              </w:rPr>
              <w:t>CA_n2A-n14A</w:t>
            </w:r>
          </w:p>
          <w:p w14:paraId="2F379FF1" w14:textId="77777777" w:rsidR="00252694" w:rsidRPr="00AE7509" w:rsidRDefault="00252694" w:rsidP="00E26303">
            <w:pPr>
              <w:pStyle w:val="TAC"/>
              <w:rPr>
                <w:rFonts w:eastAsia="SimSun"/>
                <w:lang w:val="en-US"/>
              </w:rPr>
            </w:pPr>
            <w:r w:rsidRPr="00AE7509">
              <w:rPr>
                <w:rFonts w:eastAsia="SimSun"/>
                <w:lang w:val="en-US"/>
              </w:rPr>
              <w:t>CA_n2A-n66A</w:t>
            </w:r>
          </w:p>
          <w:p w14:paraId="03FFBA78" w14:textId="77777777" w:rsidR="00252694" w:rsidRPr="00F1779A" w:rsidRDefault="00252694" w:rsidP="00E26303">
            <w:pPr>
              <w:pStyle w:val="TAC"/>
              <w:rPr>
                <w:rFonts w:eastAsiaTheme="minorEastAsia"/>
                <w:lang w:eastAsia="zh-CN"/>
              </w:rPr>
            </w:pPr>
            <w:r w:rsidRPr="00AE7509">
              <w:rPr>
                <w:rFonts w:eastAsia="SimSun"/>
                <w:lang w:val="en-US"/>
              </w:rPr>
              <w:t>CA_n2A-n77A</w:t>
            </w:r>
            <w:r w:rsidRPr="00AE7509">
              <w:rPr>
                <w:rFonts w:eastAsiaTheme="minorEastAsia"/>
                <w:vertAlign w:val="superscript"/>
                <w:lang w:eastAsia="zh-CN"/>
              </w:rPr>
              <w:t>5</w:t>
            </w:r>
          </w:p>
          <w:p w14:paraId="04A13FE0" w14:textId="77777777" w:rsidR="00252694" w:rsidRPr="00AE7509" w:rsidRDefault="00252694" w:rsidP="00E26303">
            <w:pPr>
              <w:pStyle w:val="TAC"/>
              <w:rPr>
                <w:rFonts w:eastAsia="SimSun"/>
                <w:lang w:val="en-US"/>
              </w:rPr>
            </w:pPr>
            <w:r w:rsidRPr="00AE7509">
              <w:rPr>
                <w:rFonts w:eastAsia="SimSun"/>
                <w:lang w:val="en-US"/>
              </w:rPr>
              <w:t>CA_n14A-n66A</w:t>
            </w:r>
          </w:p>
          <w:p w14:paraId="391C2348" w14:textId="77777777" w:rsidR="00252694" w:rsidRPr="00AE7509" w:rsidRDefault="00252694" w:rsidP="00E26303">
            <w:pPr>
              <w:pStyle w:val="TAC"/>
              <w:rPr>
                <w:rFonts w:eastAsia="SimSun"/>
                <w:lang w:val="en-US"/>
              </w:rPr>
            </w:pPr>
            <w:r w:rsidRPr="00AE7509">
              <w:rPr>
                <w:rFonts w:eastAsia="SimSun"/>
                <w:lang w:val="en-US"/>
              </w:rPr>
              <w:t>CA_n14A-n77A</w:t>
            </w:r>
            <w:r w:rsidRPr="00AE7509">
              <w:rPr>
                <w:rFonts w:eastAsiaTheme="minorEastAsia"/>
                <w:vertAlign w:val="superscript"/>
                <w:lang w:eastAsia="zh-CN"/>
              </w:rPr>
              <w:t>5</w:t>
            </w:r>
          </w:p>
          <w:p w14:paraId="07824FC3"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D3A8DB5" w14:textId="77777777" w:rsidR="00252694" w:rsidRPr="00AE7509" w:rsidRDefault="00252694" w:rsidP="00E26303">
            <w:pPr>
              <w:pStyle w:val="TAC"/>
              <w:rPr>
                <w:rFonts w:eastAsia="SimSun" w:cs="Arial"/>
                <w:szCs w:val="18"/>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A5B367D" w14:textId="77777777" w:rsidR="00252694" w:rsidRPr="00AE7509" w:rsidRDefault="00252694" w:rsidP="00E26303">
            <w:pPr>
              <w:pStyle w:val="TAC"/>
              <w:rPr>
                <w:rFonts w:eastAsia="SimSun"/>
                <w:lang w:val="en-US" w:eastAsia="zh-CN" w:bidi="ar"/>
              </w:rPr>
            </w:pPr>
            <w:r w:rsidRPr="00AE7509">
              <w:rPr>
                <w:rFonts w:eastAsia="SimSun"/>
                <w:lang w:eastAsia="en-GB"/>
              </w:rPr>
              <w:t>CA_n2(2A)_BCS0</w:t>
            </w:r>
          </w:p>
        </w:tc>
        <w:tc>
          <w:tcPr>
            <w:tcW w:w="1785" w:type="dxa"/>
            <w:tcBorders>
              <w:top w:val="single" w:sz="4" w:space="0" w:color="auto"/>
              <w:left w:val="single" w:sz="4" w:space="0" w:color="auto"/>
              <w:bottom w:val="nil"/>
              <w:right w:val="single" w:sz="4" w:space="0" w:color="auto"/>
            </w:tcBorders>
          </w:tcPr>
          <w:p w14:paraId="58463C2A"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05CC8382" w14:textId="77777777" w:rsidTr="00E26303">
        <w:trPr>
          <w:trHeight w:val="29"/>
        </w:trPr>
        <w:tc>
          <w:tcPr>
            <w:tcW w:w="1911" w:type="dxa"/>
            <w:tcBorders>
              <w:top w:val="nil"/>
              <w:left w:val="single" w:sz="4" w:space="0" w:color="auto"/>
              <w:bottom w:val="nil"/>
              <w:right w:val="single" w:sz="4" w:space="0" w:color="auto"/>
            </w:tcBorders>
          </w:tcPr>
          <w:p w14:paraId="3844431D"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2DCF83FB"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0D0702DD" w14:textId="77777777" w:rsidR="00252694" w:rsidRPr="00AE7509" w:rsidRDefault="00252694" w:rsidP="00E26303">
            <w:pPr>
              <w:pStyle w:val="TAC"/>
              <w:rPr>
                <w:rFonts w:eastAsia="SimSun" w:cs="Arial"/>
                <w:szCs w:val="18"/>
              </w:rPr>
            </w:pPr>
            <w:r w:rsidRPr="00AE7509">
              <w:rPr>
                <w:rFonts w:eastAsia="SimSun"/>
                <w:lang w:eastAsia="zh-CN"/>
              </w:rPr>
              <w:t>n14</w:t>
            </w:r>
          </w:p>
        </w:tc>
        <w:tc>
          <w:tcPr>
            <w:tcW w:w="2958" w:type="dxa"/>
            <w:tcBorders>
              <w:top w:val="single" w:sz="4" w:space="0" w:color="auto"/>
              <w:left w:val="single" w:sz="4" w:space="0" w:color="auto"/>
              <w:bottom w:val="single" w:sz="4" w:space="0" w:color="auto"/>
              <w:right w:val="single" w:sz="4" w:space="0" w:color="auto"/>
            </w:tcBorders>
          </w:tcPr>
          <w:p w14:paraId="6105811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B375BE1" w14:textId="77777777" w:rsidR="00252694" w:rsidRPr="00AE7509" w:rsidRDefault="00252694" w:rsidP="00E26303">
            <w:pPr>
              <w:pStyle w:val="TAC"/>
              <w:rPr>
                <w:rFonts w:eastAsia="SimSun"/>
                <w:lang w:val="en-US" w:eastAsia="zh-CN"/>
              </w:rPr>
            </w:pPr>
          </w:p>
        </w:tc>
      </w:tr>
      <w:tr w:rsidR="00252694" w:rsidRPr="00AE7509" w14:paraId="50B7BAC5" w14:textId="77777777" w:rsidTr="00E26303">
        <w:trPr>
          <w:trHeight w:val="29"/>
        </w:trPr>
        <w:tc>
          <w:tcPr>
            <w:tcW w:w="1911" w:type="dxa"/>
            <w:tcBorders>
              <w:top w:val="nil"/>
              <w:left w:val="single" w:sz="4" w:space="0" w:color="auto"/>
              <w:bottom w:val="nil"/>
              <w:right w:val="single" w:sz="4" w:space="0" w:color="auto"/>
            </w:tcBorders>
          </w:tcPr>
          <w:p w14:paraId="11DDD19E" w14:textId="77777777" w:rsidR="00252694" w:rsidRPr="00AE7509" w:rsidRDefault="00252694" w:rsidP="00E26303">
            <w:pPr>
              <w:pStyle w:val="TAC"/>
              <w:rPr>
                <w:lang w:eastAsia="zh-CN"/>
              </w:rPr>
            </w:pPr>
          </w:p>
        </w:tc>
        <w:tc>
          <w:tcPr>
            <w:tcW w:w="2038" w:type="dxa"/>
            <w:tcBorders>
              <w:top w:val="nil"/>
              <w:left w:val="single" w:sz="4" w:space="0" w:color="auto"/>
              <w:bottom w:val="nil"/>
              <w:right w:val="single" w:sz="4" w:space="0" w:color="auto"/>
            </w:tcBorders>
          </w:tcPr>
          <w:p w14:paraId="05BF678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AF26FD2" w14:textId="77777777" w:rsidR="00252694" w:rsidRPr="00AE7509" w:rsidRDefault="00252694" w:rsidP="00E26303">
            <w:pPr>
              <w:pStyle w:val="TAC"/>
              <w:rPr>
                <w:rFonts w:eastAsia="SimSun" w:cs="Arial"/>
                <w:szCs w:val="18"/>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61B888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F53E651" w14:textId="77777777" w:rsidR="00252694" w:rsidRPr="00AE7509" w:rsidRDefault="00252694" w:rsidP="00E26303">
            <w:pPr>
              <w:pStyle w:val="TAC"/>
              <w:rPr>
                <w:rFonts w:eastAsia="SimSun"/>
                <w:lang w:val="en-US" w:eastAsia="zh-CN"/>
              </w:rPr>
            </w:pPr>
          </w:p>
        </w:tc>
      </w:tr>
      <w:tr w:rsidR="00252694" w:rsidRPr="00AE7509" w14:paraId="530506B8" w14:textId="77777777" w:rsidTr="00E26303">
        <w:trPr>
          <w:trHeight w:val="29"/>
        </w:trPr>
        <w:tc>
          <w:tcPr>
            <w:tcW w:w="1911" w:type="dxa"/>
            <w:tcBorders>
              <w:top w:val="nil"/>
              <w:left w:val="single" w:sz="4" w:space="0" w:color="auto"/>
              <w:bottom w:val="single" w:sz="4" w:space="0" w:color="auto"/>
              <w:right w:val="single" w:sz="4" w:space="0" w:color="auto"/>
            </w:tcBorders>
          </w:tcPr>
          <w:p w14:paraId="3384EF75" w14:textId="77777777" w:rsidR="00252694" w:rsidRPr="00AE7509" w:rsidRDefault="00252694" w:rsidP="00E26303">
            <w:pPr>
              <w:pStyle w:val="TAC"/>
              <w:rPr>
                <w:lang w:eastAsia="zh-CN"/>
              </w:rPr>
            </w:pPr>
          </w:p>
        </w:tc>
        <w:tc>
          <w:tcPr>
            <w:tcW w:w="2038" w:type="dxa"/>
            <w:tcBorders>
              <w:top w:val="nil"/>
              <w:left w:val="single" w:sz="4" w:space="0" w:color="auto"/>
              <w:bottom w:val="single" w:sz="4" w:space="0" w:color="auto"/>
              <w:right w:val="single" w:sz="4" w:space="0" w:color="auto"/>
            </w:tcBorders>
          </w:tcPr>
          <w:p w14:paraId="0DE337D2"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0E11E5F" w14:textId="77777777" w:rsidR="00252694" w:rsidRPr="00AE7509" w:rsidRDefault="00252694" w:rsidP="00E26303">
            <w:pPr>
              <w:pStyle w:val="TAC"/>
              <w:rPr>
                <w:rFonts w:eastAsia="SimSun" w:cs="Arial"/>
                <w:szCs w:val="18"/>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7570D5C" w14:textId="77777777" w:rsidR="00252694" w:rsidRPr="00AE7509" w:rsidRDefault="00252694" w:rsidP="00E26303">
            <w:pPr>
              <w:pStyle w:val="TAC"/>
              <w:rPr>
                <w:rFonts w:eastAsia="SimSun"/>
                <w:lang w:val="en-US" w:eastAsia="zh-CN" w:bidi="ar"/>
              </w:rPr>
            </w:pPr>
            <w:r w:rsidRPr="00AE7509">
              <w:rPr>
                <w:rFonts w:eastAsia="SimSun"/>
                <w:lang w:eastAsia="en-GB"/>
              </w:rPr>
              <w:t>CA_n77(2A)_BCS1</w:t>
            </w:r>
          </w:p>
        </w:tc>
        <w:tc>
          <w:tcPr>
            <w:tcW w:w="1785" w:type="dxa"/>
            <w:tcBorders>
              <w:top w:val="nil"/>
              <w:left w:val="single" w:sz="4" w:space="0" w:color="auto"/>
              <w:bottom w:val="single" w:sz="4" w:space="0" w:color="auto"/>
              <w:right w:val="single" w:sz="4" w:space="0" w:color="auto"/>
            </w:tcBorders>
          </w:tcPr>
          <w:p w14:paraId="21A85D03" w14:textId="77777777" w:rsidR="00252694" w:rsidRPr="00AE7509" w:rsidRDefault="00252694" w:rsidP="00E26303">
            <w:pPr>
              <w:pStyle w:val="TAC"/>
              <w:rPr>
                <w:rFonts w:eastAsia="SimSun"/>
                <w:lang w:val="en-US" w:eastAsia="zh-CN"/>
              </w:rPr>
            </w:pPr>
          </w:p>
        </w:tc>
      </w:tr>
      <w:tr w:rsidR="00252694" w:rsidRPr="00AE7509" w14:paraId="01B46C6E" w14:textId="77777777" w:rsidTr="00E26303">
        <w:trPr>
          <w:trHeight w:val="29"/>
        </w:trPr>
        <w:tc>
          <w:tcPr>
            <w:tcW w:w="1911" w:type="dxa"/>
            <w:tcBorders>
              <w:top w:val="single" w:sz="4" w:space="0" w:color="auto"/>
              <w:left w:val="single" w:sz="4" w:space="0" w:color="auto"/>
              <w:bottom w:val="nil"/>
              <w:right w:val="single" w:sz="4" w:space="0" w:color="auto"/>
            </w:tcBorders>
          </w:tcPr>
          <w:p w14:paraId="02DF9764" w14:textId="77777777" w:rsidR="00252694" w:rsidRPr="00AE7509" w:rsidRDefault="00252694" w:rsidP="00E26303">
            <w:pPr>
              <w:pStyle w:val="TAC"/>
              <w:rPr>
                <w:rFonts w:eastAsia="SimSun"/>
                <w:lang w:val="en-US" w:eastAsia="zh-CN" w:bidi="ar"/>
              </w:rPr>
            </w:pPr>
            <w:r w:rsidRPr="00AE7509">
              <w:rPr>
                <w:lang w:eastAsia="zh-CN"/>
              </w:rPr>
              <w:t>CA_n2A-n29A-n30A-n66A</w:t>
            </w:r>
          </w:p>
        </w:tc>
        <w:tc>
          <w:tcPr>
            <w:tcW w:w="2038" w:type="dxa"/>
            <w:tcBorders>
              <w:top w:val="single" w:sz="4" w:space="0" w:color="auto"/>
              <w:left w:val="single" w:sz="4" w:space="0" w:color="auto"/>
              <w:bottom w:val="nil"/>
              <w:right w:val="single" w:sz="4" w:space="0" w:color="auto"/>
            </w:tcBorders>
          </w:tcPr>
          <w:p w14:paraId="56BF82EF" w14:textId="77777777" w:rsidR="00252694" w:rsidRPr="00AE7509" w:rsidRDefault="00252694" w:rsidP="00E26303">
            <w:pPr>
              <w:pStyle w:val="TAC"/>
              <w:rPr>
                <w:rFonts w:eastAsia="SimSun"/>
                <w:lang w:eastAsia="zh-CN"/>
              </w:rPr>
            </w:pPr>
            <w:r w:rsidRPr="00AE7509">
              <w:rPr>
                <w:rFonts w:eastAsia="SimSun"/>
                <w:lang w:eastAsia="zh-CN"/>
              </w:rPr>
              <w:t>CA_n2A-n30A</w:t>
            </w:r>
          </w:p>
          <w:p w14:paraId="0C0F0018" w14:textId="77777777" w:rsidR="00252694" w:rsidRPr="00AE7509" w:rsidRDefault="00252694" w:rsidP="00E26303">
            <w:pPr>
              <w:pStyle w:val="TAC"/>
              <w:rPr>
                <w:rFonts w:eastAsia="SimSun"/>
                <w:lang w:eastAsia="zh-CN"/>
              </w:rPr>
            </w:pPr>
            <w:r w:rsidRPr="00AE7509">
              <w:rPr>
                <w:rFonts w:eastAsia="SimSun"/>
                <w:lang w:eastAsia="zh-CN"/>
              </w:rPr>
              <w:t>CA_n2A-n66A</w:t>
            </w:r>
          </w:p>
          <w:p w14:paraId="3683471A"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654B74A1"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2958" w:type="dxa"/>
            <w:tcBorders>
              <w:top w:val="single" w:sz="4" w:space="0" w:color="auto"/>
              <w:left w:val="single" w:sz="4" w:space="0" w:color="auto"/>
              <w:bottom w:val="single" w:sz="4" w:space="0" w:color="auto"/>
              <w:right w:val="single" w:sz="4" w:space="0" w:color="auto"/>
            </w:tcBorders>
          </w:tcPr>
          <w:p w14:paraId="1AC62992"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F357ACA"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637FA94F" w14:textId="77777777" w:rsidTr="00E26303">
        <w:trPr>
          <w:trHeight w:val="29"/>
        </w:trPr>
        <w:tc>
          <w:tcPr>
            <w:tcW w:w="1911" w:type="dxa"/>
            <w:tcBorders>
              <w:top w:val="nil"/>
              <w:left w:val="single" w:sz="4" w:space="0" w:color="auto"/>
              <w:bottom w:val="nil"/>
              <w:right w:val="single" w:sz="4" w:space="0" w:color="auto"/>
            </w:tcBorders>
          </w:tcPr>
          <w:p w14:paraId="01B071A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9050EA0"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20F03BD"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2958" w:type="dxa"/>
            <w:tcBorders>
              <w:top w:val="single" w:sz="4" w:space="0" w:color="auto"/>
              <w:left w:val="single" w:sz="4" w:space="0" w:color="auto"/>
              <w:bottom w:val="single" w:sz="4" w:space="0" w:color="auto"/>
              <w:right w:val="single" w:sz="4" w:space="0" w:color="auto"/>
            </w:tcBorders>
          </w:tcPr>
          <w:p w14:paraId="150F1FE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047F49C" w14:textId="77777777" w:rsidR="00252694" w:rsidRPr="00AE7509" w:rsidRDefault="00252694" w:rsidP="00E26303">
            <w:pPr>
              <w:pStyle w:val="TAC"/>
              <w:rPr>
                <w:rFonts w:eastAsia="SimSun"/>
                <w:lang w:val="en-US" w:eastAsia="zh-CN"/>
              </w:rPr>
            </w:pPr>
          </w:p>
        </w:tc>
      </w:tr>
      <w:tr w:rsidR="00252694" w:rsidRPr="00AE7509" w14:paraId="633DCC38" w14:textId="77777777" w:rsidTr="00E26303">
        <w:trPr>
          <w:trHeight w:val="29"/>
        </w:trPr>
        <w:tc>
          <w:tcPr>
            <w:tcW w:w="1911" w:type="dxa"/>
            <w:tcBorders>
              <w:top w:val="nil"/>
              <w:left w:val="single" w:sz="4" w:space="0" w:color="auto"/>
              <w:bottom w:val="nil"/>
              <w:right w:val="single" w:sz="4" w:space="0" w:color="auto"/>
            </w:tcBorders>
          </w:tcPr>
          <w:p w14:paraId="338F3516"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7F458B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3FD635E"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n30</w:t>
            </w:r>
          </w:p>
        </w:tc>
        <w:tc>
          <w:tcPr>
            <w:tcW w:w="2958" w:type="dxa"/>
            <w:tcBorders>
              <w:top w:val="single" w:sz="4" w:space="0" w:color="auto"/>
              <w:left w:val="single" w:sz="4" w:space="0" w:color="auto"/>
              <w:bottom w:val="single" w:sz="4" w:space="0" w:color="auto"/>
              <w:right w:val="single" w:sz="4" w:space="0" w:color="auto"/>
            </w:tcBorders>
          </w:tcPr>
          <w:p w14:paraId="7AD9C7AA"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FCDBFA5" w14:textId="77777777" w:rsidR="00252694" w:rsidRPr="00AE7509" w:rsidRDefault="00252694" w:rsidP="00E26303">
            <w:pPr>
              <w:pStyle w:val="TAC"/>
              <w:rPr>
                <w:rFonts w:eastAsia="SimSun"/>
                <w:lang w:val="en-US" w:eastAsia="zh-CN"/>
              </w:rPr>
            </w:pPr>
          </w:p>
        </w:tc>
      </w:tr>
      <w:tr w:rsidR="00252694" w:rsidRPr="00AE7509" w14:paraId="35404A0C" w14:textId="77777777" w:rsidTr="00E26303">
        <w:trPr>
          <w:trHeight w:val="29"/>
        </w:trPr>
        <w:tc>
          <w:tcPr>
            <w:tcW w:w="1911" w:type="dxa"/>
            <w:tcBorders>
              <w:top w:val="nil"/>
              <w:left w:val="single" w:sz="4" w:space="0" w:color="auto"/>
              <w:bottom w:val="single" w:sz="4" w:space="0" w:color="auto"/>
              <w:right w:val="single" w:sz="4" w:space="0" w:color="auto"/>
            </w:tcBorders>
          </w:tcPr>
          <w:p w14:paraId="54D071C9"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BAA0602"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4B55A56"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5C576663"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1FFFD94E" w14:textId="77777777" w:rsidR="00252694" w:rsidRPr="00AE7509" w:rsidRDefault="00252694" w:rsidP="00E26303">
            <w:pPr>
              <w:pStyle w:val="TAC"/>
              <w:rPr>
                <w:rFonts w:eastAsia="SimSun"/>
                <w:lang w:val="en-US" w:eastAsia="zh-CN"/>
              </w:rPr>
            </w:pPr>
          </w:p>
        </w:tc>
      </w:tr>
      <w:tr w:rsidR="00252694" w:rsidRPr="00AE7509" w14:paraId="378AB7A5" w14:textId="77777777" w:rsidTr="00E26303">
        <w:trPr>
          <w:trHeight w:val="29"/>
        </w:trPr>
        <w:tc>
          <w:tcPr>
            <w:tcW w:w="1911" w:type="dxa"/>
            <w:tcBorders>
              <w:top w:val="single" w:sz="4" w:space="0" w:color="auto"/>
              <w:left w:val="single" w:sz="4" w:space="0" w:color="auto"/>
              <w:bottom w:val="nil"/>
              <w:right w:val="single" w:sz="4" w:space="0" w:color="auto"/>
            </w:tcBorders>
          </w:tcPr>
          <w:p w14:paraId="7E65777C" w14:textId="77777777" w:rsidR="00252694" w:rsidRPr="00AE7509" w:rsidRDefault="00252694" w:rsidP="00E26303">
            <w:pPr>
              <w:pStyle w:val="TAC"/>
              <w:rPr>
                <w:rFonts w:eastAsia="SimSun"/>
                <w:lang w:val="en-US" w:eastAsia="zh-CN" w:bidi="ar"/>
              </w:rPr>
            </w:pPr>
            <w:r w:rsidRPr="00AE7509">
              <w:rPr>
                <w:lang w:eastAsia="zh-CN"/>
              </w:rPr>
              <w:t>CA_n2(2A)-n29A-n30A-n66A</w:t>
            </w:r>
          </w:p>
        </w:tc>
        <w:tc>
          <w:tcPr>
            <w:tcW w:w="2038" w:type="dxa"/>
            <w:tcBorders>
              <w:top w:val="single" w:sz="4" w:space="0" w:color="auto"/>
              <w:left w:val="single" w:sz="4" w:space="0" w:color="auto"/>
              <w:bottom w:val="nil"/>
              <w:right w:val="single" w:sz="4" w:space="0" w:color="auto"/>
            </w:tcBorders>
          </w:tcPr>
          <w:p w14:paraId="15A5DB0B" w14:textId="77777777" w:rsidR="00252694" w:rsidRPr="00AE7509" w:rsidRDefault="00252694" w:rsidP="00E26303">
            <w:pPr>
              <w:pStyle w:val="TAC"/>
              <w:rPr>
                <w:rFonts w:eastAsia="SimSun"/>
                <w:lang w:eastAsia="zh-CN"/>
              </w:rPr>
            </w:pPr>
            <w:r w:rsidRPr="00AE7509">
              <w:rPr>
                <w:rFonts w:eastAsia="SimSun"/>
                <w:lang w:eastAsia="zh-CN"/>
              </w:rPr>
              <w:t>CA_n2A-n30A</w:t>
            </w:r>
          </w:p>
          <w:p w14:paraId="16D0E660" w14:textId="77777777" w:rsidR="00252694" w:rsidRPr="00AE7509" w:rsidRDefault="00252694" w:rsidP="00E26303">
            <w:pPr>
              <w:pStyle w:val="TAC"/>
              <w:rPr>
                <w:rFonts w:eastAsia="SimSun"/>
                <w:lang w:eastAsia="zh-CN"/>
              </w:rPr>
            </w:pPr>
            <w:r w:rsidRPr="00AE7509">
              <w:rPr>
                <w:rFonts w:eastAsia="SimSun"/>
                <w:lang w:eastAsia="zh-CN"/>
              </w:rPr>
              <w:t>CA_n2A-n66A</w:t>
            </w:r>
          </w:p>
          <w:p w14:paraId="6722BF3F"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3B0FD3F1"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2958" w:type="dxa"/>
            <w:tcBorders>
              <w:top w:val="single" w:sz="4" w:space="0" w:color="auto"/>
              <w:left w:val="single" w:sz="4" w:space="0" w:color="auto"/>
              <w:bottom w:val="single" w:sz="4" w:space="0" w:color="auto"/>
              <w:right w:val="single" w:sz="4" w:space="0" w:color="auto"/>
            </w:tcBorders>
          </w:tcPr>
          <w:p w14:paraId="69428849" w14:textId="77777777" w:rsidR="00252694" w:rsidRPr="00AE7509" w:rsidRDefault="00252694" w:rsidP="00E26303">
            <w:pPr>
              <w:pStyle w:val="TAC"/>
              <w:rPr>
                <w:rFonts w:ascii="Calibri" w:eastAsia="SimSun" w:hAnsi="Calibri"/>
                <w:sz w:val="21"/>
                <w:lang w:val="en-US" w:eastAsia="zh-CN"/>
              </w:rPr>
            </w:pPr>
            <w:r w:rsidRPr="00AE7509">
              <w:rPr>
                <w:rFonts w:eastAsia="SimSun"/>
                <w:szCs w:val="18"/>
              </w:rPr>
              <w:t>CA_n2(2A)_BCS0</w:t>
            </w:r>
          </w:p>
        </w:tc>
        <w:tc>
          <w:tcPr>
            <w:tcW w:w="1785" w:type="dxa"/>
            <w:tcBorders>
              <w:top w:val="single" w:sz="4" w:space="0" w:color="auto"/>
              <w:left w:val="single" w:sz="4" w:space="0" w:color="auto"/>
              <w:bottom w:val="nil"/>
              <w:right w:val="single" w:sz="4" w:space="0" w:color="auto"/>
            </w:tcBorders>
          </w:tcPr>
          <w:p w14:paraId="38733A27"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704BF2F4" w14:textId="77777777" w:rsidTr="00E26303">
        <w:trPr>
          <w:trHeight w:val="29"/>
        </w:trPr>
        <w:tc>
          <w:tcPr>
            <w:tcW w:w="1911" w:type="dxa"/>
            <w:tcBorders>
              <w:top w:val="nil"/>
              <w:left w:val="single" w:sz="4" w:space="0" w:color="auto"/>
              <w:bottom w:val="nil"/>
              <w:right w:val="single" w:sz="4" w:space="0" w:color="auto"/>
            </w:tcBorders>
          </w:tcPr>
          <w:p w14:paraId="5FB407BC"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899AC7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A7AEE2E"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2958" w:type="dxa"/>
            <w:tcBorders>
              <w:top w:val="single" w:sz="4" w:space="0" w:color="auto"/>
              <w:left w:val="single" w:sz="4" w:space="0" w:color="auto"/>
              <w:bottom w:val="single" w:sz="4" w:space="0" w:color="auto"/>
              <w:right w:val="single" w:sz="4" w:space="0" w:color="auto"/>
            </w:tcBorders>
          </w:tcPr>
          <w:p w14:paraId="3910527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4237C34B" w14:textId="77777777" w:rsidR="00252694" w:rsidRPr="00AE7509" w:rsidRDefault="00252694" w:rsidP="00E26303">
            <w:pPr>
              <w:pStyle w:val="TAC"/>
              <w:rPr>
                <w:rFonts w:eastAsia="SimSun"/>
                <w:lang w:val="en-US" w:eastAsia="zh-CN"/>
              </w:rPr>
            </w:pPr>
          </w:p>
        </w:tc>
      </w:tr>
      <w:tr w:rsidR="00252694" w:rsidRPr="00AE7509" w14:paraId="5505A9AC" w14:textId="77777777" w:rsidTr="00E26303">
        <w:trPr>
          <w:trHeight w:val="29"/>
        </w:trPr>
        <w:tc>
          <w:tcPr>
            <w:tcW w:w="1911" w:type="dxa"/>
            <w:tcBorders>
              <w:top w:val="nil"/>
              <w:left w:val="single" w:sz="4" w:space="0" w:color="auto"/>
              <w:bottom w:val="nil"/>
              <w:right w:val="single" w:sz="4" w:space="0" w:color="auto"/>
            </w:tcBorders>
          </w:tcPr>
          <w:p w14:paraId="2CB46B4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0839D1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42F4F14"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n30</w:t>
            </w:r>
          </w:p>
        </w:tc>
        <w:tc>
          <w:tcPr>
            <w:tcW w:w="2958" w:type="dxa"/>
            <w:tcBorders>
              <w:top w:val="single" w:sz="4" w:space="0" w:color="auto"/>
              <w:left w:val="single" w:sz="4" w:space="0" w:color="auto"/>
              <w:bottom w:val="single" w:sz="4" w:space="0" w:color="auto"/>
              <w:right w:val="single" w:sz="4" w:space="0" w:color="auto"/>
            </w:tcBorders>
          </w:tcPr>
          <w:p w14:paraId="55F9A188"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4B6D491" w14:textId="77777777" w:rsidR="00252694" w:rsidRPr="00AE7509" w:rsidRDefault="00252694" w:rsidP="00E26303">
            <w:pPr>
              <w:pStyle w:val="TAC"/>
              <w:rPr>
                <w:rFonts w:eastAsia="SimSun"/>
                <w:lang w:val="en-US" w:eastAsia="zh-CN"/>
              </w:rPr>
            </w:pPr>
          </w:p>
        </w:tc>
      </w:tr>
      <w:tr w:rsidR="00252694" w:rsidRPr="00AE7509" w14:paraId="0B6E1083" w14:textId="77777777" w:rsidTr="00E26303">
        <w:trPr>
          <w:trHeight w:val="29"/>
        </w:trPr>
        <w:tc>
          <w:tcPr>
            <w:tcW w:w="1911" w:type="dxa"/>
            <w:tcBorders>
              <w:top w:val="nil"/>
              <w:left w:val="single" w:sz="4" w:space="0" w:color="auto"/>
              <w:bottom w:val="single" w:sz="4" w:space="0" w:color="auto"/>
              <w:right w:val="single" w:sz="4" w:space="0" w:color="auto"/>
            </w:tcBorders>
          </w:tcPr>
          <w:p w14:paraId="554B1402"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C4B797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680149D"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6AA395F6"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20BCF0C9" w14:textId="77777777" w:rsidR="00252694" w:rsidRPr="00AE7509" w:rsidRDefault="00252694" w:rsidP="00E26303">
            <w:pPr>
              <w:pStyle w:val="TAC"/>
              <w:rPr>
                <w:rFonts w:eastAsia="SimSun"/>
                <w:lang w:val="en-US" w:eastAsia="zh-CN"/>
              </w:rPr>
            </w:pPr>
          </w:p>
        </w:tc>
      </w:tr>
      <w:tr w:rsidR="00252694" w:rsidRPr="00AE7509" w14:paraId="05458211" w14:textId="77777777" w:rsidTr="00E26303">
        <w:trPr>
          <w:trHeight w:val="29"/>
        </w:trPr>
        <w:tc>
          <w:tcPr>
            <w:tcW w:w="1911" w:type="dxa"/>
            <w:tcBorders>
              <w:top w:val="single" w:sz="4" w:space="0" w:color="auto"/>
              <w:left w:val="single" w:sz="4" w:space="0" w:color="auto"/>
              <w:bottom w:val="nil"/>
              <w:right w:val="single" w:sz="4" w:space="0" w:color="auto"/>
            </w:tcBorders>
          </w:tcPr>
          <w:p w14:paraId="187C1BA1" w14:textId="77777777" w:rsidR="00252694" w:rsidRPr="00AE7509" w:rsidRDefault="00252694" w:rsidP="00E26303">
            <w:pPr>
              <w:pStyle w:val="TAC"/>
              <w:rPr>
                <w:rFonts w:eastAsia="SimSun"/>
                <w:lang w:val="en-US" w:eastAsia="zh-CN" w:bidi="ar"/>
              </w:rPr>
            </w:pPr>
            <w:r w:rsidRPr="00AE7509">
              <w:rPr>
                <w:lang w:eastAsia="zh-CN"/>
              </w:rPr>
              <w:t>CA_n2A-n29A-n30A-n66(2A)</w:t>
            </w:r>
          </w:p>
        </w:tc>
        <w:tc>
          <w:tcPr>
            <w:tcW w:w="2038" w:type="dxa"/>
            <w:tcBorders>
              <w:top w:val="single" w:sz="4" w:space="0" w:color="auto"/>
              <w:left w:val="single" w:sz="4" w:space="0" w:color="auto"/>
              <w:bottom w:val="nil"/>
              <w:right w:val="single" w:sz="4" w:space="0" w:color="auto"/>
            </w:tcBorders>
          </w:tcPr>
          <w:p w14:paraId="6C3C9F24" w14:textId="77777777" w:rsidR="00252694" w:rsidRPr="00AE7509" w:rsidRDefault="00252694" w:rsidP="00E26303">
            <w:pPr>
              <w:pStyle w:val="TAC"/>
              <w:rPr>
                <w:rFonts w:eastAsia="SimSun"/>
                <w:lang w:eastAsia="zh-CN"/>
              </w:rPr>
            </w:pPr>
            <w:r w:rsidRPr="00AE7509">
              <w:rPr>
                <w:rFonts w:eastAsia="SimSun"/>
                <w:lang w:eastAsia="zh-CN"/>
              </w:rPr>
              <w:t>CA_n2A-n30A</w:t>
            </w:r>
          </w:p>
          <w:p w14:paraId="6CB215FF" w14:textId="77777777" w:rsidR="00252694" w:rsidRPr="00AE7509" w:rsidRDefault="00252694" w:rsidP="00E26303">
            <w:pPr>
              <w:pStyle w:val="TAC"/>
              <w:rPr>
                <w:rFonts w:eastAsia="SimSun"/>
                <w:lang w:eastAsia="zh-CN"/>
              </w:rPr>
            </w:pPr>
            <w:r w:rsidRPr="00AE7509">
              <w:rPr>
                <w:rFonts w:eastAsia="SimSun"/>
                <w:lang w:eastAsia="zh-CN"/>
              </w:rPr>
              <w:t>CA_n2A-n66A</w:t>
            </w:r>
          </w:p>
          <w:p w14:paraId="0702C376" w14:textId="77777777" w:rsidR="00252694" w:rsidRPr="00AE7509" w:rsidRDefault="00252694" w:rsidP="00E26303">
            <w:pPr>
              <w:pStyle w:val="TAC"/>
              <w:rPr>
                <w:rFonts w:eastAsia="SimSun"/>
                <w:lang w:val="en-US" w:eastAsia="zh-CN" w:bidi="ar"/>
              </w:rPr>
            </w:pPr>
            <w:r w:rsidRPr="00AE7509">
              <w:rPr>
                <w:rFonts w:eastAsia="SimSun"/>
                <w:lang w:eastAsia="zh-CN"/>
              </w:rPr>
              <w:t>CA_n30A-n66A</w:t>
            </w:r>
          </w:p>
        </w:tc>
        <w:tc>
          <w:tcPr>
            <w:tcW w:w="922" w:type="dxa"/>
            <w:tcBorders>
              <w:top w:val="single" w:sz="4" w:space="0" w:color="auto"/>
              <w:left w:val="single" w:sz="4" w:space="0" w:color="auto"/>
              <w:bottom w:val="single" w:sz="4" w:space="0" w:color="auto"/>
              <w:right w:val="single" w:sz="4" w:space="0" w:color="auto"/>
            </w:tcBorders>
          </w:tcPr>
          <w:p w14:paraId="10114808"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2958" w:type="dxa"/>
            <w:tcBorders>
              <w:top w:val="single" w:sz="4" w:space="0" w:color="auto"/>
              <w:left w:val="single" w:sz="4" w:space="0" w:color="auto"/>
              <w:bottom w:val="single" w:sz="4" w:space="0" w:color="auto"/>
              <w:right w:val="single" w:sz="4" w:space="0" w:color="auto"/>
            </w:tcBorders>
          </w:tcPr>
          <w:p w14:paraId="02051D4C"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9419D8A"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18465E1B" w14:textId="77777777" w:rsidTr="00E26303">
        <w:trPr>
          <w:trHeight w:val="29"/>
        </w:trPr>
        <w:tc>
          <w:tcPr>
            <w:tcW w:w="1911" w:type="dxa"/>
            <w:tcBorders>
              <w:top w:val="nil"/>
              <w:left w:val="single" w:sz="4" w:space="0" w:color="auto"/>
              <w:bottom w:val="nil"/>
              <w:right w:val="single" w:sz="4" w:space="0" w:color="auto"/>
            </w:tcBorders>
          </w:tcPr>
          <w:p w14:paraId="569B82DE"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6F85D6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1253C8C"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2958" w:type="dxa"/>
            <w:tcBorders>
              <w:top w:val="single" w:sz="4" w:space="0" w:color="auto"/>
              <w:left w:val="single" w:sz="4" w:space="0" w:color="auto"/>
              <w:bottom w:val="single" w:sz="4" w:space="0" w:color="auto"/>
              <w:right w:val="single" w:sz="4" w:space="0" w:color="auto"/>
            </w:tcBorders>
          </w:tcPr>
          <w:p w14:paraId="2C909CC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42DC4B6D" w14:textId="77777777" w:rsidR="00252694" w:rsidRPr="00AE7509" w:rsidRDefault="00252694" w:rsidP="00E26303">
            <w:pPr>
              <w:pStyle w:val="TAC"/>
              <w:rPr>
                <w:rFonts w:eastAsia="SimSun"/>
                <w:lang w:val="en-US" w:eastAsia="zh-CN"/>
              </w:rPr>
            </w:pPr>
          </w:p>
        </w:tc>
      </w:tr>
      <w:tr w:rsidR="00252694" w:rsidRPr="00AE7509" w14:paraId="14F32F84" w14:textId="77777777" w:rsidTr="00E26303">
        <w:trPr>
          <w:trHeight w:val="29"/>
        </w:trPr>
        <w:tc>
          <w:tcPr>
            <w:tcW w:w="1911" w:type="dxa"/>
            <w:tcBorders>
              <w:top w:val="nil"/>
              <w:left w:val="single" w:sz="4" w:space="0" w:color="auto"/>
              <w:bottom w:val="nil"/>
              <w:right w:val="single" w:sz="4" w:space="0" w:color="auto"/>
            </w:tcBorders>
          </w:tcPr>
          <w:p w14:paraId="5E94EC8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243C6A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D289796"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n30</w:t>
            </w:r>
          </w:p>
        </w:tc>
        <w:tc>
          <w:tcPr>
            <w:tcW w:w="2958" w:type="dxa"/>
            <w:tcBorders>
              <w:top w:val="single" w:sz="4" w:space="0" w:color="auto"/>
              <w:left w:val="single" w:sz="4" w:space="0" w:color="auto"/>
              <w:bottom w:val="single" w:sz="4" w:space="0" w:color="auto"/>
              <w:right w:val="single" w:sz="4" w:space="0" w:color="auto"/>
            </w:tcBorders>
          </w:tcPr>
          <w:p w14:paraId="294C21B2"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8B57916" w14:textId="77777777" w:rsidR="00252694" w:rsidRPr="00AE7509" w:rsidRDefault="00252694" w:rsidP="00E26303">
            <w:pPr>
              <w:pStyle w:val="TAC"/>
              <w:rPr>
                <w:rFonts w:eastAsia="SimSun"/>
                <w:lang w:val="en-US" w:eastAsia="zh-CN"/>
              </w:rPr>
            </w:pPr>
          </w:p>
        </w:tc>
      </w:tr>
      <w:tr w:rsidR="00252694" w:rsidRPr="00AE7509" w14:paraId="1C65E1D4" w14:textId="77777777" w:rsidTr="00E26303">
        <w:trPr>
          <w:trHeight w:val="29"/>
        </w:trPr>
        <w:tc>
          <w:tcPr>
            <w:tcW w:w="1911" w:type="dxa"/>
            <w:tcBorders>
              <w:top w:val="nil"/>
              <w:left w:val="single" w:sz="4" w:space="0" w:color="auto"/>
              <w:bottom w:val="single" w:sz="4" w:space="0" w:color="auto"/>
              <w:right w:val="single" w:sz="4" w:space="0" w:color="auto"/>
            </w:tcBorders>
          </w:tcPr>
          <w:p w14:paraId="50728B5B"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55908E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3B8A1B9"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2958" w:type="dxa"/>
            <w:tcBorders>
              <w:top w:val="single" w:sz="4" w:space="0" w:color="auto"/>
              <w:left w:val="single" w:sz="4" w:space="0" w:color="auto"/>
              <w:bottom w:val="single" w:sz="4" w:space="0" w:color="auto"/>
              <w:right w:val="single" w:sz="4" w:space="0" w:color="auto"/>
            </w:tcBorders>
          </w:tcPr>
          <w:p w14:paraId="6D211B6F" w14:textId="77777777" w:rsidR="00252694" w:rsidRPr="00AE7509" w:rsidRDefault="00252694" w:rsidP="00E26303">
            <w:pPr>
              <w:pStyle w:val="TAC"/>
              <w:rPr>
                <w:rFonts w:ascii="Calibri" w:eastAsia="SimSun" w:hAnsi="Calibri"/>
                <w:sz w:val="21"/>
                <w:lang w:val="en-US" w:eastAsia="zh-CN"/>
              </w:rPr>
            </w:pPr>
            <w:r w:rsidRPr="00AE7509">
              <w:rPr>
                <w:rFonts w:eastAsia="SimSun"/>
                <w:szCs w:val="18"/>
              </w:rPr>
              <w:t>CA_n66(2A)_BCS1</w:t>
            </w:r>
          </w:p>
        </w:tc>
        <w:tc>
          <w:tcPr>
            <w:tcW w:w="1785" w:type="dxa"/>
            <w:tcBorders>
              <w:top w:val="nil"/>
              <w:left w:val="single" w:sz="4" w:space="0" w:color="auto"/>
              <w:bottom w:val="single" w:sz="4" w:space="0" w:color="auto"/>
              <w:right w:val="single" w:sz="4" w:space="0" w:color="auto"/>
            </w:tcBorders>
          </w:tcPr>
          <w:p w14:paraId="2A265A60" w14:textId="77777777" w:rsidR="00252694" w:rsidRPr="00AE7509" w:rsidRDefault="00252694" w:rsidP="00E26303">
            <w:pPr>
              <w:pStyle w:val="TAC"/>
              <w:rPr>
                <w:rFonts w:eastAsia="SimSun"/>
                <w:lang w:val="en-US" w:eastAsia="zh-CN"/>
              </w:rPr>
            </w:pPr>
          </w:p>
        </w:tc>
      </w:tr>
      <w:tr w:rsidR="00252694" w:rsidRPr="00AE7509" w14:paraId="04102A44" w14:textId="77777777" w:rsidTr="00E26303">
        <w:trPr>
          <w:trHeight w:val="29"/>
        </w:trPr>
        <w:tc>
          <w:tcPr>
            <w:tcW w:w="1911" w:type="dxa"/>
            <w:tcBorders>
              <w:top w:val="single" w:sz="4" w:space="0" w:color="auto"/>
              <w:left w:val="single" w:sz="4" w:space="0" w:color="auto"/>
              <w:bottom w:val="nil"/>
              <w:right w:val="single" w:sz="4" w:space="0" w:color="auto"/>
            </w:tcBorders>
          </w:tcPr>
          <w:p w14:paraId="0B954A66" w14:textId="77777777" w:rsidR="00252694" w:rsidRPr="00AE7509" w:rsidRDefault="00252694" w:rsidP="00E26303">
            <w:pPr>
              <w:pStyle w:val="TAC"/>
              <w:rPr>
                <w:rFonts w:eastAsia="SimSun"/>
                <w:lang w:val="en-US" w:eastAsia="zh-CN" w:bidi="ar"/>
              </w:rPr>
            </w:pPr>
            <w:r w:rsidRPr="00AE7509">
              <w:rPr>
                <w:rFonts w:eastAsia="SimSun"/>
                <w:lang w:val="en-US"/>
              </w:rPr>
              <w:t>CA_n2A-n29A-n30A-n77A</w:t>
            </w:r>
          </w:p>
        </w:tc>
        <w:tc>
          <w:tcPr>
            <w:tcW w:w="2038" w:type="dxa"/>
            <w:tcBorders>
              <w:top w:val="single" w:sz="4" w:space="0" w:color="auto"/>
              <w:left w:val="single" w:sz="4" w:space="0" w:color="auto"/>
              <w:bottom w:val="nil"/>
              <w:right w:val="single" w:sz="4" w:space="0" w:color="auto"/>
            </w:tcBorders>
          </w:tcPr>
          <w:p w14:paraId="7953F05C" w14:textId="77777777" w:rsidR="00252694" w:rsidRPr="00AE7509" w:rsidRDefault="00252694" w:rsidP="00E26303">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2438FA4D"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38E71FA2"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15B56485" w14:textId="77777777" w:rsidR="00252694" w:rsidRPr="00AE7509" w:rsidRDefault="00252694" w:rsidP="00E26303">
            <w:pPr>
              <w:pStyle w:val="TAC"/>
              <w:rPr>
                <w:rFonts w:eastAsia="SimSun"/>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ADDED8C"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5EEF0CA4" w14:textId="77777777" w:rsidR="00252694" w:rsidRPr="00AE7509" w:rsidRDefault="00252694" w:rsidP="00E26303">
            <w:pPr>
              <w:pStyle w:val="TAC"/>
              <w:rPr>
                <w:rFonts w:ascii="Calibri" w:eastAsia="SimSun" w:hAnsi="Calibri"/>
                <w:sz w:val="21"/>
                <w:lang w:val="en-US" w:eastAsia="zh-CN"/>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13C4E84A"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58F70480" w14:textId="77777777" w:rsidTr="00E26303">
        <w:trPr>
          <w:trHeight w:val="29"/>
        </w:trPr>
        <w:tc>
          <w:tcPr>
            <w:tcW w:w="1911" w:type="dxa"/>
            <w:tcBorders>
              <w:top w:val="nil"/>
              <w:left w:val="single" w:sz="4" w:space="0" w:color="auto"/>
              <w:bottom w:val="nil"/>
              <w:right w:val="single" w:sz="4" w:space="0" w:color="auto"/>
            </w:tcBorders>
          </w:tcPr>
          <w:p w14:paraId="7B321BD6"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C62D63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6C16815"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44C2AE8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BADE354" w14:textId="77777777" w:rsidR="00252694" w:rsidRPr="00AE7509" w:rsidRDefault="00252694" w:rsidP="00E26303">
            <w:pPr>
              <w:pStyle w:val="TAC"/>
              <w:rPr>
                <w:rFonts w:eastAsia="SimSun"/>
                <w:lang w:val="en-US" w:eastAsia="zh-CN"/>
              </w:rPr>
            </w:pPr>
          </w:p>
        </w:tc>
      </w:tr>
      <w:tr w:rsidR="00252694" w:rsidRPr="00AE7509" w14:paraId="2301D5FB" w14:textId="77777777" w:rsidTr="00E26303">
        <w:trPr>
          <w:trHeight w:val="29"/>
        </w:trPr>
        <w:tc>
          <w:tcPr>
            <w:tcW w:w="1911" w:type="dxa"/>
            <w:tcBorders>
              <w:top w:val="nil"/>
              <w:left w:val="single" w:sz="4" w:space="0" w:color="auto"/>
              <w:bottom w:val="nil"/>
              <w:right w:val="single" w:sz="4" w:space="0" w:color="auto"/>
            </w:tcBorders>
          </w:tcPr>
          <w:p w14:paraId="17748D6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D6249C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EB5B740"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4C440F9B"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A1782CD" w14:textId="77777777" w:rsidR="00252694" w:rsidRPr="00AE7509" w:rsidRDefault="00252694" w:rsidP="00E26303">
            <w:pPr>
              <w:pStyle w:val="TAC"/>
              <w:rPr>
                <w:rFonts w:eastAsia="SimSun"/>
                <w:lang w:val="en-US" w:eastAsia="zh-CN"/>
              </w:rPr>
            </w:pPr>
          </w:p>
        </w:tc>
      </w:tr>
      <w:tr w:rsidR="00252694" w:rsidRPr="00AE7509" w14:paraId="7805D00E" w14:textId="77777777" w:rsidTr="00E26303">
        <w:trPr>
          <w:trHeight w:val="29"/>
        </w:trPr>
        <w:tc>
          <w:tcPr>
            <w:tcW w:w="1911" w:type="dxa"/>
            <w:tcBorders>
              <w:top w:val="nil"/>
              <w:left w:val="single" w:sz="4" w:space="0" w:color="auto"/>
              <w:bottom w:val="single" w:sz="4" w:space="0" w:color="auto"/>
              <w:right w:val="single" w:sz="4" w:space="0" w:color="auto"/>
            </w:tcBorders>
          </w:tcPr>
          <w:p w14:paraId="187ABA0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740639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C392352"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770CD29C" w14:textId="77777777" w:rsidR="00252694" w:rsidRPr="00AE7509" w:rsidRDefault="00252694" w:rsidP="00E26303">
            <w:pPr>
              <w:pStyle w:val="TAC"/>
              <w:rPr>
                <w:rFonts w:ascii="Calibri" w:eastAsia="SimSun" w:hAnsi="Calibri"/>
                <w:sz w:val="21"/>
                <w:lang w:val="en-US" w:eastAsia="zh-CN"/>
              </w:rPr>
            </w:pPr>
            <w:r w:rsidRPr="00AE7509">
              <w:rPr>
                <w:rFonts w:eastAsia="SimSun" w:cs="Arial"/>
                <w:color w:val="000000"/>
                <w:szCs w:val="18"/>
                <w:lang w:val="en-US" w:eastAsia="zh-CN" w:bidi="ar"/>
              </w:rPr>
              <w:t>10, 15, 20, 30, 40, 50, 60, 70, 80, 90, 100</w:t>
            </w:r>
          </w:p>
        </w:tc>
        <w:tc>
          <w:tcPr>
            <w:tcW w:w="1785" w:type="dxa"/>
            <w:tcBorders>
              <w:top w:val="nil"/>
              <w:left w:val="single" w:sz="4" w:space="0" w:color="auto"/>
              <w:bottom w:val="single" w:sz="4" w:space="0" w:color="auto"/>
              <w:right w:val="single" w:sz="4" w:space="0" w:color="auto"/>
            </w:tcBorders>
          </w:tcPr>
          <w:p w14:paraId="41F89200" w14:textId="77777777" w:rsidR="00252694" w:rsidRPr="00AE7509" w:rsidRDefault="00252694" w:rsidP="00E26303">
            <w:pPr>
              <w:pStyle w:val="TAC"/>
              <w:rPr>
                <w:rFonts w:eastAsia="SimSun"/>
                <w:lang w:val="en-US" w:eastAsia="zh-CN"/>
              </w:rPr>
            </w:pPr>
          </w:p>
        </w:tc>
      </w:tr>
      <w:tr w:rsidR="00252694" w:rsidRPr="00AE7509" w14:paraId="6E37C6A6" w14:textId="77777777" w:rsidTr="00E26303">
        <w:trPr>
          <w:trHeight w:val="29"/>
        </w:trPr>
        <w:tc>
          <w:tcPr>
            <w:tcW w:w="1911" w:type="dxa"/>
            <w:tcBorders>
              <w:top w:val="single" w:sz="4" w:space="0" w:color="auto"/>
              <w:left w:val="single" w:sz="4" w:space="0" w:color="auto"/>
              <w:bottom w:val="nil"/>
              <w:right w:val="single" w:sz="4" w:space="0" w:color="auto"/>
            </w:tcBorders>
          </w:tcPr>
          <w:p w14:paraId="120BA2EC" w14:textId="77777777" w:rsidR="00252694" w:rsidRPr="00AE7509" w:rsidRDefault="00252694" w:rsidP="00E26303">
            <w:pPr>
              <w:pStyle w:val="TAC"/>
              <w:rPr>
                <w:rFonts w:eastAsia="SimSun"/>
                <w:lang w:val="en-US"/>
              </w:rPr>
            </w:pPr>
            <w:r w:rsidRPr="00AE7509">
              <w:rPr>
                <w:rFonts w:eastAsia="SimSun"/>
                <w:lang w:val="en-US"/>
              </w:rPr>
              <w:t>CA_n2(2A)-n29A-n30A-n77A</w:t>
            </w:r>
          </w:p>
        </w:tc>
        <w:tc>
          <w:tcPr>
            <w:tcW w:w="2038" w:type="dxa"/>
            <w:tcBorders>
              <w:top w:val="single" w:sz="4" w:space="0" w:color="auto"/>
              <w:left w:val="single" w:sz="4" w:space="0" w:color="auto"/>
              <w:bottom w:val="nil"/>
              <w:right w:val="single" w:sz="4" w:space="0" w:color="auto"/>
            </w:tcBorders>
          </w:tcPr>
          <w:p w14:paraId="6375F8B2"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3FD2B103"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10DD8C98"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1E676828" w14:textId="77777777" w:rsidR="00252694" w:rsidRPr="00AE7509" w:rsidRDefault="00252694" w:rsidP="00E26303">
            <w:pPr>
              <w:pStyle w:val="TAC"/>
              <w:rPr>
                <w:rFonts w:eastAsiaTheme="minorEastAsia"/>
                <w:lang w:eastAsia="zh-CN"/>
              </w:rPr>
            </w:pPr>
            <w:r w:rsidRPr="00AE7509">
              <w:rPr>
                <w:rFonts w:eastAsiaTheme="minorEastAsia"/>
                <w:lang w:val="en-US"/>
              </w:rPr>
              <w:t>CA_n30A-n77A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0137E35"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06DD6929" w14:textId="77777777" w:rsidR="00252694" w:rsidRPr="00AE7509" w:rsidRDefault="00252694" w:rsidP="00E26303">
            <w:pPr>
              <w:pStyle w:val="TAC"/>
              <w:rPr>
                <w:rFonts w:eastAsia="SimSun" w:cs="Arial"/>
                <w:color w:val="000000"/>
                <w:szCs w:val="18"/>
                <w:lang w:val="en-US" w:eastAsia="zh-CN" w:bidi="ar"/>
              </w:rPr>
            </w:pPr>
            <w:r w:rsidRPr="00AE7509">
              <w:rPr>
                <w:rFonts w:eastAsia="SimSun"/>
                <w:szCs w:val="18"/>
              </w:rPr>
              <w:t>CA_n2(2A)_BCS0</w:t>
            </w:r>
          </w:p>
        </w:tc>
        <w:tc>
          <w:tcPr>
            <w:tcW w:w="1785" w:type="dxa"/>
            <w:tcBorders>
              <w:top w:val="single" w:sz="4" w:space="0" w:color="auto"/>
              <w:left w:val="single" w:sz="4" w:space="0" w:color="auto"/>
              <w:bottom w:val="nil"/>
              <w:right w:val="single" w:sz="4" w:space="0" w:color="auto"/>
            </w:tcBorders>
          </w:tcPr>
          <w:p w14:paraId="7717FC52"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717C782D" w14:textId="77777777" w:rsidTr="00E26303">
        <w:trPr>
          <w:trHeight w:val="29"/>
        </w:trPr>
        <w:tc>
          <w:tcPr>
            <w:tcW w:w="1911" w:type="dxa"/>
            <w:tcBorders>
              <w:top w:val="nil"/>
              <w:left w:val="single" w:sz="4" w:space="0" w:color="auto"/>
              <w:bottom w:val="nil"/>
              <w:right w:val="single" w:sz="4" w:space="0" w:color="auto"/>
            </w:tcBorders>
          </w:tcPr>
          <w:p w14:paraId="6CCCB57B"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45B0E2C"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343B6369"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65617A2D"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798F1AD" w14:textId="77777777" w:rsidR="00252694" w:rsidRPr="00AE7509" w:rsidRDefault="00252694" w:rsidP="00E26303">
            <w:pPr>
              <w:pStyle w:val="TAC"/>
              <w:rPr>
                <w:rFonts w:eastAsia="SimSun"/>
                <w:lang w:val="en-US"/>
              </w:rPr>
            </w:pPr>
          </w:p>
        </w:tc>
      </w:tr>
      <w:tr w:rsidR="00252694" w:rsidRPr="00AE7509" w14:paraId="2A809706" w14:textId="77777777" w:rsidTr="00E26303">
        <w:trPr>
          <w:trHeight w:val="29"/>
        </w:trPr>
        <w:tc>
          <w:tcPr>
            <w:tcW w:w="1911" w:type="dxa"/>
            <w:tcBorders>
              <w:top w:val="nil"/>
              <w:left w:val="single" w:sz="4" w:space="0" w:color="auto"/>
              <w:bottom w:val="nil"/>
              <w:right w:val="single" w:sz="4" w:space="0" w:color="auto"/>
            </w:tcBorders>
          </w:tcPr>
          <w:p w14:paraId="4F1B39A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27EA2E3"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2F3BD0A8"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24C08FFB"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A604696" w14:textId="77777777" w:rsidR="00252694" w:rsidRPr="00AE7509" w:rsidRDefault="00252694" w:rsidP="00E26303">
            <w:pPr>
              <w:pStyle w:val="TAC"/>
              <w:rPr>
                <w:rFonts w:eastAsia="SimSun"/>
                <w:lang w:val="en-US"/>
              </w:rPr>
            </w:pPr>
          </w:p>
        </w:tc>
      </w:tr>
      <w:tr w:rsidR="00252694" w:rsidRPr="00AE7509" w14:paraId="1A29ECED" w14:textId="77777777" w:rsidTr="00E26303">
        <w:trPr>
          <w:trHeight w:val="29"/>
        </w:trPr>
        <w:tc>
          <w:tcPr>
            <w:tcW w:w="1911" w:type="dxa"/>
            <w:tcBorders>
              <w:top w:val="nil"/>
              <w:left w:val="single" w:sz="4" w:space="0" w:color="auto"/>
              <w:bottom w:val="single" w:sz="4" w:space="0" w:color="auto"/>
              <w:right w:val="single" w:sz="4" w:space="0" w:color="auto"/>
            </w:tcBorders>
          </w:tcPr>
          <w:p w14:paraId="222E934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6FD5CDCE"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78455A0F"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79CE5F7" w14:textId="77777777" w:rsidR="00252694" w:rsidRPr="00AE7509" w:rsidRDefault="00252694" w:rsidP="00E26303">
            <w:pPr>
              <w:pStyle w:val="TAC"/>
              <w:rPr>
                <w:rFonts w:eastAsia="SimSun" w:cs="Arial"/>
                <w:color w:val="000000"/>
                <w:szCs w:val="18"/>
                <w:lang w:val="en-US" w:eastAsia="zh-CN" w:bidi="ar"/>
              </w:rPr>
            </w:pPr>
            <w:r w:rsidRPr="00AE7509">
              <w:rPr>
                <w:rFonts w:eastAsia="SimSun" w:cs="Arial"/>
                <w:color w:val="000000"/>
                <w:szCs w:val="18"/>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92EF996" w14:textId="77777777" w:rsidR="00252694" w:rsidRPr="00AE7509" w:rsidRDefault="00252694" w:rsidP="00E26303">
            <w:pPr>
              <w:pStyle w:val="TAC"/>
              <w:rPr>
                <w:rFonts w:eastAsia="SimSun"/>
                <w:lang w:val="en-US"/>
              </w:rPr>
            </w:pPr>
          </w:p>
        </w:tc>
      </w:tr>
      <w:tr w:rsidR="00252694" w:rsidRPr="00AE7509" w14:paraId="14575C8B" w14:textId="77777777" w:rsidTr="00E26303">
        <w:trPr>
          <w:trHeight w:val="29"/>
        </w:trPr>
        <w:tc>
          <w:tcPr>
            <w:tcW w:w="1911" w:type="dxa"/>
            <w:tcBorders>
              <w:top w:val="single" w:sz="4" w:space="0" w:color="auto"/>
              <w:left w:val="single" w:sz="4" w:space="0" w:color="auto"/>
              <w:bottom w:val="nil"/>
              <w:right w:val="single" w:sz="4" w:space="0" w:color="auto"/>
            </w:tcBorders>
          </w:tcPr>
          <w:p w14:paraId="5572F645" w14:textId="77777777" w:rsidR="00252694" w:rsidRPr="00AE7509" w:rsidRDefault="00252694" w:rsidP="00E26303">
            <w:pPr>
              <w:pStyle w:val="TAC"/>
              <w:rPr>
                <w:rFonts w:eastAsia="SimSun"/>
                <w:lang w:val="en-US"/>
              </w:rPr>
            </w:pPr>
            <w:r w:rsidRPr="00AE7509">
              <w:rPr>
                <w:rFonts w:eastAsia="SimSun"/>
                <w:lang w:val="en-US"/>
              </w:rPr>
              <w:t>CA_n2A-n29A-n30A-n77(2A)</w:t>
            </w:r>
          </w:p>
        </w:tc>
        <w:tc>
          <w:tcPr>
            <w:tcW w:w="2038" w:type="dxa"/>
            <w:tcBorders>
              <w:top w:val="single" w:sz="4" w:space="0" w:color="auto"/>
              <w:left w:val="single" w:sz="4" w:space="0" w:color="auto"/>
              <w:bottom w:val="nil"/>
              <w:right w:val="single" w:sz="4" w:space="0" w:color="auto"/>
            </w:tcBorders>
          </w:tcPr>
          <w:p w14:paraId="365E9B6B"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67D365B"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6C9B1CC5" w14:textId="77777777" w:rsidR="00252694" w:rsidRPr="00F1779A" w:rsidRDefault="00252694" w:rsidP="00E26303">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15AB97FF" w14:textId="77777777" w:rsidR="00252694" w:rsidRPr="00AE7509" w:rsidRDefault="00252694" w:rsidP="00E26303">
            <w:pPr>
              <w:pStyle w:val="TAC"/>
              <w:rPr>
                <w:rFonts w:eastAsia="SimSun"/>
                <w:lang w:eastAsia="zh-CN"/>
              </w:rPr>
            </w:pPr>
            <w:r w:rsidRPr="00AE7509">
              <w:rPr>
                <w:rFonts w:eastAsia="SimSun"/>
                <w:lang w:val="en-US"/>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2F2D0CC"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68412708" w14:textId="77777777" w:rsidR="00252694" w:rsidRPr="00AE7509" w:rsidRDefault="00252694" w:rsidP="00E26303">
            <w:pPr>
              <w:pStyle w:val="TAC"/>
              <w:rPr>
                <w:rFonts w:eastAsia="SimSun" w:cs="Arial"/>
                <w:color w:val="000000"/>
                <w:szCs w:val="18"/>
                <w:lang w:val="en-US" w:eastAsia="zh-CN" w:bidi="ar"/>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268340BD"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26C0BFD9" w14:textId="77777777" w:rsidTr="00E26303">
        <w:trPr>
          <w:trHeight w:val="29"/>
        </w:trPr>
        <w:tc>
          <w:tcPr>
            <w:tcW w:w="1911" w:type="dxa"/>
            <w:tcBorders>
              <w:top w:val="nil"/>
              <w:left w:val="single" w:sz="4" w:space="0" w:color="auto"/>
              <w:bottom w:val="nil"/>
              <w:right w:val="single" w:sz="4" w:space="0" w:color="auto"/>
            </w:tcBorders>
          </w:tcPr>
          <w:p w14:paraId="7685F7B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C7D22AB"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37A79EE9"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3488319A"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7E3BC6E" w14:textId="77777777" w:rsidR="00252694" w:rsidRPr="00AE7509" w:rsidRDefault="00252694" w:rsidP="00E26303">
            <w:pPr>
              <w:pStyle w:val="TAC"/>
              <w:rPr>
                <w:rFonts w:eastAsia="SimSun"/>
                <w:lang w:val="en-US"/>
              </w:rPr>
            </w:pPr>
          </w:p>
        </w:tc>
      </w:tr>
      <w:tr w:rsidR="00252694" w:rsidRPr="00AE7509" w14:paraId="1D61CD18" w14:textId="77777777" w:rsidTr="00E26303">
        <w:trPr>
          <w:trHeight w:val="29"/>
        </w:trPr>
        <w:tc>
          <w:tcPr>
            <w:tcW w:w="1911" w:type="dxa"/>
            <w:tcBorders>
              <w:top w:val="nil"/>
              <w:left w:val="single" w:sz="4" w:space="0" w:color="auto"/>
              <w:bottom w:val="nil"/>
              <w:right w:val="single" w:sz="4" w:space="0" w:color="auto"/>
            </w:tcBorders>
          </w:tcPr>
          <w:p w14:paraId="4B8CB34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FC6CDFC"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38D92DEA"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7EC33D1A"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30BF925" w14:textId="77777777" w:rsidR="00252694" w:rsidRPr="00AE7509" w:rsidRDefault="00252694" w:rsidP="00E26303">
            <w:pPr>
              <w:pStyle w:val="TAC"/>
              <w:rPr>
                <w:rFonts w:eastAsia="SimSun"/>
                <w:lang w:val="en-US"/>
              </w:rPr>
            </w:pPr>
          </w:p>
        </w:tc>
      </w:tr>
      <w:tr w:rsidR="00252694" w:rsidRPr="00AE7509" w14:paraId="34DFBE18" w14:textId="77777777" w:rsidTr="00E26303">
        <w:trPr>
          <w:trHeight w:val="29"/>
        </w:trPr>
        <w:tc>
          <w:tcPr>
            <w:tcW w:w="1911" w:type="dxa"/>
            <w:tcBorders>
              <w:top w:val="nil"/>
              <w:left w:val="single" w:sz="4" w:space="0" w:color="auto"/>
              <w:bottom w:val="single" w:sz="4" w:space="0" w:color="auto"/>
              <w:right w:val="single" w:sz="4" w:space="0" w:color="auto"/>
            </w:tcBorders>
          </w:tcPr>
          <w:p w14:paraId="4C05E497"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91F4AA7"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607F9B51"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A766A8A" w14:textId="77777777" w:rsidR="00252694" w:rsidRPr="00AE7509" w:rsidRDefault="00252694" w:rsidP="00E26303">
            <w:pPr>
              <w:pStyle w:val="TAC"/>
              <w:rPr>
                <w:rFonts w:eastAsia="SimSun" w:cs="Arial"/>
                <w:color w:val="000000"/>
                <w:szCs w:val="18"/>
                <w:lang w:val="en-US" w:eastAsia="zh-CN" w:bidi="ar"/>
              </w:rPr>
            </w:pPr>
            <w:r w:rsidRPr="00AE7509">
              <w:rPr>
                <w:rFonts w:eastAsia="SimSun"/>
                <w:szCs w:val="18"/>
              </w:rPr>
              <w:t>CA_n77(2A)_BCS1</w:t>
            </w:r>
          </w:p>
        </w:tc>
        <w:tc>
          <w:tcPr>
            <w:tcW w:w="1785" w:type="dxa"/>
            <w:tcBorders>
              <w:top w:val="nil"/>
              <w:left w:val="single" w:sz="4" w:space="0" w:color="auto"/>
              <w:bottom w:val="single" w:sz="4" w:space="0" w:color="auto"/>
              <w:right w:val="single" w:sz="4" w:space="0" w:color="auto"/>
            </w:tcBorders>
          </w:tcPr>
          <w:p w14:paraId="4BE1EA20" w14:textId="77777777" w:rsidR="00252694" w:rsidRPr="00AE7509" w:rsidRDefault="00252694" w:rsidP="00E26303">
            <w:pPr>
              <w:pStyle w:val="TAC"/>
              <w:rPr>
                <w:rFonts w:eastAsia="SimSun"/>
                <w:lang w:val="en-US"/>
              </w:rPr>
            </w:pPr>
          </w:p>
        </w:tc>
      </w:tr>
      <w:tr w:rsidR="00252694" w:rsidRPr="00AE7509" w14:paraId="65DC71A6" w14:textId="77777777" w:rsidTr="00E26303">
        <w:trPr>
          <w:trHeight w:val="29"/>
        </w:trPr>
        <w:tc>
          <w:tcPr>
            <w:tcW w:w="1911" w:type="dxa"/>
            <w:tcBorders>
              <w:top w:val="single" w:sz="4" w:space="0" w:color="auto"/>
              <w:left w:val="single" w:sz="4" w:space="0" w:color="auto"/>
              <w:bottom w:val="nil"/>
              <w:right w:val="single" w:sz="4" w:space="0" w:color="auto"/>
            </w:tcBorders>
          </w:tcPr>
          <w:p w14:paraId="068C6ADA" w14:textId="77777777" w:rsidR="00252694" w:rsidRPr="00AE7509" w:rsidRDefault="00252694" w:rsidP="00E26303">
            <w:pPr>
              <w:pStyle w:val="TAC"/>
              <w:rPr>
                <w:rFonts w:eastAsia="SimSun"/>
                <w:lang w:val="en-US"/>
              </w:rPr>
            </w:pPr>
            <w:r w:rsidRPr="00AE7509">
              <w:rPr>
                <w:rFonts w:eastAsia="SimSun"/>
                <w:lang w:val="en-US"/>
              </w:rPr>
              <w:t>CA_n2(2A)-n29A-n30A-n77(2A)</w:t>
            </w:r>
          </w:p>
        </w:tc>
        <w:tc>
          <w:tcPr>
            <w:tcW w:w="2038" w:type="dxa"/>
            <w:tcBorders>
              <w:top w:val="single" w:sz="4" w:space="0" w:color="auto"/>
              <w:left w:val="single" w:sz="4" w:space="0" w:color="auto"/>
              <w:bottom w:val="nil"/>
              <w:right w:val="single" w:sz="4" w:space="0" w:color="auto"/>
            </w:tcBorders>
          </w:tcPr>
          <w:p w14:paraId="53EBCF49"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187C162A"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6B6AF949"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01EA4FEC" w14:textId="77777777" w:rsidR="00252694" w:rsidRPr="00AE7509" w:rsidRDefault="00252694" w:rsidP="00E26303">
            <w:pPr>
              <w:pStyle w:val="TAC"/>
              <w:rPr>
                <w:rFonts w:eastAsia="SimSun"/>
                <w:lang w:eastAsia="zh-CN"/>
              </w:rPr>
            </w:pPr>
            <w:r w:rsidRPr="00AE7509">
              <w:rPr>
                <w:rFonts w:eastAsia="SimSun"/>
                <w:lang w:val="en-US"/>
              </w:rPr>
              <w:t>CA_n30A-n77A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508C184"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0BF4A1F3" w14:textId="77777777" w:rsidR="00252694" w:rsidRPr="00AE7509" w:rsidRDefault="00252694" w:rsidP="00E26303">
            <w:pPr>
              <w:pStyle w:val="TAC"/>
              <w:rPr>
                <w:rFonts w:eastAsia="SimSun" w:cs="Arial"/>
                <w:color w:val="000000"/>
                <w:szCs w:val="18"/>
                <w:lang w:val="en-US" w:eastAsia="zh-CN" w:bidi="ar"/>
              </w:rPr>
            </w:pPr>
            <w:r w:rsidRPr="00AE7509">
              <w:rPr>
                <w:rFonts w:eastAsia="SimSun"/>
                <w:szCs w:val="18"/>
              </w:rPr>
              <w:t>CA_n2(2A)_BCS0</w:t>
            </w:r>
          </w:p>
        </w:tc>
        <w:tc>
          <w:tcPr>
            <w:tcW w:w="1785" w:type="dxa"/>
            <w:tcBorders>
              <w:top w:val="single" w:sz="4" w:space="0" w:color="auto"/>
              <w:left w:val="single" w:sz="4" w:space="0" w:color="auto"/>
              <w:bottom w:val="nil"/>
              <w:right w:val="single" w:sz="4" w:space="0" w:color="auto"/>
            </w:tcBorders>
          </w:tcPr>
          <w:p w14:paraId="42F5AC36"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3D9EB131" w14:textId="77777777" w:rsidTr="00E26303">
        <w:trPr>
          <w:trHeight w:val="29"/>
        </w:trPr>
        <w:tc>
          <w:tcPr>
            <w:tcW w:w="1911" w:type="dxa"/>
            <w:tcBorders>
              <w:top w:val="nil"/>
              <w:left w:val="single" w:sz="4" w:space="0" w:color="auto"/>
              <w:bottom w:val="nil"/>
              <w:right w:val="single" w:sz="4" w:space="0" w:color="auto"/>
            </w:tcBorders>
          </w:tcPr>
          <w:p w14:paraId="5500EBE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1F68089E"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751F523D"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4DA2DAE1"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7BB3D927" w14:textId="77777777" w:rsidR="00252694" w:rsidRPr="00AE7509" w:rsidRDefault="00252694" w:rsidP="00E26303">
            <w:pPr>
              <w:pStyle w:val="TAC"/>
              <w:rPr>
                <w:rFonts w:eastAsia="SimSun"/>
                <w:lang w:val="en-US"/>
              </w:rPr>
            </w:pPr>
          </w:p>
        </w:tc>
      </w:tr>
      <w:tr w:rsidR="00252694" w:rsidRPr="00AE7509" w14:paraId="7978F436" w14:textId="77777777" w:rsidTr="00E26303">
        <w:trPr>
          <w:trHeight w:val="29"/>
        </w:trPr>
        <w:tc>
          <w:tcPr>
            <w:tcW w:w="1911" w:type="dxa"/>
            <w:tcBorders>
              <w:top w:val="nil"/>
              <w:left w:val="single" w:sz="4" w:space="0" w:color="auto"/>
              <w:bottom w:val="nil"/>
              <w:right w:val="single" w:sz="4" w:space="0" w:color="auto"/>
            </w:tcBorders>
          </w:tcPr>
          <w:p w14:paraId="0C0080BE"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0A57A7A2"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5FC6A494"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62A49A7B"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5FC73CEB" w14:textId="77777777" w:rsidR="00252694" w:rsidRPr="00AE7509" w:rsidRDefault="00252694" w:rsidP="00E26303">
            <w:pPr>
              <w:pStyle w:val="TAC"/>
              <w:rPr>
                <w:rFonts w:eastAsia="SimSun"/>
                <w:lang w:val="en-US"/>
              </w:rPr>
            </w:pPr>
          </w:p>
        </w:tc>
      </w:tr>
      <w:tr w:rsidR="00252694" w:rsidRPr="00AE7509" w14:paraId="51F0A92D" w14:textId="77777777" w:rsidTr="00E26303">
        <w:trPr>
          <w:trHeight w:val="29"/>
        </w:trPr>
        <w:tc>
          <w:tcPr>
            <w:tcW w:w="1911" w:type="dxa"/>
            <w:tcBorders>
              <w:top w:val="nil"/>
              <w:left w:val="single" w:sz="4" w:space="0" w:color="auto"/>
              <w:bottom w:val="single" w:sz="4" w:space="0" w:color="auto"/>
              <w:right w:val="single" w:sz="4" w:space="0" w:color="auto"/>
            </w:tcBorders>
          </w:tcPr>
          <w:p w14:paraId="303DAA96"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8C616C8" w14:textId="77777777" w:rsidR="00252694" w:rsidRPr="00AE7509" w:rsidRDefault="00252694" w:rsidP="00E26303">
            <w:pPr>
              <w:pStyle w:val="TAC"/>
              <w:rPr>
                <w:rFonts w:eastAsiaTheme="minorEastAsia"/>
                <w:lang w:eastAsia="zh-CN"/>
              </w:rPr>
            </w:pPr>
          </w:p>
        </w:tc>
        <w:tc>
          <w:tcPr>
            <w:tcW w:w="922" w:type="dxa"/>
            <w:tcBorders>
              <w:top w:val="single" w:sz="4" w:space="0" w:color="auto"/>
              <w:left w:val="single" w:sz="4" w:space="0" w:color="auto"/>
              <w:bottom w:val="single" w:sz="4" w:space="0" w:color="auto"/>
              <w:right w:val="single" w:sz="4" w:space="0" w:color="auto"/>
            </w:tcBorders>
          </w:tcPr>
          <w:p w14:paraId="7264CBC6"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1FEA51F5" w14:textId="77777777" w:rsidR="00252694" w:rsidRPr="00AE7509" w:rsidRDefault="00252694" w:rsidP="00E26303">
            <w:pPr>
              <w:pStyle w:val="TAC"/>
              <w:rPr>
                <w:rFonts w:eastAsia="SimSun" w:cs="Arial"/>
                <w:color w:val="000000"/>
                <w:szCs w:val="18"/>
                <w:lang w:val="en-US" w:eastAsia="zh-CN" w:bidi="ar"/>
              </w:rPr>
            </w:pPr>
            <w:r w:rsidRPr="00AE7509">
              <w:rPr>
                <w:rFonts w:eastAsia="SimSun"/>
                <w:szCs w:val="18"/>
              </w:rPr>
              <w:t>CA_n77(2A)_BCS1</w:t>
            </w:r>
          </w:p>
        </w:tc>
        <w:tc>
          <w:tcPr>
            <w:tcW w:w="1785" w:type="dxa"/>
            <w:tcBorders>
              <w:top w:val="nil"/>
              <w:left w:val="single" w:sz="4" w:space="0" w:color="auto"/>
              <w:bottom w:val="single" w:sz="4" w:space="0" w:color="auto"/>
              <w:right w:val="single" w:sz="4" w:space="0" w:color="auto"/>
            </w:tcBorders>
          </w:tcPr>
          <w:p w14:paraId="7B56F48C" w14:textId="77777777" w:rsidR="00252694" w:rsidRPr="00AE7509" w:rsidRDefault="00252694" w:rsidP="00E26303">
            <w:pPr>
              <w:pStyle w:val="TAC"/>
              <w:rPr>
                <w:rFonts w:eastAsia="SimSun"/>
                <w:lang w:val="en-US"/>
              </w:rPr>
            </w:pPr>
          </w:p>
        </w:tc>
      </w:tr>
      <w:tr w:rsidR="00252694" w:rsidRPr="00AE7509" w14:paraId="22CC21FD" w14:textId="77777777" w:rsidTr="00E26303">
        <w:trPr>
          <w:trHeight w:val="29"/>
        </w:trPr>
        <w:tc>
          <w:tcPr>
            <w:tcW w:w="1911" w:type="dxa"/>
            <w:tcBorders>
              <w:top w:val="single" w:sz="4" w:space="0" w:color="auto"/>
              <w:left w:val="single" w:sz="4" w:space="0" w:color="auto"/>
              <w:bottom w:val="nil"/>
              <w:right w:val="single" w:sz="4" w:space="0" w:color="auto"/>
            </w:tcBorders>
          </w:tcPr>
          <w:p w14:paraId="1897092E" w14:textId="77777777" w:rsidR="00252694" w:rsidRPr="00AE7509" w:rsidRDefault="00252694" w:rsidP="00E26303">
            <w:pPr>
              <w:pStyle w:val="TAC"/>
              <w:rPr>
                <w:rFonts w:eastAsia="SimSun"/>
                <w:lang w:val="en-US" w:eastAsia="zh-CN" w:bidi="ar"/>
              </w:rPr>
            </w:pPr>
            <w:r w:rsidRPr="00AE7509">
              <w:rPr>
                <w:rFonts w:eastAsia="SimSun"/>
                <w:lang w:val="en-US"/>
              </w:rPr>
              <w:t>CA_n2A-n29A-n66A-n77A</w:t>
            </w:r>
          </w:p>
        </w:tc>
        <w:tc>
          <w:tcPr>
            <w:tcW w:w="2038" w:type="dxa"/>
            <w:tcBorders>
              <w:top w:val="single" w:sz="4" w:space="0" w:color="auto"/>
              <w:left w:val="single" w:sz="4" w:space="0" w:color="auto"/>
              <w:bottom w:val="nil"/>
              <w:right w:val="single" w:sz="4" w:space="0" w:color="auto"/>
            </w:tcBorders>
          </w:tcPr>
          <w:p w14:paraId="7547D76A" w14:textId="77777777" w:rsidR="00252694" w:rsidRPr="00AE7509" w:rsidRDefault="00252694" w:rsidP="00E26303">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601FF611"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452FCE0E"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5600CDCB" w14:textId="77777777" w:rsidR="00252694" w:rsidRPr="00AE7509" w:rsidRDefault="00252694" w:rsidP="00E26303">
            <w:pPr>
              <w:pStyle w:val="TAC"/>
              <w:rPr>
                <w:rFonts w:eastAsia="SimSun"/>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7E3D55C"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7A7D2AD9" w14:textId="77777777" w:rsidR="00252694" w:rsidRPr="00AE7509" w:rsidRDefault="00252694" w:rsidP="00E26303">
            <w:pPr>
              <w:pStyle w:val="TAC"/>
              <w:rPr>
                <w:rFonts w:ascii="Calibri" w:eastAsia="SimSun" w:hAnsi="Calibri"/>
                <w:sz w:val="21"/>
                <w:lang w:val="en-US" w:eastAsia="zh-CN"/>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2EE1AD8F" w14:textId="77777777" w:rsidR="00252694" w:rsidRPr="00AE7509" w:rsidRDefault="00252694" w:rsidP="00E26303">
            <w:pPr>
              <w:pStyle w:val="TAC"/>
              <w:rPr>
                <w:rFonts w:eastAsia="SimSun"/>
                <w:lang w:val="en-US"/>
              </w:rPr>
            </w:pPr>
            <w:r w:rsidRPr="00AE7509">
              <w:rPr>
                <w:rFonts w:eastAsia="SimSun"/>
                <w:lang w:val="en-US"/>
              </w:rPr>
              <w:t>0</w:t>
            </w:r>
          </w:p>
        </w:tc>
      </w:tr>
      <w:tr w:rsidR="00252694" w:rsidRPr="00AE7509" w14:paraId="1EA45E73" w14:textId="77777777" w:rsidTr="00E26303">
        <w:trPr>
          <w:trHeight w:val="29"/>
        </w:trPr>
        <w:tc>
          <w:tcPr>
            <w:tcW w:w="1911" w:type="dxa"/>
            <w:tcBorders>
              <w:top w:val="nil"/>
              <w:left w:val="single" w:sz="4" w:space="0" w:color="auto"/>
              <w:bottom w:val="nil"/>
              <w:right w:val="single" w:sz="4" w:space="0" w:color="auto"/>
            </w:tcBorders>
          </w:tcPr>
          <w:p w14:paraId="0C40B4F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96C0BBA"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10AB2CA"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0279CF8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61AD685" w14:textId="77777777" w:rsidR="00252694" w:rsidRPr="00AE7509" w:rsidRDefault="00252694" w:rsidP="00E26303">
            <w:pPr>
              <w:pStyle w:val="TAC"/>
              <w:rPr>
                <w:rFonts w:eastAsia="SimSun"/>
                <w:lang w:val="en-US" w:eastAsia="zh-CN"/>
              </w:rPr>
            </w:pPr>
          </w:p>
        </w:tc>
      </w:tr>
      <w:tr w:rsidR="00252694" w:rsidRPr="00AE7509" w14:paraId="599F7675" w14:textId="77777777" w:rsidTr="00E26303">
        <w:trPr>
          <w:trHeight w:val="29"/>
        </w:trPr>
        <w:tc>
          <w:tcPr>
            <w:tcW w:w="1911" w:type="dxa"/>
            <w:tcBorders>
              <w:top w:val="nil"/>
              <w:left w:val="single" w:sz="4" w:space="0" w:color="auto"/>
              <w:bottom w:val="nil"/>
              <w:right w:val="single" w:sz="4" w:space="0" w:color="auto"/>
            </w:tcBorders>
          </w:tcPr>
          <w:p w14:paraId="22C819C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190A88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59E0B59"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2B263A1D"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49029C6" w14:textId="77777777" w:rsidR="00252694" w:rsidRPr="00AE7509" w:rsidRDefault="00252694" w:rsidP="00E26303">
            <w:pPr>
              <w:pStyle w:val="TAC"/>
              <w:rPr>
                <w:rFonts w:eastAsia="SimSun"/>
                <w:lang w:val="en-US" w:eastAsia="zh-CN"/>
              </w:rPr>
            </w:pPr>
          </w:p>
        </w:tc>
      </w:tr>
      <w:tr w:rsidR="00252694" w:rsidRPr="00AE7509" w14:paraId="3088E07D" w14:textId="77777777" w:rsidTr="00E26303">
        <w:trPr>
          <w:trHeight w:val="29"/>
        </w:trPr>
        <w:tc>
          <w:tcPr>
            <w:tcW w:w="1911" w:type="dxa"/>
            <w:tcBorders>
              <w:top w:val="nil"/>
              <w:left w:val="single" w:sz="4" w:space="0" w:color="auto"/>
              <w:bottom w:val="single" w:sz="4" w:space="0" w:color="auto"/>
              <w:right w:val="single" w:sz="4" w:space="0" w:color="auto"/>
            </w:tcBorders>
          </w:tcPr>
          <w:p w14:paraId="55904523"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1AB9395E"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EDA82F8" w14:textId="77777777" w:rsidR="00252694" w:rsidRPr="00AE7509" w:rsidRDefault="00252694" w:rsidP="00E26303">
            <w:pPr>
              <w:pStyle w:val="TAC"/>
              <w:rPr>
                <w:rFonts w:ascii="Calibri" w:eastAsia="SimSun" w:hAnsi="Calibri"/>
                <w:sz w:val="21"/>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2FDF4A4C" w14:textId="77777777" w:rsidR="00252694" w:rsidRPr="00AE7509" w:rsidRDefault="00252694" w:rsidP="00E26303">
            <w:pPr>
              <w:pStyle w:val="TAC"/>
              <w:rPr>
                <w:rFonts w:ascii="Calibri" w:eastAsia="SimSun" w:hAnsi="Calibri"/>
                <w:sz w:val="21"/>
                <w:lang w:val="en-US" w:eastAsia="zh-CN"/>
              </w:rPr>
            </w:pPr>
            <w:r w:rsidRPr="00AE7509">
              <w:rPr>
                <w:rFonts w:eastAsia="SimSun" w:cs="Arial"/>
                <w:color w:val="000000"/>
                <w:szCs w:val="18"/>
                <w:lang w:val="en-US" w:eastAsia="zh-CN" w:bidi="ar"/>
              </w:rPr>
              <w:t>10, 15, 20, 30, 40, 50, 60, 70, 80, 90, 100</w:t>
            </w:r>
          </w:p>
        </w:tc>
        <w:tc>
          <w:tcPr>
            <w:tcW w:w="1785" w:type="dxa"/>
            <w:tcBorders>
              <w:top w:val="nil"/>
              <w:left w:val="single" w:sz="4" w:space="0" w:color="auto"/>
              <w:bottom w:val="single" w:sz="4" w:space="0" w:color="auto"/>
              <w:right w:val="single" w:sz="4" w:space="0" w:color="auto"/>
            </w:tcBorders>
          </w:tcPr>
          <w:p w14:paraId="24321629" w14:textId="77777777" w:rsidR="00252694" w:rsidRPr="00AE7509" w:rsidRDefault="00252694" w:rsidP="00E26303">
            <w:pPr>
              <w:pStyle w:val="TAC"/>
              <w:rPr>
                <w:rFonts w:eastAsia="SimSun"/>
                <w:lang w:val="en-US" w:eastAsia="zh-CN"/>
              </w:rPr>
            </w:pPr>
          </w:p>
        </w:tc>
      </w:tr>
      <w:tr w:rsidR="00252694" w:rsidRPr="00AE7509" w14:paraId="2D753D3F" w14:textId="77777777" w:rsidTr="00E26303">
        <w:trPr>
          <w:trHeight w:val="29"/>
        </w:trPr>
        <w:tc>
          <w:tcPr>
            <w:tcW w:w="1911" w:type="dxa"/>
            <w:tcBorders>
              <w:top w:val="single" w:sz="4" w:space="0" w:color="auto"/>
              <w:left w:val="single" w:sz="4" w:space="0" w:color="auto"/>
              <w:bottom w:val="nil"/>
              <w:right w:val="single" w:sz="4" w:space="0" w:color="auto"/>
            </w:tcBorders>
          </w:tcPr>
          <w:p w14:paraId="0E18DABA" w14:textId="77777777" w:rsidR="00252694" w:rsidRPr="00AE7509" w:rsidRDefault="00252694" w:rsidP="00E26303">
            <w:pPr>
              <w:pStyle w:val="TAC"/>
              <w:rPr>
                <w:rFonts w:eastAsia="SimSun"/>
                <w:lang w:eastAsia="zh-CN"/>
              </w:rPr>
            </w:pPr>
            <w:r w:rsidRPr="00AE7509">
              <w:rPr>
                <w:rFonts w:eastAsia="SimSun"/>
                <w:lang w:val="en-US"/>
              </w:rPr>
              <w:t>CA_n2(2A)-n29A-n66A-n77A</w:t>
            </w:r>
          </w:p>
        </w:tc>
        <w:tc>
          <w:tcPr>
            <w:tcW w:w="2038" w:type="dxa"/>
            <w:tcBorders>
              <w:top w:val="single" w:sz="4" w:space="0" w:color="auto"/>
              <w:left w:val="single" w:sz="4" w:space="0" w:color="auto"/>
              <w:bottom w:val="nil"/>
              <w:right w:val="single" w:sz="4" w:space="0" w:color="auto"/>
            </w:tcBorders>
          </w:tcPr>
          <w:p w14:paraId="6A8BD7B3"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11DEEED5"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307D1E12"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AF77753"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2A97C61" w14:textId="77777777" w:rsidR="00252694" w:rsidRPr="00AE7509" w:rsidRDefault="00252694" w:rsidP="00E26303">
            <w:pPr>
              <w:pStyle w:val="TAC"/>
              <w:rPr>
                <w:rFonts w:eastAsia="SimSun"/>
                <w:lang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0B1544D2" w14:textId="77777777" w:rsidR="00252694" w:rsidRPr="00AE7509" w:rsidRDefault="00252694" w:rsidP="00E26303">
            <w:pPr>
              <w:pStyle w:val="TAC"/>
              <w:rPr>
                <w:rFonts w:eastAsia="SimSun"/>
                <w:lang w:val="en-US" w:eastAsia="zh-CN" w:bidi="ar"/>
              </w:rPr>
            </w:pPr>
            <w:r w:rsidRPr="00AE7509">
              <w:rPr>
                <w:rFonts w:eastAsia="SimSun"/>
                <w:szCs w:val="18"/>
              </w:rPr>
              <w:t>CA_n2(2A)_BCS0</w:t>
            </w:r>
          </w:p>
        </w:tc>
        <w:tc>
          <w:tcPr>
            <w:tcW w:w="1785" w:type="dxa"/>
            <w:tcBorders>
              <w:top w:val="single" w:sz="4" w:space="0" w:color="auto"/>
              <w:left w:val="single" w:sz="4" w:space="0" w:color="auto"/>
              <w:bottom w:val="nil"/>
              <w:right w:val="single" w:sz="4" w:space="0" w:color="auto"/>
            </w:tcBorders>
          </w:tcPr>
          <w:p w14:paraId="49FDECE1" w14:textId="77777777" w:rsidR="00252694" w:rsidRPr="00AE7509" w:rsidRDefault="00252694" w:rsidP="00E26303">
            <w:pPr>
              <w:pStyle w:val="TAC"/>
              <w:rPr>
                <w:rFonts w:eastAsia="SimSun"/>
                <w:lang w:val="en-US" w:eastAsia="zh-CN"/>
              </w:rPr>
            </w:pPr>
            <w:r w:rsidRPr="00AE7509">
              <w:rPr>
                <w:rFonts w:eastAsia="SimSun"/>
                <w:lang w:val="en-US"/>
              </w:rPr>
              <w:t>0</w:t>
            </w:r>
          </w:p>
        </w:tc>
      </w:tr>
      <w:tr w:rsidR="00252694" w:rsidRPr="00AE7509" w14:paraId="3617EDAE" w14:textId="77777777" w:rsidTr="00E26303">
        <w:trPr>
          <w:trHeight w:val="29"/>
        </w:trPr>
        <w:tc>
          <w:tcPr>
            <w:tcW w:w="1911" w:type="dxa"/>
            <w:tcBorders>
              <w:top w:val="nil"/>
              <w:left w:val="single" w:sz="4" w:space="0" w:color="auto"/>
              <w:bottom w:val="nil"/>
              <w:right w:val="single" w:sz="4" w:space="0" w:color="auto"/>
            </w:tcBorders>
          </w:tcPr>
          <w:p w14:paraId="05BB54A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EAA8DE9"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0131349" w14:textId="77777777" w:rsidR="00252694" w:rsidRPr="00AE7509" w:rsidRDefault="00252694" w:rsidP="00E26303">
            <w:pPr>
              <w:pStyle w:val="TAC"/>
              <w:rPr>
                <w:rFonts w:eastAsia="SimSun"/>
                <w:lang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26D7CA3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F763D3C" w14:textId="77777777" w:rsidR="00252694" w:rsidRPr="00AE7509" w:rsidRDefault="00252694" w:rsidP="00E26303">
            <w:pPr>
              <w:pStyle w:val="TAC"/>
              <w:rPr>
                <w:rFonts w:eastAsia="SimSun"/>
                <w:lang w:val="en-US" w:eastAsia="zh-CN"/>
              </w:rPr>
            </w:pPr>
          </w:p>
        </w:tc>
      </w:tr>
      <w:tr w:rsidR="00252694" w:rsidRPr="00AE7509" w14:paraId="09DCA117" w14:textId="77777777" w:rsidTr="00E26303">
        <w:trPr>
          <w:trHeight w:val="29"/>
        </w:trPr>
        <w:tc>
          <w:tcPr>
            <w:tcW w:w="1911" w:type="dxa"/>
            <w:tcBorders>
              <w:top w:val="nil"/>
              <w:left w:val="single" w:sz="4" w:space="0" w:color="auto"/>
              <w:bottom w:val="nil"/>
              <w:right w:val="single" w:sz="4" w:space="0" w:color="auto"/>
            </w:tcBorders>
          </w:tcPr>
          <w:p w14:paraId="4F05FF9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342BBD84"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0D12537D" w14:textId="77777777" w:rsidR="00252694" w:rsidRPr="00AE7509" w:rsidRDefault="00252694" w:rsidP="00E26303">
            <w:pPr>
              <w:pStyle w:val="TAC"/>
              <w:rPr>
                <w:rFonts w:eastAsia="SimSun"/>
                <w:lang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1319906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6C62094" w14:textId="77777777" w:rsidR="00252694" w:rsidRPr="00AE7509" w:rsidRDefault="00252694" w:rsidP="00E26303">
            <w:pPr>
              <w:pStyle w:val="TAC"/>
              <w:rPr>
                <w:rFonts w:eastAsia="SimSun"/>
                <w:lang w:val="en-US" w:eastAsia="zh-CN"/>
              </w:rPr>
            </w:pPr>
          </w:p>
        </w:tc>
      </w:tr>
      <w:tr w:rsidR="00252694" w:rsidRPr="00AE7509" w14:paraId="349FA96D" w14:textId="77777777" w:rsidTr="00E26303">
        <w:trPr>
          <w:trHeight w:val="29"/>
        </w:trPr>
        <w:tc>
          <w:tcPr>
            <w:tcW w:w="1911" w:type="dxa"/>
            <w:tcBorders>
              <w:top w:val="nil"/>
              <w:left w:val="single" w:sz="4" w:space="0" w:color="auto"/>
              <w:bottom w:val="single" w:sz="4" w:space="0" w:color="auto"/>
              <w:right w:val="single" w:sz="4" w:space="0" w:color="auto"/>
            </w:tcBorders>
          </w:tcPr>
          <w:p w14:paraId="701CA23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15889817"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43F5823" w14:textId="77777777" w:rsidR="00252694" w:rsidRPr="00AE7509" w:rsidRDefault="00252694" w:rsidP="00E26303">
            <w:pPr>
              <w:pStyle w:val="TAC"/>
              <w:rPr>
                <w:rFonts w:eastAsia="SimSun"/>
                <w:lang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7D250FE0"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1DF0A6D" w14:textId="77777777" w:rsidR="00252694" w:rsidRPr="00AE7509" w:rsidRDefault="00252694" w:rsidP="00E26303">
            <w:pPr>
              <w:pStyle w:val="TAC"/>
              <w:rPr>
                <w:rFonts w:eastAsia="SimSun"/>
                <w:lang w:val="en-US" w:eastAsia="zh-CN"/>
              </w:rPr>
            </w:pPr>
          </w:p>
        </w:tc>
      </w:tr>
      <w:tr w:rsidR="00252694" w:rsidRPr="00AE7509" w14:paraId="7A36A2D9" w14:textId="77777777" w:rsidTr="00E26303">
        <w:trPr>
          <w:trHeight w:val="29"/>
        </w:trPr>
        <w:tc>
          <w:tcPr>
            <w:tcW w:w="1911" w:type="dxa"/>
            <w:tcBorders>
              <w:top w:val="single" w:sz="4" w:space="0" w:color="auto"/>
              <w:left w:val="single" w:sz="4" w:space="0" w:color="auto"/>
              <w:bottom w:val="nil"/>
              <w:right w:val="single" w:sz="4" w:space="0" w:color="auto"/>
            </w:tcBorders>
          </w:tcPr>
          <w:p w14:paraId="6C338C6B" w14:textId="77777777" w:rsidR="00252694" w:rsidRPr="00AE7509" w:rsidRDefault="00252694" w:rsidP="00E26303">
            <w:pPr>
              <w:pStyle w:val="TAC"/>
              <w:rPr>
                <w:rFonts w:eastAsia="SimSun"/>
                <w:lang w:eastAsia="zh-CN"/>
              </w:rPr>
            </w:pPr>
            <w:r w:rsidRPr="00AE7509">
              <w:rPr>
                <w:rFonts w:eastAsia="SimSun"/>
                <w:lang w:val="en-US"/>
              </w:rPr>
              <w:t>CA_n2A-n29A-n66(2A)-n77A</w:t>
            </w:r>
          </w:p>
        </w:tc>
        <w:tc>
          <w:tcPr>
            <w:tcW w:w="2038" w:type="dxa"/>
            <w:tcBorders>
              <w:top w:val="single" w:sz="4" w:space="0" w:color="auto"/>
              <w:left w:val="single" w:sz="4" w:space="0" w:color="auto"/>
              <w:bottom w:val="nil"/>
              <w:right w:val="single" w:sz="4" w:space="0" w:color="auto"/>
            </w:tcBorders>
          </w:tcPr>
          <w:p w14:paraId="109ECC33" w14:textId="77777777" w:rsidR="00252694" w:rsidRPr="00AE7509" w:rsidRDefault="00252694" w:rsidP="00E26303">
            <w:pPr>
              <w:pStyle w:val="TAC"/>
              <w:rPr>
                <w:rFonts w:eastAsiaTheme="minorEastAsia"/>
                <w:lang w:val="en-US"/>
              </w:rPr>
            </w:pPr>
            <w:r w:rsidRPr="00AE7509">
              <w:rPr>
                <w:rFonts w:eastAsiaTheme="minorEastAsia"/>
                <w:lang w:val="en-US"/>
              </w:rPr>
              <w:t>n77</w:t>
            </w:r>
            <w:r w:rsidRPr="00AE7509">
              <w:rPr>
                <w:rFonts w:eastAsiaTheme="minorEastAsia"/>
                <w:vertAlign w:val="superscript"/>
                <w:lang w:eastAsia="zh-CN"/>
              </w:rPr>
              <w:t>5</w:t>
            </w:r>
          </w:p>
          <w:p w14:paraId="370C8696"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7693FBF6"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2635F38C"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ECCF9FA" w14:textId="77777777" w:rsidR="00252694" w:rsidRPr="00AE7509" w:rsidRDefault="00252694" w:rsidP="00E26303">
            <w:pPr>
              <w:pStyle w:val="TAC"/>
              <w:rPr>
                <w:rFonts w:eastAsia="SimSun"/>
                <w:lang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189EEDE6"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2419509F" w14:textId="77777777" w:rsidR="00252694" w:rsidRPr="00AE7509" w:rsidRDefault="00252694" w:rsidP="00E26303">
            <w:pPr>
              <w:pStyle w:val="TAC"/>
              <w:rPr>
                <w:rFonts w:eastAsia="SimSun"/>
                <w:lang w:val="en-US" w:eastAsia="zh-CN"/>
              </w:rPr>
            </w:pPr>
            <w:r w:rsidRPr="00AE7509">
              <w:rPr>
                <w:rFonts w:eastAsia="SimSun"/>
                <w:lang w:val="en-US"/>
              </w:rPr>
              <w:t>0</w:t>
            </w:r>
          </w:p>
        </w:tc>
      </w:tr>
      <w:tr w:rsidR="00252694" w:rsidRPr="00AE7509" w14:paraId="30EB8C84" w14:textId="77777777" w:rsidTr="00E26303">
        <w:trPr>
          <w:trHeight w:val="29"/>
        </w:trPr>
        <w:tc>
          <w:tcPr>
            <w:tcW w:w="1911" w:type="dxa"/>
            <w:tcBorders>
              <w:top w:val="nil"/>
              <w:left w:val="single" w:sz="4" w:space="0" w:color="auto"/>
              <w:bottom w:val="nil"/>
              <w:right w:val="single" w:sz="4" w:space="0" w:color="auto"/>
            </w:tcBorders>
          </w:tcPr>
          <w:p w14:paraId="1D125CC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647E71E5"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1E44717" w14:textId="77777777" w:rsidR="00252694" w:rsidRPr="00AE7509" w:rsidRDefault="00252694" w:rsidP="00E26303">
            <w:pPr>
              <w:pStyle w:val="TAC"/>
              <w:rPr>
                <w:rFonts w:eastAsia="SimSun"/>
                <w:lang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0D88229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AA3972E" w14:textId="77777777" w:rsidR="00252694" w:rsidRPr="00AE7509" w:rsidRDefault="00252694" w:rsidP="00E26303">
            <w:pPr>
              <w:pStyle w:val="TAC"/>
              <w:rPr>
                <w:rFonts w:eastAsia="SimSun"/>
                <w:lang w:val="en-US" w:eastAsia="zh-CN"/>
              </w:rPr>
            </w:pPr>
          </w:p>
        </w:tc>
      </w:tr>
      <w:tr w:rsidR="00252694" w:rsidRPr="00AE7509" w14:paraId="59BDFC23" w14:textId="77777777" w:rsidTr="00E26303">
        <w:trPr>
          <w:trHeight w:val="29"/>
        </w:trPr>
        <w:tc>
          <w:tcPr>
            <w:tcW w:w="1911" w:type="dxa"/>
            <w:tcBorders>
              <w:top w:val="nil"/>
              <w:left w:val="single" w:sz="4" w:space="0" w:color="auto"/>
              <w:bottom w:val="nil"/>
              <w:right w:val="single" w:sz="4" w:space="0" w:color="auto"/>
            </w:tcBorders>
          </w:tcPr>
          <w:p w14:paraId="577A5E65"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C843C9C"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815E013" w14:textId="77777777" w:rsidR="00252694" w:rsidRPr="00AE7509" w:rsidRDefault="00252694" w:rsidP="00E26303">
            <w:pPr>
              <w:pStyle w:val="TAC"/>
              <w:rPr>
                <w:rFonts w:eastAsia="SimSun"/>
                <w:lang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0A42039C" w14:textId="77777777" w:rsidR="00252694" w:rsidRPr="00AE7509" w:rsidRDefault="00252694" w:rsidP="00E26303">
            <w:pPr>
              <w:pStyle w:val="TAC"/>
              <w:rPr>
                <w:rFonts w:eastAsia="SimSun"/>
                <w:lang w:val="en-US" w:eastAsia="zh-CN" w:bidi="ar"/>
              </w:rPr>
            </w:pPr>
            <w:r w:rsidRPr="00AE7509">
              <w:rPr>
                <w:rFonts w:eastAsia="SimSun"/>
                <w:szCs w:val="18"/>
              </w:rPr>
              <w:t>CA_n66(2A)_BCS1</w:t>
            </w:r>
          </w:p>
        </w:tc>
        <w:tc>
          <w:tcPr>
            <w:tcW w:w="1785" w:type="dxa"/>
            <w:tcBorders>
              <w:top w:val="nil"/>
              <w:left w:val="single" w:sz="4" w:space="0" w:color="auto"/>
              <w:bottom w:val="nil"/>
              <w:right w:val="single" w:sz="4" w:space="0" w:color="auto"/>
            </w:tcBorders>
          </w:tcPr>
          <w:p w14:paraId="21912ED2" w14:textId="77777777" w:rsidR="00252694" w:rsidRPr="00AE7509" w:rsidRDefault="00252694" w:rsidP="00E26303">
            <w:pPr>
              <w:pStyle w:val="TAC"/>
              <w:rPr>
                <w:rFonts w:eastAsia="SimSun"/>
                <w:lang w:val="en-US" w:eastAsia="zh-CN"/>
              </w:rPr>
            </w:pPr>
          </w:p>
        </w:tc>
      </w:tr>
      <w:tr w:rsidR="00252694" w:rsidRPr="00AE7509" w14:paraId="6E298AC1" w14:textId="77777777" w:rsidTr="00E26303">
        <w:trPr>
          <w:trHeight w:val="29"/>
        </w:trPr>
        <w:tc>
          <w:tcPr>
            <w:tcW w:w="1911" w:type="dxa"/>
            <w:tcBorders>
              <w:top w:val="nil"/>
              <w:left w:val="single" w:sz="4" w:space="0" w:color="auto"/>
              <w:bottom w:val="single" w:sz="4" w:space="0" w:color="auto"/>
              <w:right w:val="single" w:sz="4" w:space="0" w:color="auto"/>
            </w:tcBorders>
          </w:tcPr>
          <w:p w14:paraId="687EC05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61A61D47"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CBE0BCD" w14:textId="77777777" w:rsidR="00252694" w:rsidRPr="00AE7509" w:rsidRDefault="00252694" w:rsidP="00E26303">
            <w:pPr>
              <w:pStyle w:val="TAC"/>
              <w:rPr>
                <w:rFonts w:eastAsia="SimSun"/>
                <w:lang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61D79D99"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7C5E687" w14:textId="77777777" w:rsidR="00252694" w:rsidRPr="00AE7509" w:rsidRDefault="00252694" w:rsidP="00E26303">
            <w:pPr>
              <w:pStyle w:val="TAC"/>
              <w:rPr>
                <w:rFonts w:eastAsia="SimSun"/>
                <w:lang w:val="en-US" w:eastAsia="zh-CN"/>
              </w:rPr>
            </w:pPr>
          </w:p>
        </w:tc>
      </w:tr>
      <w:tr w:rsidR="00252694" w:rsidRPr="00AE7509" w14:paraId="002E45FD" w14:textId="77777777" w:rsidTr="00E26303">
        <w:trPr>
          <w:trHeight w:val="29"/>
        </w:trPr>
        <w:tc>
          <w:tcPr>
            <w:tcW w:w="1911" w:type="dxa"/>
            <w:tcBorders>
              <w:top w:val="single" w:sz="4" w:space="0" w:color="auto"/>
              <w:left w:val="single" w:sz="4" w:space="0" w:color="auto"/>
              <w:bottom w:val="nil"/>
              <w:right w:val="single" w:sz="4" w:space="0" w:color="auto"/>
            </w:tcBorders>
          </w:tcPr>
          <w:p w14:paraId="4ABCF36A" w14:textId="77777777" w:rsidR="00252694" w:rsidRPr="00AE7509" w:rsidRDefault="00252694" w:rsidP="00E26303">
            <w:pPr>
              <w:pStyle w:val="TAC"/>
              <w:rPr>
                <w:rFonts w:eastAsia="SimSun"/>
                <w:lang w:eastAsia="zh-CN"/>
              </w:rPr>
            </w:pPr>
            <w:r w:rsidRPr="00AE7509">
              <w:rPr>
                <w:rFonts w:eastAsia="SimSun"/>
                <w:lang w:val="en-US"/>
              </w:rPr>
              <w:t>CA_n2A-n29A-n66A-n77(2A)</w:t>
            </w:r>
          </w:p>
        </w:tc>
        <w:tc>
          <w:tcPr>
            <w:tcW w:w="2038" w:type="dxa"/>
            <w:tcBorders>
              <w:top w:val="single" w:sz="4" w:space="0" w:color="auto"/>
              <w:left w:val="single" w:sz="4" w:space="0" w:color="auto"/>
              <w:bottom w:val="nil"/>
              <w:right w:val="single" w:sz="4" w:space="0" w:color="auto"/>
            </w:tcBorders>
          </w:tcPr>
          <w:p w14:paraId="4DD31986"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368718B9"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77CC5263" w14:textId="77777777" w:rsidR="00252694" w:rsidRPr="002E53DF" w:rsidRDefault="00252694" w:rsidP="00E26303">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7481905B"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98BDE95" w14:textId="77777777" w:rsidR="00252694" w:rsidRPr="00AE7509" w:rsidRDefault="00252694" w:rsidP="00E26303">
            <w:pPr>
              <w:pStyle w:val="TAC"/>
              <w:rPr>
                <w:rFonts w:eastAsia="SimSun"/>
                <w:lang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75E6C6C7"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3164B987" w14:textId="77777777" w:rsidR="00252694" w:rsidRPr="00AE7509" w:rsidRDefault="00252694" w:rsidP="00E26303">
            <w:pPr>
              <w:pStyle w:val="TAC"/>
              <w:rPr>
                <w:rFonts w:eastAsia="SimSun"/>
                <w:lang w:val="en-US" w:eastAsia="zh-CN"/>
              </w:rPr>
            </w:pPr>
            <w:r w:rsidRPr="00AE7509">
              <w:rPr>
                <w:rFonts w:eastAsia="SimSun"/>
                <w:lang w:val="en-US"/>
              </w:rPr>
              <w:t>0</w:t>
            </w:r>
          </w:p>
        </w:tc>
      </w:tr>
      <w:tr w:rsidR="00252694" w:rsidRPr="00AE7509" w14:paraId="460B0CA1" w14:textId="77777777" w:rsidTr="00E26303">
        <w:trPr>
          <w:trHeight w:val="29"/>
        </w:trPr>
        <w:tc>
          <w:tcPr>
            <w:tcW w:w="1911" w:type="dxa"/>
            <w:tcBorders>
              <w:top w:val="nil"/>
              <w:left w:val="single" w:sz="4" w:space="0" w:color="auto"/>
              <w:bottom w:val="nil"/>
              <w:right w:val="single" w:sz="4" w:space="0" w:color="auto"/>
            </w:tcBorders>
          </w:tcPr>
          <w:p w14:paraId="0A3FBB81"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4A08E70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529300D9" w14:textId="77777777" w:rsidR="00252694" w:rsidRPr="00AE7509" w:rsidRDefault="00252694" w:rsidP="00E26303">
            <w:pPr>
              <w:pStyle w:val="TAC"/>
              <w:rPr>
                <w:rFonts w:eastAsia="SimSun"/>
                <w:lang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6C945A2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25445EB" w14:textId="77777777" w:rsidR="00252694" w:rsidRPr="00AE7509" w:rsidRDefault="00252694" w:rsidP="00E26303">
            <w:pPr>
              <w:pStyle w:val="TAC"/>
              <w:rPr>
                <w:rFonts w:eastAsia="SimSun"/>
                <w:lang w:val="en-US" w:eastAsia="zh-CN"/>
              </w:rPr>
            </w:pPr>
          </w:p>
        </w:tc>
      </w:tr>
      <w:tr w:rsidR="00252694" w:rsidRPr="00AE7509" w14:paraId="656DF2E7" w14:textId="77777777" w:rsidTr="00E26303">
        <w:trPr>
          <w:trHeight w:val="29"/>
        </w:trPr>
        <w:tc>
          <w:tcPr>
            <w:tcW w:w="1911" w:type="dxa"/>
            <w:tcBorders>
              <w:top w:val="nil"/>
              <w:left w:val="single" w:sz="4" w:space="0" w:color="auto"/>
              <w:bottom w:val="nil"/>
              <w:right w:val="single" w:sz="4" w:space="0" w:color="auto"/>
            </w:tcBorders>
          </w:tcPr>
          <w:p w14:paraId="30F0688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11E726C4"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BC6DC41" w14:textId="77777777" w:rsidR="00252694" w:rsidRPr="00AE7509" w:rsidRDefault="00252694" w:rsidP="00E26303">
            <w:pPr>
              <w:pStyle w:val="TAC"/>
              <w:rPr>
                <w:rFonts w:eastAsia="SimSun"/>
                <w:lang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46FCAC8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6730404" w14:textId="77777777" w:rsidR="00252694" w:rsidRPr="00AE7509" w:rsidRDefault="00252694" w:rsidP="00E26303">
            <w:pPr>
              <w:pStyle w:val="TAC"/>
              <w:rPr>
                <w:rFonts w:eastAsia="SimSun"/>
                <w:lang w:val="en-US" w:eastAsia="zh-CN"/>
              </w:rPr>
            </w:pPr>
          </w:p>
        </w:tc>
      </w:tr>
      <w:tr w:rsidR="00252694" w:rsidRPr="00AE7509" w14:paraId="5302E683" w14:textId="77777777" w:rsidTr="00E26303">
        <w:trPr>
          <w:trHeight w:val="29"/>
        </w:trPr>
        <w:tc>
          <w:tcPr>
            <w:tcW w:w="1911" w:type="dxa"/>
            <w:tcBorders>
              <w:top w:val="nil"/>
              <w:left w:val="single" w:sz="4" w:space="0" w:color="auto"/>
              <w:bottom w:val="single" w:sz="4" w:space="0" w:color="auto"/>
              <w:right w:val="single" w:sz="4" w:space="0" w:color="auto"/>
            </w:tcBorders>
          </w:tcPr>
          <w:p w14:paraId="460C85D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6978A2D0"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540AE77E" w14:textId="77777777" w:rsidR="00252694" w:rsidRPr="00AE7509" w:rsidRDefault="00252694" w:rsidP="00E26303">
            <w:pPr>
              <w:pStyle w:val="TAC"/>
              <w:rPr>
                <w:rFonts w:eastAsia="SimSun"/>
                <w:lang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15FB61F" w14:textId="77777777" w:rsidR="00252694" w:rsidRPr="00AE7509" w:rsidRDefault="00252694" w:rsidP="00E26303">
            <w:pPr>
              <w:pStyle w:val="TAC"/>
              <w:rPr>
                <w:rFonts w:eastAsia="SimSun"/>
                <w:lang w:val="en-US" w:eastAsia="zh-CN" w:bidi="ar"/>
              </w:rPr>
            </w:pPr>
            <w:r w:rsidRPr="00AE7509">
              <w:rPr>
                <w:rFonts w:eastAsia="SimSun"/>
                <w:szCs w:val="18"/>
              </w:rPr>
              <w:t>CA_n77(2A)_BCS1</w:t>
            </w:r>
          </w:p>
        </w:tc>
        <w:tc>
          <w:tcPr>
            <w:tcW w:w="1785" w:type="dxa"/>
            <w:tcBorders>
              <w:top w:val="nil"/>
              <w:left w:val="single" w:sz="4" w:space="0" w:color="auto"/>
              <w:bottom w:val="single" w:sz="4" w:space="0" w:color="auto"/>
              <w:right w:val="single" w:sz="4" w:space="0" w:color="auto"/>
            </w:tcBorders>
          </w:tcPr>
          <w:p w14:paraId="0FDAABF1" w14:textId="77777777" w:rsidR="00252694" w:rsidRPr="00AE7509" w:rsidRDefault="00252694" w:rsidP="00E26303">
            <w:pPr>
              <w:pStyle w:val="TAC"/>
              <w:rPr>
                <w:rFonts w:eastAsia="SimSun"/>
                <w:lang w:val="en-US" w:eastAsia="zh-CN"/>
              </w:rPr>
            </w:pPr>
          </w:p>
        </w:tc>
      </w:tr>
      <w:tr w:rsidR="00252694" w:rsidRPr="00AE7509" w14:paraId="12E08FFF" w14:textId="77777777" w:rsidTr="00E26303">
        <w:trPr>
          <w:trHeight w:val="29"/>
        </w:trPr>
        <w:tc>
          <w:tcPr>
            <w:tcW w:w="1911" w:type="dxa"/>
            <w:tcBorders>
              <w:top w:val="single" w:sz="4" w:space="0" w:color="auto"/>
              <w:left w:val="single" w:sz="4" w:space="0" w:color="auto"/>
              <w:bottom w:val="nil"/>
              <w:right w:val="single" w:sz="4" w:space="0" w:color="auto"/>
            </w:tcBorders>
          </w:tcPr>
          <w:p w14:paraId="3151FEA4" w14:textId="77777777" w:rsidR="00252694" w:rsidRPr="00AE7509" w:rsidRDefault="00252694" w:rsidP="00E26303">
            <w:pPr>
              <w:pStyle w:val="TAC"/>
              <w:rPr>
                <w:rFonts w:eastAsia="SimSun"/>
                <w:lang w:eastAsia="zh-CN"/>
              </w:rPr>
            </w:pPr>
            <w:r w:rsidRPr="00AE7509">
              <w:rPr>
                <w:rFonts w:eastAsia="SimSun"/>
                <w:lang w:val="en-US"/>
              </w:rPr>
              <w:t>CA_n2(2A)-n29A-n66A-n77(2A)</w:t>
            </w:r>
          </w:p>
        </w:tc>
        <w:tc>
          <w:tcPr>
            <w:tcW w:w="2038" w:type="dxa"/>
            <w:tcBorders>
              <w:top w:val="single" w:sz="4" w:space="0" w:color="auto"/>
              <w:left w:val="single" w:sz="4" w:space="0" w:color="auto"/>
              <w:bottom w:val="nil"/>
              <w:right w:val="single" w:sz="4" w:space="0" w:color="auto"/>
            </w:tcBorders>
          </w:tcPr>
          <w:p w14:paraId="31A2A542"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47AA99FC"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76E23D8C"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60601E5E"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279D563" w14:textId="77777777" w:rsidR="00252694" w:rsidRPr="00AE7509" w:rsidRDefault="00252694" w:rsidP="00E26303">
            <w:pPr>
              <w:pStyle w:val="TAC"/>
              <w:rPr>
                <w:rFonts w:eastAsia="SimSun"/>
                <w:lang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76FC1D9D" w14:textId="77777777" w:rsidR="00252694" w:rsidRPr="00AE7509" w:rsidRDefault="00252694" w:rsidP="00E26303">
            <w:pPr>
              <w:pStyle w:val="TAC"/>
              <w:rPr>
                <w:rFonts w:eastAsia="SimSun"/>
                <w:lang w:val="en-US" w:eastAsia="zh-CN" w:bidi="ar"/>
              </w:rPr>
            </w:pPr>
            <w:r w:rsidRPr="00AE7509">
              <w:rPr>
                <w:rFonts w:eastAsia="SimSun"/>
                <w:szCs w:val="18"/>
              </w:rPr>
              <w:t>CA_n2(2A)_BCS0</w:t>
            </w:r>
          </w:p>
        </w:tc>
        <w:tc>
          <w:tcPr>
            <w:tcW w:w="1785" w:type="dxa"/>
            <w:tcBorders>
              <w:top w:val="single" w:sz="4" w:space="0" w:color="auto"/>
              <w:left w:val="single" w:sz="4" w:space="0" w:color="auto"/>
              <w:bottom w:val="nil"/>
              <w:right w:val="single" w:sz="4" w:space="0" w:color="auto"/>
            </w:tcBorders>
          </w:tcPr>
          <w:p w14:paraId="41090A65" w14:textId="77777777" w:rsidR="00252694" w:rsidRPr="00AE7509" w:rsidRDefault="00252694" w:rsidP="00E26303">
            <w:pPr>
              <w:pStyle w:val="TAC"/>
              <w:rPr>
                <w:rFonts w:eastAsia="SimSun"/>
                <w:lang w:val="en-US" w:eastAsia="zh-CN"/>
              </w:rPr>
            </w:pPr>
            <w:r w:rsidRPr="00AE7509">
              <w:rPr>
                <w:rFonts w:eastAsia="SimSun"/>
                <w:lang w:val="en-US"/>
              </w:rPr>
              <w:t>0</w:t>
            </w:r>
          </w:p>
        </w:tc>
      </w:tr>
      <w:tr w:rsidR="00252694" w:rsidRPr="00AE7509" w14:paraId="7B7F658F" w14:textId="77777777" w:rsidTr="00E26303">
        <w:trPr>
          <w:trHeight w:val="29"/>
        </w:trPr>
        <w:tc>
          <w:tcPr>
            <w:tcW w:w="1911" w:type="dxa"/>
            <w:tcBorders>
              <w:top w:val="nil"/>
              <w:left w:val="single" w:sz="4" w:space="0" w:color="auto"/>
              <w:bottom w:val="nil"/>
              <w:right w:val="single" w:sz="4" w:space="0" w:color="auto"/>
            </w:tcBorders>
          </w:tcPr>
          <w:p w14:paraId="4C00F22B"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B572EDD"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AADCCEC" w14:textId="77777777" w:rsidR="00252694" w:rsidRPr="00AE7509" w:rsidRDefault="00252694" w:rsidP="00E26303">
            <w:pPr>
              <w:pStyle w:val="TAC"/>
              <w:rPr>
                <w:rFonts w:eastAsia="SimSun"/>
                <w:lang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389B3E2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6ABE510" w14:textId="77777777" w:rsidR="00252694" w:rsidRPr="00AE7509" w:rsidRDefault="00252694" w:rsidP="00E26303">
            <w:pPr>
              <w:pStyle w:val="TAC"/>
              <w:rPr>
                <w:rFonts w:eastAsia="SimSun"/>
                <w:lang w:val="en-US" w:eastAsia="zh-CN"/>
              </w:rPr>
            </w:pPr>
          </w:p>
        </w:tc>
      </w:tr>
      <w:tr w:rsidR="00252694" w:rsidRPr="00AE7509" w14:paraId="235F2437" w14:textId="77777777" w:rsidTr="00E26303">
        <w:trPr>
          <w:trHeight w:val="29"/>
        </w:trPr>
        <w:tc>
          <w:tcPr>
            <w:tcW w:w="1911" w:type="dxa"/>
            <w:tcBorders>
              <w:top w:val="nil"/>
              <w:left w:val="single" w:sz="4" w:space="0" w:color="auto"/>
              <w:bottom w:val="nil"/>
              <w:right w:val="single" w:sz="4" w:space="0" w:color="auto"/>
            </w:tcBorders>
          </w:tcPr>
          <w:p w14:paraId="61681B7A"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71F31353"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5394899" w14:textId="77777777" w:rsidR="00252694" w:rsidRPr="00AE7509" w:rsidRDefault="00252694" w:rsidP="00E26303">
            <w:pPr>
              <w:pStyle w:val="TAC"/>
              <w:rPr>
                <w:rFonts w:eastAsia="SimSun"/>
                <w:lang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51A2C95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D13959A" w14:textId="77777777" w:rsidR="00252694" w:rsidRPr="00AE7509" w:rsidRDefault="00252694" w:rsidP="00E26303">
            <w:pPr>
              <w:pStyle w:val="TAC"/>
              <w:rPr>
                <w:rFonts w:eastAsia="SimSun"/>
                <w:lang w:val="en-US" w:eastAsia="zh-CN"/>
              </w:rPr>
            </w:pPr>
          </w:p>
        </w:tc>
      </w:tr>
      <w:tr w:rsidR="00252694" w:rsidRPr="00AE7509" w14:paraId="6E6722D8" w14:textId="77777777" w:rsidTr="00E26303">
        <w:trPr>
          <w:trHeight w:val="29"/>
        </w:trPr>
        <w:tc>
          <w:tcPr>
            <w:tcW w:w="1911" w:type="dxa"/>
            <w:tcBorders>
              <w:top w:val="nil"/>
              <w:left w:val="single" w:sz="4" w:space="0" w:color="auto"/>
              <w:bottom w:val="single" w:sz="4" w:space="0" w:color="auto"/>
              <w:right w:val="single" w:sz="4" w:space="0" w:color="auto"/>
            </w:tcBorders>
          </w:tcPr>
          <w:p w14:paraId="13FD21C8"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7105BA4A"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03C89169" w14:textId="77777777" w:rsidR="00252694" w:rsidRPr="00AE7509" w:rsidRDefault="00252694" w:rsidP="00E26303">
            <w:pPr>
              <w:pStyle w:val="TAC"/>
              <w:rPr>
                <w:rFonts w:eastAsia="SimSun"/>
                <w:lang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07F2B9B" w14:textId="77777777" w:rsidR="00252694" w:rsidRPr="00AE7509" w:rsidRDefault="00252694" w:rsidP="00E26303">
            <w:pPr>
              <w:pStyle w:val="TAC"/>
              <w:rPr>
                <w:rFonts w:eastAsia="SimSun"/>
                <w:lang w:val="en-US" w:eastAsia="zh-CN" w:bidi="ar"/>
              </w:rPr>
            </w:pPr>
            <w:r w:rsidRPr="00AE7509">
              <w:rPr>
                <w:rFonts w:eastAsia="SimSun"/>
                <w:szCs w:val="18"/>
              </w:rPr>
              <w:t>CA_n77(2A)_BCS1</w:t>
            </w:r>
          </w:p>
        </w:tc>
        <w:tc>
          <w:tcPr>
            <w:tcW w:w="1785" w:type="dxa"/>
            <w:tcBorders>
              <w:top w:val="nil"/>
              <w:left w:val="single" w:sz="4" w:space="0" w:color="auto"/>
              <w:bottom w:val="single" w:sz="4" w:space="0" w:color="auto"/>
              <w:right w:val="single" w:sz="4" w:space="0" w:color="auto"/>
            </w:tcBorders>
          </w:tcPr>
          <w:p w14:paraId="69B8B791" w14:textId="77777777" w:rsidR="00252694" w:rsidRPr="00AE7509" w:rsidRDefault="00252694" w:rsidP="00E26303">
            <w:pPr>
              <w:pStyle w:val="TAC"/>
              <w:rPr>
                <w:rFonts w:eastAsia="SimSun"/>
                <w:lang w:val="en-US" w:eastAsia="zh-CN"/>
              </w:rPr>
            </w:pPr>
          </w:p>
        </w:tc>
      </w:tr>
      <w:tr w:rsidR="00252694" w:rsidRPr="00AE7509" w14:paraId="1CDD1A87" w14:textId="77777777" w:rsidTr="00E26303">
        <w:trPr>
          <w:trHeight w:val="29"/>
        </w:trPr>
        <w:tc>
          <w:tcPr>
            <w:tcW w:w="1911" w:type="dxa"/>
            <w:tcBorders>
              <w:top w:val="single" w:sz="4" w:space="0" w:color="auto"/>
              <w:left w:val="single" w:sz="4" w:space="0" w:color="auto"/>
              <w:bottom w:val="nil"/>
              <w:right w:val="single" w:sz="4" w:space="0" w:color="auto"/>
            </w:tcBorders>
          </w:tcPr>
          <w:p w14:paraId="05B0AB43" w14:textId="77777777" w:rsidR="00252694" w:rsidRPr="00AE7509" w:rsidRDefault="00252694" w:rsidP="00E26303">
            <w:pPr>
              <w:pStyle w:val="TAC"/>
              <w:rPr>
                <w:rFonts w:eastAsia="SimSun"/>
                <w:lang w:eastAsia="zh-CN"/>
              </w:rPr>
            </w:pPr>
            <w:r w:rsidRPr="00AE7509">
              <w:rPr>
                <w:rFonts w:eastAsia="SimSun"/>
                <w:lang w:val="en-US"/>
              </w:rPr>
              <w:t>CA_n2A-n29A-n66(2A)-n77(2A)</w:t>
            </w:r>
          </w:p>
        </w:tc>
        <w:tc>
          <w:tcPr>
            <w:tcW w:w="2038" w:type="dxa"/>
            <w:tcBorders>
              <w:top w:val="single" w:sz="4" w:space="0" w:color="auto"/>
              <w:left w:val="single" w:sz="4" w:space="0" w:color="auto"/>
              <w:bottom w:val="nil"/>
              <w:right w:val="single" w:sz="4" w:space="0" w:color="auto"/>
            </w:tcBorders>
          </w:tcPr>
          <w:p w14:paraId="65A6E74E"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4F047D7E"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7A4F22A9"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8F1B012"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AFC73FC" w14:textId="77777777" w:rsidR="00252694" w:rsidRPr="00AE7509" w:rsidRDefault="00252694" w:rsidP="00E26303">
            <w:pPr>
              <w:pStyle w:val="TAC"/>
              <w:rPr>
                <w:rFonts w:eastAsia="SimSun"/>
                <w:lang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41FA7565"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40767E6E" w14:textId="77777777" w:rsidR="00252694" w:rsidRPr="00AE7509" w:rsidRDefault="00252694" w:rsidP="00E26303">
            <w:pPr>
              <w:pStyle w:val="TAC"/>
              <w:rPr>
                <w:rFonts w:eastAsia="SimSun"/>
                <w:lang w:val="en-US" w:eastAsia="zh-CN"/>
              </w:rPr>
            </w:pPr>
            <w:r w:rsidRPr="00AE7509">
              <w:rPr>
                <w:rFonts w:eastAsia="SimSun"/>
                <w:lang w:val="en-US"/>
              </w:rPr>
              <w:t>0</w:t>
            </w:r>
          </w:p>
        </w:tc>
      </w:tr>
      <w:tr w:rsidR="00252694" w:rsidRPr="00AE7509" w14:paraId="45274C61" w14:textId="77777777" w:rsidTr="00E26303">
        <w:trPr>
          <w:trHeight w:val="29"/>
        </w:trPr>
        <w:tc>
          <w:tcPr>
            <w:tcW w:w="1911" w:type="dxa"/>
            <w:tcBorders>
              <w:top w:val="nil"/>
              <w:left w:val="single" w:sz="4" w:space="0" w:color="auto"/>
              <w:bottom w:val="nil"/>
              <w:right w:val="single" w:sz="4" w:space="0" w:color="auto"/>
            </w:tcBorders>
          </w:tcPr>
          <w:p w14:paraId="694F7B57"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293BB1B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721C9B27" w14:textId="77777777" w:rsidR="00252694" w:rsidRPr="00AE7509" w:rsidRDefault="00252694" w:rsidP="00E26303">
            <w:pPr>
              <w:pStyle w:val="TAC"/>
              <w:rPr>
                <w:rFonts w:eastAsia="SimSun"/>
                <w:lang w:eastAsia="zh-CN"/>
              </w:rPr>
            </w:pPr>
            <w:r w:rsidRPr="00AE7509">
              <w:rPr>
                <w:rFonts w:eastAsia="SimSun"/>
                <w:szCs w:val="18"/>
                <w:lang w:val="en-US" w:eastAsia="zh-CN"/>
              </w:rPr>
              <w:t>n29</w:t>
            </w:r>
          </w:p>
        </w:tc>
        <w:tc>
          <w:tcPr>
            <w:tcW w:w="2958" w:type="dxa"/>
            <w:tcBorders>
              <w:top w:val="single" w:sz="4" w:space="0" w:color="auto"/>
              <w:left w:val="single" w:sz="4" w:space="0" w:color="auto"/>
              <w:bottom w:val="single" w:sz="4" w:space="0" w:color="auto"/>
              <w:right w:val="single" w:sz="4" w:space="0" w:color="auto"/>
            </w:tcBorders>
          </w:tcPr>
          <w:p w14:paraId="4E792EC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A04CC88" w14:textId="77777777" w:rsidR="00252694" w:rsidRPr="00AE7509" w:rsidRDefault="00252694" w:rsidP="00E26303">
            <w:pPr>
              <w:pStyle w:val="TAC"/>
              <w:rPr>
                <w:rFonts w:eastAsia="SimSun"/>
                <w:lang w:val="en-US" w:eastAsia="zh-CN"/>
              </w:rPr>
            </w:pPr>
          </w:p>
        </w:tc>
      </w:tr>
      <w:tr w:rsidR="00252694" w:rsidRPr="00AE7509" w14:paraId="348DA6BE" w14:textId="77777777" w:rsidTr="00E26303">
        <w:trPr>
          <w:trHeight w:val="29"/>
        </w:trPr>
        <w:tc>
          <w:tcPr>
            <w:tcW w:w="1911" w:type="dxa"/>
            <w:tcBorders>
              <w:top w:val="nil"/>
              <w:left w:val="single" w:sz="4" w:space="0" w:color="auto"/>
              <w:bottom w:val="nil"/>
              <w:right w:val="single" w:sz="4" w:space="0" w:color="auto"/>
            </w:tcBorders>
          </w:tcPr>
          <w:p w14:paraId="0FAA1050"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0A409632"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ACEBA6D" w14:textId="77777777" w:rsidR="00252694" w:rsidRPr="00AE7509" w:rsidRDefault="00252694" w:rsidP="00E26303">
            <w:pPr>
              <w:pStyle w:val="TAC"/>
              <w:rPr>
                <w:rFonts w:eastAsia="SimSun"/>
                <w:lang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17D2E5A1" w14:textId="77777777" w:rsidR="00252694" w:rsidRPr="00AE7509" w:rsidRDefault="00252694" w:rsidP="00E26303">
            <w:pPr>
              <w:pStyle w:val="TAC"/>
              <w:rPr>
                <w:rFonts w:eastAsia="SimSun"/>
                <w:lang w:val="en-US" w:eastAsia="zh-CN" w:bidi="ar"/>
              </w:rPr>
            </w:pPr>
            <w:r w:rsidRPr="00AE7509">
              <w:rPr>
                <w:rFonts w:eastAsia="SimSun"/>
                <w:szCs w:val="18"/>
              </w:rPr>
              <w:t>CA_n66(2A)_BCS1</w:t>
            </w:r>
          </w:p>
        </w:tc>
        <w:tc>
          <w:tcPr>
            <w:tcW w:w="1785" w:type="dxa"/>
            <w:tcBorders>
              <w:top w:val="nil"/>
              <w:left w:val="single" w:sz="4" w:space="0" w:color="auto"/>
              <w:bottom w:val="nil"/>
              <w:right w:val="single" w:sz="4" w:space="0" w:color="auto"/>
            </w:tcBorders>
          </w:tcPr>
          <w:p w14:paraId="10C0190C" w14:textId="77777777" w:rsidR="00252694" w:rsidRPr="00AE7509" w:rsidRDefault="00252694" w:rsidP="00E26303">
            <w:pPr>
              <w:pStyle w:val="TAC"/>
              <w:rPr>
                <w:rFonts w:eastAsia="SimSun"/>
                <w:lang w:val="en-US" w:eastAsia="zh-CN"/>
              </w:rPr>
            </w:pPr>
          </w:p>
        </w:tc>
      </w:tr>
      <w:tr w:rsidR="00252694" w:rsidRPr="00AE7509" w14:paraId="1A21D610" w14:textId="77777777" w:rsidTr="00E26303">
        <w:trPr>
          <w:trHeight w:val="29"/>
        </w:trPr>
        <w:tc>
          <w:tcPr>
            <w:tcW w:w="1911" w:type="dxa"/>
            <w:tcBorders>
              <w:top w:val="nil"/>
              <w:left w:val="single" w:sz="4" w:space="0" w:color="auto"/>
              <w:bottom w:val="single" w:sz="4" w:space="0" w:color="auto"/>
              <w:right w:val="single" w:sz="4" w:space="0" w:color="auto"/>
            </w:tcBorders>
          </w:tcPr>
          <w:p w14:paraId="3942A882"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4D4742C4"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1D9343E" w14:textId="77777777" w:rsidR="00252694" w:rsidRPr="00AE7509" w:rsidRDefault="00252694" w:rsidP="00E26303">
            <w:pPr>
              <w:pStyle w:val="TAC"/>
              <w:rPr>
                <w:rFonts w:eastAsia="SimSun"/>
                <w:lang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4B5FC99" w14:textId="77777777" w:rsidR="00252694" w:rsidRPr="00AE7509" w:rsidRDefault="00252694" w:rsidP="00E26303">
            <w:pPr>
              <w:pStyle w:val="TAC"/>
              <w:rPr>
                <w:rFonts w:eastAsia="SimSun"/>
                <w:lang w:val="en-US" w:eastAsia="zh-CN" w:bidi="ar"/>
              </w:rPr>
            </w:pPr>
            <w:r w:rsidRPr="00AE7509">
              <w:rPr>
                <w:rFonts w:eastAsia="SimSun"/>
                <w:szCs w:val="18"/>
              </w:rPr>
              <w:t>CA_n77(2A)_BCS1</w:t>
            </w:r>
          </w:p>
        </w:tc>
        <w:tc>
          <w:tcPr>
            <w:tcW w:w="1785" w:type="dxa"/>
            <w:tcBorders>
              <w:top w:val="nil"/>
              <w:left w:val="single" w:sz="4" w:space="0" w:color="auto"/>
              <w:bottom w:val="single" w:sz="4" w:space="0" w:color="auto"/>
              <w:right w:val="single" w:sz="4" w:space="0" w:color="auto"/>
            </w:tcBorders>
          </w:tcPr>
          <w:p w14:paraId="14A85DC4" w14:textId="77777777" w:rsidR="00252694" w:rsidRPr="00AE7509" w:rsidRDefault="00252694" w:rsidP="00E26303">
            <w:pPr>
              <w:pStyle w:val="TAC"/>
              <w:rPr>
                <w:rFonts w:eastAsia="SimSun"/>
                <w:lang w:val="en-US" w:eastAsia="zh-CN"/>
              </w:rPr>
            </w:pPr>
          </w:p>
        </w:tc>
      </w:tr>
      <w:tr w:rsidR="00252694" w:rsidRPr="00AE7509" w14:paraId="051C3504" w14:textId="77777777" w:rsidTr="00E26303">
        <w:trPr>
          <w:trHeight w:val="29"/>
        </w:trPr>
        <w:tc>
          <w:tcPr>
            <w:tcW w:w="1911" w:type="dxa"/>
            <w:tcBorders>
              <w:top w:val="single" w:sz="4" w:space="0" w:color="auto"/>
              <w:left w:val="single" w:sz="4" w:space="0" w:color="auto"/>
              <w:bottom w:val="nil"/>
              <w:right w:val="single" w:sz="4" w:space="0" w:color="auto"/>
            </w:tcBorders>
          </w:tcPr>
          <w:p w14:paraId="1F1DDD96" w14:textId="77777777" w:rsidR="00252694" w:rsidRPr="00AE7509" w:rsidRDefault="00252694" w:rsidP="00E26303">
            <w:pPr>
              <w:pStyle w:val="TAC"/>
              <w:rPr>
                <w:rFonts w:eastAsia="SimSun"/>
                <w:lang w:val="en-US"/>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30</w:t>
            </w:r>
            <w:r w:rsidRPr="00AE7509">
              <w:rPr>
                <w:rFonts w:eastAsia="SimSun"/>
                <w:lang w:eastAsia="zh-CN"/>
              </w:rPr>
              <w:t>A-n</w:t>
            </w:r>
            <w:r w:rsidRPr="00AE7509">
              <w:rPr>
                <w:rFonts w:eastAsia="SimSun"/>
                <w:lang w:val="en-US" w:eastAsia="zh-CN"/>
              </w:rPr>
              <w:t>66</w:t>
            </w:r>
            <w:r w:rsidRPr="00AE7509">
              <w:rPr>
                <w:rFonts w:eastAsia="SimSun"/>
                <w:lang w:eastAsia="zh-CN"/>
              </w:rPr>
              <w:t>A-n77A</w:t>
            </w:r>
          </w:p>
        </w:tc>
        <w:tc>
          <w:tcPr>
            <w:tcW w:w="2038" w:type="dxa"/>
            <w:tcBorders>
              <w:top w:val="single" w:sz="4" w:space="0" w:color="auto"/>
              <w:left w:val="single" w:sz="4" w:space="0" w:color="auto"/>
              <w:bottom w:val="nil"/>
              <w:right w:val="single" w:sz="4" w:space="0" w:color="auto"/>
            </w:tcBorders>
          </w:tcPr>
          <w:p w14:paraId="57CA78B1" w14:textId="77777777" w:rsidR="00252694" w:rsidRPr="00AE7509" w:rsidRDefault="00252694" w:rsidP="00E26303">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0D84F6CB" w14:textId="77777777" w:rsidR="00252694" w:rsidRPr="00AE7509" w:rsidRDefault="00252694" w:rsidP="00E26303">
            <w:pPr>
              <w:pStyle w:val="TAC"/>
              <w:rPr>
                <w:rFonts w:eastAsiaTheme="minorEastAsia"/>
                <w:lang w:eastAsia="zh-CN"/>
              </w:rPr>
            </w:pPr>
            <w:r w:rsidRPr="00AE7509">
              <w:rPr>
                <w:rFonts w:eastAsiaTheme="minorEastAsia"/>
                <w:lang w:eastAsia="zh-CN"/>
              </w:rPr>
              <w:t>CA_n2A-n30A</w:t>
            </w:r>
          </w:p>
          <w:p w14:paraId="40FC9114" w14:textId="77777777" w:rsidR="00252694" w:rsidRPr="00AE7509" w:rsidRDefault="00252694" w:rsidP="00E26303">
            <w:pPr>
              <w:pStyle w:val="TAC"/>
              <w:rPr>
                <w:rFonts w:eastAsiaTheme="minorEastAsia"/>
                <w:lang w:eastAsia="zh-CN"/>
              </w:rPr>
            </w:pPr>
            <w:r w:rsidRPr="00AE7509">
              <w:rPr>
                <w:rFonts w:eastAsiaTheme="minorEastAsia"/>
                <w:lang w:eastAsia="zh-CN"/>
              </w:rPr>
              <w:t>CA_n2A-n66A</w:t>
            </w:r>
          </w:p>
          <w:p w14:paraId="3456831C" w14:textId="77777777" w:rsidR="00252694" w:rsidRPr="00AE7509" w:rsidRDefault="00252694" w:rsidP="00E26303">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75F090A7" w14:textId="77777777" w:rsidR="00252694" w:rsidRPr="00AE7509" w:rsidRDefault="00252694" w:rsidP="00E26303">
            <w:pPr>
              <w:pStyle w:val="TAC"/>
              <w:rPr>
                <w:rFonts w:eastAsiaTheme="minorEastAsia"/>
                <w:lang w:eastAsia="zh-CN"/>
              </w:rPr>
            </w:pPr>
            <w:r w:rsidRPr="00AE7509">
              <w:rPr>
                <w:rFonts w:eastAsiaTheme="minorEastAsia"/>
                <w:lang w:eastAsia="zh-CN"/>
              </w:rPr>
              <w:t>CA_n30A-n66A</w:t>
            </w:r>
          </w:p>
          <w:p w14:paraId="28EA3B73" w14:textId="77777777" w:rsidR="00252694" w:rsidRPr="00AE7509" w:rsidRDefault="00252694" w:rsidP="00E26303">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3CF76A18" w14:textId="77777777" w:rsidR="00252694" w:rsidRPr="00AE7509" w:rsidRDefault="00252694" w:rsidP="00E26303">
            <w:pPr>
              <w:pStyle w:val="TAC"/>
              <w:rPr>
                <w:rFonts w:eastAsia="SimSun"/>
                <w:lang w:val="en-US"/>
              </w:rPr>
            </w:pPr>
            <w:r w:rsidRPr="00AE7509">
              <w:rPr>
                <w:rFonts w:eastAsiaTheme="minorEastAsia"/>
                <w:lang w:eastAsia="zh-CN"/>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7AADE0D9" w14:textId="77777777" w:rsidR="00252694" w:rsidRPr="00AE7509" w:rsidRDefault="00252694" w:rsidP="00E26303">
            <w:pPr>
              <w:pStyle w:val="TAC"/>
              <w:rPr>
                <w:rFonts w:eastAsia="SimSun"/>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B97E5A1" w14:textId="77777777" w:rsidR="00252694" w:rsidRPr="00AE7509" w:rsidRDefault="00252694" w:rsidP="00E26303">
            <w:pPr>
              <w:pStyle w:val="TAC"/>
              <w:rPr>
                <w:rFonts w:eastAsia="SimSun" w:cs="Arial"/>
                <w:color w:val="000000"/>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0D515AFC"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11FE02B3" w14:textId="77777777" w:rsidTr="00E26303">
        <w:trPr>
          <w:trHeight w:val="29"/>
        </w:trPr>
        <w:tc>
          <w:tcPr>
            <w:tcW w:w="1911" w:type="dxa"/>
            <w:tcBorders>
              <w:top w:val="nil"/>
              <w:left w:val="single" w:sz="4" w:space="0" w:color="auto"/>
              <w:bottom w:val="nil"/>
              <w:right w:val="single" w:sz="4" w:space="0" w:color="auto"/>
            </w:tcBorders>
          </w:tcPr>
          <w:p w14:paraId="262A8829" w14:textId="77777777" w:rsidR="00252694" w:rsidRPr="00AE7509" w:rsidRDefault="00252694" w:rsidP="00E26303">
            <w:pPr>
              <w:pStyle w:val="TAC"/>
              <w:rPr>
                <w:rFonts w:asciiTheme="minorBidi" w:eastAsia="SimSun" w:hAnsiTheme="minorBidi" w:cstheme="minorBidi"/>
                <w:szCs w:val="18"/>
                <w:lang w:val="en-US"/>
              </w:rPr>
            </w:pPr>
          </w:p>
        </w:tc>
        <w:tc>
          <w:tcPr>
            <w:tcW w:w="2038" w:type="dxa"/>
            <w:tcBorders>
              <w:top w:val="nil"/>
              <w:left w:val="single" w:sz="4" w:space="0" w:color="auto"/>
              <w:bottom w:val="nil"/>
              <w:right w:val="single" w:sz="4" w:space="0" w:color="auto"/>
            </w:tcBorders>
          </w:tcPr>
          <w:p w14:paraId="48B65F17" w14:textId="77777777" w:rsidR="00252694" w:rsidRPr="00AE7509" w:rsidRDefault="00252694" w:rsidP="00E26303">
            <w:pPr>
              <w:pStyle w:val="TAC"/>
              <w:rPr>
                <w:rFonts w:asciiTheme="minorBidi" w:eastAsia="SimSun" w:hAnsiTheme="minorBidi" w:cstheme="minorBidi"/>
                <w:szCs w:val="18"/>
                <w:lang w:val="en-US"/>
              </w:rPr>
            </w:pPr>
          </w:p>
        </w:tc>
        <w:tc>
          <w:tcPr>
            <w:tcW w:w="922" w:type="dxa"/>
            <w:tcBorders>
              <w:top w:val="single" w:sz="4" w:space="0" w:color="auto"/>
              <w:left w:val="single" w:sz="4" w:space="0" w:color="auto"/>
              <w:bottom w:val="single" w:sz="4" w:space="0" w:color="auto"/>
              <w:right w:val="single" w:sz="4" w:space="0" w:color="auto"/>
            </w:tcBorders>
          </w:tcPr>
          <w:p w14:paraId="176AD92A" w14:textId="77777777" w:rsidR="00252694" w:rsidRPr="00AE7509" w:rsidRDefault="00252694" w:rsidP="00E26303">
            <w:pPr>
              <w:pStyle w:val="TAC"/>
              <w:rPr>
                <w:rFonts w:eastAsia="SimSun"/>
                <w:szCs w:val="18"/>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7919D1A2"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E8C2896" w14:textId="77777777" w:rsidR="00252694" w:rsidRPr="00AE7509" w:rsidRDefault="00252694" w:rsidP="00E26303">
            <w:pPr>
              <w:pStyle w:val="TAC"/>
              <w:rPr>
                <w:rFonts w:eastAsia="SimSun"/>
                <w:lang w:val="en-US" w:eastAsia="zh-CN"/>
              </w:rPr>
            </w:pPr>
          </w:p>
        </w:tc>
      </w:tr>
      <w:tr w:rsidR="00252694" w:rsidRPr="00AE7509" w14:paraId="44F8986D" w14:textId="77777777" w:rsidTr="00E26303">
        <w:trPr>
          <w:trHeight w:val="29"/>
        </w:trPr>
        <w:tc>
          <w:tcPr>
            <w:tcW w:w="1911" w:type="dxa"/>
            <w:tcBorders>
              <w:top w:val="nil"/>
              <w:left w:val="single" w:sz="4" w:space="0" w:color="auto"/>
              <w:bottom w:val="nil"/>
              <w:right w:val="single" w:sz="4" w:space="0" w:color="auto"/>
            </w:tcBorders>
          </w:tcPr>
          <w:p w14:paraId="58BA3869" w14:textId="77777777" w:rsidR="00252694" w:rsidRPr="00AE7509" w:rsidRDefault="00252694" w:rsidP="00E26303">
            <w:pPr>
              <w:pStyle w:val="TAC"/>
              <w:rPr>
                <w:rFonts w:asciiTheme="minorBidi" w:eastAsia="SimSun" w:hAnsiTheme="minorBidi" w:cstheme="minorBidi"/>
                <w:szCs w:val="18"/>
                <w:lang w:val="en-US"/>
              </w:rPr>
            </w:pPr>
          </w:p>
        </w:tc>
        <w:tc>
          <w:tcPr>
            <w:tcW w:w="2038" w:type="dxa"/>
            <w:tcBorders>
              <w:top w:val="nil"/>
              <w:left w:val="single" w:sz="4" w:space="0" w:color="auto"/>
              <w:bottom w:val="nil"/>
              <w:right w:val="single" w:sz="4" w:space="0" w:color="auto"/>
            </w:tcBorders>
          </w:tcPr>
          <w:p w14:paraId="7B12F480" w14:textId="77777777" w:rsidR="00252694" w:rsidRPr="00AE7509" w:rsidRDefault="00252694" w:rsidP="00E26303">
            <w:pPr>
              <w:pStyle w:val="TAC"/>
              <w:rPr>
                <w:rFonts w:asciiTheme="minorBidi" w:eastAsia="SimSun" w:hAnsiTheme="minorBidi" w:cstheme="minorBidi"/>
                <w:szCs w:val="18"/>
                <w:lang w:val="en-US"/>
              </w:rPr>
            </w:pPr>
          </w:p>
        </w:tc>
        <w:tc>
          <w:tcPr>
            <w:tcW w:w="922" w:type="dxa"/>
            <w:tcBorders>
              <w:top w:val="single" w:sz="4" w:space="0" w:color="auto"/>
              <w:left w:val="single" w:sz="4" w:space="0" w:color="auto"/>
              <w:bottom w:val="single" w:sz="4" w:space="0" w:color="auto"/>
              <w:right w:val="single" w:sz="4" w:space="0" w:color="auto"/>
            </w:tcBorders>
          </w:tcPr>
          <w:p w14:paraId="213AC2F8" w14:textId="77777777" w:rsidR="00252694" w:rsidRPr="00AE7509" w:rsidRDefault="00252694" w:rsidP="00E26303">
            <w:pPr>
              <w:pStyle w:val="TAC"/>
              <w:rPr>
                <w:rFonts w:eastAsia="SimSun"/>
                <w:szCs w:val="18"/>
                <w:lang w:val="en-US"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6656704B"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1D1EE309" w14:textId="77777777" w:rsidR="00252694" w:rsidRPr="00AE7509" w:rsidRDefault="00252694" w:rsidP="00E26303">
            <w:pPr>
              <w:pStyle w:val="TAC"/>
              <w:rPr>
                <w:rFonts w:eastAsia="SimSun"/>
                <w:lang w:val="en-US" w:eastAsia="zh-CN"/>
              </w:rPr>
            </w:pPr>
          </w:p>
        </w:tc>
      </w:tr>
      <w:tr w:rsidR="00252694" w:rsidRPr="00AE7509" w14:paraId="2BC02066" w14:textId="77777777" w:rsidTr="00E26303">
        <w:trPr>
          <w:trHeight w:val="29"/>
        </w:trPr>
        <w:tc>
          <w:tcPr>
            <w:tcW w:w="1911" w:type="dxa"/>
            <w:tcBorders>
              <w:top w:val="nil"/>
              <w:left w:val="single" w:sz="4" w:space="0" w:color="auto"/>
              <w:bottom w:val="single" w:sz="4" w:space="0" w:color="auto"/>
              <w:right w:val="single" w:sz="4" w:space="0" w:color="auto"/>
            </w:tcBorders>
          </w:tcPr>
          <w:p w14:paraId="0FFC645E" w14:textId="77777777" w:rsidR="00252694" w:rsidRPr="00AE7509" w:rsidRDefault="00252694" w:rsidP="00E26303">
            <w:pPr>
              <w:pStyle w:val="TAC"/>
              <w:rPr>
                <w:rFonts w:asciiTheme="minorBidi" w:eastAsia="SimSun" w:hAnsiTheme="minorBidi" w:cstheme="minorBidi"/>
                <w:szCs w:val="18"/>
                <w:lang w:val="en-US"/>
              </w:rPr>
            </w:pPr>
          </w:p>
        </w:tc>
        <w:tc>
          <w:tcPr>
            <w:tcW w:w="2038" w:type="dxa"/>
            <w:tcBorders>
              <w:top w:val="nil"/>
              <w:left w:val="single" w:sz="4" w:space="0" w:color="auto"/>
              <w:bottom w:val="single" w:sz="4" w:space="0" w:color="auto"/>
              <w:right w:val="single" w:sz="4" w:space="0" w:color="auto"/>
            </w:tcBorders>
          </w:tcPr>
          <w:p w14:paraId="60A32AA9" w14:textId="77777777" w:rsidR="00252694" w:rsidRPr="00AE7509" w:rsidRDefault="00252694" w:rsidP="00E26303">
            <w:pPr>
              <w:pStyle w:val="TAC"/>
              <w:rPr>
                <w:rFonts w:asciiTheme="minorBidi" w:eastAsia="SimSun" w:hAnsiTheme="minorBidi" w:cstheme="minorBidi"/>
                <w:szCs w:val="18"/>
                <w:lang w:val="en-US"/>
              </w:rPr>
            </w:pPr>
          </w:p>
        </w:tc>
        <w:tc>
          <w:tcPr>
            <w:tcW w:w="922" w:type="dxa"/>
            <w:tcBorders>
              <w:top w:val="single" w:sz="4" w:space="0" w:color="auto"/>
              <w:left w:val="single" w:sz="4" w:space="0" w:color="auto"/>
              <w:bottom w:val="single" w:sz="4" w:space="0" w:color="auto"/>
              <w:right w:val="single" w:sz="4" w:space="0" w:color="auto"/>
            </w:tcBorders>
          </w:tcPr>
          <w:p w14:paraId="6EA87E4B" w14:textId="77777777" w:rsidR="00252694" w:rsidRPr="00AE7509" w:rsidRDefault="00252694" w:rsidP="00E26303">
            <w:pPr>
              <w:pStyle w:val="TAC"/>
              <w:rPr>
                <w:rFonts w:eastAsia="SimSun"/>
                <w:szCs w:val="18"/>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101E879"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1405315" w14:textId="77777777" w:rsidR="00252694" w:rsidRPr="00AE7509" w:rsidRDefault="00252694" w:rsidP="00E26303">
            <w:pPr>
              <w:pStyle w:val="TAC"/>
              <w:rPr>
                <w:rFonts w:eastAsia="SimSun"/>
                <w:lang w:val="en-US" w:eastAsia="zh-CN"/>
              </w:rPr>
            </w:pPr>
          </w:p>
        </w:tc>
      </w:tr>
      <w:tr w:rsidR="00252694" w:rsidRPr="00AE7509" w14:paraId="33B8F6EA" w14:textId="77777777" w:rsidTr="00E26303">
        <w:trPr>
          <w:trHeight w:val="29"/>
        </w:trPr>
        <w:tc>
          <w:tcPr>
            <w:tcW w:w="1911" w:type="dxa"/>
            <w:tcBorders>
              <w:top w:val="single" w:sz="4" w:space="0" w:color="auto"/>
              <w:left w:val="single" w:sz="4" w:space="0" w:color="auto"/>
              <w:bottom w:val="nil"/>
              <w:right w:val="single" w:sz="4" w:space="0" w:color="auto"/>
            </w:tcBorders>
          </w:tcPr>
          <w:p w14:paraId="04A7C5BF" w14:textId="77777777" w:rsidR="00252694" w:rsidRPr="00AE7509" w:rsidRDefault="00252694" w:rsidP="00E26303">
            <w:pPr>
              <w:pStyle w:val="TAC"/>
              <w:rPr>
                <w:rFonts w:eastAsia="SimSun"/>
                <w:lang w:val="en-US"/>
              </w:rPr>
            </w:pPr>
            <w:r w:rsidRPr="00AE7509">
              <w:rPr>
                <w:rFonts w:eastAsia="SimSun"/>
                <w:lang w:val="en-US"/>
              </w:rPr>
              <w:t xml:space="preserve">CA_n2(2A)-n30A-n66A-n77A </w:t>
            </w:r>
          </w:p>
        </w:tc>
        <w:tc>
          <w:tcPr>
            <w:tcW w:w="2038" w:type="dxa"/>
            <w:tcBorders>
              <w:top w:val="single" w:sz="4" w:space="0" w:color="auto"/>
              <w:left w:val="single" w:sz="4" w:space="0" w:color="auto"/>
              <w:bottom w:val="nil"/>
              <w:right w:val="single" w:sz="4" w:space="0" w:color="auto"/>
            </w:tcBorders>
          </w:tcPr>
          <w:p w14:paraId="3359D7F3"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8BE5B86"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59C9D9C7"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2FB486AE"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3B9F7D74" w14:textId="77777777" w:rsidR="00252694" w:rsidRPr="00AE7509" w:rsidRDefault="00252694" w:rsidP="00E26303">
            <w:pPr>
              <w:pStyle w:val="TAC"/>
              <w:rPr>
                <w:rFonts w:eastAsiaTheme="minorEastAsia"/>
                <w:lang w:val="en-US"/>
              </w:rPr>
            </w:pPr>
            <w:r w:rsidRPr="00AE7509">
              <w:rPr>
                <w:rFonts w:eastAsiaTheme="minorEastAsia"/>
                <w:lang w:val="en-US"/>
              </w:rPr>
              <w:t>CA_n30A-n66A</w:t>
            </w:r>
          </w:p>
          <w:p w14:paraId="709CA67A" w14:textId="77777777" w:rsidR="00252694" w:rsidRPr="00AE7509" w:rsidRDefault="00252694" w:rsidP="00E26303">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44AB8045" w14:textId="77777777" w:rsidR="00252694" w:rsidRPr="00AE7509" w:rsidRDefault="00252694" w:rsidP="00E26303">
            <w:pPr>
              <w:pStyle w:val="TAC"/>
              <w:rPr>
                <w:rFonts w:eastAsia="SimSun"/>
                <w:lang w:val="en-US"/>
              </w:rPr>
            </w:pPr>
            <w:r w:rsidRPr="00AE7509">
              <w:rPr>
                <w:rFonts w:eastAsiaTheme="minorEastAsia"/>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0264AAEA"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6AFD904C" w14:textId="77777777" w:rsidR="00252694" w:rsidRPr="00AE7509" w:rsidRDefault="00252694" w:rsidP="00E26303">
            <w:pPr>
              <w:pStyle w:val="TAC"/>
              <w:rPr>
                <w:rFonts w:eastAsia="SimSun" w:cs="Arial"/>
                <w:color w:val="000000"/>
                <w:szCs w:val="18"/>
                <w:lang w:val="en-US" w:eastAsia="zh-CN" w:bidi="ar"/>
              </w:rPr>
            </w:pPr>
            <w:r w:rsidRPr="00AE7509">
              <w:rPr>
                <w:rFonts w:eastAsia="SimSun" w:cs="Arial"/>
                <w:color w:val="000000"/>
                <w:szCs w:val="18"/>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1C95A3C8"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777FDF36" w14:textId="77777777" w:rsidTr="00E26303">
        <w:trPr>
          <w:trHeight w:val="29"/>
        </w:trPr>
        <w:tc>
          <w:tcPr>
            <w:tcW w:w="1911" w:type="dxa"/>
            <w:tcBorders>
              <w:top w:val="nil"/>
              <w:left w:val="single" w:sz="4" w:space="0" w:color="auto"/>
              <w:bottom w:val="nil"/>
              <w:right w:val="single" w:sz="4" w:space="0" w:color="auto"/>
            </w:tcBorders>
          </w:tcPr>
          <w:p w14:paraId="59E53EE1"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AAA2FB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DF4F0CB"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38C684DF"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2E432DC" w14:textId="77777777" w:rsidR="00252694" w:rsidRPr="00AE7509" w:rsidRDefault="00252694" w:rsidP="00E26303">
            <w:pPr>
              <w:pStyle w:val="TAC"/>
              <w:rPr>
                <w:rFonts w:eastAsia="SimSun"/>
                <w:lang w:val="en-US" w:eastAsia="zh-CN"/>
              </w:rPr>
            </w:pPr>
          </w:p>
        </w:tc>
      </w:tr>
      <w:tr w:rsidR="00252694" w:rsidRPr="00AE7509" w14:paraId="603B3B03" w14:textId="77777777" w:rsidTr="00E26303">
        <w:trPr>
          <w:trHeight w:val="29"/>
        </w:trPr>
        <w:tc>
          <w:tcPr>
            <w:tcW w:w="1911" w:type="dxa"/>
            <w:tcBorders>
              <w:top w:val="nil"/>
              <w:left w:val="single" w:sz="4" w:space="0" w:color="auto"/>
              <w:bottom w:val="nil"/>
              <w:right w:val="single" w:sz="4" w:space="0" w:color="auto"/>
            </w:tcBorders>
          </w:tcPr>
          <w:p w14:paraId="7FA30AC8"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2CE197B7"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5860119"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0E51012"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4EA66345" w14:textId="77777777" w:rsidR="00252694" w:rsidRPr="00AE7509" w:rsidRDefault="00252694" w:rsidP="00E26303">
            <w:pPr>
              <w:pStyle w:val="TAC"/>
              <w:rPr>
                <w:rFonts w:eastAsia="SimSun"/>
                <w:lang w:val="en-US" w:eastAsia="zh-CN"/>
              </w:rPr>
            </w:pPr>
          </w:p>
        </w:tc>
      </w:tr>
      <w:tr w:rsidR="00252694" w:rsidRPr="00AE7509" w14:paraId="573F9507" w14:textId="77777777" w:rsidTr="00E26303">
        <w:trPr>
          <w:trHeight w:val="29"/>
        </w:trPr>
        <w:tc>
          <w:tcPr>
            <w:tcW w:w="1911" w:type="dxa"/>
            <w:tcBorders>
              <w:top w:val="nil"/>
              <w:left w:val="single" w:sz="4" w:space="0" w:color="auto"/>
              <w:bottom w:val="single" w:sz="4" w:space="0" w:color="auto"/>
              <w:right w:val="single" w:sz="4" w:space="0" w:color="auto"/>
            </w:tcBorders>
          </w:tcPr>
          <w:p w14:paraId="5B53BFF9"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36F8A42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BBE26D5"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48E4C233"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AFAEC15" w14:textId="77777777" w:rsidR="00252694" w:rsidRPr="00AE7509" w:rsidRDefault="00252694" w:rsidP="00E26303">
            <w:pPr>
              <w:pStyle w:val="TAC"/>
              <w:rPr>
                <w:rFonts w:eastAsia="SimSun"/>
                <w:lang w:val="en-US" w:eastAsia="zh-CN"/>
              </w:rPr>
            </w:pPr>
          </w:p>
        </w:tc>
      </w:tr>
      <w:tr w:rsidR="00252694" w:rsidRPr="00AE7509" w14:paraId="3A436CC2" w14:textId="77777777" w:rsidTr="00E26303">
        <w:trPr>
          <w:trHeight w:val="29"/>
        </w:trPr>
        <w:tc>
          <w:tcPr>
            <w:tcW w:w="1911" w:type="dxa"/>
            <w:tcBorders>
              <w:top w:val="single" w:sz="4" w:space="0" w:color="auto"/>
              <w:left w:val="single" w:sz="4" w:space="0" w:color="auto"/>
              <w:bottom w:val="nil"/>
              <w:right w:val="single" w:sz="4" w:space="0" w:color="auto"/>
            </w:tcBorders>
          </w:tcPr>
          <w:p w14:paraId="3D451E9C" w14:textId="77777777" w:rsidR="00252694" w:rsidRPr="00AE7509" w:rsidRDefault="00252694" w:rsidP="00E26303">
            <w:pPr>
              <w:pStyle w:val="TAC"/>
              <w:rPr>
                <w:rFonts w:eastAsia="SimSun"/>
                <w:lang w:val="en-US"/>
              </w:rPr>
            </w:pPr>
            <w:r w:rsidRPr="00AE7509">
              <w:rPr>
                <w:rFonts w:eastAsia="SimSun"/>
                <w:lang w:val="en-US"/>
              </w:rPr>
              <w:t>CA_n2A-n30A-n66(2A)-n77A</w:t>
            </w:r>
          </w:p>
        </w:tc>
        <w:tc>
          <w:tcPr>
            <w:tcW w:w="2038" w:type="dxa"/>
            <w:tcBorders>
              <w:top w:val="single" w:sz="4" w:space="0" w:color="auto"/>
              <w:left w:val="single" w:sz="4" w:space="0" w:color="auto"/>
              <w:bottom w:val="nil"/>
              <w:right w:val="single" w:sz="4" w:space="0" w:color="auto"/>
            </w:tcBorders>
          </w:tcPr>
          <w:p w14:paraId="1FB4242F"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5CDCECEC" w14:textId="77777777" w:rsidR="00252694" w:rsidRPr="00AE7509" w:rsidRDefault="00252694" w:rsidP="00E26303">
            <w:pPr>
              <w:pStyle w:val="TAC"/>
              <w:rPr>
                <w:rFonts w:eastAsiaTheme="minorEastAsia"/>
                <w:lang w:val="en-US"/>
              </w:rPr>
            </w:pPr>
            <w:r w:rsidRPr="00AE7509">
              <w:rPr>
                <w:rFonts w:eastAsiaTheme="minorEastAsia"/>
                <w:lang w:val="en-US"/>
              </w:rPr>
              <w:t>CA_n2A-n30A</w:t>
            </w:r>
          </w:p>
          <w:p w14:paraId="227A0F60" w14:textId="77777777" w:rsidR="00252694" w:rsidRPr="00AE7509" w:rsidRDefault="00252694" w:rsidP="00E26303">
            <w:pPr>
              <w:pStyle w:val="TAC"/>
              <w:rPr>
                <w:rFonts w:eastAsiaTheme="minorEastAsia"/>
                <w:lang w:val="en-US"/>
              </w:rPr>
            </w:pPr>
            <w:r w:rsidRPr="00AE7509">
              <w:rPr>
                <w:rFonts w:eastAsiaTheme="minorEastAsia"/>
                <w:lang w:val="en-US"/>
              </w:rPr>
              <w:t>CA_n2A-n66A</w:t>
            </w:r>
          </w:p>
          <w:p w14:paraId="3FAC9018" w14:textId="77777777" w:rsidR="00252694" w:rsidRPr="00AE7509" w:rsidRDefault="00252694" w:rsidP="00E26303">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5A20C7BA" w14:textId="77777777" w:rsidR="00252694" w:rsidRPr="00AE7509" w:rsidRDefault="00252694" w:rsidP="00E26303">
            <w:pPr>
              <w:pStyle w:val="TAC"/>
              <w:rPr>
                <w:rFonts w:eastAsiaTheme="minorEastAsia"/>
                <w:lang w:val="en-US"/>
              </w:rPr>
            </w:pPr>
            <w:r w:rsidRPr="00AE7509">
              <w:rPr>
                <w:rFonts w:eastAsiaTheme="minorEastAsia"/>
                <w:lang w:val="en-US"/>
              </w:rPr>
              <w:t>CA_n30A-n66A</w:t>
            </w:r>
          </w:p>
          <w:p w14:paraId="369B10B3" w14:textId="77777777" w:rsidR="00252694" w:rsidRPr="00AE7509" w:rsidRDefault="00252694" w:rsidP="00E26303">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75DC6C9B" w14:textId="77777777" w:rsidR="00252694" w:rsidRPr="00AE7509" w:rsidRDefault="00252694" w:rsidP="00E26303">
            <w:pPr>
              <w:pStyle w:val="TAC"/>
              <w:rPr>
                <w:rFonts w:eastAsia="SimSun"/>
                <w:lang w:val="en-US"/>
              </w:rPr>
            </w:pPr>
            <w:r w:rsidRPr="00AE7509">
              <w:rPr>
                <w:rFonts w:eastAsia="SimSun"/>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243F5E63"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n2</w:t>
            </w:r>
          </w:p>
        </w:tc>
        <w:tc>
          <w:tcPr>
            <w:tcW w:w="2958" w:type="dxa"/>
            <w:tcBorders>
              <w:top w:val="single" w:sz="4" w:space="0" w:color="auto"/>
              <w:left w:val="single" w:sz="4" w:space="0" w:color="auto"/>
              <w:bottom w:val="single" w:sz="4" w:space="0" w:color="auto"/>
              <w:right w:val="single" w:sz="4" w:space="0" w:color="auto"/>
            </w:tcBorders>
          </w:tcPr>
          <w:p w14:paraId="2E14BAFB" w14:textId="77777777" w:rsidR="00252694" w:rsidRPr="00AE7509" w:rsidRDefault="00252694" w:rsidP="00E26303">
            <w:pPr>
              <w:pStyle w:val="TAC"/>
              <w:rPr>
                <w:rFonts w:eastAsia="SimSun" w:cs="Arial"/>
                <w:color w:val="000000"/>
                <w:szCs w:val="18"/>
                <w:lang w:val="en-US" w:eastAsia="zh-CN" w:bidi="ar"/>
              </w:rPr>
            </w:pPr>
            <w:r w:rsidRPr="00AE7509">
              <w:rPr>
                <w:rFonts w:eastAsia="SimSun" w:cs="Arial"/>
                <w:color w:val="000000"/>
                <w:szCs w:val="18"/>
                <w:lang w:val="en-US" w:eastAsia="zh-CN" w:bidi="ar"/>
              </w:rPr>
              <w:t>5, 10, 15, 20</w:t>
            </w:r>
          </w:p>
        </w:tc>
        <w:tc>
          <w:tcPr>
            <w:tcW w:w="1785" w:type="dxa"/>
            <w:tcBorders>
              <w:top w:val="single" w:sz="4" w:space="0" w:color="auto"/>
              <w:left w:val="single" w:sz="4" w:space="0" w:color="auto"/>
              <w:bottom w:val="nil"/>
              <w:right w:val="single" w:sz="4" w:space="0" w:color="auto"/>
            </w:tcBorders>
          </w:tcPr>
          <w:p w14:paraId="6C55FFCE"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7AA5F242" w14:textId="77777777" w:rsidTr="00E26303">
        <w:trPr>
          <w:trHeight w:val="29"/>
        </w:trPr>
        <w:tc>
          <w:tcPr>
            <w:tcW w:w="1911" w:type="dxa"/>
            <w:tcBorders>
              <w:top w:val="nil"/>
              <w:left w:val="single" w:sz="4" w:space="0" w:color="auto"/>
              <w:bottom w:val="nil"/>
              <w:right w:val="single" w:sz="4" w:space="0" w:color="auto"/>
            </w:tcBorders>
          </w:tcPr>
          <w:p w14:paraId="47B0301C"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4D326FA6"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2F2061A"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n30</w:t>
            </w:r>
          </w:p>
        </w:tc>
        <w:tc>
          <w:tcPr>
            <w:tcW w:w="2958" w:type="dxa"/>
            <w:tcBorders>
              <w:top w:val="single" w:sz="4" w:space="0" w:color="auto"/>
              <w:left w:val="single" w:sz="4" w:space="0" w:color="auto"/>
              <w:bottom w:val="single" w:sz="4" w:space="0" w:color="auto"/>
              <w:right w:val="single" w:sz="4" w:space="0" w:color="auto"/>
            </w:tcBorders>
          </w:tcPr>
          <w:p w14:paraId="39E0E245"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3554E35" w14:textId="77777777" w:rsidR="00252694" w:rsidRPr="00AE7509" w:rsidRDefault="00252694" w:rsidP="00E26303">
            <w:pPr>
              <w:pStyle w:val="TAC"/>
              <w:rPr>
                <w:rFonts w:eastAsia="SimSun"/>
                <w:lang w:val="en-US" w:eastAsia="zh-CN"/>
              </w:rPr>
            </w:pPr>
          </w:p>
        </w:tc>
      </w:tr>
      <w:tr w:rsidR="00252694" w:rsidRPr="00AE7509" w14:paraId="67A0E955" w14:textId="77777777" w:rsidTr="00E26303">
        <w:trPr>
          <w:trHeight w:val="29"/>
        </w:trPr>
        <w:tc>
          <w:tcPr>
            <w:tcW w:w="1911" w:type="dxa"/>
            <w:tcBorders>
              <w:top w:val="nil"/>
              <w:left w:val="single" w:sz="4" w:space="0" w:color="auto"/>
              <w:bottom w:val="nil"/>
              <w:right w:val="single" w:sz="4" w:space="0" w:color="auto"/>
            </w:tcBorders>
          </w:tcPr>
          <w:p w14:paraId="4B4BD839"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7B2D20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62314AA3"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18092A1B" w14:textId="77777777" w:rsidR="00252694" w:rsidRPr="00AE7509" w:rsidRDefault="00252694" w:rsidP="00E26303">
            <w:pPr>
              <w:pStyle w:val="TAC"/>
              <w:rPr>
                <w:rFonts w:eastAsia="SimSun" w:cs="Arial"/>
                <w:color w:val="000000"/>
                <w:szCs w:val="18"/>
                <w:lang w:val="en-US" w:eastAsia="zh-CN" w:bidi="ar"/>
              </w:rPr>
            </w:pPr>
            <w:r w:rsidRPr="00AE7509">
              <w:rPr>
                <w:rFonts w:eastAsia="SimSun"/>
                <w:szCs w:val="18"/>
              </w:rPr>
              <w:t>CA_n66(2A)_BCS1</w:t>
            </w:r>
          </w:p>
        </w:tc>
        <w:tc>
          <w:tcPr>
            <w:tcW w:w="1785" w:type="dxa"/>
            <w:tcBorders>
              <w:top w:val="nil"/>
              <w:left w:val="single" w:sz="4" w:space="0" w:color="auto"/>
              <w:bottom w:val="nil"/>
              <w:right w:val="single" w:sz="4" w:space="0" w:color="auto"/>
            </w:tcBorders>
          </w:tcPr>
          <w:p w14:paraId="32A10DF3" w14:textId="77777777" w:rsidR="00252694" w:rsidRPr="00AE7509" w:rsidRDefault="00252694" w:rsidP="00E26303">
            <w:pPr>
              <w:pStyle w:val="TAC"/>
              <w:rPr>
                <w:rFonts w:eastAsia="SimSun"/>
                <w:lang w:val="en-US" w:eastAsia="zh-CN"/>
              </w:rPr>
            </w:pPr>
          </w:p>
        </w:tc>
      </w:tr>
      <w:tr w:rsidR="00252694" w:rsidRPr="00AE7509" w14:paraId="1363F767" w14:textId="77777777" w:rsidTr="00E26303">
        <w:trPr>
          <w:trHeight w:val="29"/>
        </w:trPr>
        <w:tc>
          <w:tcPr>
            <w:tcW w:w="1911" w:type="dxa"/>
            <w:tcBorders>
              <w:top w:val="nil"/>
              <w:left w:val="single" w:sz="4" w:space="0" w:color="auto"/>
              <w:bottom w:val="single" w:sz="4" w:space="0" w:color="auto"/>
              <w:right w:val="single" w:sz="4" w:space="0" w:color="auto"/>
            </w:tcBorders>
          </w:tcPr>
          <w:p w14:paraId="23245BB7"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44DF3C4B"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4318E7A8" w14:textId="77777777" w:rsidR="00252694" w:rsidRPr="00AE7509" w:rsidRDefault="00252694" w:rsidP="00E26303">
            <w:pPr>
              <w:pStyle w:val="TAC"/>
              <w:rPr>
                <w:rFonts w:eastAsia="SimSun"/>
                <w:szCs w:val="18"/>
                <w:lang w:val="en-US" w:eastAsia="zh-CN"/>
              </w:rPr>
            </w:pPr>
            <w:r w:rsidRPr="00AE7509">
              <w:rPr>
                <w:rFonts w:eastAsia="SimSun"/>
                <w:szCs w:val="18"/>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2D7BECC7"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637527B" w14:textId="77777777" w:rsidR="00252694" w:rsidRPr="00AE7509" w:rsidRDefault="00252694" w:rsidP="00E26303">
            <w:pPr>
              <w:pStyle w:val="TAC"/>
              <w:rPr>
                <w:rFonts w:eastAsia="SimSun"/>
                <w:lang w:val="en-US" w:eastAsia="zh-CN"/>
              </w:rPr>
            </w:pPr>
          </w:p>
        </w:tc>
      </w:tr>
      <w:tr w:rsidR="00252694" w:rsidRPr="00AE7509" w14:paraId="79FABAC6" w14:textId="77777777" w:rsidTr="00E26303">
        <w:trPr>
          <w:trHeight w:val="29"/>
        </w:trPr>
        <w:tc>
          <w:tcPr>
            <w:tcW w:w="1911" w:type="dxa"/>
            <w:tcBorders>
              <w:top w:val="single" w:sz="4" w:space="0" w:color="auto"/>
              <w:left w:val="single" w:sz="4" w:space="0" w:color="auto"/>
              <w:bottom w:val="nil"/>
              <w:right w:val="single" w:sz="4" w:space="0" w:color="auto"/>
            </w:tcBorders>
          </w:tcPr>
          <w:p w14:paraId="7D16DF2A" w14:textId="77777777" w:rsidR="00252694" w:rsidRPr="00AE7509" w:rsidRDefault="00252694" w:rsidP="00E26303">
            <w:pPr>
              <w:pStyle w:val="TAC"/>
              <w:rPr>
                <w:rFonts w:eastAsia="SimSun"/>
                <w:lang w:val="en-US"/>
              </w:rPr>
            </w:pPr>
            <w:proofErr w:type="spellStart"/>
            <w:r w:rsidRPr="00AE7509">
              <w:rPr>
                <w:rFonts w:eastAsia="SimSun"/>
                <w:lang w:eastAsia="zh-CN"/>
              </w:rPr>
              <w:t>CA_n</w:t>
            </w:r>
            <w:proofErr w:type="spellEnd"/>
            <w:r w:rsidRPr="00AE7509">
              <w:rPr>
                <w:rFonts w:eastAsia="SimSun"/>
                <w:lang w:val="en-US" w:eastAsia="zh-CN"/>
              </w:rPr>
              <w:t>2</w:t>
            </w:r>
            <w:r w:rsidRPr="00AE7509">
              <w:rPr>
                <w:rFonts w:eastAsia="SimSun"/>
                <w:lang w:eastAsia="zh-CN"/>
              </w:rPr>
              <w:t>A-n</w:t>
            </w:r>
            <w:r w:rsidRPr="00AE7509">
              <w:rPr>
                <w:rFonts w:eastAsia="SimSun"/>
                <w:lang w:val="en-US" w:eastAsia="zh-CN"/>
              </w:rPr>
              <w:t>30</w:t>
            </w:r>
            <w:r w:rsidRPr="00AE7509">
              <w:rPr>
                <w:rFonts w:eastAsia="SimSun"/>
                <w:lang w:eastAsia="zh-CN"/>
              </w:rPr>
              <w:t>A-n</w:t>
            </w:r>
            <w:r w:rsidRPr="00AE7509">
              <w:rPr>
                <w:rFonts w:eastAsia="SimSun"/>
                <w:lang w:val="en-US" w:eastAsia="zh-CN"/>
              </w:rPr>
              <w:t>66</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2038" w:type="dxa"/>
            <w:tcBorders>
              <w:top w:val="single" w:sz="4" w:space="0" w:color="auto"/>
              <w:left w:val="single" w:sz="4" w:space="0" w:color="auto"/>
              <w:bottom w:val="nil"/>
              <w:right w:val="single" w:sz="4" w:space="0" w:color="auto"/>
            </w:tcBorders>
          </w:tcPr>
          <w:p w14:paraId="717C49A9" w14:textId="77777777" w:rsidR="00252694" w:rsidRPr="00AE7509" w:rsidRDefault="00252694" w:rsidP="00E26303">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822DEE4" w14:textId="77777777" w:rsidR="00252694" w:rsidRPr="00AE7509" w:rsidRDefault="00252694" w:rsidP="00E26303">
            <w:pPr>
              <w:pStyle w:val="TAC"/>
              <w:rPr>
                <w:rFonts w:eastAsiaTheme="minorEastAsia"/>
                <w:lang w:eastAsia="zh-CN"/>
              </w:rPr>
            </w:pPr>
            <w:r w:rsidRPr="00AE7509">
              <w:rPr>
                <w:rFonts w:eastAsiaTheme="minorEastAsia"/>
                <w:lang w:eastAsia="zh-CN"/>
              </w:rPr>
              <w:t>CA_n2A-n30A</w:t>
            </w:r>
          </w:p>
          <w:p w14:paraId="7CCDAC76" w14:textId="77777777" w:rsidR="00252694" w:rsidRPr="00AE7509" w:rsidRDefault="00252694" w:rsidP="00E26303">
            <w:pPr>
              <w:pStyle w:val="TAC"/>
              <w:rPr>
                <w:rFonts w:eastAsiaTheme="minorEastAsia"/>
                <w:lang w:eastAsia="zh-CN"/>
              </w:rPr>
            </w:pPr>
            <w:r w:rsidRPr="00AE7509">
              <w:rPr>
                <w:rFonts w:eastAsiaTheme="minorEastAsia"/>
                <w:lang w:eastAsia="zh-CN"/>
              </w:rPr>
              <w:t>CA_n2A-n66A</w:t>
            </w:r>
          </w:p>
          <w:p w14:paraId="795E30B0" w14:textId="77777777" w:rsidR="00252694" w:rsidRPr="00AE7509" w:rsidRDefault="00252694" w:rsidP="00E26303">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2D7EB9AA" w14:textId="77777777" w:rsidR="00252694" w:rsidRPr="00AE7509" w:rsidRDefault="00252694" w:rsidP="00E26303">
            <w:pPr>
              <w:pStyle w:val="TAC"/>
              <w:rPr>
                <w:rFonts w:eastAsiaTheme="minorEastAsia"/>
                <w:lang w:eastAsia="zh-CN"/>
              </w:rPr>
            </w:pPr>
            <w:r w:rsidRPr="00AE7509">
              <w:rPr>
                <w:rFonts w:eastAsiaTheme="minorEastAsia"/>
                <w:lang w:eastAsia="zh-CN"/>
              </w:rPr>
              <w:t>CA_n30A-n66A</w:t>
            </w:r>
          </w:p>
          <w:p w14:paraId="71A56D9F" w14:textId="77777777" w:rsidR="00252694" w:rsidRPr="00AE7509" w:rsidRDefault="00252694" w:rsidP="00E26303">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726B55CF" w14:textId="77777777" w:rsidR="00252694" w:rsidRPr="00AE7509" w:rsidRDefault="00252694" w:rsidP="00E26303">
            <w:pPr>
              <w:pStyle w:val="TAC"/>
              <w:rPr>
                <w:rFonts w:eastAsia="SimSun"/>
                <w:lang w:val="en-US"/>
              </w:rPr>
            </w:pPr>
            <w:r w:rsidRPr="00AE7509">
              <w:rPr>
                <w:rFonts w:eastAsiaTheme="minorEastAsia"/>
                <w:lang w:eastAsia="zh-CN"/>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AC7D984" w14:textId="77777777" w:rsidR="00252694" w:rsidRPr="00AE7509" w:rsidRDefault="00252694" w:rsidP="00E26303">
            <w:pPr>
              <w:pStyle w:val="TAC"/>
              <w:rPr>
                <w:rFonts w:eastAsia="SimSun"/>
                <w:szCs w:val="18"/>
                <w:lang w:val="en-US"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7FF06568"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446F396C" w14:textId="77777777" w:rsidR="00252694" w:rsidRPr="00AE7509" w:rsidRDefault="00252694" w:rsidP="00E26303">
            <w:pPr>
              <w:pStyle w:val="TAC"/>
              <w:rPr>
                <w:rFonts w:eastAsia="SimSun"/>
                <w:lang w:val="en-US" w:eastAsia="zh-CN"/>
              </w:rPr>
            </w:pPr>
            <w:r w:rsidRPr="00AE7509">
              <w:rPr>
                <w:rFonts w:eastAsia="SimSun"/>
                <w:lang w:val="en-US" w:eastAsia="zh-CN"/>
              </w:rPr>
              <w:t>0</w:t>
            </w:r>
          </w:p>
        </w:tc>
      </w:tr>
      <w:tr w:rsidR="00252694" w:rsidRPr="00AE7509" w14:paraId="75DB83D2" w14:textId="77777777" w:rsidTr="00E26303">
        <w:trPr>
          <w:trHeight w:val="29"/>
        </w:trPr>
        <w:tc>
          <w:tcPr>
            <w:tcW w:w="1911" w:type="dxa"/>
            <w:tcBorders>
              <w:top w:val="nil"/>
              <w:left w:val="single" w:sz="4" w:space="0" w:color="auto"/>
              <w:bottom w:val="nil"/>
              <w:right w:val="single" w:sz="4" w:space="0" w:color="auto"/>
            </w:tcBorders>
          </w:tcPr>
          <w:p w14:paraId="22DC3644"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51A9DC0"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922C0CB" w14:textId="77777777" w:rsidR="00252694" w:rsidRPr="00AE7509" w:rsidRDefault="00252694" w:rsidP="00E26303">
            <w:pPr>
              <w:pStyle w:val="TAC"/>
              <w:rPr>
                <w:rFonts w:eastAsia="SimSun"/>
                <w:szCs w:val="18"/>
                <w:lang w:val="en-US"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654AF0E7"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708C0DD" w14:textId="77777777" w:rsidR="00252694" w:rsidRPr="00AE7509" w:rsidRDefault="00252694" w:rsidP="00E26303">
            <w:pPr>
              <w:pStyle w:val="TAC"/>
              <w:rPr>
                <w:rFonts w:eastAsia="SimSun"/>
                <w:lang w:val="en-US" w:eastAsia="zh-CN"/>
              </w:rPr>
            </w:pPr>
          </w:p>
        </w:tc>
      </w:tr>
      <w:tr w:rsidR="00252694" w:rsidRPr="00AE7509" w14:paraId="2E0360D5" w14:textId="77777777" w:rsidTr="00E26303">
        <w:trPr>
          <w:trHeight w:val="29"/>
        </w:trPr>
        <w:tc>
          <w:tcPr>
            <w:tcW w:w="1911" w:type="dxa"/>
            <w:tcBorders>
              <w:top w:val="nil"/>
              <w:left w:val="single" w:sz="4" w:space="0" w:color="auto"/>
              <w:bottom w:val="nil"/>
              <w:right w:val="single" w:sz="4" w:space="0" w:color="auto"/>
            </w:tcBorders>
          </w:tcPr>
          <w:p w14:paraId="015D0F92"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6A2B0650"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F9E26B3" w14:textId="77777777" w:rsidR="00252694" w:rsidRPr="00AE7509" w:rsidRDefault="00252694" w:rsidP="00E26303">
            <w:pPr>
              <w:pStyle w:val="TAC"/>
              <w:rPr>
                <w:rFonts w:eastAsia="SimSun"/>
                <w:szCs w:val="18"/>
                <w:lang w:val="en-US"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13F54BA" w14:textId="77777777" w:rsidR="00252694" w:rsidRPr="00AE7509" w:rsidRDefault="00252694" w:rsidP="00E26303">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35A24A26" w14:textId="77777777" w:rsidR="00252694" w:rsidRPr="00AE7509" w:rsidRDefault="00252694" w:rsidP="00E26303">
            <w:pPr>
              <w:pStyle w:val="TAC"/>
              <w:rPr>
                <w:rFonts w:eastAsia="SimSun"/>
                <w:lang w:val="en-US" w:eastAsia="zh-CN"/>
              </w:rPr>
            </w:pPr>
          </w:p>
        </w:tc>
      </w:tr>
      <w:tr w:rsidR="00252694" w:rsidRPr="00AE7509" w14:paraId="2F1B72F3" w14:textId="77777777" w:rsidTr="00E26303">
        <w:trPr>
          <w:trHeight w:val="29"/>
        </w:trPr>
        <w:tc>
          <w:tcPr>
            <w:tcW w:w="1911" w:type="dxa"/>
            <w:tcBorders>
              <w:top w:val="nil"/>
              <w:left w:val="single" w:sz="4" w:space="0" w:color="auto"/>
              <w:bottom w:val="single" w:sz="4" w:space="0" w:color="auto"/>
              <w:right w:val="single" w:sz="4" w:space="0" w:color="auto"/>
            </w:tcBorders>
          </w:tcPr>
          <w:p w14:paraId="52A69ABA"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5C8AB91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0ECB526" w14:textId="77777777" w:rsidR="00252694" w:rsidRPr="00AE7509" w:rsidRDefault="00252694" w:rsidP="00E26303">
            <w:pPr>
              <w:pStyle w:val="TAC"/>
              <w:rPr>
                <w:rFonts w:eastAsia="SimSun"/>
                <w:szCs w:val="18"/>
                <w:lang w:val="en-US"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3EE594F" w14:textId="77777777" w:rsidR="00252694" w:rsidRPr="00AE7509" w:rsidRDefault="00252694" w:rsidP="00E26303">
            <w:pPr>
              <w:pStyle w:val="TAC"/>
              <w:rPr>
                <w:rFonts w:eastAsia="SimSun" w:cs="Arial"/>
                <w:color w:val="000000"/>
                <w:szCs w:val="18"/>
                <w:lang w:val="en-US" w:eastAsia="zh-CN" w:bidi="ar"/>
              </w:rPr>
            </w:pPr>
            <w:r w:rsidRPr="00AE7509">
              <w:rPr>
                <w:rFonts w:eastAsia="SimSun"/>
              </w:rPr>
              <w:t>CA_n77(2A)_BCS1</w:t>
            </w:r>
          </w:p>
        </w:tc>
        <w:tc>
          <w:tcPr>
            <w:tcW w:w="1785" w:type="dxa"/>
            <w:tcBorders>
              <w:top w:val="nil"/>
              <w:left w:val="single" w:sz="4" w:space="0" w:color="auto"/>
              <w:bottom w:val="single" w:sz="4" w:space="0" w:color="auto"/>
              <w:right w:val="single" w:sz="4" w:space="0" w:color="auto"/>
            </w:tcBorders>
          </w:tcPr>
          <w:p w14:paraId="09E4F1C3" w14:textId="77777777" w:rsidR="00252694" w:rsidRPr="00AE7509" w:rsidRDefault="00252694" w:rsidP="00E26303">
            <w:pPr>
              <w:pStyle w:val="TAC"/>
              <w:rPr>
                <w:rFonts w:eastAsia="SimSun"/>
                <w:lang w:val="en-US" w:eastAsia="zh-CN"/>
              </w:rPr>
            </w:pPr>
          </w:p>
        </w:tc>
      </w:tr>
      <w:tr w:rsidR="00252694" w:rsidRPr="00AE7509" w14:paraId="766FBFB7" w14:textId="77777777" w:rsidTr="00E26303">
        <w:trPr>
          <w:trHeight w:val="29"/>
        </w:trPr>
        <w:tc>
          <w:tcPr>
            <w:tcW w:w="1911" w:type="dxa"/>
            <w:tcBorders>
              <w:top w:val="single" w:sz="4" w:space="0" w:color="auto"/>
              <w:left w:val="single" w:sz="4" w:space="0" w:color="auto"/>
              <w:bottom w:val="nil"/>
              <w:right w:val="single" w:sz="4" w:space="0" w:color="auto"/>
            </w:tcBorders>
          </w:tcPr>
          <w:p w14:paraId="4B159517" w14:textId="77777777" w:rsidR="00252694" w:rsidRPr="00AE7509" w:rsidRDefault="00252694" w:rsidP="00E26303">
            <w:pPr>
              <w:pStyle w:val="TAC"/>
              <w:rPr>
                <w:rFonts w:eastAsia="SimSun"/>
                <w:lang w:eastAsia="en-GB"/>
              </w:rPr>
            </w:pPr>
            <w:r w:rsidRPr="00AE7509">
              <w:rPr>
                <w:rFonts w:eastAsia="SimSun"/>
                <w:lang w:val="en-US"/>
              </w:rPr>
              <w:t>CA_n2A-n30A-n66(2A)-n77(2A)</w:t>
            </w:r>
          </w:p>
        </w:tc>
        <w:tc>
          <w:tcPr>
            <w:tcW w:w="2038" w:type="dxa"/>
            <w:tcBorders>
              <w:top w:val="single" w:sz="4" w:space="0" w:color="auto"/>
              <w:left w:val="single" w:sz="4" w:space="0" w:color="auto"/>
              <w:bottom w:val="nil"/>
              <w:right w:val="single" w:sz="4" w:space="0" w:color="auto"/>
            </w:tcBorders>
          </w:tcPr>
          <w:p w14:paraId="160571C5"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9EA40F2" w14:textId="77777777" w:rsidR="00252694" w:rsidRPr="00AE7509" w:rsidRDefault="00252694" w:rsidP="00E26303">
            <w:pPr>
              <w:pStyle w:val="TAC"/>
              <w:rPr>
                <w:rFonts w:eastAsia="SimSun"/>
                <w:lang w:val="en-US"/>
              </w:rPr>
            </w:pPr>
            <w:r w:rsidRPr="00AE7509">
              <w:rPr>
                <w:rFonts w:eastAsia="SimSun"/>
                <w:lang w:val="en-US"/>
              </w:rPr>
              <w:t>CA_n2A-n30A</w:t>
            </w:r>
          </w:p>
          <w:p w14:paraId="5ACA6E76" w14:textId="77777777" w:rsidR="00252694" w:rsidRPr="00AE7509" w:rsidRDefault="00252694" w:rsidP="00E26303">
            <w:pPr>
              <w:pStyle w:val="TAC"/>
              <w:rPr>
                <w:rFonts w:eastAsia="SimSun"/>
                <w:lang w:val="en-US"/>
              </w:rPr>
            </w:pPr>
            <w:r w:rsidRPr="00AE7509">
              <w:rPr>
                <w:rFonts w:eastAsia="SimSun"/>
                <w:lang w:val="en-US"/>
              </w:rPr>
              <w:t>CA_n2A-n66A</w:t>
            </w:r>
          </w:p>
          <w:p w14:paraId="22FC89F3" w14:textId="77777777" w:rsidR="00252694" w:rsidRPr="00AE7509" w:rsidRDefault="00252694" w:rsidP="00E26303">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4D44E407" w14:textId="77777777" w:rsidR="00252694" w:rsidRPr="00AE7509" w:rsidRDefault="00252694" w:rsidP="00E26303">
            <w:pPr>
              <w:pStyle w:val="TAC"/>
              <w:rPr>
                <w:rFonts w:eastAsia="SimSun"/>
                <w:lang w:val="en-US"/>
              </w:rPr>
            </w:pPr>
            <w:r w:rsidRPr="00AE7509">
              <w:rPr>
                <w:rFonts w:eastAsia="SimSun"/>
                <w:lang w:val="en-US"/>
              </w:rPr>
              <w:t>CA_n30A-n66A</w:t>
            </w:r>
          </w:p>
          <w:p w14:paraId="66ECB596" w14:textId="77777777" w:rsidR="00252694" w:rsidRPr="00AE7509" w:rsidRDefault="00252694" w:rsidP="00E26303">
            <w:pPr>
              <w:pStyle w:val="TAC"/>
              <w:rPr>
                <w:rFonts w:eastAsia="SimSun"/>
                <w:lang w:val="en-US"/>
              </w:rPr>
            </w:pPr>
            <w:r w:rsidRPr="00AE7509">
              <w:rPr>
                <w:rFonts w:eastAsia="SimSun"/>
                <w:lang w:val="en-US"/>
              </w:rPr>
              <w:t>CA_n30A-n77A</w:t>
            </w:r>
            <w:r w:rsidRPr="00AE7509">
              <w:rPr>
                <w:rFonts w:eastAsiaTheme="minorEastAsia"/>
                <w:vertAlign w:val="superscript"/>
                <w:lang w:eastAsia="zh-CN"/>
              </w:rPr>
              <w:t>5</w:t>
            </w:r>
          </w:p>
          <w:p w14:paraId="21FF1B8D"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52D0C4D1" w14:textId="77777777" w:rsidR="00252694" w:rsidRPr="00AE7509" w:rsidRDefault="00252694" w:rsidP="00E26303">
            <w:pPr>
              <w:pStyle w:val="TAC"/>
              <w:rPr>
                <w:rFonts w:eastAsia="SimSun" w:cs="Arial"/>
                <w:szCs w:val="18"/>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E1B628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BA00F16" w14:textId="77777777" w:rsidR="00252694" w:rsidRPr="00AE7509" w:rsidRDefault="00252694" w:rsidP="00E26303">
            <w:pPr>
              <w:pStyle w:val="TAC"/>
              <w:rPr>
                <w:rFonts w:eastAsia="SimSun"/>
                <w:lang w:val="en-US" w:eastAsia="zh-CN" w:bidi="ar"/>
              </w:rPr>
            </w:pPr>
            <w:r w:rsidRPr="00AE7509">
              <w:rPr>
                <w:rFonts w:eastAsia="SimSun"/>
                <w:lang w:val="en-US" w:eastAsia="zh-CN"/>
              </w:rPr>
              <w:t>0</w:t>
            </w:r>
          </w:p>
        </w:tc>
      </w:tr>
      <w:tr w:rsidR="00252694" w:rsidRPr="00AE7509" w14:paraId="069AC62D" w14:textId="77777777" w:rsidTr="00E26303">
        <w:trPr>
          <w:trHeight w:val="29"/>
        </w:trPr>
        <w:tc>
          <w:tcPr>
            <w:tcW w:w="1911" w:type="dxa"/>
            <w:tcBorders>
              <w:top w:val="nil"/>
              <w:left w:val="single" w:sz="4" w:space="0" w:color="auto"/>
              <w:bottom w:val="nil"/>
              <w:right w:val="single" w:sz="4" w:space="0" w:color="auto"/>
            </w:tcBorders>
          </w:tcPr>
          <w:p w14:paraId="381AD215"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77FA3A2E"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5596ECA6" w14:textId="77777777" w:rsidR="00252694" w:rsidRPr="00AE7509" w:rsidRDefault="00252694" w:rsidP="00E26303">
            <w:pPr>
              <w:pStyle w:val="TAC"/>
              <w:rPr>
                <w:rFonts w:eastAsia="SimSun" w:cs="Arial"/>
                <w:szCs w:val="18"/>
                <w:lang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1A01728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44944152" w14:textId="77777777" w:rsidR="00252694" w:rsidRPr="00AE7509" w:rsidRDefault="00252694" w:rsidP="00E26303">
            <w:pPr>
              <w:pStyle w:val="TAC"/>
              <w:rPr>
                <w:rFonts w:eastAsia="SimSun"/>
                <w:lang w:val="en-US" w:eastAsia="zh-CN" w:bidi="ar"/>
              </w:rPr>
            </w:pPr>
          </w:p>
        </w:tc>
      </w:tr>
      <w:tr w:rsidR="00252694" w:rsidRPr="00AE7509" w14:paraId="07D5FBE7" w14:textId="77777777" w:rsidTr="00E26303">
        <w:trPr>
          <w:trHeight w:val="29"/>
        </w:trPr>
        <w:tc>
          <w:tcPr>
            <w:tcW w:w="1911" w:type="dxa"/>
            <w:tcBorders>
              <w:top w:val="nil"/>
              <w:left w:val="single" w:sz="4" w:space="0" w:color="auto"/>
              <w:bottom w:val="nil"/>
              <w:right w:val="single" w:sz="4" w:space="0" w:color="auto"/>
            </w:tcBorders>
          </w:tcPr>
          <w:p w14:paraId="7AB16896"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03064432"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272F5D4" w14:textId="77777777" w:rsidR="00252694" w:rsidRPr="00AE7509" w:rsidRDefault="00252694" w:rsidP="00E26303">
            <w:pPr>
              <w:pStyle w:val="TAC"/>
              <w:rPr>
                <w:rFonts w:eastAsia="SimSun" w:cs="Arial"/>
                <w:szCs w:val="18"/>
                <w:lang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2F4D7A5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CA_n66(2A) BCS1</w:t>
            </w:r>
          </w:p>
        </w:tc>
        <w:tc>
          <w:tcPr>
            <w:tcW w:w="1785" w:type="dxa"/>
            <w:tcBorders>
              <w:top w:val="nil"/>
              <w:left w:val="single" w:sz="4" w:space="0" w:color="auto"/>
              <w:bottom w:val="nil"/>
              <w:right w:val="single" w:sz="4" w:space="0" w:color="auto"/>
            </w:tcBorders>
          </w:tcPr>
          <w:p w14:paraId="4A5A5E06" w14:textId="77777777" w:rsidR="00252694" w:rsidRPr="00AE7509" w:rsidRDefault="00252694" w:rsidP="00E26303">
            <w:pPr>
              <w:pStyle w:val="TAC"/>
              <w:rPr>
                <w:rFonts w:eastAsia="SimSun"/>
                <w:lang w:val="en-US" w:eastAsia="zh-CN" w:bidi="ar"/>
              </w:rPr>
            </w:pPr>
          </w:p>
        </w:tc>
      </w:tr>
      <w:tr w:rsidR="00252694" w:rsidRPr="00AE7509" w14:paraId="1ADEBBD7" w14:textId="77777777" w:rsidTr="00E26303">
        <w:trPr>
          <w:trHeight w:val="29"/>
        </w:trPr>
        <w:tc>
          <w:tcPr>
            <w:tcW w:w="1911" w:type="dxa"/>
            <w:tcBorders>
              <w:top w:val="nil"/>
              <w:left w:val="single" w:sz="4" w:space="0" w:color="auto"/>
              <w:bottom w:val="single" w:sz="4" w:space="0" w:color="auto"/>
              <w:right w:val="single" w:sz="4" w:space="0" w:color="auto"/>
            </w:tcBorders>
          </w:tcPr>
          <w:p w14:paraId="372D79BA"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single" w:sz="4" w:space="0" w:color="auto"/>
              <w:right w:val="single" w:sz="4" w:space="0" w:color="auto"/>
            </w:tcBorders>
          </w:tcPr>
          <w:p w14:paraId="66A39FDF"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2E391CE8" w14:textId="77777777" w:rsidR="00252694" w:rsidRPr="00AE7509" w:rsidRDefault="00252694" w:rsidP="00E26303">
            <w:pPr>
              <w:pStyle w:val="TAC"/>
              <w:rPr>
                <w:rFonts w:eastAsia="SimSun" w:cs="Arial"/>
                <w:szCs w:val="18"/>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6016C3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CA_n77(2A)_BCS1</w:t>
            </w:r>
          </w:p>
        </w:tc>
        <w:tc>
          <w:tcPr>
            <w:tcW w:w="1785" w:type="dxa"/>
            <w:tcBorders>
              <w:top w:val="nil"/>
              <w:left w:val="single" w:sz="4" w:space="0" w:color="auto"/>
              <w:bottom w:val="single" w:sz="4" w:space="0" w:color="auto"/>
              <w:right w:val="single" w:sz="4" w:space="0" w:color="auto"/>
            </w:tcBorders>
          </w:tcPr>
          <w:p w14:paraId="6457E450" w14:textId="77777777" w:rsidR="00252694" w:rsidRPr="00AE7509" w:rsidRDefault="00252694" w:rsidP="00E26303">
            <w:pPr>
              <w:pStyle w:val="TAC"/>
              <w:rPr>
                <w:rFonts w:eastAsia="SimSun"/>
                <w:lang w:val="en-US" w:eastAsia="zh-CN" w:bidi="ar"/>
              </w:rPr>
            </w:pPr>
          </w:p>
        </w:tc>
      </w:tr>
      <w:tr w:rsidR="00252694" w:rsidRPr="00AE7509" w14:paraId="259C35F0" w14:textId="77777777" w:rsidTr="00E26303">
        <w:trPr>
          <w:trHeight w:val="29"/>
        </w:trPr>
        <w:tc>
          <w:tcPr>
            <w:tcW w:w="1911" w:type="dxa"/>
            <w:tcBorders>
              <w:top w:val="single" w:sz="4" w:space="0" w:color="auto"/>
              <w:left w:val="single" w:sz="4" w:space="0" w:color="auto"/>
              <w:bottom w:val="nil"/>
              <w:right w:val="single" w:sz="4" w:space="0" w:color="auto"/>
            </w:tcBorders>
          </w:tcPr>
          <w:p w14:paraId="6DD8D45C" w14:textId="77777777" w:rsidR="00252694" w:rsidRPr="00AE7509" w:rsidRDefault="00252694" w:rsidP="00E26303">
            <w:pPr>
              <w:pStyle w:val="TAC"/>
              <w:rPr>
                <w:rFonts w:eastAsia="SimSun"/>
                <w:lang w:eastAsia="en-GB"/>
              </w:rPr>
            </w:pPr>
            <w:r w:rsidRPr="00AE7509">
              <w:rPr>
                <w:rFonts w:eastAsia="SimSun"/>
                <w:lang w:val="en-US"/>
              </w:rPr>
              <w:t>CA_n2(2A)-n30A-n66A-n77(2A)</w:t>
            </w:r>
          </w:p>
        </w:tc>
        <w:tc>
          <w:tcPr>
            <w:tcW w:w="2038" w:type="dxa"/>
            <w:tcBorders>
              <w:top w:val="single" w:sz="4" w:space="0" w:color="auto"/>
              <w:left w:val="single" w:sz="4" w:space="0" w:color="auto"/>
              <w:bottom w:val="nil"/>
              <w:right w:val="single" w:sz="4" w:space="0" w:color="auto"/>
            </w:tcBorders>
          </w:tcPr>
          <w:p w14:paraId="3257C289" w14:textId="77777777" w:rsidR="00252694" w:rsidRPr="00AE7509" w:rsidRDefault="00252694" w:rsidP="00E26303">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BCED802" w14:textId="77777777" w:rsidR="00252694" w:rsidRPr="00AE7509" w:rsidRDefault="00252694" w:rsidP="00E26303">
            <w:pPr>
              <w:pStyle w:val="TAC"/>
              <w:rPr>
                <w:rFonts w:eastAsia="SimSun"/>
                <w:lang w:val="en-US"/>
              </w:rPr>
            </w:pPr>
            <w:r w:rsidRPr="00AE7509">
              <w:rPr>
                <w:rFonts w:eastAsia="SimSun"/>
                <w:lang w:val="en-US"/>
              </w:rPr>
              <w:t>CA_n2A-n30A</w:t>
            </w:r>
          </w:p>
          <w:p w14:paraId="7941C78C" w14:textId="77777777" w:rsidR="00252694" w:rsidRPr="00AE7509" w:rsidRDefault="00252694" w:rsidP="00E26303">
            <w:pPr>
              <w:pStyle w:val="TAC"/>
              <w:rPr>
                <w:rFonts w:eastAsia="SimSun"/>
                <w:lang w:val="en-US"/>
              </w:rPr>
            </w:pPr>
            <w:r w:rsidRPr="00AE7509">
              <w:rPr>
                <w:rFonts w:eastAsia="SimSun"/>
                <w:lang w:val="en-US"/>
              </w:rPr>
              <w:t>CA_n2A-n66A</w:t>
            </w:r>
          </w:p>
          <w:p w14:paraId="6B914BC1" w14:textId="77777777" w:rsidR="00252694" w:rsidRPr="00AE7509" w:rsidRDefault="00252694" w:rsidP="00E26303">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40141BBB" w14:textId="77777777" w:rsidR="00252694" w:rsidRPr="00AE7509" w:rsidRDefault="00252694" w:rsidP="00E26303">
            <w:pPr>
              <w:pStyle w:val="TAC"/>
              <w:rPr>
                <w:rFonts w:eastAsia="SimSun"/>
                <w:lang w:val="en-US"/>
              </w:rPr>
            </w:pPr>
            <w:r w:rsidRPr="00AE7509">
              <w:rPr>
                <w:rFonts w:eastAsia="SimSun"/>
                <w:lang w:val="en-US"/>
              </w:rPr>
              <w:t>CA_n30A-n66A</w:t>
            </w:r>
          </w:p>
          <w:p w14:paraId="5E78AF12" w14:textId="77777777" w:rsidR="00252694" w:rsidRPr="00AE7509" w:rsidRDefault="00252694" w:rsidP="00E26303">
            <w:pPr>
              <w:pStyle w:val="TAC"/>
              <w:rPr>
                <w:rFonts w:eastAsia="SimSun"/>
                <w:lang w:val="en-US"/>
              </w:rPr>
            </w:pPr>
            <w:r w:rsidRPr="00AE7509">
              <w:rPr>
                <w:rFonts w:eastAsia="SimSun"/>
                <w:lang w:val="en-US"/>
              </w:rPr>
              <w:t>CA_n30A-n77A</w:t>
            </w:r>
            <w:r w:rsidRPr="00AE7509">
              <w:rPr>
                <w:rFonts w:eastAsiaTheme="minorEastAsia"/>
                <w:vertAlign w:val="superscript"/>
                <w:lang w:eastAsia="zh-CN"/>
              </w:rPr>
              <w:t>5</w:t>
            </w:r>
          </w:p>
          <w:p w14:paraId="56E13315" w14:textId="77777777" w:rsidR="00252694" w:rsidRPr="00AE7509" w:rsidRDefault="00252694" w:rsidP="00E26303">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18719BE6" w14:textId="77777777" w:rsidR="00252694" w:rsidRPr="00AE7509" w:rsidRDefault="00252694" w:rsidP="00E26303">
            <w:pPr>
              <w:pStyle w:val="TAC"/>
              <w:rPr>
                <w:rFonts w:eastAsia="SimSun" w:cs="Arial"/>
                <w:szCs w:val="18"/>
                <w:lang w:eastAsia="zh-CN"/>
              </w:rPr>
            </w:pPr>
            <w:r w:rsidRPr="00AE7509">
              <w:rPr>
                <w:rFonts w:eastAsia="SimSu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59769647" w14:textId="77777777" w:rsidR="00252694" w:rsidRPr="00AE7509" w:rsidRDefault="00252694" w:rsidP="00E26303">
            <w:pPr>
              <w:pStyle w:val="TAC"/>
              <w:rPr>
                <w:rFonts w:eastAsia="SimSun"/>
                <w:lang w:val="en-US" w:eastAsia="zh-CN" w:bidi="ar"/>
              </w:rPr>
            </w:pPr>
            <w:r w:rsidRPr="00AE7509">
              <w:rPr>
                <w:rFonts w:eastAsia="SimSun" w:cs="Arial"/>
                <w:color w:val="000000"/>
                <w:szCs w:val="18"/>
                <w:lang w:val="en-US" w:eastAsia="zh-CN" w:bidi="ar"/>
              </w:rPr>
              <w:t>CA_n2(2A)_BCS0</w:t>
            </w:r>
          </w:p>
        </w:tc>
        <w:tc>
          <w:tcPr>
            <w:tcW w:w="1785" w:type="dxa"/>
            <w:tcBorders>
              <w:top w:val="single" w:sz="4" w:space="0" w:color="auto"/>
              <w:left w:val="single" w:sz="4" w:space="0" w:color="auto"/>
              <w:bottom w:val="nil"/>
              <w:right w:val="single" w:sz="4" w:space="0" w:color="auto"/>
            </w:tcBorders>
          </w:tcPr>
          <w:p w14:paraId="357005D3" w14:textId="77777777" w:rsidR="00252694" w:rsidRPr="00AE7509" w:rsidRDefault="00252694" w:rsidP="00E26303">
            <w:pPr>
              <w:pStyle w:val="TAC"/>
              <w:rPr>
                <w:rFonts w:eastAsia="SimSun"/>
                <w:lang w:val="en-US" w:eastAsia="zh-CN" w:bidi="ar"/>
              </w:rPr>
            </w:pPr>
            <w:r w:rsidRPr="00AE7509">
              <w:rPr>
                <w:rFonts w:eastAsia="SimSun"/>
                <w:lang w:val="en-US" w:eastAsia="zh-CN"/>
              </w:rPr>
              <w:t>0</w:t>
            </w:r>
          </w:p>
        </w:tc>
      </w:tr>
      <w:tr w:rsidR="00252694" w:rsidRPr="00AE7509" w14:paraId="6E1AAD3C" w14:textId="77777777" w:rsidTr="00E26303">
        <w:trPr>
          <w:trHeight w:val="29"/>
        </w:trPr>
        <w:tc>
          <w:tcPr>
            <w:tcW w:w="1911" w:type="dxa"/>
            <w:tcBorders>
              <w:top w:val="nil"/>
              <w:left w:val="single" w:sz="4" w:space="0" w:color="auto"/>
              <w:bottom w:val="nil"/>
              <w:right w:val="single" w:sz="4" w:space="0" w:color="auto"/>
            </w:tcBorders>
          </w:tcPr>
          <w:p w14:paraId="74CDFA32"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1D045158"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9B15624" w14:textId="77777777" w:rsidR="00252694" w:rsidRPr="00AE7509" w:rsidRDefault="00252694" w:rsidP="00E26303">
            <w:pPr>
              <w:pStyle w:val="TAC"/>
              <w:rPr>
                <w:rFonts w:eastAsia="SimSun" w:cs="Arial"/>
                <w:szCs w:val="18"/>
                <w:lang w:eastAsia="zh-CN"/>
              </w:rPr>
            </w:pPr>
            <w:r w:rsidRPr="00AE7509">
              <w:rPr>
                <w:rFonts w:eastAsia="SimSun"/>
                <w:lang w:eastAsia="zh-CN"/>
              </w:rPr>
              <w:t>n30</w:t>
            </w:r>
          </w:p>
        </w:tc>
        <w:tc>
          <w:tcPr>
            <w:tcW w:w="2958" w:type="dxa"/>
            <w:tcBorders>
              <w:top w:val="single" w:sz="4" w:space="0" w:color="auto"/>
              <w:left w:val="single" w:sz="4" w:space="0" w:color="auto"/>
              <w:bottom w:val="single" w:sz="4" w:space="0" w:color="auto"/>
              <w:right w:val="single" w:sz="4" w:space="0" w:color="auto"/>
            </w:tcBorders>
          </w:tcPr>
          <w:p w14:paraId="33426D4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6665013" w14:textId="77777777" w:rsidR="00252694" w:rsidRPr="00AE7509" w:rsidRDefault="00252694" w:rsidP="00E26303">
            <w:pPr>
              <w:pStyle w:val="TAC"/>
              <w:rPr>
                <w:rFonts w:eastAsia="SimSun"/>
                <w:lang w:val="en-US" w:eastAsia="zh-CN" w:bidi="ar"/>
              </w:rPr>
            </w:pPr>
          </w:p>
        </w:tc>
      </w:tr>
      <w:tr w:rsidR="00252694" w:rsidRPr="00AE7509" w14:paraId="264AABA0" w14:textId="77777777" w:rsidTr="00E26303">
        <w:trPr>
          <w:trHeight w:val="29"/>
        </w:trPr>
        <w:tc>
          <w:tcPr>
            <w:tcW w:w="1911" w:type="dxa"/>
            <w:tcBorders>
              <w:top w:val="nil"/>
              <w:left w:val="single" w:sz="4" w:space="0" w:color="auto"/>
              <w:bottom w:val="nil"/>
              <w:right w:val="single" w:sz="4" w:space="0" w:color="auto"/>
            </w:tcBorders>
          </w:tcPr>
          <w:p w14:paraId="1074C9D1"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6B6F0381"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1CE66EFE" w14:textId="77777777" w:rsidR="00252694" w:rsidRPr="00AE7509" w:rsidRDefault="00252694" w:rsidP="00E26303">
            <w:pPr>
              <w:pStyle w:val="TAC"/>
              <w:rPr>
                <w:rFonts w:eastAsia="SimSun" w:cs="Arial"/>
                <w:szCs w:val="18"/>
                <w:lang w:eastAsia="zh-CN"/>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F3CB4F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6F6D4B2" w14:textId="77777777" w:rsidR="00252694" w:rsidRPr="00AE7509" w:rsidRDefault="00252694" w:rsidP="00E26303">
            <w:pPr>
              <w:pStyle w:val="TAC"/>
              <w:rPr>
                <w:rFonts w:eastAsia="SimSun"/>
                <w:lang w:val="en-US" w:eastAsia="zh-CN" w:bidi="ar"/>
              </w:rPr>
            </w:pPr>
          </w:p>
        </w:tc>
      </w:tr>
      <w:tr w:rsidR="00252694" w:rsidRPr="00AE7509" w14:paraId="3C7C231D" w14:textId="77777777" w:rsidTr="00E26303">
        <w:trPr>
          <w:trHeight w:val="29"/>
        </w:trPr>
        <w:tc>
          <w:tcPr>
            <w:tcW w:w="1911" w:type="dxa"/>
            <w:tcBorders>
              <w:top w:val="nil"/>
              <w:left w:val="single" w:sz="4" w:space="0" w:color="auto"/>
              <w:bottom w:val="single" w:sz="4" w:space="0" w:color="auto"/>
              <w:right w:val="single" w:sz="4" w:space="0" w:color="auto"/>
            </w:tcBorders>
          </w:tcPr>
          <w:p w14:paraId="19A6CF60"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single" w:sz="4" w:space="0" w:color="auto"/>
              <w:right w:val="single" w:sz="4" w:space="0" w:color="auto"/>
            </w:tcBorders>
          </w:tcPr>
          <w:p w14:paraId="2F6E5CD5"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7EC31BE" w14:textId="77777777" w:rsidR="00252694" w:rsidRPr="00AE7509" w:rsidRDefault="00252694" w:rsidP="00E26303">
            <w:pPr>
              <w:pStyle w:val="TAC"/>
              <w:rPr>
                <w:rFonts w:eastAsia="SimSun" w:cs="Arial"/>
                <w:szCs w:val="18"/>
                <w:lang w:eastAsia="zh-CN"/>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B3D221B" w14:textId="77777777" w:rsidR="00252694" w:rsidRPr="00AE7509" w:rsidRDefault="00252694" w:rsidP="00E26303">
            <w:pPr>
              <w:pStyle w:val="TAC"/>
              <w:rPr>
                <w:rFonts w:eastAsia="SimSun"/>
                <w:lang w:val="en-US" w:eastAsia="zh-CN" w:bidi="ar"/>
              </w:rPr>
            </w:pPr>
            <w:r w:rsidRPr="00AE7509">
              <w:rPr>
                <w:rFonts w:eastAsia="SimSun"/>
              </w:rPr>
              <w:t>CA_n77(2A)_BCS1</w:t>
            </w:r>
          </w:p>
        </w:tc>
        <w:tc>
          <w:tcPr>
            <w:tcW w:w="1785" w:type="dxa"/>
            <w:tcBorders>
              <w:top w:val="nil"/>
              <w:left w:val="single" w:sz="4" w:space="0" w:color="auto"/>
              <w:bottom w:val="single" w:sz="4" w:space="0" w:color="auto"/>
              <w:right w:val="single" w:sz="4" w:space="0" w:color="auto"/>
            </w:tcBorders>
          </w:tcPr>
          <w:p w14:paraId="73526F13" w14:textId="77777777" w:rsidR="00252694" w:rsidRPr="00AE7509" w:rsidRDefault="00252694" w:rsidP="00E26303">
            <w:pPr>
              <w:pStyle w:val="TAC"/>
              <w:rPr>
                <w:rFonts w:eastAsia="SimSun"/>
                <w:lang w:val="en-US" w:eastAsia="zh-CN" w:bidi="ar"/>
              </w:rPr>
            </w:pPr>
          </w:p>
        </w:tc>
      </w:tr>
      <w:tr w:rsidR="00252694" w:rsidRPr="00AE7509" w14:paraId="6491C086" w14:textId="77777777" w:rsidTr="00E26303">
        <w:trPr>
          <w:trHeight w:val="29"/>
        </w:trPr>
        <w:tc>
          <w:tcPr>
            <w:tcW w:w="1911" w:type="dxa"/>
            <w:tcBorders>
              <w:top w:val="single" w:sz="4" w:space="0" w:color="auto"/>
              <w:left w:val="single" w:sz="4" w:space="0" w:color="auto"/>
              <w:bottom w:val="nil"/>
              <w:right w:val="single" w:sz="4" w:space="0" w:color="auto"/>
            </w:tcBorders>
          </w:tcPr>
          <w:p w14:paraId="015BE914" w14:textId="77777777" w:rsidR="00252694" w:rsidRPr="00AE7509" w:rsidRDefault="00252694" w:rsidP="00E26303">
            <w:pPr>
              <w:pStyle w:val="TAC"/>
              <w:rPr>
                <w:rFonts w:eastAsia="SimSun"/>
                <w:lang w:eastAsia="en-GB"/>
              </w:rPr>
            </w:pPr>
            <w:r w:rsidRPr="00C22C1D">
              <w:t>CA_n2A-n41A-n66A-n71A</w:t>
            </w:r>
          </w:p>
        </w:tc>
        <w:tc>
          <w:tcPr>
            <w:tcW w:w="2038" w:type="dxa"/>
            <w:tcBorders>
              <w:top w:val="single" w:sz="4" w:space="0" w:color="auto"/>
              <w:left w:val="single" w:sz="4" w:space="0" w:color="auto"/>
              <w:bottom w:val="nil"/>
              <w:right w:val="single" w:sz="4" w:space="0" w:color="auto"/>
            </w:tcBorders>
          </w:tcPr>
          <w:p w14:paraId="3E095A11" w14:textId="77777777" w:rsidR="00252694" w:rsidRPr="00AE7509" w:rsidRDefault="00252694" w:rsidP="00E26303">
            <w:pPr>
              <w:pStyle w:val="TAC"/>
              <w:rPr>
                <w:rFonts w:eastAsia="SimSun"/>
                <w:lang w:eastAsia="zh-CN"/>
              </w:rPr>
            </w:pPr>
            <w:r w:rsidRPr="00C22C1D">
              <w:t>-</w:t>
            </w:r>
          </w:p>
        </w:tc>
        <w:tc>
          <w:tcPr>
            <w:tcW w:w="922" w:type="dxa"/>
            <w:tcBorders>
              <w:top w:val="single" w:sz="4" w:space="0" w:color="auto"/>
              <w:left w:val="single" w:sz="4" w:space="0" w:color="auto"/>
              <w:bottom w:val="single" w:sz="4" w:space="0" w:color="auto"/>
              <w:right w:val="single" w:sz="4" w:space="0" w:color="auto"/>
            </w:tcBorders>
          </w:tcPr>
          <w:p w14:paraId="07D101B1" w14:textId="77777777" w:rsidR="00252694" w:rsidRPr="00AE7509" w:rsidRDefault="00252694" w:rsidP="00E26303">
            <w:pPr>
              <w:pStyle w:val="TAC"/>
              <w:rPr>
                <w:rFonts w:eastAsia="SimSun"/>
                <w:lang w:eastAsia="zh-CN"/>
              </w:rPr>
            </w:pPr>
            <w:r w:rsidRPr="00C22C1D">
              <w:t>n2</w:t>
            </w:r>
          </w:p>
        </w:tc>
        <w:tc>
          <w:tcPr>
            <w:tcW w:w="2958" w:type="dxa"/>
            <w:tcBorders>
              <w:top w:val="single" w:sz="4" w:space="0" w:color="auto"/>
              <w:left w:val="single" w:sz="4" w:space="0" w:color="auto"/>
              <w:bottom w:val="single" w:sz="4" w:space="0" w:color="auto"/>
              <w:right w:val="single" w:sz="4" w:space="0" w:color="auto"/>
            </w:tcBorders>
          </w:tcPr>
          <w:p w14:paraId="783A9520" w14:textId="77777777" w:rsidR="00252694" w:rsidRPr="00AE7509" w:rsidRDefault="00252694" w:rsidP="00E26303">
            <w:pPr>
              <w:pStyle w:val="TAC"/>
              <w:rPr>
                <w:rFonts w:eastAsia="SimSun"/>
              </w:rPr>
            </w:pPr>
            <w:r w:rsidRPr="00C22C1D">
              <w:t>5, 10, 15, 20</w:t>
            </w:r>
          </w:p>
        </w:tc>
        <w:tc>
          <w:tcPr>
            <w:tcW w:w="1785" w:type="dxa"/>
            <w:tcBorders>
              <w:top w:val="single" w:sz="4" w:space="0" w:color="auto"/>
              <w:left w:val="single" w:sz="4" w:space="0" w:color="auto"/>
              <w:bottom w:val="nil"/>
              <w:right w:val="single" w:sz="4" w:space="0" w:color="auto"/>
            </w:tcBorders>
          </w:tcPr>
          <w:p w14:paraId="7A77E4CF" w14:textId="77777777" w:rsidR="00252694" w:rsidRPr="00AE7509" w:rsidRDefault="00252694" w:rsidP="00E26303">
            <w:pPr>
              <w:pStyle w:val="TAC"/>
              <w:rPr>
                <w:rFonts w:eastAsia="SimSun"/>
                <w:lang w:val="en-US" w:eastAsia="zh-CN" w:bidi="ar"/>
              </w:rPr>
            </w:pPr>
            <w:r w:rsidRPr="00C22C1D">
              <w:t>0</w:t>
            </w:r>
          </w:p>
        </w:tc>
      </w:tr>
      <w:tr w:rsidR="00252694" w:rsidRPr="00AE7509" w14:paraId="2EB502EF" w14:textId="77777777" w:rsidTr="00E26303">
        <w:trPr>
          <w:trHeight w:val="29"/>
        </w:trPr>
        <w:tc>
          <w:tcPr>
            <w:tcW w:w="1911" w:type="dxa"/>
            <w:tcBorders>
              <w:top w:val="nil"/>
              <w:left w:val="single" w:sz="4" w:space="0" w:color="auto"/>
              <w:bottom w:val="nil"/>
              <w:right w:val="single" w:sz="4" w:space="0" w:color="auto"/>
            </w:tcBorders>
          </w:tcPr>
          <w:p w14:paraId="4693C11A"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2D63D5EB"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6A12592F" w14:textId="77777777" w:rsidR="00252694" w:rsidRPr="00AE7509" w:rsidRDefault="00252694" w:rsidP="00E26303">
            <w:pPr>
              <w:pStyle w:val="TAC"/>
              <w:rPr>
                <w:rFonts w:eastAsia="SimSun"/>
                <w:lang w:eastAsia="zh-CN"/>
              </w:rPr>
            </w:pPr>
            <w:r w:rsidRPr="00C22C1D">
              <w:t>n41</w:t>
            </w:r>
          </w:p>
        </w:tc>
        <w:tc>
          <w:tcPr>
            <w:tcW w:w="2958" w:type="dxa"/>
            <w:tcBorders>
              <w:top w:val="single" w:sz="4" w:space="0" w:color="auto"/>
              <w:left w:val="single" w:sz="4" w:space="0" w:color="auto"/>
              <w:bottom w:val="single" w:sz="4" w:space="0" w:color="auto"/>
              <w:right w:val="single" w:sz="4" w:space="0" w:color="auto"/>
            </w:tcBorders>
          </w:tcPr>
          <w:p w14:paraId="5CF43E7C" w14:textId="77777777" w:rsidR="00252694" w:rsidRPr="00AE7509" w:rsidRDefault="00252694" w:rsidP="00E26303">
            <w:pPr>
              <w:pStyle w:val="TAC"/>
              <w:rPr>
                <w:rFonts w:eastAsia="SimSun"/>
              </w:rPr>
            </w:pPr>
            <w:r w:rsidRPr="00C22C1D">
              <w:t>10, 15, 20, 40, 50, 60, 80, 90, 100</w:t>
            </w:r>
          </w:p>
        </w:tc>
        <w:tc>
          <w:tcPr>
            <w:tcW w:w="1785" w:type="dxa"/>
            <w:tcBorders>
              <w:top w:val="nil"/>
              <w:left w:val="single" w:sz="4" w:space="0" w:color="auto"/>
              <w:bottom w:val="nil"/>
              <w:right w:val="single" w:sz="4" w:space="0" w:color="auto"/>
            </w:tcBorders>
          </w:tcPr>
          <w:p w14:paraId="210DEFCB" w14:textId="77777777" w:rsidR="00252694" w:rsidRPr="00AE7509" w:rsidRDefault="00252694" w:rsidP="00E26303">
            <w:pPr>
              <w:pStyle w:val="TAC"/>
              <w:rPr>
                <w:rFonts w:eastAsia="SimSun"/>
                <w:lang w:val="en-US" w:eastAsia="zh-CN" w:bidi="ar"/>
              </w:rPr>
            </w:pPr>
          </w:p>
        </w:tc>
      </w:tr>
      <w:tr w:rsidR="00252694" w:rsidRPr="00AE7509" w14:paraId="2943CC26" w14:textId="77777777" w:rsidTr="00E26303">
        <w:trPr>
          <w:trHeight w:val="29"/>
        </w:trPr>
        <w:tc>
          <w:tcPr>
            <w:tcW w:w="1911" w:type="dxa"/>
            <w:tcBorders>
              <w:top w:val="nil"/>
              <w:left w:val="single" w:sz="4" w:space="0" w:color="auto"/>
              <w:bottom w:val="nil"/>
              <w:right w:val="single" w:sz="4" w:space="0" w:color="auto"/>
            </w:tcBorders>
          </w:tcPr>
          <w:p w14:paraId="713E4989"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nil"/>
              <w:right w:val="single" w:sz="4" w:space="0" w:color="auto"/>
            </w:tcBorders>
          </w:tcPr>
          <w:p w14:paraId="7D980E3E"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4D675BEE" w14:textId="77777777" w:rsidR="00252694" w:rsidRPr="00AE7509" w:rsidRDefault="00252694" w:rsidP="00E26303">
            <w:pPr>
              <w:pStyle w:val="TAC"/>
              <w:rPr>
                <w:rFonts w:eastAsia="SimSun"/>
                <w:lang w:eastAsia="zh-CN"/>
              </w:rPr>
            </w:pPr>
            <w:r w:rsidRPr="00C22C1D">
              <w:t>n66</w:t>
            </w:r>
          </w:p>
        </w:tc>
        <w:tc>
          <w:tcPr>
            <w:tcW w:w="2958" w:type="dxa"/>
            <w:tcBorders>
              <w:top w:val="single" w:sz="4" w:space="0" w:color="auto"/>
              <w:left w:val="single" w:sz="4" w:space="0" w:color="auto"/>
              <w:bottom w:val="single" w:sz="4" w:space="0" w:color="auto"/>
              <w:right w:val="single" w:sz="4" w:space="0" w:color="auto"/>
            </w:tcBorders>
          </w:tcPr>
          <w:p w14:paraId="113E9999" w14:textId="77777777" w:rsidR="00252694" w:rsidRPr="00AE7509" w:rsidRDefault="00252694" w:rsidP="00E26303">
            <w:pPr>
              <w:pStyle w:val="TAC"/>
              <w:rPr>
                <w:rFonts w:eastAsia="SimSun"/>
              </w:rPr>
            </w:pPr>
            <w:r w:rsidRPr="00C22C1D">
              <w:t>5, 10, 15, 20, 40</w:t>
            </w:r>
          </w:p>
        </w:tc>
        <w:tc>
          <w:tcPr>
            <w:tcW w:w="1785" w:type="dxa"/>
            <w:tcBorders>
              <w:top w:val="nil"/>
              <w:left w:val="single" w:sz="4" w:space="0" w:color="auto"/>
              <w:bottom w:val="nil"/>
              <w:right w:val="single" w:sz="4" w:space="0" w:color="auto"/>
            </w:tcBorders>
          </w:tcPr>
          <w:p w14:paraId="299737C8" w14:textId="77777777" w:rsidR="00252694" w:rsidRPr="00AE7509" w:rsidRDefault="00252694" w:rsidP="00E26303">
            <w:pPr>
              <w:pStyle w:val="TAC"/>
              <w:rPr>
                <w:rFonts w:eastAsia="SimSun"/>
                <w:lang w:val="en-US" w:eastAsia="zh-CN" w:bidi="ar"/>
              </w:rPr>
            </w:pPr>
          </w:p>
        </w:tc>
      </w:tr>
      <w:tr w:rsidR="00252694" w:rsidRPr="00AE7509" w14:paraId="19EEC6DF" w14:textId="77777777" w:rsidTr="00E26303">
        <w:trPr>
          <w:trHeight w:val="29"/>
        </w:trPr>
        <w:tc>
          <w:tcPr>
            <w:tcW w:w="1911" w:type="dxa"/>
            <w:tcBorders>
              <w:top w:val="nil"/>
              <w:left w:val="single" w:sz="4" w:space="0" w:color="auto"/>
              <w:bottom w:val="single" w:sz="4" w:space="0" w:color="auto"/>
              <w:right w:val="single" w:sz="4" w:space="0" w:color="auto"/>
            </w:tcBorders>
          </w:tcPr>
          <w:p w14:paraId="28FB9523" w14:textId="77777777" w:rsidR="00252694" w:rsidRPr="00AE7509" w:rsidRDefault="00252694" w:rsidP="00E26303">
            <w:pPr>
              <w:pStyle w:val="TAC"/>
              <w:rPr>
                <w:rFonts w:eastAsia="SimSun"/>
                <w:lang w:eastAsia="en-GB"/>
              </w:rPr>
            </w:pPr>
          </w:p>
        </w:tc>
        <w:tc>
          <w:tcPr>
            <w:tcW w:w="2038" w:type="dxa"/>
            <w:tcBorders>
              <w:top w:val="nil"/>
              <w:left w:val="single" w:sz="4" w:space="0" w:color="auto"/>
              <w:bottom w:val="single" w:sz="4" w:space="0" w:color="auto"/>
              <w:right w:val="single" w:sz="4" w:space="0" w:color="auto"/>
            </w:tcBorders>
          </w:tcPr>
          <w:p w14:paraId="5695368E" w14:textId="77777777" w:rsidR="00252694" w:rsidRPr="00AE7509" w:rsidRDefault="00252694" w:rsidP="00E26303">
            <w:pPr>
              <w:pStyle w:val="TAC"/>
              <w:rPr>
                <w:rFonts w:eastAsia="SimSun"/>
                <w:lang w:eastAsia="zh-CN"/>
              </w:rPr>
            </w:pPr>
          </w:p>
        </w:tc>
        <w:tc>
          <w:tcPr>
            <w:tcW w:w="922" w:type="dxa"/>
            <w:tcBorders>
              <w:top w:val="single" w:sz="4" w:space="0" w:color="auto"/>
              <w:left w:val="single" w:sz="4" w:space="0" w:color="auto"/>
              <w:bottom w:val="single" w:sz="4" w:space="0" w:color="auto"/>
              <w:right w:val="single" w:sz="4" w:space="0" w:color="auto"/>
            </w:tcBorders>
          </w:tcPr>
          <w:p w14:paraId="355AD36F" w14:textId="77777777" w:rsidR="00252694" w:rsidRPr="00AE7509" w:rsidRDefault="00252694" w:rsidP="00E26303">
            <w:pPr>
              <w:pStyle w:val="TAC"/>
              <w:rPr>
                <w:rFonts w:eastAsia="SimSun"/>
                <w:lang w:eastAsia="zh-CN"/>
              </w:rPr>
            </w:pPr>
            <w:r w:rsidRPr="00C22C1D">
              <w:t>n71</w:t>
            </w:r>
          </w:p>
        </w:tc>
        <w:tc>
          <w:tcPr>
            <w:tcW w:w="2958" w:type="dxa"/>
            <w:tcBorders>
              <w:top w:val="single" w:sz="4" w:space="0" w:color="auto"/>
              <w:left w:val="single" w:sz="4" w:space="0" w:color="auto"/>
              <w:bottom w:val="single" w:sz="4" w:space="0" w:color="auto"/>
              <w:right w:val="single" w:sz="4" w:space="0" w:color="auto"/>
            </w:tcBorders>
          </w:tcPr>
          <w:p w14:paraId="786E07BD" w14:textId="77777777" w:rsidR="00252694" w:rsidRPr="00AE7509" w:rsidRDefault="00252694" w:rsidP="00E26303">
            <w:pPr>
              <w:pStyle w:val="TAC"/>
              <w:rPr>
                <w:rFonts w:eastAsia="SimSun"/>
              </w:rPr>
            </w:pPr>
            <w:r w:rsidRPr="00C22C1D">
              <w:t>5, 10, 15, 20</w:t>
            </w:r>
          </w:p>
        </w:tc>
        <w:tc>
          <w:tcPr>
            <w:tcW w:w="1785" w:type="dxa"/>
            <w:tcBorders>
              <w:top w:val="nil"/>
              <w:left w:val="single" w:sz="4" w:space="0" w:color="auto"/>
              <w:bottom w:val="single" w:sz="4" w:space="0" w:color="auto"/>
              <w:right w:val="single" w:sz="4" w:space="0" w:color="auto"/>
            </w:tcBorders>
          </w:tcPr>
          <w:p w14:paraId="302BC344" w14:textId="77777777" w:rsidR="00252694" w:rsidRPr="00AE7509" w:rsidRDefault="00252694" w:rsidP="00E26303">
            <w:pPr>
              <w:pStyle w:val="TAC"/>
              <w:rPr>
                <w:rFonts w:eastAsia="SimSun"/>
                <w:lang w:val="en-US" w:eastAsia="zh-CN" w:bidi="ar"/>
              </w:rPr>
            </w:pPr>
          </w:p>
        </w:tc>
      </w:tr>
      <w:tr w:rsidR="00252694" w:rsidRPr="00AE7509" w14:paraId="1710180A" w14:textId="77777777" w:rsidTr="00E26303">
        <w:trPr>
          <w:trHeight w:val="29"/>
        </w:trPr>
        <w:tc>
          <w:tcPr>
            <w:tcW w:w="1911" w:type="dxa"/>
            <w:tcBorders>
              <w:top w:val="single" w:sz="4" w:space="0" w:color="auto"/>
              <w:left w:val="single" w:sz="4" w:space="0" w:color="auto"/>
              <w:bottom w:val="nil"/>
              <w:right w:val="single" w:sz="4" w:space="0" w:color="auto"/>
            </w:tcBorders>
          </w:tcPr>
          <w:p w14:paraId="78501134" w14:textId="77777777" w:rsidR="00252694" w:rsidRPr="00AE7509" w:rsidRDefault="00252694" w:rsidP="00E26303">
            <w:pPr>
              <w:pStyle w:val="TAC"/>
              <w:rPr>
                <w:rFonts w:eastAsia="SimSun"/>
                <w:lang w:val="en-US" w:eastAsia="zh-CN" w:bidi="ar"/>
              </w:rPr>
            </w:pPr>
            <w:r w:rsidRPr="00AE7509">
              <w:rPr>
                <w:rFonts w:eastAsia="SimSun"/>
                <w:lang w:eastAsia="en-GB"/>
              </w:rPr>
              <w:t>CA_n2A-n48A-n66A-n77A</w:t>
            </w:r>
          </w:p>
        </w:tc>
        <w:tc>
          <w:tcPr>
            <w:tcW w:w="2038" w:type="dxa"/>
            <w:tcBorders>
              <w:top w:val="single" w:sz="4" w:space="0" w:color="auto"/>
              <w:left w:val="single" w:sz="4" w:space="0" w:color="auto"/>
              <w:bottom w:val="nil"/>
              <w:right w:val="single" w:sz="4" w:space="0" w:color="auto"/>
            </w:tcBorders>
          </w:tcPr>
          <w:p w14:paraId="32B100F0" w14:textId="77777777" w:rsidR="00252694" w:rsidRPr="00AE7509" w:rsidRDefault="00252694" w:rsidP="00E26303">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4B7DB334"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050BE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4B035E3"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CC511C6" w14:textId="77777777" w:rsidTr="00E26303">
        <w:trPr>
          <w:trHeight w:val="29"/>
        </w:trPr>
        <w:tc>
          <w:tcPr>
            <w:tcW w:w="1911" w:type="dxa"/>
            <w:tcBorders>
              <w:top w:val="nil"/>
              <w:left w:val="single" w:sz="4" w:space="0" w:color="auto"/>
              <w:bottom w:val="nil"/>
              <w:right w:val="single" w:sz="4" w:space="0" w:color="auto"/>
            </w:tcBorders>
          </w:tcPr>
          <w:p w14:paraId="5F76F18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11D97B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7526475"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4EE4A4A9"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348DBE2A" w14:textId="77777777" w:rsidR="00252694" w:rsidRPr="00AE7509" w:rsidRDefault="00252694" w:rsidP="00E26303">
            <w:pPr>
              <w:pStyle w:val="TAC"/>
              <w:rPr>
                <w:rFonts w:eastAsia="SimSun"/>
                <w:lang w:val="en-US" w:eastAsia="zh-CN" w:bidi="ar"/>
              </w:rPr>
            </w:pPr>
          </w:p>
        </w:tc>
      </w:tr>
      <w:tr w:rsidR="00252694" w:rsidRPr="00AE7509" w14:paraId="1FFC29AF" w14:textId="77777777" w:rsidTr="00E26303">
        <w:trPr>
          <w:trHeight w:val="29"/>
        </w:trPr>
        <w:tc>
          <w:tcPr>
            <w:tcW w:w="1911" w:type="dxa"/>
            <w:tcBorders>
              <w:top w:val="nil"/>
              <w:left w:val="single" w:sz="4" w:space="0" w:color="auto"/>
              <w:bottom w:val="nil"/>
              <w:right w:val="single" w:sz="4" w:space="0" w:color="auto"/>
            </w:tcBorders>
          </w:tcPr>
          <w:p w14:paraId="6F479B7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924097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68BB6A0"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18EA124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6CB4AA9" w14:textId="77777777" w:rsidR="00252694" w:rsidRPr="00AE7509" w:rsidRDefault="00252694" w:rsidP="00E26303">
            <w:pPr>
              <w:pStyle w:val="TAC"/>
              <w:rPr>
                <w:rFonts w:eastAsia="SimSun"/>
                <w:lang w:val="en-US" w:eastAsia="zh-CN" w:bidi="ar"/>
              </w:rPr>
            </w:pPr>
          </w:p>
        </w:tc>
      </w:tr>
      <w:tr w:rsidR="00252694" w:rsidRPr="00AE7509" w14:paraId="099A3BB5" w14:textId="77777777" w:rsidTr="00E26303">
        <w:trPr>
          <w:trHeight w:val="29"/>
        </w:trPr>
        <w:tc>
          <w:tcPr>
            <w:tcW w:w="1911" w:type="dxa"/>
            <w:tcBorders>
              <w:top w:val="nil"/>
              <w:left w:val="single" w:sz="4" w:space="0" w:color="auto"/>
              <w:bottom w:val="nil"/>
              <w:right w:val="single" w:sz="4" w:space="0" w:color="auto"/>
            </w:tcBorders>
          </w:tcPr>
          <w:p w14:paraId="27D7F4D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22D7D26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CAEFF59" w14:textId="77777777" w:rsidR="00252694" w:rsidRPr="00AE7509" w:rsidRDefault="00252694" w:rsidP="00E26303">
            <w:pPr>
              <w:pStyle w:val="TAC"/>
              <w:rPr>
                <w:rFonts w:eastAsia="SimSun"/>
                <w:lang w:val="en-US" w:eastAsia="zh-CN" w:bidi="ar"/>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086DBE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0B06187" w14:textId="77777777" w:rsidR="00252694" w:rsidRPr="00AE7509" w:rsidRDefault="00252694" w:rsidP="00E26303">
            <w:pPr>
              <w:pStyle w:val="TAC"/>
              <w:rPr>
                <w:rFonts w:eastAsia="SimSun"/>
                <w:lang w:val="en-US" w:eastAsia="zh-CN" w:bidi="ar"/>
              </w:rPr>
            </w:pPr>
          </w:p>
        </w:tc>
      </w:tr>
      <w:tr w:rsidR="00252694" w:rsidRPr="00AE7509" w14:paraId="3188BCC7" w14:textId="77777777" w:rsidTr="00E26303">
        <w:trPr>
          <w:trHeight w:val="29"/>
        </w:trPr>
        <w:tc>
          <w:tcPr>
            <w:tcW w:w="1911" w:type="dxa"/>
            <w:tcBorders>
              <w:top w:val="nil"/>
              <w:left w:val="single" w:sz="4" w:space="0" w:color="auto"/>
              <w:bottom w:val="nil"/>
              <w:right w:val="single" w:sz="4" w:space="0" w:color="auto"/>
            </w:tcBorders>
          </w:tcPr>
          <w:p w14:paraId="7CF1430D"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4EA64D2F" w14:textId="77777777" w:rsidR="00252694" w:rsidRPr="00A44B04" w:rsidRDefault="00252694" w:rsidP="00E26303">
            <w:pPr>
              <w:pStyle w:val="TAC"/>
              <w:rPr>
                <w:rFonts w:eastAsia="DengXian"/>
                <w:lang w:eastAsia="en-GB"/>
              </w:rPr>
            </w:pPr>
            <w:r w:rsidRPr="00A44B04">
              <w:rPr>
                <w:rFonts w:eastAsia="DengXian"/>
                <w:lang w:eastAsia="en-GB"/>
              </w:rPr>
              <w:t>n77</w:t>
            </w:r>
            <w:r w:rsidRPr="00A44B04">
              <w:rPr>
                <w:rFonts w:eastAsia="DengXian"/>
                <w:vertAlign w:val="superscript"/>
                <w:lang w:eastAsia="en-GB"/>
              </w:rPr>
              <w:t>5,6</w:t>
            </w:r>
          </w:p>
          <w:p w14:paraId="5CEBE541" w14:textId="77777777" w:rsidR="00252694" w:rsidRPr="00A44B04" w:rsidRDefault="00252694" w:rsidP="00E26303">
            <w:pPr>
              <w:pStyle w:val="TAC"/>
              <w:rPr>
                <w:rFonts w:eastAsia="DengXian"/>
                <w:b/>
                <w:lang w:eastAsia="en-GB"/>
              </w:rPr>
            </w:pPr>
            <w:r w:rsidRPr="00A44B04">
              <w:rPr>
                <w:rFonts w:eastAsia="DengXian"/>
                <w:lang w:eastAsia="en-GB"/>
              </w:rPr>
              <w:t>CA_n2A-n48A</w:t>
            </w:r>
          </w:p>
          <w:p w14:paraId="60C6DF01" w14:textId="77777777" w:rsidR="00252694" w:rsidRPr="00A44B04" w:rsidRDefault="00252694" w:rsidP="00E26303">
            <w:pPr>
              <w:pStyle w:val="TAC"/>
              <w:rPr>
                <w:rFonts w:eastAsia="DengXian"/>
                <w:b/>
                <w:lang w:eastAsia="en-GB"/>
              </w:rPr>
            </w:pPr>
            <w:r w:rsidRPr="00A44B04">
              <w:rPr>
                <w:rFonts w:eastAsia="DengXian"/>
                <w:lang w:eastAsia="en-GB"/>
              </w:rPr>
              <w:t>CA_n2A-n66A</w:t>
            </w:r>
          </w:p>
          <w:p w14:paraId="486614E3" w14:textId="77777777" w:rsidR="00252694" w:rsidRPr="00A44B04" w:rsidRDefault="00252694" w:rsidP="00E26303">
            <w:pPr>
              <w:pStyle w:val="TAC"/>
              <w:rPr>
                <w:rFonts w:eastAsia="DengXian"/>
                <w:b/>
                <w:lang w:eastAsia="en-GB"/>
              </w:rPr>
            </w:pPr>
            <w:r w:rsidRPr="00A44B04">
              <w:rPr>
                <w:rFonts w:eastAsia="DengXian"/>
                <w:lang w:eastAsia="en-GB"/>
              </w:rPr>
              <w:t>CA_n2A-n77A</w:t>
            </w:r>
            <w:r w:rsidRPr="00A44B04">
              <w:rPr>
                <w:rFonts w:eastAsia="DengXian"/>
                <w:vertAlign w:val="superscript"/>
                <w:lang w:eastAsia="en-GB"/>
              </w:rPr>
              <w:t>5</w:t>
            </w:r>
          </w:p>
          <w:p w14:paraId="0F3C150B" w14:textId="77777777" w:rsidR="00252694" w:rsidRPr="00A44B04" w:rsidRDefault="00252694" w:rsidP="00E26303">
            <w:pPr>
              <w:pStyle w:val="TAC"/>
              <w:rPr>
                <w:rFonts w:eastAsia="DengXian"/>
                <w:b/>
                <w:lang w:eastAsia="en-GB"/>
              </w:rPr>
            </w:pPr>
            <w:r w:rsidRPr="00A44B04">
              <w:rPr>
                <w:rFonts w:eastAsia="DengXian"/>
                <w:lang w:eastAsia="en-GB"/>
              </w:rPr>
              <w:t>CA_n48A-n66A</w:t>
            </w:r>
          </w:p>
          <w:p w14:paraId="0F0012E7" w14:textId="77777777" w:rsidR="00252694" w:rsidRPr="00AE7509" w:rsidRDefault="00252694" w:rsidP="00E26303">
            <w:pPr>
              <w:pStyle w:val="TAC"/>
              <w:rPr>
                <w:rFonts w:eastAsia="SimSun"/>
                <w:lang w:val="en-US" w:eastAsia="zh-CN" w:bidi="ar"/>
              </w:rPr>
            </w:pPr>
            <w:r w:rsidRPr="00A44B04">
              <w:rPr>
                <w:rFonts w:eastAsia="DengXian"/>
                <w:lang w:eastAsia="en-GB"/>
              </w:rPr>
              <w:t>CA_n66A-n77A</w:t>
            </w:r>
            <w:r w:rsidRPr="00A44B04">
              <w:rPr>
                <w:rFonts w:eastAsia="DengXian"/>
                <w:vertAlign w:val="superscript"/>
                <w:lang w:eastAsia="en-GB"/>
              </w:rPr>
              <w:t>5</w:t>
            </w:r>
          </w:p>
        </w:tc>
        <w:tc>
          <w:tcPr>
            <w:tcW w:w="922" w:type="dxa"/>
            <w:tcBorders>
              <w:top w:val="single" w:sz="4" w:space="0" w:color="auto"/>
              <w:left w:val="single" w:sz="4" w:space="0" w:color="auto"/>
              <w:bottom w:val="single" w:sz="4" w:space="0" w:color="auto"/>
              <w:right w:val="single" w:sz="4" w:space="0" w:color="auto"/>
            </w:tcBorders>
          </w:tcPr>
          <w:p w14:paraId="10E1DB79" w14:textId="77777777" w:rsidR="00252694" w:rsidRPr="00AE7509" w:rsidRDefault="00252694" w:rsidP="00E26303">
            <w:pPr>
              <w:pStyle w:val="TAC"/>
              <w:rPr>
                <w:rFonts w:eastAsia="SimSun"/>
                <w:lang w:val="en-US" w:eastAsia="zh-CN" w:bidi="ar"/>
              </w:rPr>
            </w:pPr>
            <w:r w:rsidRPr="00AE7509">
              <w:rPr>
                <w:rFonts w:eastAsia="DengXia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43AD633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DC4CA1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9037C5F" w14:textId="77777777" w:rsidTr="00E26303">
        <w:trPr>
          <w:trHeight w:val="29"/>
        </w:trPr>
        <w:tc>
          <w:tcPr>
            <w:tcW w:w="1911" w:type="dxa"/>
            <w:tcBorders>
              <w:top w:val="nil"/>
              <w:left w:val="single" w:sz="4" w:space="0" w:color="auto"/>
              <w:bottom w:val="nil"/>
              <w:right w:val="single" w:sz="4" w:space="0" w:color="auto"/>
            </w:tcBorders>
          </w:tcPr>
          <w:p w14:paraId="65BEE69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7A1604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4F7AF28"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1D0754D2"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3D4DB41C" w14:textId="77777777" w:rsidR="00252694" w:rsidRPr="00AE7509" w:rsidRDefault="00252694" w:rsidP="00E26303">
            <w:pPr>
              <w:pStyle w:val="TAC"/>
              <w:rPr>
                <w:rFonts w:eastAsia="SimSun"/>
                <w:lang w:val="en-US" w:eastAsia="zh-CN" w:bidi="ar"/>
              </w:rPr>
            </w:pPr>
          </w:p>
        </w:tc>
      </w:tr>
      <w:tr w:rsidR="00252694" w:rsidRPr="00AE7509" w14:paraId="221A4207" w14:textId="77777777" w:rsidTr="00E26303">
        <w:trPr>
          <w:trHeight w:val="29"/>
        </w:trPr>
        <w:tc>
          <w:tcPr>
            <w:tcW w:w="1911" w:type="dxa"/>
            <w:tcBorders>
              <w:top w:val="nil"/>
              <w:left w:val="single" w:sz="4" w:space="0" w:color="auto"/>
              <w:bottom w:val="nil"/>
              <w:right w:val="single" w:sz="4" w:space="0" w:color="auto"/>
            </w:tcBorders>
          </w:tcPr>
          <w:p w14:paraId="45C73F6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7D8F63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969751E"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DBEC60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ABFFB59" w14:textId="77777777" w:rsidR="00252694" w:rsidRPr="00AE7509" w:rsidRDefault="00252694" w:rsidP="00E26303">
            <w:pPr>
              <w:pStyle w:val="TAC"/>
              <w:rPr>
                <w:rFonts w:eastAsia="SimSun"/>
                <w:lang w:val="en-US" w:eastAsia="zh-CN" w:bidi="ar"/>
              </w:rPr>
            </w:pPr>
          </w:p>
        </w:tc>
      </w:tr>
      <w:tr w:rsidR="00252694" w:rsidRPr="00AE7509" w14:paraId="690E1775" w14:textId="77777777" w:rsidTr="00E26303">
        <w:trPr>
          <w:trHeight w:val="29"/>
        </w:trPr>
        <w:tc>
          <w:tcPr>
            <w:tcW w:w="1911" w:type="dxa"/>
            <w:tcBorders>
              <w:top w:val="nil"/>
              <w:left w:val="single" w:sz="4" w:space="0" w:color="auto"/>
              <w:bottom w:val="nil"/>
              <w:right w:val="single" w:sz="4" w:space="0" w:color="auto"/>
            </w:tcBorders>
          </w:tcPr>
          <w:p w14:paraId="6463BEF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1A1DAF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9599896" w14:textId="77777777" w:rsidR="00252694" w:rsidRPr="00AE7509" w:rsidRDefault="00252694" w:rsidP="00E26303">
            <w:pPr>
              <w:pStyle w:val="TAC"/>
              <w:rPr>
                <w:rFonts w:eastAsia="SimSun"/>
                <w:lang w:val="en-US" w:eastAsia="zh-CN" w:bidi="ar"/>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1D3F73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62EB623" w14:textId="77777777" w:rsidR="00252694" w:rsidRPr="00AE7509" w:rsidRDefault="00252694" w:rsidP="00E26303">
            <w:pPr>
              <w:pStyle w:val="TAC"/>
              <w:rPr>
                <w:rFonts w:eastAsia="SimSun"/>
                <w:lang w:val="en-US" w:eastAsia="zh-CN" w:bidi="ar"/>
              </w:rPr>
            </w:pPr>
          </w:p>
        </w:tc>
      </w:tr>
      <w:tr w:rsidR="00252694" w:rsidRPr="00AE7509" w14:paraId="73AC3C03" w14:textId="77777777" w:rsidTr="00E26303">
        <w:trPr>
          <w:trHeight w:val="29"/>
        </w:trPr>
        <w:tc>
          <w:tcPr>
            <w:tcW w:w="1911" w:type="dxa"/>
            <w:tcBorders>
              <w:top w:val="single" w:sz="4" w:space="0" w:color="auto"/>
              <w:left w:val="single" w:sz="4" w:space="0" w:color="auto"/>
              <w:bottom w:val="nil"/>
              <w:right w:val="single" w:sz="4" w:space="0" w:color="auto"/>
            </w:tcBorders>
          </w:tcPr>
          <w:p w14:paraId="5CA6CCED" w14:textId="77777777" w:rsidR="00252694" w:rsidRPr="00AE7509" w:rsidRDefault="00252694" w:rsidP="00E26303">
            <w:pPr>
              <w:pStyle w:val="TAC"/>
              <w:rPr>
                <w:rFonts w:eastAsia="SimSun"/>
                <w:lang w:val="en-US" w:eastAsia="zh-CN" w:bidi="ar"/>
              </w:rPr>
            </w:pPr>
            <w:r w:rsidRPr="00AE7509">
              <w:rPr>
                <w:rFonts w:eastAsia="SimSun"/>
                <w:lang w:eastAsia="zh-CN"/>
              </w:rPr>
              <w:t>CA_n2A-n48B-n66A-n77A</w:t>
            </w:r>
          </w:p>
        </w:tc>
        <w:tc>
          <w:tcPr>
            <w:tcW w:w="2038" w:type="dxa"/>
            <w:tcBorders>
              <w:top w:val="single" w:sz="4" w:space="0" w:color="auto"/>
              <w:left w:val="single" w:sz="4" w:space="0" w:color="auto"/>
              <w:bottom w:val="nil"/>
              <w:right w:val="single" w:sz="4" w:space="0" w:color="auto"/>
            </w:tcBorders>
          </w:tcPr>
          <w:p w14:paraId="06108FBF" w14:textId="77777777" w:rsidR="00252694" w:rsidRPr="00AE7509" w:rsidRDefault="00252694" w:rsidP="00E26303">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4467383A"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6E4D87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5452484B"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09A3226F" w14:textId="77777777" w:rsidTr="00E26303">
        <w:trPr>
          <w:trHeight w:val="29"/>
        </w:trPr>
        <w:tc>
          <w:tcPr>
            <w:tcW w:w="1911" w:type="dxa"/>
            <w:tcBorders>
              <w:top w:val="nil"/>
              <w:left w:val="single" w:sz="4" w:space="0" w:color="auto"/>
              <w:bottom w:val="nil"/>
              <w:right w:val="single" w:sz="4" w:space="0" w:color="auto"/>
            </w:tcBorders>
          </w:tcPr>
          <w:p w14:paraId="318725F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8C85DB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9BFAE97"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999956C" w14:textId="77777777" w:rsidR="00252694" w:rsidRPr="00AE7509" w:rsidRDefault="00252694" w:rsidP="00E26303">
            <w:pPr>
              <w:pStyle w:val="TAC"/>
              <w:rPr>
                <w:rFonts w:eastAsia="SimSun"/>
                <w:lang w:val="en-US" w:eastAsia="zh-CN" w:bidi="ar"/>
              </w:rPr>
            </w:pPr>
            <w:r w:rsidRPr="00AE7509">
              <w:rPr>
                <w:rFonts w:eastAsia="SimSun"/>
                <w:lang w:eastAsia="zh-CN"/>
              </w:rPr>
              <w:t>CA_n48B_BCS1</w:t>
            </w:r>
          </w:p>
        </w:tc>
        <w:tc>
          <w:tcPr>
            <w:tcW w:w="1785" w:type="dxa"/>
            <w:tcBorders>
              <w:top w:val="nil"/>
              <w:left w:val="single" w:sz="4" w:space="0" w:color="auto"/>
              <w:bottom w:val="nil"/>
              <w:right w:val="single" w:sz="4" w:space="0" w:color="auto"/>
            </w:tcBorders>
          </w:tcPr>
          <w:p w14:paraId="54061D69" w14:textId="77777777" w:rsidR="00252694" w:rsidRPr="00AE7509" w:rsidRDefault="00252694" w:rsidP="00E26303">
            <w:pPr>
              <w:pStyle w:val="TAC"/>
              <w:rPr>
                <w:rFonts w:eastAsia="SimSun"/>
                <w:lang w:val="en-US" w:eastAsia="zh-CN" w:bidi="ar"/>
              </w:rPr>
            </w:pPr>
          </w:p>
        </w:tc>
      </w:tr>
      <w:tr w:rsidR="00252694" w:rsidRPr="00AE7509" w14:paraId="2C9455F6" w14:textId="77777777" w:rsidTr="00E26303">
        <w:trPr>
          <w:trHeight w:val="29"/>
        </w:trPr>
        <w:tc>
          <w:tcPr>
            <w:tcW w:w="1911" w:type="dxa"/>
            <w:tcBorders>
              <w:top w:val="nil"/>
              <w:left w:val="single" w:sz="4" w:space="0" w:color="auto"/>
              <w:bottom w:val="nil"/>
              <w:right w:val="single" w:sz="4" w:space="0" w:color="auto"/>
            </w:tcBorders>
          </w:tcPr>
          <w:p w14:paraId="526CB54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F72F3B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7FC1FD9"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E5EB16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1C8BA00" w14:textId="77777777" w:rsidR="00252694" w:rsidRPr="00AE7509" w:rsidRDefault="00252694" w:rsidP="00E26303">
            <w:pPr>
              <w:pStyle w:val="TAC"/>
              <w:rPr>
                <w:rFonts w:eastAsia="SimSun"/>
                <w:lang w:val="en-US" w:eastAsia="zh-CN" w:bidi="ar"/>
              </w:rPr>
            </w:pPr>
          </w:p>
        </w:tc>
      </w:tr>
      <w:tr w:rsidR="00252694" w:rsidRPr="00AE7509" w14:paraId="14F81325" w14:textId="77777777" w:rsidTr="00E26303">
        <w:trPr>
          <w:trHeight w:val="29"/>
        </w:trPr>
        <w:tc>
          <w:tcPr>
            <w:tcW w:w="1911" w:type="dxa"/>
            <w:tcBorders>
              <w:top w:val="nil"/>
              <w:left w:val="single" w:sz="4" w:space="0" w:color="auto"/>
              <w:bottom w:val="nil"/>
              <w:right w:val="single" w:sz="4" w:space="0" w:color="auto"/>
            </w:tcBorders>
          </w:tcPr>
          <w:p w14:paraId="51B28E8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A132B9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C7CD397" w14:textId="77777777" w:rsidR="00252694" w:rsidRPr="00AE7509" w:rsidRDefault="00252694" w:rsidP="00E26303">
            <w:pPr>
              <w:pStyle w:val="TAC"/>
              <w:rPr>
                <w:rFonts w:eastAsia="SimSun"/>
                <w:lang w:val="en-US" w:eastAsia="zh-CN" w:bidi="ar"/>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BCE327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0735E5D" w14:textId="77777777" w:rsidR="00252694" w:rsidRPr="00AE7509" w:rsidRDefault="00252694" w:rsidP="00E26303">
            <w:pPr>
              <w:pStyle w:val="TAC"/>
              <w:rPr>
                <w:rFonts w:eastAsia="SimSun"/>
                <w:lang w:val="en-US" w:eastAsia="zh-CN" w:bidi="ar"/>
              </w:rPr>
            </w:pPr>
          </w:p>
        </w:tc>
      </w:tr>
      <w:tr w:rsidR="00252694" w:rsidRPr="00AE7509" w14:paraId="15C78E6A" w14:textId="77777777" w:rsidTr="00E26303">
        <w:trPr>
          <w:trHeight w:val="29"/>
        </w:trPr>
        <w:tc>
          <w:tcPr>
            <w:tcW w:w="1911" w:type="dxa"/>
            <w:tcBorders>
              <w:top w:val="nil"/>
              <w:left w:val="single" w:sz="4" w:space="0" w:color="auto"/>
              <w:bottom w:val="nil"/>
              <w:right w:val="single" w:sz="4" w:space="0" w:color="auto"/>
            </w:tcBorders>
          </w:tcPr>
          <w:p w14:paraId="0C032193"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6F2BC18B" w14:textId="77777777" w:rsidR="00252694" w:rsidRPr="00A44B04" w:rsidRDefault="00252694" w:rsidP="00E26303">
            <w:pPr>
              <w:pStyle w:val="TAC"/>
              <w:rPr>
                <w:rFonts w:eastAsia="SimSun"/>
                <w:lang w:eastAsia="zh-CN"/>
              </w:rPr>
            </w:pPr>
            <w:r w:rsidRPr="00A44B04">
              <w:rPr>
                <w:rFonts w:eastAsia="SimSun"/>
                <w:lang w:eastAsia="zh-CN"/>
              </w:rPr>
              <w:t>n77</w:t>
            </w:r>
            <w:r w:rsidRPr="00A44B04">
              <w:rPr>
                <w:rFonts w:eastAsia="SimSun"/>
                <w:vertAlign w:val="superscript"/>
                <w:lang w:eastAsia="zh-CN"/>
              </w:rPr>
              <w:t>5,6</w:t>
            </w:r>
          </w:p>
          <w:p w14:paraId="7CACD3B9" w14:textId="77777777" w:rsidR="00252694" w:rsidRPr="00A44B04" w:rsidRDefault="00252694" w:rsidP="00E26303">
            <w:pPr>
              <w:pStyle w:val="TAC"/>
              <w:rPr>
                <w:rFonts w:eastAsia="SimSun"/>
                <w:b/>
                <w:lang w:eastAsia="zh-CN"/>
              </w:rPr>
            </w:pPr>
            <w:r w:rsidRPr="00A44B04">
              <w:rPr>
                <w:rFonts w:eastAsia="SimSun"/>
                <w:lang w:eastAsia="zh-CN"/>
              </w:rPr>
              <w:t>CA_n2A-n48A</w:t>
            </w:r>
          </w:p>
          <w:p w14:paraId="0D436582" w14:textId="77777777" w:rsidR="00252694" w:rsidRPr="00A44B04" w:rsidRDefault="00252694" w:rsidP="00E26303">
            <w:pPr>
              <w:pStyle w:val="TAC"/>
              <w:rPr>
                <w:rFonts w:eastAsia="SimSun"/>
                <w:b/>
                <w:lang w:eastAsia="zh-CN"/>
              </w:rPr>
            </w:pPr>
            <w:r w:rsidRPr="00A44B04">
              <w:rPr>
                <w:rFonts w:eastAsia="SimSun"/>
                <w:lang w:eastAsia="zh-CN"/>
              </w:rPr>
              <w:t>CA_n2A-n66A</w:t>
            </w:r>
          </w:p>
          <w:p w14:paraId="6D99E518" w14:textId="77777777" w:rsidR="00252694" w:rsidRPr="00A44B04" w:rsidRDefault="00252694" w:rsidP="00E26303">
            <w:pPr>
              <w:pStyle w:val="TAC"/>
              <w:rPr>
                <w:rFonts w:eastAsia="SimSun"/>
                <w:b/>
                <w:lang w:eastAsia="zh-CN"/>
              </w:rPr>
            </w:pPr>
            <w:r w:rsidRPr="00A44B04">
              <w:rPr>
                <w:rFonts w:eastAsia="SimSun"/>
                <w:lang w:eastAsia="zh-CN"/>
              </w:rPr>
              <w:t>CA_n2A-n77A</w:t>
            </w:r>
            <w:r w:rsidRPr="00A44B04">
              <w:rPr>
                <w:rFonts w:eastAsia="SimSun"/>
                <w:vertAlign w:val="superscript"/>
                <w:lang w:eastAsia="zh-CN"/>
              </w:rPr>
              <w:t>5</w:t>
            </w:r>
          </w:p>
          <w:p w14:paraId="43F6C4C0" w14:textId="77777777" w:rsidR="00252694" w:rsidRPr="00A44B04" w:rsidRDefault="00252694" w:rsidP="00E26303">
            <w:pPr>
              <w:pStyle w:val="TAC"/>
              <w:rPr>
                <w:rFonts w:eastAsia="SimSun"/>
                <w:b/>
                <w:lang w:eastAsia="zh-CN"/>
              </w:rPr>
            </w:pPr>
            <w:r w:rsidRPr="00A44B04">
              <w:rPr>
                <w:rFonts w:eastAsia="SimSun"/>
                <w:lang w:eastAsia="zh-CN"/>
              </w:rPr>
              <w:t>CA_n48A-n66A</w:t>
            </w:r>
          </w:p>
          <w:p w14:paraId="6CE6DD7A" w14:textId="77777777" w:rsidR="00252694" w:rsidRPr="00AE7509" w:rsidRDefault="00252694" w:rsidP="00E26303">
            <w:pPr>
              <w:pStyle w:val="TAC"/>
              <w:rPr>
                <w:rFonts w:eastAsia="SimSun"/>
                <w:lang w:val="en-US" w:eastAsia="zh-CN" w:bidi="ar"/>
              </w:rPr>
            </w:pPr>
            <w:r w:rsidRPr="00A44B04">
              <w:rPr>
                <w:rFonts w:eastAsia="SimSun"/>
                <w:lang w:eastAsia="zh-CN"/>
              </w:rPr>
              <w:t>CA_n66A-n77A</w:t>
            </w:r>
            <w:r w:rsidRPr="00A44B04">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FCB8874"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E3EC32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78D1702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2A8EC92A" w14:textId="77777777" w:rsidTr="00E26303">
        <w:trPr>
          <w:trHeight w:val="29"/>
        </w:trPr>
        <w:tc>
          <w:tcPr>
            <w:tcW w:w="1911" w:type="dxa"/>
            <w:tcBorders>
              <w:top w:val="nil"/>
              <w:left w:val="single" w:sz="4" w:space="0" w:color="auto"/>
              <w:bottom w:val="nil"/>
              <w:right w:val="single" w:sz="4" w:space="0" w:color="auto"/>
            </w:tcBorders>
          </w:tcPr>
          <w:p w14:paraId="23AF25B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145BF1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BC062EB"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5E9FA67D" w14:textId="77777777" w:rsidR="00252694" w:rsidRPr="00AE7509" w:rsidRDefault="00252694" w:rsidP="00E26303">
            <w:pPr>
              <w:pStyle w:val="TAC"/>
              <w:rPr>
                <w:rFonts w:eastAsia="SimSun"/>
                <w:lang w:val="en-US" w:eastAsia="zh-CN" w:bidi="ar"/>
              </w:rPr>
            </w:pPr>
            <w:r w:rsidRPr="00AE7509">
              <w:rPr>
                <w:rFonts w:eastAsia="SimSun"/>
                <w:lang w:eastAsia="zh-CN"/>
              </w:rPr>
              <w:t>CA_n48B_BCS0</w:t>
            </w:r>
          </w:p>
        </w:tc>
        <w:tc>
          <w:tcPr>
            <w:tcW w:w="1785" w:type="dxa"/>
            <w:tcBorders>
              <w:top w:val="nil"/>
              <w:left w:val="single" w:sz="4" w:space="0" w:color="auto"/>
              <w:bottom w:val="nil"/>
              <w:right w:val="single" w:sz="4" w:space="0" w:color="auto"/>
            </w:tcBorders>
          </w:tcPr>
          <w:p w14:paraId="2DC2F070" w14:textId="77777777" w:rsidR="00252694" w:rsidRPr="00AE7509" w:rsidRDefault="00252694" w:rsidP="00E26303">
            <w:pPr>
              <w:pStyle w:val="TAC"/>
              <w:rPr>
                <w:rFonts w:eastAsia="SimSun"/>
                <w:lang w:val="en-US" w:eastAsia="zh-CN" w:bidi="ar"/>
              </w:rPr>
            </w:pPr>
          </w:p>
        </w:tc>
      </w:tr>
      <w:tr w:rsidR="00252694" w:rsidRPr="00AE7509" w14:paraId="39DA33DD" w14:textId="77777777" w:rsidTr="00E26303">
        <w:trPr>
          <w:trHeight w:val="29"/>
        </w:trPr>
        <w:tc>
          <w:tcPr>
            <w:tcW w:w="1911" w:type="dxa"/>
            <w:tcBorders>
              <w:top w:val="nil"/>
              <w:left w:val="single" w:sz="4" w:space="0" w:color="auto"/>
              <w:bottom w:val="nil"/>
              <w:right w:val="single" w:sz="4" w:space="0" w:color="auto"/>
            </w:tcBorders>
          </w:tcPr>
          <w:p w14:paraId="42C806E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EBCCF8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C72A6E3"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557956C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B0354D5" w14:textId="77777777" w:rsidR="00252694" w:rsidRPr="00AE7509" w:rsidRDefault="00252694" w:rsidP="00E26303">
            <w:pPr>
              <w:pStyle w:val="TAC"/>
              <w:rPr>
                <w:rFonts w:eastAsia="SimSun"/>
                <w:lang w:val="en-US" w:eastAsia="zh-CN" w:bidi="ar"/>
              </w:rPr>
            </w:pPr>
          </w:p>
        </w:tc>
      </w:tr>
      <w:tr w:rsidR="00252694" w:rsidRPr="00AE7509" w14:paraId="1010BF22" w14:textId="77777777" w:rsidTr="00E26303">
        <w:trPr>
          <w:trHeight w:val="29"/>
        </w:trPr>
        <w:tc>
          <w:tcPr>
            <w:tcW w:w="1911" w:type="dxa"/>
            <w:tcBorders>
              <w:top w:val="nil"/>
              <w:left w:val="single" w:sz="4" w:space="0" w:color="auto"/>
              <w:bottom w:val="nil"/>
              <w:right w:val="single" w:sz="4" w:space="0" w:color="auto"/>
            </w:tcBorders>
          </w:tcPr>
          <w:p w14:paraId="03047FE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EAA7F0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DD71FE8"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50EFF04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FE0D9D0" w14:textId="77777777" w:rsidR="00252694" w:rsidRPr="00AE7509" w:rsidRDefault="00252694" w:rsidP="00E26303">
            <w:pPr>
              <w:pStyle w:val="TAC"/>
              <w:rPr>
                <w:rFonts w:eastAsia="SimSun"/>
                <w:lang w:val="en-US" w:eastAsia="zh-CN" w:bidi="ar"/>
              </w:rPr>
            </w:pPr>
          </w:p>
        </w:tc>
      </w:tr>
      <w:tr w:rsidR="00252694" w:rsidRPr="00AE7509" w14:paraId="7C3A2448" w14:textId="77777777" w:rsidTr="00E26303">
        <w:trPr>
          <w:trHeight w:val="29"/>
        </w:trPr>
        <w:tc>
          <w:tcPr>
            <w:tcW w:w="1911" w:type="dxa"/>
            <w:tcBorders>
              <w:top w:val="nil"/>
              <w:left w:val="single" w:sz="4" w:space="0" w:color="auto"/>
              <w:bottom w:val="nil"/>
              <w:right w:val="single" w:sz="4" w:space="0" w:color="auto"/>
            </w:tcBorders>
          </w:tcPr>
          <w:p w14:paraId="6D81222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E08828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784EDE0"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41A6B35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vMerge w:val="restart"/>
            <w:tcBorders>
              <w:top w:val="single" w:sz="4" w:space="0" w:color="auto"/>
              <w:left w:val="single" w:sz="4" w:space="0" w:color="auto"/>
              <w:right w:val="single" w:sz="4" w:space="0" w:color="auto"/>
            </w:tcBorders>
          </w:tcPr>
          <w:p w14:paraId="333B124F"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3A52C938" w14:textId="77777777" w:rsidTr="00E26303">
        <w:trPr>
          <w:trHeight w:val="29"/>
        </w:trPr>
        <w:tc>
          <w:tcPr>
            <w:tcW w:w="1911" w:type="dxa"/>
            <w:tcBorders>
              <w:top w:val="nil"/>
              <w:left w:val="single" w:sz="4" w:space="0" w:color="auto"/>
              <w:bottom w:val="nil"/>
              <w:right w:val="single" w:sz="4" w:space="0" w:color="auto"/>
            </w:tcBorders>
          </w:tcPr>
          <w:p w14:paraId="5D8ED83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C098BC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54403F2"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3D582CA9" w14:textId="77777777" w:rsidR="00252694" w:rsidRPr="00AE7509" w:rsidRDefault="00252694" w:rsidP="00E26303">
            <w:pPr>
              <w:pStyle w:val="TAC"/>
              <w:rPr>
                <w:rFonts w:eastAsia="SimSun"/>
                <w:lang w:val="en-US" w:eastAsia="zh-CN" w:bidi="ar"/>
              </w:rPr>
            </w:pPr>
            <w:r w:rsidRPr="00AE7509">
              <w:rPr>
                <w:rFonts w:eastAsia="SimSun"/>
                <w:lang w:eastAsia="zh-CN"/>
              </w:rPr>
              <w:t>CA_n48B_BCS1</w:t>
            </w:r>
          </w:p>
        </w:tc>
        <w:tc>
          <w:tcPr>
            <w:tcW w:w="1785" w:type="dxa"/>
            <w:vMerge/>
            <w:tcBorders>
              <w:left w:val="single" w:sz="4" w:space="0" w:color="auto"/>
              <w:right w:val="single" w:sz="4" w:space="0" w:color="auto"/>
            </w:tcBorders>
          </w:tcPr>
          <w:p w14:paraId="7AB62FC0" w14:textId="77777777" w:rsidR="00252694" w:rsidRPr="00AE7509" w:rsidRDefault="00252694" w:rsidP="00E26303">
            <w:pPr>
              <w:pStyle w:val="TAC"/>
              <w:rPr>
                <w:rFonts w:eastAsia="SimSun"/>
                <w:lang w:val="en-US" w:eastAsia="zh-CN" w:bidi="ar"/>
              </w:rPr>
            </w:pPr>
          </w:p>
        </w:tc>
      </w:tr>
      <w:tr w:rsidR="00252694" w:rsidRPr="00AE7509" w14:paraId="149B8470" w14:textId="77777777" w:rsidTr="00E26303">
        <w:trPr>
          <w:trHeight w:val="29"/>
        </w:trPr>
        <w:tc>
          <w:tcPr>
            <w:tcW w:w="1911" w:type="dxa"/>
            <w:tcBorders>
              <w:top w:val="nil"/>
              <w:left w:val="single" w:sz="4" w:space="0" w:color="auto"/>
              <w:bottom w:val="nil"/>
              <w:right w:val="single" w:sz="4" w:space="0" w:color="auto"/>
            </w:tcBorders>
          </w:tcPr>
          <w:p w14:paraId="14FE358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7590B4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E12B7AD"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1F1D3EB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vMerge/>
            <w:tcBorders>
              <w:left w:val="single" w:sz="4" w:space="0" w:color="auto"/>
              <w:right w:val="single" w:sz="4" w:space="0" w:color="auto"/>
            </w:tcBorders>
          </w:tcPr>
          <w:p w14:paraId="3FFAD3C8" w14:textId="77777777" w:rsidR="00252694" w:rsidRPr="00AE7509" w:rsidRDefault="00252694" w:rsidP="00E26303">
            <w:pPr>
              <w:pStyle w:val="TAC"/>
              <w:rPr>
                <w:rFonts w:eastAsia="SimSun"/>
                <w:lang w:val="en-US" w:eastAsia="zh-CN" w:bidi="ar"/>
              </w:rPr>
            </w:pPr>
          </w:p>
        </w:tc>
      </w:tr>
      <w:tr w:rsidR="00252694" w:rsidRPr="00AE7509" w14:paraId="0689AC34" w14:textId="77777777" w:rsidTr="00E26303">
        <w:trPr>
          <w:trHeight w:val="29"/>
        </w:trPr>
        <w:tc>
          <w:tcPr>
            <w:tcW w:w="1911" w:type="dxa"/>
            <w:tcBorders>
              <w:top w:val="nil"/>
              <w:left w:val="single" w:sz="4" w:space="0" w:color="auto"/>
              <w:bottom w:val="nil"/>
              <w:right w:val="single" w:sz="4" w:space="0" w:color="auto"/>
            </w:tcBorders>
          </w:tcPr>
          <w:p w14:paraId="2D347BE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18318A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D5490B0"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03F6C42"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vMerge/>
            <w:tcBorders>
              <w:left w:val="single" w:sz="4" w:space="0" w:color="auto"/>
              <w:bottom w:val="nil"/>
              <w:right w:val="single" w:sz="4" w:space="0" w:color="auto"/>
            </w:tcBorders>
          </w:tcPr>
          <w:p w14:paraId="3C28DBEB" w14:textId="77777777" w:rsidR="00252694" w:rsidRPr="00AE7509" w:rsidRDefault="00252694" w:rsidP="00E26303">
            <w:pPr>
              <w:pStyle w:val="TAC"/>
              <w:rPr>
                <w:rFonts w:eastAsia="SimSun"/>
                <w:lang w:val="en-US" w:eastAsia="zh-CN" w:bidi="ar"/>
              </w:rPr>
            </w:pPr>
          </w:p>
        </w:tc>
      </w:tr>
      <w:tr w:rsidR="00252694" w:rsidRPr="00AE7509" w14:paraId="5275A63B" w14:textId="77777777" w:rsidTr="00E26303">
        <w:trPr>
          <w:trHeight w:val="29"/>
        </w:trPr>
        <w:tc>
          <w:tcPr>
            <w:tcW w:w="1911" w:type="dxa"/>
            <w:tcBorders>
              <w:top w:val="nil"/>
              <w:left w:val="single" w:sz="4" w:space="0" w:color="auto"/>
              <w:bottom w:val="nil"/>
              <w:right w:val="single" w:sz="4" w:space="0" w:color="auto"/>
            </w:tcBorders>
          </w:tcPr>
          <w:p w14:paraId="6A9FF49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57763C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03BAD1A"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C6C6FD3"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570AC007" w14:textId="77777777" w:rsidR="00252694" w:rsidRPr="00AE7509" w:rsidRDefault="00252694" w:rsidP="00E26303">
            <w:pPr>
              <w:pStyle w:val="TAC"/>
              <w:rPr>
                <w:rFonts w:eastAsia="SimSun"/>
                <w:lang w:val="en-US" w:eastAsia="zh-CN" w:bidi="ar"/>
              </w:rPr>
            </w:pPr>
            <w:r w:rsidRPr="00AE7509">
              <w:rPr>
                <w:rFonts w:eastAsia="SimSun"/>
                <w:lang w:val="en-US" w:eastAsia="zh-CN" w:bidi="ar"/>
              </w:rPr>
              <w:t>3</w:t>
            </w:r>
          </w:p>
        </w:tc>
      </w:tr>
      <w:tr w:rsidR="00252694" w:rsidRPr="00AE7509" w14:paraId="63406781" w14:textId="77777777" w:rsidTr="00E26303">
        <w:trPr>
          <w:trHeight w:val="29"/>
        </w:trPr>
        <w:tc>
          <w:tcPr>
            <w:tcW w:w="1911" w:type="dxa"/>
            <w:tcBorders>
              <w:top w:val="nil"/>
              <w:left w:val="single" w:sz="4" w:space="0" w:color="auto"/>
              <w:bottom w:val="nil"/>
              <w:right w:val="single" w:sz="4" w:space="0" w:color="auto"/>
            </w:tcBorders>
          </w:tcPr>
          <w:p w14:paraId="06770F8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09BB60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10A36B1D"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6850E3F7" w14:textId="77777777" w:rsidR="00252694" w:rsidRPr="00AE7509" w:rsidRDefault="00252694" w:rsidP="00E26303">
            <w:pPr>
              <w:pStyle w:val="TAC"/>
              <w:rPr>
                <w:rFonts w:eastAsia="SimSun"/>
                <w:lang w:val="en-US" w:eastAsia="zh-CN" w:bidi="ar"/>
              </w:rPr>
            </w:pPr>
            <w:r w:rsidRPr="00AE7509">
              <w:rPr>
                <w:rFonts w:eastAsia="SimSun"/>
                <w:lang w:eastAsia="zh-CN"/>
              </w:rPr>
              <w:t>CA_n48B_BCS2</w:t>
            </w:r>
          </w:p>
        </w:tc>
        <w:tc>
          <w:tcPr>
            <w:tcW w:w="1785" w:type="dxa"/>
            <w:tcBorders>
              <w:top w:val="nil"/>
              <w:left w:val="single" w:sz="4" w:space="0" w:color="auto"/>
              <w:bottom w:val="nil"/>
              <w:right w:val="single" w:sz="4" w:space="0" w:color="auto"/>
            </w:tcBorders>
          </w:tcPr>
          <w:p w14:paraId="02466FEC" w14:textId="77777777" w:rsidR="00252694" w:rsidRPr="00AE7509" w:rsidRDefault="00252694" w:rsidP="00E26303">
            <w:pPr>
              <w:pStyle w:val="TAC"/>
              <w:rPr>
                <w:rFonts w:eastAsia="SimSun"/>
                <w:lang w:val="en-US" w:eastAsia="zh-CN" w:bidi="ar"/>
              </w:rPr>
            </w:pPr>
          </w:p>
        </w:tc>
      </w:tr>
      <w:tr w:rsidR="00252694" w:rsidRPr="00AE7509" w14:paraId="6109FE98" w14:textId="77777777" w:rsidTr="00E26303">
        <w:trPr>
          <w:trHeight w:val="29"/>
        </w:trPr>
        <w:tc>
          <w:tcPr>
            <w:tcW w:w="1911" w:type="dxa"/>
            <w:tcBorders>
              <w:top w:val="nil"/>
              <w:left w:val="single" w:sz="4" w:space="0" w:color="auto"/>
              <w:bottom w:val="nil"/>
              <w:right w:val="single" w:sz="4" w:space="0" w:color="auto"/>
            </w:tcBorders>
          </w:tcPr>
          <w:p w14:paraId="38CFB79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3C3637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49CBA1E0"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240DD97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425C1121" w14:textId="77777777" w:rsidR="00252694" w:rsidRPr="00AE7509" w:rsidRDefault="00252694" w:rsidP="00E26303">
            <w:pPr>
              <w:pStyle w:val="TAC"/>
              <w:rPr>
                <w:rFonts w:eastAsia="SimSun"/>
                <w:lang w:val="en-US" w:eastAsia="zh-CN" w:bidi="ar"/>
              </w:rPr>
            </w:pPr>
          </w:p>
        </w:tc>
      </w:tr>
      <w:tr w:rsidR="00252694" w:rsidRPr="00AE7509" w14:paraId="7B5A60D7" w14:textId="77777777" w:rsidTr="00E26303">
        <w:trPr>
          <w:trHeight w:val="29"/>
        </w:trPr>
        <w:tc>
          <w:tcPr>
            <w:tcW w:w="1911" w:type="dxa"/>
            <w:tcBorders>
              <w:top w:val="nil"/>
              <w:left w:val="single" w:sz="4" w:space="0" w:color="auto"/>
              <w:bottom w:val="single" w:sz="4" w:space="0" w:color="auto"/>
              <w:right w:val="single" w:sz="4" w:space="0" w:color="auto"/>
            </w:tcBorders>
          </w:tcPr>
          <w:p w14:paraId="577904B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8B748E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A74D75B"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3F76873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12D2111" w14:textId="77777777" w:rsidR="00252694" w:rsidRPr="00AE7509" w:rsidRDefault="00252694" w:rsidP="00E26303">
            <w:pPr>
              <w:pStyle w:val="TAC"/>
              <w:rPr>
                <w:rFonts w:eastAsia="SimSun"/>
                <w:lang w:val="en-US" w:eastAsia="zh-CN" w:bidi="ar"/>
              </w:rPr>
            </w:pPr>
          </w:p>
        </w:tc>
      </w:tr>
      <w:tr w:rsidR="00252694" w:rsidRPr="00AE7509" w14:paraId="5E750686" w14:textId="77777777" w:rsidTr="00E26303">
        <w:trPr>
          <w:trHeight w:val="29"/>
        </w:trPr>
        <w:tc>
          <w:tcPr>
            <w:tcW w:w="1911" w:type="dxa"/>
            <w:tcBorders>
              <w:top w:val="single" w:sz="4" w:space="0" w:color="auto"/>
              <w:left w:val="single" w:sz="4" w:space="0" w:color="auto"/>
              <w:bottom w:val="nil"/>
              <w:right w:val="single" w:sz="4" w:space="0" w:color="auto"/>
            </w:tcBorders>
          </w:tcPr>
          <w:p w14:paraId="554205E0" w14:textId="77777777" w:rsidR="00252694" w:rsidRPr="00AE7509" w:rsidRDefault="00252694" w:rsidP="00E26303">
            <w:pPr>
              <w:pStyle w:val="TAC"/>
              <w:rPr>
                <w:rFonts w:eastAsia="SimSun"/>
                <w:lang w:val="en-US" w:eastAsia="zh-CN" w:bidi="ar"/>
              </w:rPr>
            </w:pPr>
            <w:r w:rsidRPr="00AE7509">
              <w:rPr>
                <w:rFonts w:eastAsia="SimSun"/>
                <w:lang w:eastAsia="zh-CN"/>
              </w:rPr>
              <w:t>CA_n2A-n48(2A)-n66A-n77A</w:t>
            </w:r>
          </w:p>
        </w:tc>
        <w:tc>
          <w:tcPr>
            <w:tcW w:w="2038" w:type="dxa"/>
            <w:tcBorders>
              <w:top w:val="single" w:sz="4" w:space="0" w:color="auto"/>
              <w:left w:val="single" w:sz="4" w:space="0" w:color="auto"/>
              <w:bottom w:val="nil"/>
              <w:right w:val="single" w:sz="4" w:space="0" w:color="auto"/>
            </w:tcBorders>
          </w:tcPr>
          <w:p w14:paraId="60E84042" w14:textId="77777777" w:rsidR="00252694" w:rsidRPr="00AE7509" w:rsidRDefault="00252694" w:rsidP="00E26303">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48F614AB"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383C52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12F4BA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6388F8BA" w14:textId="77777777" w:rsidTr="00E26303">
        <w:trPr>
          <w:trHeight w:val="29"/>
        </w:trPr>
        <w:tc>
          <w:tcPr>
            <w:tcW w:w="1911" w:type="dxa"/>
            <w:tcBorders>
              <w:top w:val="nil"/>
              <w:left w:val="single" w:sz="4" w:space="0" w:color="auto"/>
              <w:bottom w:val="nil"/>
              <w:right w:val="single" w:sz="4" w:space="0" w:color="auto"/>
            </w:tcBorders>
          </w:tcPr>
          <w:p w14:paraId="4A8834D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66121F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76090C4"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0E9E841A" w14:textId="77777777" w:rsidR="00252694" w:rsidRPr="00AE7509" w:rsidRDefault="00252694" w:rsidP="00E26303">
            <w:pPr>
              <w:pStyle w:val="TAC"/>
              <w:rPr>
                <w:rFonts w:eastAsia="SimSun"/>
                <w:lang w:val="en-US" w:eastAsia="zh-CN" w:bidi="ar"/>
              </w:rPr>
            </w:pPr>
            <w:r w:rsidRPr="00AE7509">
              <w:rPr>
                <w:rFonts w:eastAsia="SimSun"/>
                <w:lang w:eastAsia="zh-CN"/>
              </w:rPr>
              <w:t>CA_n48(2A)_BCS1</w:t>
            </w:r>
          </w:p>
        </w:tc>
        <w:tc>
          <w:tcPr>
            <w:tcW w:w="1785" w:type="dxa"/>
            <w:tcBorders>
              <w:top w:val="nil"/>
              <w:left w:val="single" w:sz="4" w:space="0" w:color="auto"/>
              <w:bottom w:val="nil"/>
              <w:right w:val="single" w:sz="4" w:space="0" w:color="auto"/>
            </w:tcBorders>
          </w:tcPr>
          <w:p w14:paraId="723E8533" w14:textId="77777777" w:rsidR="00252694" w:rsidRPr="00AE7509" w:rsidRDefault="00252694" w:rsidP="00E26303">
            <w:pPr>
              <w:pStyle w:val="TAC"/>
              <w:rPr>
                <w:rFonts w:eastAsia="SimSun"/>
                <w:lang w:val="en-US" w:eastAsia="zh-CN" w:bidi="ar"/>
              </w:rPr>
            </w:pPr>
          </w:p>
        </w:tc>
      </w:tr>
      <w:tr w:rsidR="00252694" w:rsidRPr="00AE7509" w14:paraId="5DA64097" w14:textId="77777777" w:rsidTr="00E26303">
        <w:trPr>
          <w:trHeight w:val="29"/>
        </w:trPr>
        <w:tc>
          <w:tcPr>
            <w:tcW w:w="1911" w:type="dxa"/>
            <w:tcBorders>
              <w:top w:val="nil"/>
              <w:left w:val="single" w:sz="4" w:space="0" w:color="auto"/>
              <w:bottom w:val="nil"/>
              <w:right w:val="single" w:sz="4" w:space="0" w:color="auto"/>
            </w:tcBorders>
          </w:tcPr>
          <w:p w14:paraId="18BAD38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250F73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7281242"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2751205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6E5212C0" w14:textId="77777777" w:rsidR="00252694" w:rsidRPr="00AE7509" w:rsidRDefault="00252694" w:rsidP="00E26303">
            <w:pPr>
              <w:pStyle w:val="TAC"/>
              <w:rPr>
                <w:rFonts w:eastAsia="SimSun"/>
                <w:lang w:val="en-US" w:eastAsia="zh-CN" w:bidi="ar"/>
              </w:rPr>
            </w:pPr>
          </w:p>
        </w:tc>
      </w:tr>
      <w:tr w:rsidR="00252694" w:rsidRPr="00AE7509" w14:paraId="6CF9BD38" w14:textId="77777777" w:rsidTr="00E26303">
        <w:trPr>
          <w:trHeight w:val="29"/>
        </w:trPr>
        <w:tc>
          <w:tcPr>
            <w:tcW w:w="1911" w:type="dxa"/>
            <w:tcBorders>
              <w:top w:val="nil"/>
              <w:left w:val="single" w:sz="4" w:space="0" w:color="auto"/>
              <w:bottom w:val="nil"/>
              <w:right w:val="single" w:sz="4" w:space="0" w:color="auto"/>
            </w:tcBorders>
          </w:tcPr>
          <w:p w14:paraId="4E08CFF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31F6B9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7700595" w14:textId="77777777" w:rsidR="00252694" w:rsidRPr="00AE7509" w:rsidRDefault="00252694" w:rsidP="00E26303">
            <w:pPr>
              <w:pStyle w:val="TAC"/>
              <w:rPr>
                <w:rFonts w:eastAsia="SimSun"/>
                <w:lang w:val="en-US" w:eastAsia="zh-CN" w:bidi="ar"/>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0F92EAAA"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24144D1" w14:textId="77777777" w:rsidR="00252694" w:rsidRPr="00AE7509" w:rsidRDefault="00252694" w:rsidP="00E26303">
            <w:pPr>
              <w:pStyle w:val="TAC"/>
              <w:rPr>
                <w:rFonts w:eastAsia="SimSun"/>
                <w:lang w:val="en-US" w:eastAsia="zh-CN" w:bidi="ar"/>
              </w:rPr>
            </w:pPr>
          </w:p>
        </w:tc>
      </w:tr>
      <w:tr w:rsidR="00252694" w:rsidRPr="00AE7509" w14:paraId="446253A3" w14:textId="77777777" w:rsidTr="00E26303">
        <w:trPr>
          <w:trHeight w:val="29"/>
        </w:trPr>
        <w:tc>
          <w:tcPr>
            <w:tcW w:w="1911" w:type="dxa"/>
            <w:tcBorders>
              <w:top w:val="nil"/>
              <w:left w:val="single" w:sz="4" w:space="0" w:color="auto"/>
              <w:bottom w:val="nil"/>
              <w:right w:val="single" w:sz="4" w:space="0" w:color="auto"/>
            </w:tcBorders>
          </w:tcPr>
          <w:p w14:paraId="43DD0F7F"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12A8423F" w14:textId="77777777" w:rsidR="00252694" w:rsidRPr="00A44B04" w:rsidRDefault="00252694" w:rsidP="00E26303">
            <w:pPr>
              <w:pStyle w:val="TAC"/>
              <w:rPr>
                <w:rFonts w:eastAsia="SimSun"/>
                <w:lang w:eastAsia="zh-CN"/>
              </w:rPr>
            </w:pPr>
            <w:r w:rsidRPr="00A44B04">
              <w:rPr>
                <w:rFonts w:eastAsia="SimSun"/>
                <w:lang w:eastAsia="zh-CN"/>
              </w:rPr>
              <w:t>n77</w:t>
            </w:r>
            <w:r w:rsidRPr="00A44B04">
              <w:rPr>
                <w:rFonts w:eastAsia="SimSun"/>
                <w:vertAlign w:val="superscript"/>
                <w:lang w:eastAsia="zh-CN"/>
              </w:rPr>
              <w:t>5,6</w:t>
            </w:r>
          </w:p>
          <w:p w14:paraId="5C022CD2" w14:textId="77777777" w:rsidR="00252694" w:rsidRPr="00A44B04" w:rsidRDefault="00252694" w:rsidP="00E26303">
            <w:pPr>
              <w:pStyle w:val="TAC"/>
              <w:rPr>
                <w:rFonts w:eastAsia="SimSun"/>
                <w:b/>
                <w:lang w:eastAsia="zh-CN"/>
              </w:rPr>
            </w:pPr>
            <w:r w:rsidRPr="00A44B04">
              <w:rPr>
                <w:rFonts w:eastAsia="SimSun"/>
                <w:lang w:eastAsia="zh-CN"/>
              </w:rPr>
              <w:t>CA_n2A-n48A</w:t>
            </w:r>
          </w:p>
          <w:p w14:paraId="5A7E6E7F" w14:textId="77777777" w:rsidR="00252694" w:rsidRPr="00A44B04" w:rsidRDefault="00252694" w:rsidP="00E26303">
            <w:pPr>
              <w:pStyle w:val="TAC"/>
              <w:rPr>
                <w:rFonts w:eastAsia="SimSun"/>
                <w:b/>
                <w:lang w:eastAsia="zh-CN"/>
              </w:rPr>
            </w:pPr>
            <w:r w:rsidRPr="00A44B04">
              <w:rPr>
                <w:rFonts w:eastAsia="SimSun"/>
                <w:lang w:eastAsia="zh-CN"/>
              </w:rPr>
              <w:t>CA_n2A-n66A</w:t>
            </w:r>
          </w:p>
          <w:p w14:paraId="3F61E1CB" w14:textId="77777777" w:rsidR="00252694" w:rsidRPr="00A44B04" w:rsidRDefault="00252694" w:rsidP="00E26303">
            <w:pPr>
              <w:pStyle w:val="TAC"/>
              <w:rPr>
                <w:rFonts w:eastAsia="SimSun"/>
                <w:b/>
                <w:lang w:eastAsia="zh-CN"/>
              </w:rPr>
            </w:pPr>
            <w:r w:rsidRPr="00A44B04">
              <w:rPr>
                <w:rFonts w:eastAsia="SimSun"/>
                <w:lang w:eastAsia="zh-CN"/>
              </w:rPr>
              <w:t>CA_n2A-n77A</w:t>
            </w:r>
            <w:r w:rsidRPr="00A44B04">
              <w:rPr>
                <w:rFonts w:eastAsia="SimSun"/>
                <w:vertAlign w:val="superscript"/>
                <w:lang w:eastAsia="zh-CN"/>
              </w:rPr>
              <w:t>5</w:t>
            </w:r>
          </w:p>
          <w:p w14:paraId="291FF28D" w14:textId="77777777" w:rsidR="00252694" w:rsidRPr="00A44B04" w:rsidRDefault="00252694" w:rsidP="00E26303">
            <w:pPr>
              <w:pStyle w:val="TAC"/>
              <w:rPr>
                <w:rFonts w:eastAsia="SimSun"/>
                <w:b/>
                <w:lang w:eastAsia="zh-CN"/>
              </w:rPr>
            </w:pPr>
            <w:r w:rsidRPr="00A44B04">
              <w:rPr>
                <w:rFonts w:eastAsia="SimSun"/>
                <w:lang w:eastAsia="zh-CN"/>
              </w:rPr>
              <w:t>CA_n48A-n66A</w:t>
            </w:r>
          </w:p>
          <w:p w14:paraId="49A8E1D7" w14:textId="77777777" w:rsidR="00252694" w:rsidRPr="00AE7509" w:rsidRDefault="00252694" w:rsidP="00E26303">
            <w:pPr>
              <w:pStyle w:val="TAC"/>
              <w:rPr>
                <w:rFonts w:eastAsia="SimSun"/>
                <w:lang w:val="en-US" w:eastAsia="zh-CN" w:bidi="ar"/>
              </w:rPr>
            </w:pPr>
            <w:r w:rsidRPr="00A44B04">
              <w:rPr>
                <w:rFonts w:eastAsia="SimSun"/>
                <w:lang w:eastAsia="zh-CN"/>
              </w:rPr>
              <w:t>CA_n66A-n77A</w:t>
            </w:r>
            <w:r w:rsidRPr="00A44B04">
              <w:rPr>
                <w:rFonts w:eastAsia="SimSun"/>
                <w:vertAlign w:val="superscript"/>
                <w:lang w:eastAsia="zh-CN"/>
              </w:rPr>
              <w:t>5</w:t>
            </w:r>
          </w:p>
        </w:tc>
        <w:tc>
          <w:tcPr>
            <w:tcW w:w="922" w:type="dxa"/>
            <w:tcBorders>
              <w:top w:val="single" w:sz="4" w:space="0" w:color="auto"/>
              <w:left w:val="single" w:sz="4" w:space="0" w:color="auto"/>
              <w:bottom w:val="single" w:sz="4" w:space="0" w:color="auto"/>
              <w:right w:val="single" w:sz="4" w:space="0" w:color="auto"/>
            </w:tcBorders>
          </w:tcPr>
          <w:p w14:paraId="6EECCE0B"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0DA96D2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37CCBC5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5656D4FB" w14:textId="77777777" w:rsidTr="00E26303">
        <w:trPr>
          <w:trHeight w:val="29"/>
        </w:trPr>
        <w:tc>
          <w:tcPr>
            <w:tcW w:w="1911" w:type="dxa"/>
            <w:tcBorders>
              <w:top w:val="nil"/>
              <w:left w:val="single" w:sz="4" w:space="0" w:color="auto"/>
              <w:bottom w:val="nil"/>
              <w:right w:val="single" w:sz="4" w:space="0" w:color="auto"/>
            </w:tcBorders>
          </w:tcPr>
          <w:p w14:paraId="0B2F5BA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2DAC09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D1A8AC4"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4E4A3FFE" w14:textId="77777777" w:rsidR="00252694" w:rsidRPr="00AE7509" w:rsidRDefault="00252694" w:rsidP="00E26303">
            <w:pPr>
              <w:pStyle w:val="TAC"/>
              <w:rPr>
                <w:rFonts w:eastAsia="SimSun"/>
                <w:lang w:val="en-US" w:eastAsia="zh-CN" w:bidi="ar"/>
              </w:rPr>
            </w:pPr>
            <w:r w:rsidRPr="00AE7509">
              <w:rPr>
                <w:rFonts w:eastAsia="SimSun"/>
                <w:lang w:eastAsia="zh-CN"/>
              </w:rPr>
              <w:t>CA_n48(2A)_BCS0</w:t>
            </w:r>
          </w:p>
        </w:tc>
        <w:tc>
          <w:tcPr>
            <w:tcW w:w="1785" w:type="dxa"/>
            <w:tcBorders>
              <w:top w:val="nil"/>
              <w:left w:val="single" w:sz="4" w:space="0" w:color="auto"/>
              <w:bottom w:val="nil"/>
              <w:right w:val="single" w:sz="4" w:space="0" w:color="auto"/>
            </w:tcBorders>
          </w:tcPr>
          <w:p w14:paraId="1185D55C" w14:textId="77777777" w:rsidR="00252694" w:rsidRPr="00AE7509" w:rsidRDefault="00252694" w:rsidP="00E26303">
            <w:pPr>
              <w:pStyle w:val="TAC"/>
              <w:rPr>
                <w:rFonts w:eastAsia="SimSun"/>
                <w:lang w:val="en-US" w:eastAsia="zh-CN" w:bidi="ar"/>
              </w:rPr>
            </w:pPr>
          </w:p>
        </w:tc>
      </w:tr>
      <w:tr w:rsidR="00252694" w:rsidRPr="00AE7509" w14:paraId="08724154" w14:textId="77777777" w:rsidTr="00E26303">
        <w:trPr>
          <w:trHeight w:val="29"/>
        </w:trPr>
        <w:tc>
          <w:tcPr>
            <w:tcW w:w="1911" w:type="dxa"/>
            <w:tcBorders>
              <w:top w:val="nil"/>
              <w:left w:val="single" w:sz="4" w:space="0" w:color="auto"/>
              <w:bottom w:val="nil"/>
              <w:right w:val="single" w:sz="4" w:space="0" w:color="auto"/>
            </w:tcBorders>
          </w:tcPr>
          <w:p w14:paraId="5C35819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BBA5B7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753F8F8"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3B82E4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7873112" w14:textId="77777777" w:rsidR="00252694" w:rsidRPr="00AE7509" w:rsidRDefault="00252694" w:rsidP="00E26303">
            <w:pPr>
              <w:pStyle w:val="TAC"/>
              <w:rPr>
                <w:rFonts w:eastAsia="SimSun"/>
                <w:lang w:val="en-US" w:eastAsia="zh-CN" w:bidi="ar"/>
              </w:rPr>
            </w:pPr>
          </w:p>
        </w:tc>
      </w:tr>
      <w:tr w:rsidR="00252694" w:rsidRPr="00AE7509" w14:paraId="4DFCA123" w14:textId="77777777" w:rsidTr="00E26303">
        <w:trPr>
          <w:trHeight w:val="29"/>
        </w:trPr>
        <w:tc>
          <w:tcPr>
            <w:tcW w:w="1911" w:type="dxa"/>
            <w:tcBorders>
              <w:top w:val="nil"/>
              <w:left w:val="single" w:sz="4" w:space="0" w:color="auto"/>
              <w:bottom w:val="nil"/>
              <w:right w:val="single" w:sz="4" w:space="0" w:color="auto"/>
            </w:tcBorders>
          </w:tcPr>
          <w:p w14:paraId="2240F96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1AD902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A7F3168"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2C97407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1900AD7" w14:textId="77777777" w:rsidR="00252694" w:rsidRPr="00AE7509" w:rsidRDefault="00252694" w:rsidP="00E26303">
            <w:pPr>
              <w:pStyle w:val="TAC"/>
              <w:rPr>
                <w:rFonts w:eastAsia="SimSun"/>
                <w:lang w:val="en-US" w:eastAsia="zh-CN" w:bidi="ar"/>
              </w:rPr>
            </w:pPr>
          </w:p>
        </w:tc>
      </w:tr>
      <w:tr w:rsidR="00252694" w:rsidRPr="00AE7509" w14:paraId="37F5DE68" w14:textId="77777777" w:rsidTr="00E26303">
        <w:trPr>
          <w:trHeight w:val="29"/>
        </w:trPr>
        <w:tc>
          <w:tcPr>
            <w:tcW w:w="1911" w:type="dxa"/>
            <w:tcBorders>
              <w:top w:val="nil"/>
              <w:left w:val="single" w:sz="4" w:space="0" w:color="auto"/>
              <w:bottom w:val="nil"/>
              <w:right w:val="single" w:sz="4" w:space="0" w:color="auto"/>
            </w:tcBorders>
          </w:tcPr>
          <w:p w14:paraId="6FBE9D0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E9BAD5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5552C95" w14:textId="77777777" w:rsidR="00252694" w:rsidRPr="00AE7509" w:rsidRDefault="00252694" w:rsidP="00E26303">
            <w:pPr>
              <w:pStyle w:val="TAC"/>
              <w:rPr>
                <w:rFonts w:eastAsia="SimSun"/>
                <w:lang w:val="en-US" w:eastAsia="zh-CN" w:bidi="ar"/>
              </w:rPr>
            </w:pPr>
            <w:r w:rsidRPr="00AE7509">
              <w:rPr>
                <w:rFonts w:eastAsia="DengXian"/>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F9C2B7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453C5E2E"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1C766D4C" w14:textId="77777777" w:rsidTr="00E26303">
        <w:trPr>
          <w:trHeight w:val="29"/>
        </w:trPr>
        <w:tc>
          <w:tcPr>
            <w:tcW w:w="1911" w:type="dxa"/>
            <w:tcBorders>
              <w:top w:val="nil"/>
              <w:left w:val="single" w:sz="4" w:space="0" w:color="auto"/>
              <w:bottom w:val="nil"/>
              <w:right w:val="single" w:sz="4" w:space="0" w:color="auto"/>
            </w:tcBorders>
          </w:tcPr>
          <w:p w14:paraId="6E62117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3462D8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64E29CD" w14:textId="77777777" w:rsidR="00252694" w:rsidRPr="00AE7509" w:rsidRDefault="00252694" w:rsidP="00E26303">
            <w:pPr>
              <w:pStyle w:val="TAC"/>
              <w:rPr>
                <w:rFonts w:eastAsia="SimSun"/>
                <w:lang w:val="en-US" w:eastAsia="zh-CN" w:bidi="ar"/>
              </w:rPr>
            </w:pPr>
            <w:r w:rsidRPr="00AE7509">
              <w:rPr>
                <w:rFonts w:eastAsia="DengXia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2FA6846D" w14:textId="77777777" w:rsidR="00252694" w:rsidRPr="00AE7509" w:rsidRDefault="00252694" w:rsidP="00E26303">
            <w:pPr>
              <w:pStyle w:val="TAC"/>
              <w:rPr>
                <w:rFonts w:eastAsia="SimSun"/>
                <w:lang w:val="en-US" w:eastAsia="zh-CN" w:bidi="ar"/>
              </w:rPr>
            </w:pPr>
            <w:r w:rsidRPr="00AE7509">
              <w:rPr>
                <w:rFonts w:eastAsia="SimSun"/>
                <w:lang w:eastAsia="zh-CN"/>
              </w:rPr>
              <w:t>CA_n48(2A)_BCS1</w:t>
            </w:r>
          </w:p>
        </w:tc>
        <w:tc>
          <w:tcPr>
            <w:tcW w:w="1785" w:type="dxa"/>
            <w:tcBorders>
              <w:top w:val="nil"/>
              <w:left w:val="single" w:sz="4" w:space="0" w:color="auto"/>
              <w:bottom w:val="nil"/>
              <w:right w:val="single" w:sz="4" w:space="0" w:color="auto"/>
            </w:tcBorders>
          </w:tcPr>
          <w:p w14:paraId="22331341" w14:textId="77777777" w:rsidR="00252694" w:rsidRPr="00AE7509" w:rsidRDefault="00252694" w:rsidP="00E26303">
            <w:pPr>
              <w:pStyle w:val="TAC"/>
              <w:rPr>
                <w:rFonts w:eastAsia="SimSun"/>
                <w:lang w:val="en-US" w:eastAsia="zh-CN" w:bidi="ar"/>
              </w:rPr>
            </w:pPr>
          </w:p>
        </w:tc>
      </w:tr>
      <w:tr w:rsidR="00252694" w:rsidRPr="00AE7509" w14:paraId="42D7BE34" w14:textId="77777777" w:rsidTr="00E26303">
        <w:trPr>
          <w:trHeight w:val="29"/>
        </w:trPr>
        <w:tc>
          <w:tcPr>
            <w:tcW w:w="1911" w:type="dxa"/>
            <w:tcBorders>
              <w:top w:val="nil"/>
              <w:left w:val="single" w:sz="4" w:space="0" w:color="auto"/>
              <w:bottom w:val="nil"/>
              <w:right w:val="single" w:sz="4" w:space="0" w:color="auto"/>
            </w:tcBorders>
          </w:tcPr>
          <w:p w14:paraId="064BB76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1C8C0F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2DA0956F" w14:textId="77777777" w:rsidR="00252694" w:rsidRPr="00AE7509" w:rsidRDefault="00252694" w:rsidP="00E26303">
            <w:pPr>
              <w:pStyle w:val="TAC"/>
              <w:rPr>
                <w:rFonts w:eastAsia="SimSun"/>
                <w:lang w:val="en-US" w:eastAsia="zh-CN" w:bidi="ar"/>
              </w:rPr>
            </w:pPr>
            <w:r w:rsidRPr="00AE7509">
              <w:rPr>
                <w:rFonts w:eastAsia="DengXia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04918FE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F4A5CD2" w14:textId="77777777" w:rsidR="00252694" w:rsidRPr="00AE7509" w:rsidRDefault="00252694" w:rsidP="00E26303">
            <w:pPr>
              <w:pStyle w:val="TAC"/>
              <w:rPr>
                <w:rFonts w:eastAsia="SimSun"/>
                <w:lang w:val="en-US" w:eastAsia="zh-CN" w:bidi="ar"/>
              </w:rPr>
            </w:pPr>
          </w:p>
        </w:tc>
      </w:tr>
      <w:tr w:rsidR="00252694" w:rsidRPr="00AE7509" w14:paraId="0B9929B3" w14:textId="77777777" w:rsidTr="00E26303">
        <w:trPr>
          <w:trHeight w:val="29"/>
        </w:trPr>
        <w:tc>
          <w:tcPr>
            <w:tcW w:w="1911" w:type="dxa"/>
            <w:tcBorders>
              <w:top w:val="nil"/>
              <w:left w:val="single" w:sz="4" w:space="0" w:color="auto"/>
              <w:bottom w:val="single" w:sz="4" w:space="0" w:color="auto"/>
              <w:right w:val="single" w:sz="4" w:space="0" w:color="auto"/>
            </w:tcBorders>
          </w:tcPr>
          <w:p w14:paraId="69A8A98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067C9BA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56D0A72" w14:textId="77777777" w:rsidR="00252694" w:rsidRPr="00AE7509" w:rsidRDefault="00252694" w:rsidP="00E26303">
            <w:pPr>
              <w:pStyle w:val="TAC"/>
              <w:rPr>
                <w:rFonts w:eastAsia="SimSun"/>
                <w:lang w:val="en-US" w:eastAsia="zh-CN" w:bidi="ar"/>
              </w:rPr>
            </w:pPr>
            <w:r w:rsidRPr="00AE7509">
              <w:rPr>
                <w:rFonts w:eastAsia="DengXia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7336A6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28B7877" w14:textId="77777777" w:rsidR="00252694" w:rsidRPr="00AE7509" w:rsidRDefault="00252694" w:rsidP="00E26303">
            <w:pPr>
              <w:pStyle w:val="TAC"/>
              <w:rPr>
                <w:rFonts w:eastAsia="SimSun"/>
                <w:lang w:val="en-US" w:eastAsia="zh-CN" w:bidi="ar"/>
              </w:rPr>
            </w:pPr>
          </w:p>
        </w:tc>
      </w:tr>
      <w:tr w:rsidR="00252694" w:rsidRPr="00AE7509" w14:paraId="241D5C75" w14:textId="77777777" w:rsidTr="00E26303">
        <w:trPr>
          <w:trHeight w:val="29"/>
        </w:trPr>
        <w:tc>
          <w:tcPr>
            <w:tcW w:w="1911" w:type="dxa"/>
            <w:tcBorders>
              <w:top w:val="single" w:sz="4" w:space="0" w:color="auto"/>
              <w:left w:val="single" w:sz="4" w:space="0" w:color="auto"/>
              <w:bottom w:val="nil"/>
              <w:right w:val="single" w:sz="4" w:space="0" w:color="auto"/>
            </w:tcBorders>
          </w:tcPr>
          <w:p w14:paraId="0DE181E9" w14:textId="77777777" w:rsidR="00252694" w:rsidRPr="00AE7509" w:rsidRDefault="00252694" w:rsidP="00E26303">
            <w:pPr>
              <w:pStyle w:val="TAC"/>
              <w:rPr>
                <w:rFonts w:eastAsia="SimSun"/>
                <w:lang w:val="en-US" w:eastAsia="zh-CN" w:bidi="ar"/>
              </w:rPr>
            </w:pPr>
            <w:r w:rsidRPr="00AE7509">
              <w:rPr>
                <w:rFonts w:eastAsia="SimSun"/>
                <w:lang w:eastAsia="en-GB"/>
              </w:rPr>
              <w:t>CA_n2A-n48A-n66A-n77C</w:t>
            </w:r>
          </w:p>
        </w:tc>
        <w:tc>
          <w:tcPr>
            <w:tcW w:w="2038" w:type="dxa"/>
            <w:tcBorders>
              <w:top w:val="single" w:sz="4" w:space="0" w:color="auto"/>
              <w:left w:val="single" w:sz="4" w:space="0" w:color="auto"/>
              <w:bottom w:val="nil"/>
              <w:right w:val="single" w:sz="4" w:space="0" w:color="auto"/>
            </w:tcBorders>
          </w:tcPr>
          <w:p w14:paraId="1F417EDE" w14:textId="77777777" w:rsidR="00252694" w:rsidRPr="00AE7509" w:rsidRDefault="00252694" w:rsidP="00E26303">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922" w:type="dxa"/>
            <w:tcBorders>
              <w:top w:val="single" w:sz="4" w:space="0" w:color="auto"/>
              <w:left w:val="single" w:sz="4" w:space="0" w:color="auto"/>
              <w:bottom w:val="single" w:sz="4" w:space="0" w:color="auto"/>
              <w:right w:val="single" w:sz="4" w:space="0" w:color="auto"/>
            </w:tcBorders>
          </w:tcPr>
          <w:p w14:paraId="2EACDF78"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905C9B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2E19855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1CC99DC" w14:textId="77777777" w:rsidTr="00E26303">
        <w:trPr>
          <w:trHeight w:val="29"/>
        </w:trPr>
        <w:tc>
          <w:tcPr>
            <w:tcW w:w="1911" w:type="dxa"/>
            <w:tcBorders>
              <w:top w:val="nil"/>
              <w:left w:val="single" w:sz="4" w:space="0" w:color="auto"/>
              <w:bottom w:val="nil"/>
              <w:right w:val="single" w:sz="4" w:space="0" w:color="auto"/>
            </w:tcBorders>
          </w:tcPr>
          <w:p w14:paraId="1570C60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269C5F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EDD9E1A" w14:textId="77777777" w:rsidR="00252694" w:rsidRPr="00AE7509" w:rsidRDefault="00252694" w:rsidP="00E26303">
            <w:pPr>
              <w:pStyle w:val="TAC"/>
              <w:rPr>
                <w:rFonts w:eastAsia="SimSun"/>
                <w:lang w:val="en-US" w:eastAsia="zh-CN" w:bidi="ar"/>
              </w:rPr>
            </w:pPr>
            <w:r w:rsidRPr="00AE7509">
              <w:rPr>
                <w:rFonts w:eastAsia="SimSun"/>
                <w:lang w:eastAsia="zh-CN"/>
              </w:rPr>
              <w:t>n48</w:t>
            </w:r>
          </w:p>
        </w:tc>
        <w:tc>
          <w:tcPr>
            <w:tcW w:w="2958" w:type="dxa"/>
            <w:tcBorders>
              <w:top w:val="single" w:sz="4" w:space="0" w:color="auto"/>
              <w:left w:val="single" w:sz="4" w:space="0" w:color="auto"/>
              <w:bottom w:val="single" w:sz="4" w:space="0" w:color="auto"/>
              <w:right w:val="single" w:sz="4" w:space="0" w:color="auto"/>
            </w:tcBorders>
          </w:tcPr>
          <w:p w14:paraId="27073CD0"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5BB4CA95" w14:textId="77777777" w:rsidR="00252694" w:rsidRPr="00AE7509" w:rsidRDefault="00252694" w:rsidP="00E26303">
            <w:pPr>
              <w:pStyle w:val="TAC"/>
              <w:rPr>
                <w:rFonts w:eastAsia="SimSun"/>
                <w:lang w:val="en-US" w:eastAsia="zh-CN" w:bidi="ar"/>
              </w:rPr>
            </w:pPr>
          </w:p>
        </w:tc>
      </w:tr>
      <w:tr w:rsidR="00252694" w:rsidRPr="00AE7509" w14:paraId="30548BB9" w14:textId="77777777" w:rsidTr="00E26303">
        <w:trPr>
          <w:trHeight w:val="29"/>
        </w:trPr>
        <w:tc>
          <w:tcPr>
            <w:tcW w:w="1911" w:type="dxa"/>
            <w:tcBorders>
              <w:top w:val="nil"/>
              <w:left w:val="single" w:sz="4" w:space="0" w:color="auto"/>
              <w:bottom w:val="nil"/>
              <w:right w:val="single" w:sz="4" w:space="0" w:color="auto"/>
            </w:tcBorders>
          </w:tcPr>
          <w:p w14:paraId="61375DB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412482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C672635" w14:textId="77777777" w:rsidR="00252694" w:rsidRPr="00AE7509" w:rsidRDefault="00252694" w:rsidP="00E26303">
            <w:pPr>
              <w:pStyle w:val="TAC"/>
              <w:rPr>
                <w:rFonts w:eastAsia="SimSun"/>
                <w:lang w:val="en-US" w:eastAsia="zh-CN" w:bidi="ar"/>
              </w:rPr>
            </w:pPr>
            <w:r w:rsidRPr="00AE7509">
              <w:rPr>
                <w:rFonts w:eastAsia="SimSun"/>
                <w:lang w:eastAsia="zh-CN"/>
              </w:rPr>
              <w:t>n66</w:t>
            </w:r>
          </w:p>
        </w:tc>
        <w:tc>
          <w:tcPr>
            <w:tcW w:w="2958" w:type="dxa"/>
            <w:tcBorders>
              <w:top w:val="single" w:sz="4" w:space="0" w:color="auto"/>
              <w:left w:val="single" w:sz="4" w:space="0" w:color="auto"/>
              <w:bottom w:val="single" w:sz="4" w:space="0" w:color="auto"/>
              <w:right w:val="single" w:sz="4" w:space="0" w:color="auto"/>
            </w:tcBorders>
          </w:tcPr>
          <w:p w14:paraId="4C31ACE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8C1DD53" w14:textId="77777777" w:rsidR="00252694" w:rsidRPr="00AE7509" w:rsidRDefault="00252694" w:rsidP="00E26303">
            <w:pPr>
              <w:pStyle w:val="TAC"/>
              <w:rPr>
                <w:rFonts w:eastAsia="SimSun"/>
                <w:lang w:val="en-US" w:eastAsia="zh-CN" w:bidi="ar"/>
              </w:rPr>
            </w:pPr>
          </w:p>
        </w:tc>
      </w:tr>
      <w:tr w:rsidR="00252694" w:rsidRPr="00AE7509" w14:paraId="3E9CF411" w14:textId="77777777" w:rsidTr="00E26303">
        <w:trPr>
          <w:trHeight w:val="29"/>
        </w:trPr>
        <w:tc>
          <w:tcPr>
            <w:tcW w:w="1911" w:type="dxa"/>
            <w:tcBorders>
              <w:top w:val="nil"/>
              <w:left w:val="single" w:sz="4" w:space="0" w:color="auto"/>
              <w:bottom w:val="nil"/>
              <w:right w:val="single" w:sz="4" w:space="0" w:color="auto"/>
            </w:tcBorders>
          </w:tcPr>
          <w:p w14:paraId="3681187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1955CE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A1A26E5" w14:textId="77777777" w:rsidR="00252694" w:rsidRPr="00AE7509" w:rsidRDefault="00252694" w:rsidP="00E26303">
            <w:pPr>
              <w:pStyle w:val="TAC"/>
              <w:rPr>
                <w:rFonts w:eastAsia="SimSun"/>
                <w:lang w:val="en-US" w:eastAsia="zh-CN" w:bidi="ar"/>
              </w:rPr>
            </w:pPr>
            <w:r w:rsidRPr="00AE7509">
              <w:rPr>
                <w:rFonts w:eastAsia="SimSun"/>
                <w:lang w:eastAsia="zh-CN"/>
              </w:rPr>
              <w:t>n77</w:t>
            </w:r>
          </w:p>
        </w:tc>
        <w:tc>
          <w:tcPr>
            <w:tcW w:w="2958" w:type="dxa"/>
            <w:tcBorders>
              <w:top w:val="single" w:sz="4" w:space="0" w:color="auto"/>
              <w:left w:val="single" w:sz="4" w:space="0" w:color="auto"/>
              <w:bottom w:val="single" w:sz="4" w:space="0" w:color="auto"/>
              <w:right w:val="single" w:sz="4" w:space="0" w:color="auto"/>
            </w:tcBorders>
          </w:tcPr>
          <w:p w14:paraId="4852E746" w14:textId="77777777" w:rsidR="00252694" w:rsidRPr="00AE7509" w:rsidRDefault="00252694" w:rsidP="00E26303">
            <w:pPr>
              <w:pStyle w:val="TAC"/>
              <w:rPr>
                <w:rFonts w:eastAsia="SimSun"/>
                <w:lang w:val="en-US" w:eastAsia="zh-CN" w:bidi="ar"/>
              </w:rPr>
            </w:pPr>
            <w:r w:rsidRPr="00AE7509">
              <w:rPr>
                <w:lang w:eastAsia="zh-CN"/>
              </w:rPr>
              <w:t>CA_n77C_BCS</w:t>
            </w:r>
            <w:r>
              <w:rPr>
                <w:lang w:eastAsia="zh-CN"/>
              </w:rPr>
              <w:t>0</w:t>
            </w:r>
          </w:p>
        </w:tc>
        <w:tc>
          <w:tcPr>
            <w:tcW w:w="1785" w:type="dxa"/>
            <w:tcBorders>
              <w:top w:val="nil"/>
              <w:left w:val="single" w:sz="4" w:space="0" w:color="auto"/>
              <w:bottom w:val="single" w:sz="4" w:space="0" w:color="auto"/>
              <w:right w:val="single" w:sz="4" w:space="0" w:color="auto"/>
            </w:tcBorders>
          </w:tcPr>
          <w:p w14:paraId="2F7F383B" w14:textId="77777777" w:rsidR="00252694" w:rsidRPr="00AE7509" w:rsidRDefault="00252694" w:rsidP="00E26303">
            <w:pPr>
              <w:pStyle w:val="TAC"/>
              <w:rPr>
                <w:rFonts w:eastAsia="SimSun"/>
                <w:lang w:val="en-US" w:eastAsia="zh-CN" w:bidi="ar"/>
              </w:rPr>
            </w:pPr>
          </w:p>
        </w:tc>
      </w:tr>
      <w:tr w:rsidR="00252694" w:rsidRPr="00AE7509" w14:paraId="11CE207C" w14:textId="77777777" w:rsidTr="00E26303">
        <w:trPr>
          <w:trHeight w:val="29"/>
        </w:trPr>
        <w:tc>
          <w:tcPr>
            <w:tcW w:w="1911" w:type="dxa"/>
            <w:tcBorders>
              <w:top w:val="nil"/>
              <w:left w:val="single" w:sz="4" w:space="0" w:color="auto"/>
              <w:bottom w:val="nil"/>
              <w:right w:val="single" w:sz="4" w:space="0" w:color="auto"/>
            </w:tcBorders>
          </w:tcPr>
          <w:p w14:paraId="264C18B4"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05C73C7" w14:textId="77777777" w:rsidR="00252694" w:rsidRDefault="00252694" w:rsidP="00E26303">
            <w:pPr>
              <w:pStyle w:val="TAC"/>
              <w:rPr>
                <w:lang w:eastAsia="en-GB"/>
              </w:rPr>
            </w:pPr>
            <w:r w:rsidRPr="00A44B04">
              <w:rPr>
                <w:lang w:eastAsia="en-GB"/>
              </w:rPr>
              <w:t>n77</w:t>
            </w:r>
            <w:r w:rsidRPr="00A44B04">
              <w:rPr>
                <w:vertAlign w:val="superscript"/>
                <w:lang w:eastAsia="en-GB"/>
              </w:rPr>
              <w:t>5,6</w:t>
            </w:r>
          </w:p>
          <w:p w14:paraId="05D27097" w14:textId="77777777" w:rsidR="00252694" w:rsidRPr="0013226C" w:rsidRDefault="00252694" w:rsidP="00E26303">
            <w:pPr>
              <w:pStyle w:val="TAC"/>
              <w:rPr>
                <w:lang w:eastAsia="en-GB"/>
              </w:rPr>
            </w:pPr>
            <w:r w:rsidRPr="0013226C">
              <w:rPr>
                <w:lang w:eastAsia="en-GB"/>
              </w:rPr>
              <w:t>CA_n77C</w:t>
            </w:r>
          </w:p>
          <w:p w14:paraId="7535F56B" w14:textId="77777777" w:rsidR="00252694" w:rsidRPr="0013226C" w:rsidRDefault="00252694" w:rsidP="00E26303">
            <w:pPr>
              <w:pStyle w:val="TAC"/>
              <w:rPr>
                <w:b/>
                <w:lang w:eastAsia="en-GB"/>
              </w:rPr>
            </w:pPr>
            <w:r w:rsidRPr="0013226C">
              <w:rPr>
                <w:lang w:eastAsia="en-GB"/>
              </w:rPr>
              <w:t>CA_n2A-n48A</w:t>
            </w:r>
          </w:p>
          <w:p w14:paraId="3214FC4A" w14:textId="77777777" w:rsidR="00252694" w:rsidRPr="0013226C" w:rsidRDefault="00252694" w:rsidP="00E26303">
            <w:pPr>
              <w:pStyle w:val="TAC"/>
              <w:rPr>
                <w:b/>
                <w:lang w:eastAsia="en-GB"/>
              </w:rPr>
            </w:pPr>
            <w:r w:rsidRPr="0013226C">
              <w:rPr>
                <w:lang w:eastAsia="en-GB"/>
              </w:rPr>
              <w:t>CA_n2A-n66A</w:t>
            </w:r>
          </w:p>
          <w:p w14:paraId="6A1F6471" w14:textId="77777777" w:rsidR="00252694" w:rsidRPr="00A44B04" w:rsidRDefault="00252694" w:rsidP="00E26303">
            <w:pPr>
              <w:pStyle w:val="TAC"/>
              <w:rPr>
                <w:b/>
                <w:lang w:eastAsia="en-GB"/>
              </w:rPr>
            </w:pPr>
            <w:r w:rsidRPr="00A44B04">
              <w:rPr>
                <w:lang w:eastAsia="en-GB"/>
              </w:rPr>
              <w:t>CA_n2A-n77A</w:t>
            </w:r>
            <w:r w:rsidRPr="00A44B04">
              <w:rPr>
                <w:vertAlign w:val="superscript"/>
                <w:lang w:eastAsia="en-GB"/>
              </w:rPr>
              <w:t>5</w:t>
            </w:r>
          </w:p>
          <w:p w14:paraId="515D40C8" w14:textId="77777777" w:rsidR="00252694" w:rsidRPr="00A44B04" w:rsidRDefault="00252694" w:rsidP="00E26303">
            <w:pPr>
              <w:pStyle w:val="TAC"/>
              <w:rPr>
                <w:b/>
                <w:lang w:eastAsia="en-GB"/>
              </w:rPr>
            </w:pPr>
            <w:r w:rsidRPr="00A44B04">
              <w:rPr>
                <w:lang w:eastAsia="en-GB"/>
              </w:rPr>
              <w:t>CA_n48A-n66A</w:t>
            </w:r>
          </w:p>
          <w:p w14:paraId="018B0A8F" w14:textId="77777777" w:rsidR="00252694" w:rsidRPr="00AE7509" w:rsidRDefault="00252694" w:rsidP="00E26303">
            <w:pPr>
              <w:pStyle w:val="TAC"/>
              <w:rPr>
                <w:rFonts w:eastAsia="SimSun"/>
                <w:lang w:val="en-US" w:eastAsia="zh-CN" w:bidi="ar"/>
              </w:rPr>
            </w:pPr>
            <w:r w:rsidRPr="00A44B04">
              <w:rPr>
                <w:lang w:eastAsia="en-GB"/>
              </w:rPr>
              <w:t>CA_n66A-n77A</w:t>
            </w:r>
            <w:r w:rsidRPr="00A44B04">
              <w:rPr>
                <w:vertAlign w:val="superscript"/>
                <w:lang w:eastAsia="en-GB"/>
              </w:rPr>
              <w:t>5</w:t>
            </w:r>
          </w:p>
        </w:tc>
        <w:tc>
          <w:tcPr>
            <w:tcW w:w="922" w:type="dxa"/>
            <w:tcBorders>
              <w:top w:val="single" w:sz="4" w:space="0" w:color="auto"/>
              <w:left w:val="single" w:sz="4" w:space="0" w:color="auto"/>
              <w:bottom w:val="single" w:sz="4" w:space="0" w:color="auto"/>
              <w:right w:val="single" w:sz="4" w:space="0" w:color="auto"/>
            </w:tcBorders>
          </w:tcPr>
          <w:p w14:paraId="4E20B184" w14:textId="77777777" w:rsidR="00252694" w:rsidRPr="00AE7509" w:rsidRDefault="00252694" w:rsidP="00E26303">
            <w:pPr>
              <w:pStyle w:val="TAC"/>
              <w:rPr>
                <w:rFonts w:eastAsia="SimSun"/>
                <w:lang w:val="en-US" w:eastAsia="zh-CN" w:bidi="ar"/>
              </w:rPr>
            </w:pPr>
            <w:r w:rsidRPr="00AE7509">
              <w:rPr>
                <w:rFonts w:eastAsia="DengXia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5746FD2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96BA60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6BFEC82" w14:textId="77777777" w:rsidTr="00E26303">
        <w:trPr>
          <w:trHeight w:val="29"/>
        </w:trPr>
        <w:tc>
          <w:tcPr>
            <w:tcW w:w="1911" w:type="dxa"/>
            <w:tcBorders>
              <w:top w:val="nil"/>
              <w:left w:val="single" w:sz="4" w:space="0" w:color="auto"/>
              <w:bottom w:val="nil"/>
              <w:right w:val="single" w:sz="4" w:space="0" w:color="auto"/>
            </w:tcBorders>
          </w:tcPr>
          <w:p w14:paraId="2BC0EDC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36E654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5D31006E" w14:textId="77777777" w:rsidR="00252694" w:rsidRPr="00AE7509" w:rsidRDefault="00252694" w:rsidP="00E26303">
            <w:pPr>
              <w:pStyle w:val="TAC"/>
              <w:rPr>
                <w:rFonts w:eastAsia="SimSun"/>
                <w:lang w:val="en-US" w:eastAsia="zh-CN" w:bidi="ar"/>
              </w:rPr>
            </w:pPr>
            <w:r w:rsidRPr="00AE7509">
              <w:rPr>
                <w:rFonts w:eastAsia="DengXian"/>
                <w:lang w:eastAsia="en-GB"/>
              </w:rPr>
              <w:t>n48</w:t>
            </w:r>
          </w:p>
        </w:tc>
        <w:tc>
          <w:tcPr>
            <w:tcW w:w="2958" w:type="dxa"/>
            <w:tcBorders>
              <w:top w:val="single" w:sz="4" w:space="0" w:color="auto"/>
              <w:left w:val="single" w:sz="4" w:space="0" w:color="auto"/>
              <w:bottom w:val="single" w:sz="4" w:space="0" w:color="auto"/>
              <w:right w:val="single" w:sz="4" w:space="0" w:color="auto"/>
            </w:tcBorders>
          </w:tcPr>
          <w:p w14:paraId="3BEA6469"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2A1AF1ED" w14:textId="77777777" w:rsidR="00252694" w:rsidRPr="00AE7509" w:rsidRDefault="00252694" w:rsidP="00E26303">
            <w:pPr>
              <w:pStyle w:val="TAC"/>
              <w:rPr>
                <w:rFonts w:eastAsia="SimSun"/>
                <w:lang w:val="en-US" w:eastAsia="zh-CN" w:bidi="ar"/>
              </w:rPr>
            </w:pPr>
          </w:p>
        </w:tc>
      </w:tr>
      <w:tr w:rsidR="00252694" w:rsidRPr="00AE7509" w14:paraId="11761D14" w14:textId="77777777" w:rsidTr="00E26303">
        <w:trPr>
          <w:trHeight w:val="29"/>
        </w:trPr>
        <w:tc>
          <w:tcPr>
            <w:tcW w:w="1911" w:type="dxa"/>
            <w:tcBorders>
              <w:top w:val="nil"/>
              <w:left w:val="single" w:sz="4" w:space="0" w:color="auto"/>
              <w:bottom w:val="nil"/>
              <w:right w:val="single" w:sz="4" w:space="0" w:color="auto"/>
            </w:tcBorders>
          </w:tcPr>
          <w:p w14:paraId="6BE1282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7CDE30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08AE6B1" w14:textId="77777777" w:rsidR="00252694" w:rsidRPr="00AE7509" w:rsidRDefault="00252694" w:rsidP="00E26303">
            <w:pPr>
              <w:pStyle w:val="TAC"/>
              <w:rPr>
                <w:rFonts w:eastAsia="SimSun"/>
                <w:lang w:val="en-US" w:eastAsia="zh-CN" w:bidi="ar"/>
              </w:rPr>
            </w:pPr>
            <w:r w:rsidRPr="00AE7509">
              <w:rPr>
                <w:rFonts w:eastAsia="DengXian"/>
                <w:lang w:eastAsia="en-GB"/>
              </w:rPr>
              <w:t>n66</w:t>
            </w:r>
          </w:p>
        </w:tc>
        <w:tc>
          <w:tcPr>
            <w:tcW w:w="2958" w:type="dxa"/>
            <w:tcBorders>
              <w:top w:val="single" w:sz="4" w:space="0" w:color="auto"/>
              <w:left w:val="single" w:sz="4" w:space="0" w:color="auto"/>
              <w:bottom w:val="single" w:sz="4" w:space="0" w:color="auto"/>
              <w:right w:val="single" w:sz="4" w:space="0" w:color="auto"/>
            </w:tcBorders>
          </w:tcPr>
          <w:p w14:paraId="1BC1172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59A10628" w14:textId="77777777" w:rsidR="00252694" w:rsidRPr="00AE7509" w:rsidRDefault="00252694" w:rsidP="00E26303">
            <w:pPr>
              <w:pStyle w:val="TAC"/>
              <w:rPr>
                <w:rFonts w:eastAsia="SimSun"/>
                <w:lang w:val="en-US" w:eastAsia="zh-CN" w:bidi="ar"/>
              </w:rPr>
            </w:pPr>
          </w:p>
        </w:tc>
      </w:tr>
      <w:tr w:rsidR="00252694" w:rsidRPr="00AE7509" w14:paraId="76770610" w14:textId="77777777" w:rsidTr="00E26303">
        <w:trPr>
          <w:trHeight w:val="29"/>
        </w:trPr>
        <w:tc>
          <w:tcPr>
            <w:tcW w:w="1911" w:type="dxa"/>
            <w:tcBorders>
              <w:top w:val="nil"/>
              <w:left w:val="single" w:sz="4" w:space="0" w:color="auto"/>
              <w:bottom w:val="nil"/>
              <w:right w:val="single" w:sz="4" w:space="0" w:color="auto"/>
            </w:tcBorders>
          </w:tcPr>
          <w:p w14:paraId="7B4634F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F6C055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E1580E4" w14:textId="77777777" w:rsidR="00252694" w:rsidRPr="00AE7509" w:rsidRDefault="00252694" w:rsidP="00E26303">
            <w:pPr>
              <w:pStyle w:val="TAC"/>
              <w:rPr>
                <w:rFonts w:eastAsia="SimSun"/>
                <w:lang w:val="en-US" w:eastAsia="zh-CN" w:bidi="ar"/>
              </w:rPr>
            </w:pPr>
            <w:r w:rsidRPr="00AE7509">
              <w:rPr>
                <w:rFonts w:eastAsia="DengXia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19FEA411" w14:textId="77777777" w:rsidR="00252694" w:rsidRPr="00AE7509" w:rsidRDefault="00252694" w:rsidP="00E26303">
            <w:pPr>
              <w:pStyle w:val="TAC"/>
              <w:rPr>
                <w:rFonts w:eastAsia="SimSun"/>
                <w:lang w:val="en-US" w:eastAsia="zh-CN" w:bidi="ar"/>
              </w:rPr>
            </w:pPr>
            <w:r w:rsidRPr="00AE7509">
              <w:rPr>
                <w:lang w:eastAsia="zh-CN"/>
              </w:rPr>
              <w:t>CA_n77C_BCS</w:t>
            </w:r>
            <w:r>
              <w:rPr>
                <w:lang w:eastAsia="zh-CN"/>
              </w:rPr>
              <w:t>1</w:t>
            </w:r>
          </w:p>
        </w:tc>
        <w:tc>
          <w:tcPr>
            <w:tcW w:w="1785" w:type="dxa"/>
            <w:tcBorders>
              <w:top w:val="nil"/>
              <w:left w:val="single" w:sz="4" w:space="0" w:color="auto"/>
              <w:bottom w:val="single" w:sz="4" w:space="0" w:color="auto"/>
              <w:right w:val="single" w:sz="4" w:space="0" w:color="auto"/>
            </w:tcBorders>
          </w:tcPr>
          <w:p w14:paraId="58E8CFC1" w14:textId="77777777" w:rsidR="00252694" w:rsidRPr="00AE7509" w:rsidRDefault="00252694" w:rsidP="00E26303">
            <w:pPr>
              <w:pStyle w:val="TAC"/>
              <w:rPr>
                <w:rFonts w:eastAsia="SimSun"/>
                <w:lang w:val="en-US" w:eastAsia="zh-CN" w:bidi="ar"/>
              </w:rPr>
            </w:pPr>
          </w:p>
        </w:tc>
      </w:tr>
      <w:tr w:rsidR="00252694" w:rsidRPr="00AE7509" w14:paraId="584EAA58" w14:textId="77777777" w:rsidTr="00E26303">
        <w:trPr>
          <w:trHeight w:val="29"/>
        </w:trPr>
        <w:tc>
          <w:tcPr>
            <w:tcW w:w="1911" w:type="dxa"/>
            <w:tcBorders>
              <w:top w:val="nil"/>
              <w:left w:val="single" w:sz="4" w:space="0" w:color="auto"/>
              <w:bottom w:val="nil"/>
              <w:right w:val="single" w:sz="4" w:space="0" w:color="auto"/>
            </w:tcBorders>
          </w:tcPr>
          <w:p w14:paraId="4F3083A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3388B6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7B486BB8" w14:textId="77777777" w:rsidR="00252694" w:rsidRPr="00AE7509" w:rsidRDefault="00252694" w:rsidP="00E26303">
            <w:pPr>
              <w:pStyle w:val="TAC"/>
              <w:rPr>
                <w:rFonts w:eastAsia="SimSun"/>
                <w:lang w:val="en-US" w:eastAsia="zh-CN" w:bidi="ar"/>
              </w:rPr>
            </w:pPr>
            <w:r w:rsidRPr="00AE7509">
              <w:rPr>
                <w:rFonts w:eastAsia="DengXian"/>
                <w:lang w:eastAsia="en-GB"/>
              </w:rPr>
              <w:t>n2</w:t>
            </w:r>
          </w:p>
        </w:tc>
        <w:tc>
          <w:tcPr>
            <w:tcW w:w="2958" w:type="dxa"/>
            <w:tcBorders>
              <w:top w:val="single" w:sz="4" w:space="0" w:color="auto"/>
              <w:left w:val="single" w:sz="4" w:space="0" w:color="auto"/>
              <w:bottom w:val="single" w:sz="4" w:space="0" w:color="auto"/>
              <w:right w:val="single" w:sz="4" w:space="0" w:color="auto"/>
            </w:tcBorders>
          </w:tcPr>
          <w:p w14:paraId="24595D5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135FABCE" w14:textId="77777777" w:rsidR="00252694" w:rsidRPr="00AE7509" w:rsidRDefault="00252694" w:rsidP="00E26303">
            <w:pPr>
              <w:pStyle w:val="TAC"/>
              <w:rPr>
                <w:rFonts w:eastAsia="SimSun"/>
                <w:lang w:val="en-US" w:eastAsia="zh-CN" w:bidi="ar"/>
              </w:rPr>
            </w:pPr>
            <w:r w:rsidRPr="00AE7509">
              <w:rPr>
                <w:rFonts w:eastAsia="SimSun"/>
                <w:lang w:val="en-US" w:eastAsia="zh-CN" w:bidi="ar"/>
              </w:rPr>
              <w:t>2</w:t>
            </w:r>
          </w:p>
        </w:tc>
      </w:tr>
      <w:tr w:rsidR="00252694" w:rsidRPr="00AE7509" w14:paraId="63998AB1" w14:textId="77777777" w:rsidTr="00E26303">
        <w:trPr>
          <w:trHeight w:val="29"/>
        </w:trPr>
        <w:tc>
          <w:tcPr>
            <w:tcW w:w="1911" w:type="dxa"/>
            <w:tcBorders>
              <w:top w:val="nil"/>
              <w:left w:val="single" w:sz="4" w:space="0" w:color="auto"/>
              <w:bottom w:val="nil"/>
              <w:right w:val="single" w:sz="4" w:space="0" w:color="auto"/>
            </w:tcBorders>
          </w:tcPr>
          <w:p w14:paraId="5CE9C7C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FA15CD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3C740F4E" w14:textId="77777777" w:rsidR="00252694" w:rsidRPr="00AE7509" w:rsidRDefault="00252694" w:rsidP="00E26303">
            <w:pPr>
              <w:pStyle w:val="TAC"/>
              <w:rPr>
                <w:rFonts w:eastAsia="SimSun"/>
                <w:lang w:val="en-US" w:eastAsia="zh-CN" w:bidi="ar"/>
              </w:rPr>
            </w:pPr>
            <w:r w:rsidRPr="00AE7509">
              <w:rPr>
                <w:rFonts w:eastAsia="DengXian"/>
                <w:lang w:eastAsia="en-GB"/>
              </w:rPr>
              <w:t>n48</w:t>
            </w:r>
          </w:p>
        </w:tc>
        <w:tc>
          <w:tcPr>
            <w:tcW w:w="2958" w:type="dxa"/>
            <w:tcBorders>
              <w:top w:val="single" w:sz="4" w:space="0" w:color="auto"/>
              <w:left w:val="single" w:sz="4" w:space="0" w:color="auto"/>
              <w:bottom w:val="single" w:sz="4" w:space="0" w:color="auto"/>
              <w:right w:val="single" w:sz="4" w:space="0" w:color="auto"/>
            </w:tcBorders>
          </w:tcPr>
          <w:p w14:paraId="4B7C03B1" w14:textId="77777777" w:rsidR="00252694" w:rsidRPr="00AE7509" w:rsidRDefault="00252694" w:rsidP="00E26303">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1785" w:type="dxa"/>
            <w:tcBorders>
              <w:top w:val="nil"/>
              <w:left w:val="single" w:sz="4" w:space="0" w:color="auto"/>
              <w:bottom w:val="nil"/>
              <w:right w:val="single" w:sz="4" w:space="0" w:color="auto"/>
            </w:tcBorders>
          </w:tcPr>
          <w:p w14:paraId="6FA68DC4" w14:textId="77777777" w:rsidR="00252694" w:rsidRPr="00AE7509" w:rsidRDefault="00252694" w:rsidP="00E26303">
            <w:pPr>
              <w:pStyle w:val="TAC"/>
              <w:rPr>
                <w:rFonts w:eastAsia="SimSun"/>
                <w:lang w:val="en-US" w:eastAsia="zh-CN" w:bidi="ar"/>
              </w:rPr>
            </w:pPr>
          </w:p>
        </w:tc>
      </w:tr>
      <w:tr w:rsidR="00252694" w:rsidRPr="00AE7509" w14:paraId="43DA0E23" w14:textId="77777777" w:rsidTr="00E26303">
        <w:trPr>
          <w:trHeight w:val="29"/>
        </w:trPr>
        <w:tc>
          <w:tcPr>
            <w:tcW w:w="1911" w:type="dxa"/>
            <w:tcBorders>
              <w:top w:val="nil"/>
              <w:left w:val="single" w:sz="4" w:space="0" w:color="auto"/>
              <w:bottom w:val="nil"/>
              <w:right w:val="single" w:sz="4" w:space="0" w:color="auto"/>
            </w:tcBorders>
          </w:tcPr>
          <w:p w14:paraId="146A971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8344C8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69692086" w14:textId="77777777" w:rsidR="00252694" w:rsidRPr="00AE7509" w:rsidRDefault="00252694" w:rsidP="00E26303">
            <w:pPr>
              <w:pStyle w:val="TAC"/>
              <w:rPr>
                <w:rFonts w:eastAsia="SimSun"/>
                <w:lang w:val="en-US" w:eastAsia="zh-CN" w:bidi="ar"/>
              </w:rPr>
            </w:pPr>
            <w:r w:rsidRPr="00AE7509">
              <w:rPr>
                <w:rFonts w:eastAsia="DengXian"/>
                <w:lang w:eastAsia="en-GB"/>
              </w:rPr>
              <w:t>n66</w:t>
            </w:r>
          </w:p>
        </w:tc>
        <w:tc>
          <w:tcPr>
            <w:tcW w:w="2958" w:type="dxa"/>
            <w:tcBorders>
              <w:top w:val="single" w:sz="4" w:space="0" w:color="auto"/>
              <w:left w:val="single" w:sz="4" w:space="0" w:color="auto"/>
              <w:bottom w:val="single" w:sz="4" w:space="0" w:color="auto"/>
              <w:right w:val="single" w:sz="4" w:space="0" w:color="auto"/>
            </w:tcBorders>
          </w:tcPr>
          <w:p w14:paraId="01119F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1C109969" w14:textId="77777777" w:rsidR="00252694" w:rsidRPr="00AE7509" w:rsidRDefault="00252694" w:rsidP="00E26303">
            <w:pPr>
              <w:pStyle w:val="TAC"/>
              <w:rPr>
                <w:rFonts w:eastAsia="SimSun"/>
                <w:lang w:val="en-US" w:eastAsia="zh-CN" w:bidi="ar"/>
              </w:rPr>
            </w:pPr>
          </w:p>
        </w:tc>
      </w:tr>
      <w:tr w:rsidR="00252694" w:rsidRPr="00AE7509" w14:paraId="0666A038" w14:textId="77777777" w:rsidTr="00E26303">
        <w:trPr>
          <w:trHeight w:val="29"/>
        </w:trPr>
        <w:tc>
          <w:tcPr>
            <w:tcW w:w="1911" w:type="dxa"/>
            <w:tcBorders>
              <w:top w:val="nil"/>
              <w:left w:val="single" w:sz="4" w:space="0" w:color="auto"/>
              <w:bottom w:val="single" w:sz="4" w:space="0" w:color="auto"/>
              <w:right w:val="single" w:sz="4" w:space="0" w:color="auto"/>
            </w:tcBorders>
          </w:tcPr>
          <w:p w14:paraId="1F5D348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5B4550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vAlign w:val="center"/>
          </w:tcPr>
          <w:p w14:paraId="022E429D" w14:textId="77777777" w:rsidR="00252694" w:rsidRPr="00AE7509" w:rsidRDefault="00252694" w:rsidP="00E26303">
            <w:pPr>
              <w:pStyle w:val="TAC"/>
              <w:rPr>
                <w:rFonts w:eastAsia="SimSun"/>
                <w:lang w:val="en-US" w:eastAsia="zh-CN" w:bidi="ar"/>
              </w:rPr>
            </w:pPr>
            <w:r w:rsidRPr="00AE7509">
              <w:rPr>
                <w:rFonts w:eastAsia="DengXian"/>
                <w:lang w:eastAsia="en-GB"/>
              </w:rPr>
              <w:t>n77</w:t>
            </w:r>
          </w:p>
        </w:tc>
        <w:tc>
          <w:tcPr>
            <w:tcW w:w="2958" w:type="dxa"/>
            <w:tcBorders>
              <w:top w:val="single" w:sz="4" w:space="0" w:color="auto"/>
              <w:left w:val="single" w:sz="4" w:space="0" w:color="auto"/>
              <w:bottom w:val="single" w:sz="4" w:space="0" w:color="auto"/>
              <w:right w:val="single" w:sz="4" w:space="0" w:color="auto"/>
            </w:tcBorders>
          </w:tcPr>
          <w:p w14:paraId="43BE3170" w14:textId="77777777" w:rsidR="00252694" w:rsidRPr="00AE7509" w:rsidRDefault="00252694" w:rsidP="00E26303">
            <w:pPr>
              <w:pStyle w:val="TAC"/>
              <w:rPr>
                <w:rFonts w:eastAsia="SimSun"/>
                <w:lang w:val="en-US" w:eastAsia="zh-CN" w:bidi="ar"/>
              </w:rPr>
            </w:pPr>
            <w:r w:rsidRPr="00AE7509">
              <w:rPr>
                <w:rFonts w:eastAsia="SimSun"/>
                <w:lang w:eastAsia="zh-CN"/>
              </w:rPr>
              <w:t>CA_n77C_BCS1</w:t>
            </w:r>
          </w:p>
        </w:tc>
        <w:tc>
          <w:tcPr>
            <w:tcW w:w="1785" w:type="dxa"/>
            <w:tcBorders>
              <w:top w:val="nil"/>
              <w:left w:val="single" w:sz="4" w:space="0" w:color="auto"/>
              <w:bottom w:val="single" w:sz="4" w:space="0" w:color="auto"/>
              <w:right w:val="single" w:sz="4" w:space="0" w:color="auto"/>
            </w:tcBorders>
          </w:tcPr>
          <w:p w14:paraId="727B7C90" w14:textId="77777777" w:rsidR="00252694" w:rsidRPr="00AE7509" w:rsidRDefault="00252694" w:rsidP="00E26303">
            <w:pPr>
              <w:pStyle w:val="TAC"/>
              <w:rPr>
                <w:rFonts w:eastAsia="SimSun"/>
                <w:lang w:val="en-US" w:eastAsia="zh-CN" w:bidi="ar"/>
              </w:rPr>
            </w:pPr>
          </w:p>
        </w:tc>
      </w:tr>
      <w:tr w:rsidR="00252694" w:rsidRPr="00AE7509" w14:paraId="1EEB42E4" w14:textId="77777777" w:rsidTr="00E26303">
        <w:trPr>
          <w:trHeight w:val="29"/>
        </w:trPr>
        <w:tc>
          <w:tcPr>
            <w:tcW w:w="1911" w:type="dxa"/>
            <w:tcBorders>
              <w:top w:val="single" w:sz="4" w:space="0" w:color="auto"/>
              <w:left w:val="single" w:sz="4" w:space="0" w:color="auto"/>
              <w:bottom w:val="nil"/>
              <w:right w:val="single" w:sz="4" w:space="0" w:color="auto"/>
            </w:tcBorders>
          </w:tcPr>
          <w:p w14:paraId="2A1D3A38" w14:textId="77777777" w:rsidR="00252694" w:rsidRPr="00AE7509" w:rsidRDefault="00252694" w:rsidP="00E26303">
            <w:pPr>
              <w:pStyle w:val="TAC"/>
              <w:rPr>
                <w:rFonts w:eastAsia="SimSun"/>
              </w:rPr>
            </w:pPr>
            <w:r w:rsidRPr="00685F5E">
              <w:t>CA_n2A-n66A-n71A-n77A</w:t>
            </w:r>
          </w:p>
        </w:tc>
        <w:tc>
          <w:tcPr>
            <w:tcW w:w="2038" w:type="dxa"/>
            <w:tcBorders>
              <w:top w:val="single" w:sz="4" w:space="0" w:color="auto"/>
              <w:left w:val="single" w:sz="4" w:space="0" w:color="auto"/>
              <w:bottom w:val="nil"/>
              <w:right w:val="single" w:sz="4" w:space="0" w:color="auto"/>
            </w:tcBorders>
          </w:tcPr>
          <w:p w14:paraId="3E4F40D3" w14:textId="77777777" w:rsidR="00252694" w:rsidRPr="00AE7509" w:rsidRDefault="00252694" w:rsidP="00E26303">
            <w:pPr>
              <w:pStyle w:val="TAC"/>
              <w:rPr>
                <w:rFonts w:eastAsia="SimSun"/>
                <w:lang w:val="en-US" w:eastAsia="zh-CN"/>
              </w:rPr>
            </w:pPr>
            <w:r>
              <w:rPr>
                <w:rFonts w:hint="eastAsia"/>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0176A743" w14:textId="77777777" w:rsidR="00252694" w:rsidRPr="00AE7509" w:rsidRDefault="00252694" w:rsidP="00E26303">
            <w:pPr>
              <w:pStyle w:val="TAC"/>
              <w:rPr>
                <w:rFonts w:eastAsia="SimSun" w:cs="Arial"/>
                <w:szCs w:val="18"/>
                <w:lang w:eastAsia="zh-CN"/>
              </w:rPr>
            </w:pPr>
            <w:r w:rsidRPr="00AE7509">
              <w:rPr>
                <w:rFonts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3FFB6931"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single" w:sz="4" w:space="0" w:color="auto"/>
              <w:left w:val="single" w:sz="4" w:space="0" w:color="auto"/>
              <w:bottom w:val="nil"/>
              <w:right w:val="single" w:sz="4" w:space="0" w:color="auto"/>
            </w:tcBorders>
          </w:tcPr>
          <w:p w14:paraId="2AFF4AF4" w14:textId="77777777" w:rsidR="00252694" w:rsidRPr="00AE7509" w:rsidRDefault="00252694" w:rsidP="00E26303">
            <w:pPr>
              <w:pStyle w:val="TAC"/>
              <w:rPr>
                <w:rFonts w:eastAsia="SimSun"/>
                <w:lang w:val="en-US" w:eastAsia="zh-CN"/>
              </w:rPr>
            </w:pPr>
            <w:r>
              <w:rPr>
                <w:rFonts w:hint="eastAsia"/>
                <w:lang w:val="en-US" w:eastAsia="zh-CN"/>
              </w:rPr>
              <w:t>0</w:t>
            </w:r>
          </w:p>
        </w:tc>
      </w:tr>
      <w:tr w:rsidR="00252694" w:rsidRPr="00AE7509" w14:paraId="147B3C5C" w14:textId="77777777" w:rsidTr="00E26303">
        <w:trPr>
          <w:trHeight w:val="29"/>
        </w:trPr>
        <w:tc>
          <w:tcPr>
            <w:tcW w:w="1911" w:type="dxa"/>
            <w:tcBorders>
              <w:top w:val="nil"/>
              <w:left w:val="single" w:sz="4" w:space="0" w:color="auto"/>
              <w:bottom w:val="nil"/>
              <w:right w:val="single" w:sz="4" w:space="0" w:color="auto"/>
            </w:tcBorders>
          </w:tcPr>
          <w:p w14:paraId="4271ECE9"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79A7672"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BBEB80C" w14:textId="77777777" w:rsidR="00252694" w:rsidRPr="00AE7509" w:rsidRDefault="00252694" w:rsidP="00E26303">
            <w:pPr>
              <w:pStyle w:val="TAC"/>
              <w:rPr>
                <w:rFonts w:eastAsia="SimSun" w:cs="Arial"/>
                <w:szCs w:val="18"/>
                <w:lang w:eastAsia="zh-CN"/>
              </w:rPr>
            </w:pPr>
            <w:r w:rsidRPr="00AE7509">
              <w:rPr>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0EA78CE3" w14:textId="77777777" w:rsidR="00252694" w:rsidRPr="00AE7509" w:rsidRDefault="00252694" w:rsidP="00E26303">
            <w:pPr>
              <w:pStyle w:val="TAC"/>
              <w:rPr>
                <w:rFonts w:eastAsia="SimSun"/>
                <w:lang w:val="en-US" w:eastAsia="zh-CN" w:bidi="ar"/>
              </w:rPr>
            </w:pPr>
            <w:r w:rsidRPr="00AE7509">
              <w:rPr>
                <w:lang w:val="en-US" w:eastAsia="zh-CN" w:bidi="ar"/>
              </w:rPr>
              <w:t>10, 15, 20, 25, 30, 40</w:t>
            </w:r>
          </w:p>
        </w:tc>
        <w:tc>
          <w:tcPr>
            <w:tcW w:w="1785" w:type="dxa"/>
            <w:tcBorders>
              <w:top w:val="nil"/>
              <w:left w:val="single" w:sz="4" w:space="0" w:color="auto"/>
              <w:bottom w:val="nil"/>
              <w:right w:val="single" w:sz="4" w:space="0" w:color="auto"/>
            </w:tcBorders>
          </w:tcPr>
          <w:p w14:paraId="4CD4A2ED" w14:textId="77777777" w:rsidR="00252694" w:rsidRPr="00AE7509" w:rsidRDefault="00252694" w:rsidP="00E26303">
            <w:pPr>
              <w:pStyle w:val="TAC"/>
              <w:rPr>
                <w:rFonts w:eastAsia="SimSun"/>
                <w:lang w:val="en-US" w:eastAsia="zh-CN"/>
              </w:rPr>
            </w:pPr>
          </w:p>
        </w:tc>
      </w:tr>
      <w:tr w:rsidR="00252694" w:rsidRPr="00AE7509" w14:paraId="76C6C7CB" w14:textId="77777777" w:rsidTr="00E26303">
        <w:trPr>
          <w:trHeight w:val="29"/>
        </w:trPr>
        <w:tc>
          <w:tcPr>
            <w:tcW w:w="1911" w:type="dxa"/>
            <w:tcBorders>
              <w:top w:val="nil"/>
              <w:left w:val="single" w:sz="4" w:space="0" w:color="auto"/>
              <w:bottom w:val="nil"/>
              <w:right w:val="single" w:sz="4" w:space="0" w:color="auto"/>
            </w:tcBorders>
          </w:tcPr>
          <w:p w14:paraId="56C75C3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92A0FD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DAF4F41" w14:textId="77777777" w:rsidR="00252694" w:rsidRPr="00AE7509" w:rsidRDefault="00252694" w:rsidP="00E26303">
            <w:pPr>
              <w:pStyle w:val="TAC"/>
              <w:rPr>
                <w:rFonts w:eastAsia="SimSun" w:cs="Arial"/>
                <w:szCs w:val="18"/>
                <w:lang w:eastAsia="zh-CN"/>
              </w:rPr>
            </w:pPr>
            <w:r w:rsidRPr="00AE7509">
              <w:rPr>
                <w:lang w:val="en-US" w:eastAsia="zh-CN"/>
              </w:rPr>
              <w:t>n71</w:t>
            </w:r>
          </w:p>
        </w:tc>
        <w:tc>
          <w:tcPr>
            <w:tcW w:w="2958" w:type="dxa"/>
            <w:tcBorders>
              <w:top w:val="single" w:sz="4" w:space="0" w:color="auto"/>
              <w:left w:val="single" w:sz="4" w:space="0" w:color="auto"/>
              <w:bottom w:val="single" w:sz="4" w:space="0" w:color="auto"/>
              <w:right w:val="single" w:sz="4" w:space="0" w:color="auto"/>
            </w:tcBorders>
          </w:tcPr>
          <w:p w14:paraId="69802C67"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nil"/>
              <w:left w:val="single" w:sz="4" w:space="0" w:color="auto"/>
              <w:bottom w:val="nil"/>
              <w:right w:val="single" w:sz="4" w:space="0" w:color="auto"/>
            </w:tcBorders>
          </w:tcPr>
          <w:p w14:paraId="753469AB" w14:textId="77777777" w:rsidR="00252694" w:rsidRPr="00AE7509" w:rsidRDefault="00252694" w:rsidP="00E26303">
            <w:pPr>
              <w:pStyle w:val="TAC"/>
              <w:rPr>
                <w:rFonts w:eastAsia="SimSun"/>
                <w:lang w:val="en-US" w:eastAsia="zh-CN"/>
              </w:rPr>
            </w:pPr>
          </w:p>
        </w:tc>
      </w:tr>
      <w:tr w:rsidR="00252694" w:rsidRPr="00AE7509" w14:paraId="51FC59D1" w14:textId="77777777" w:rsidTr="00E26303">
        <w:trPr>
          <w:trHeight w:val="29"/>
        </w:trPr>
        <w:tc>
          <w:tcPr>
            <w:tcW w:w="1911" w:type="dxa"/>
            <w:tcBorders>
              <w:top w:val="nil"/>
              <w:left w:val="single" w:sz="4" w:space="0" w:color="auto"/>
              <w:bottom w:val="single" w:sz="4" w:space="0" w:color="auto"/>
              <w:right w:val="single" w:sz="4" w:space="0" w:color="auto"/>
            </w:tcBorders>
          </w:tcPr>
          <w:p w14:paraId="42EBAE8E"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6946882"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67A24C8" w14:textId="77777777" w:rsidR="00252694" w:rsidRPr="00AE7509" w:rsidRDefault="00252694" w:rsidP="00E26303">
            <w:pPr>
              <w:pStyle w:val="TAC"/>
              <w:rPr>
                <w:rFonts w:eastAsia="SimSun" w:cs="Arial"/>
                <w:szCs w:val="18"/>
                <w:lang w:eastAsia="zh-CN"/>
              </w:rPr>
            </w:pPr>
            <w:r w:rsidRPr="00AE7509">
              <w:rPr>
                <w:lang w:val="en-US" w:eastAsia="zh-CN"/>
              </w:rPr>
              <w:t>n7</w:t>
            </w:r>
            <w:r>
              <w:rPr>
                <w:lang w:val="en-US" w:eastAsia="zh-CN"/>
              </w:rPr>
              <w:t>7</w:t>
            </w:r>
          </w:p>
        </w:tc>
        <w:tc>
          <w:tcPr>
            <w:tcW w:w="2958" w:type="dxa"/>
            <w:tcBorders>
              <w:top w:val="single" w:sz="4" w:space="0" w:color="auto"/>
              <w:left w:val="single" w:sz="4" w:space="0" w:color="auto"/>
              <w:bottom w:val="single" w:sz="4" w:space="0" w:color="auto"/>
              <w:right w:val="single" w:sz="4" w:space="0" w:color="auto"/>
            </w:tcBorders>
          </w:tcPr>
          <w:p w14:paraId="76E1F986" w14:textId="77777777" w:rsidR="00252694" w:rsidRPr="00AE7509" w:rsidRDefault="00252694" w:rsidP="00E26303">
            <w:pPr>
              <w:pStyle w:val="TAC"/>
              <w:rPr>
                <w:rFonts w:eastAsia="SimSun"/>
                <w:lang w:val="en-US" w:eastAsia="zh-CN" w:bidi="ar"/>
              </w:rPr>
            </w:pPr>
            <w:r w:rsidRPr="00AE7509">
              <w:rPr>
                <w:lang w:val="en-US" w:eastAsia="zh-CN" w:bidi="ar"/>
              </w:rPr>
              <w:t>10, 15, 20, 25, 30, 40, 50, 60, 70, 80, 90, 100</w:t>
            </w:r>
            <w:r w:rsidRPr="00685F5E">
              <w:rPr>
                <w:lang w:val="en-US" w:eastAsia="zh-CN" w:bidi="ar"/>
              </w:rPr>
              <w:t xml:space="preserve"> </w:t>
            </w:r>
          </w:p>
        </w:tc>
        <w:tc>
          <w:tcPr>
            <w:tcW w:w="1785" w:type="dxa"/>
            <w:tcBorders>
              <w:top w:val="nil"/>
              <w:left w:val="single" w:sz="4" w:space="0" w:color="auto"/>
              <w:bottom w:val="single" w:sz="4" w:space="0" w:color="auto"/>
              <w:right w:val="single" w:sz="4" w:space="0" w:color="auto"/>
            </w:tcBorders>
          </w:tcPr>
          <w:p w14:paraId="562E86F5" w14:textId="77777777" w:rsidR="00252694" w:rsidRPr="00AE7509" w:rsidRDefault="00252694" w:rsidP="00E26303">
            <w:pPr>
              <w:pStyle w:val="TAC"/>
              <w:rPr>
                <w:rFonts w:eastAsia="SimSun"/>
                <w:lang w:val="en-US" w:eastAsia="zh-CN"/>
              </w:rPr>
            </w:pPr>
          </w:p>
        </w:tc>
      </w:tr>
      <w:tr w:rsidR="00252694" w:rsidRPr="00AE7509" w14:paraId="7BEAE2F1" w14:textId="77777777" w:rsidTr="00E26303">
        <w:trPr>
          <w:trHeight w:val="29"/>
        </w:trPr>
        <w:tc>
          <w:tcPr>
            <w:tcW w:w="1911" w:type="dxa"/>
            <w:tcBorders>
              <w:top w:val="single" w:sz="4" w:space="0" w:color="auto"/>
              <w:left w:val="single" w:sz="4" w:space="0" w:color="auto"/>
              <w:bottom w:val="nil"/>
              <w:right w:val="single" w:sz="4" w:space="0" w:color="auto"/>
            </w:tcBorders>
          </w:tcPr>
          <w:p w14:paraId="590E8795" w14:textId="77777777" w:rsidR="00252694" w:rsidRPr="00AE7509" w:rsidRDefault="00252694" w:rsidP="00E26303">
            <w:pPr>
              <w:pStyle w:val="TAC"/>
              <w:rPr>
                <w:rFonts w:eastAsia="SimSun"/>
              </w:rPr>
            </w:pPr>
            <w:r w:rsidRPr="00685F5E">
              <w:t>CA_n2A-n66A-n71A-n77(2A)</w:t>
            </w:r>
          </w:p>
        </w:tc>
        <w:tc>
          <w:tcPr>
            <w:tcW w:w="2038" w:type="dxa"/>
            <w:tcBorders>
              <w:top w:val="single" w:sz="4" w:space="0" w:color="auto"/>
              <w:left w:val="single" w:sz="4" w:space="0" w:color="auto"/>
              <w:bottom w:val="nil"/>
              <w:right w:val="single" w:sz="4" w:space="0" w:color="auto"/>
            </w:tcBorders>
          </w:tcPr>
          <w:p w14:paraId="1D74451C" w14:textId="77777777" w:rsidR="00252694" w:rsidRPr="00AE7509" w:rsidRDefault="00252694" w:rsidP="00E26303">
            <w:pPr>
              <w:pStyle w:val="TAC"/>
              <w:rPr>
                <w:rFonts w:eastAsia="SimSun"/>
                <w:lang w:val="en-US" w:eastAsia="zh-CN"/>
              </w:rPr>
            </w:pPr>
            <w:r>
              <w:rPr>
                <w:rFonts w:hint="eastAsia"/>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108BFED1" w14:textId="77777777" w:rsidR="00252694" w:rsidRPr="00AE7509" w:rsidRDefault="00252694" w:rsidP="00E26303">
            <w:pPr>
              <w:pStyle w:val="TAC"/>
              <w:rPr>
                <w:rFonts w:eastAsia="SimSun" w:cs="Arial"/>
                <w:szCs w:val="18"/>
                <w:lang w:eastAsia="zh-CN"/>
              </w:rPr>
            </w:pPr>
            <w:r w:rsidRPr="00AE7509">
              <w:rPr>
                <w:rFonts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65BB61E1"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single" w:sz="4" w:space="0" w:color="auto"/>
              <w:left w:val="single" w:sz="4" w:space="0" w:color="auto"/>
              <w:bottom w:val="nil"/>
              <w:right w:val="single" w:sz="4" w:space="0" w:color="auto"/>
            </w:tcBorders>
          </w:tcPr>
          <w:p w14:paraId="60A6D94A" w14:textId="77777777" w:rsidR="00252694" w:rsidRPr="00AE7509" w:rsidRDefault="00252694" w:rsidP="00E26303">
            <w:pPr>
              <w:pStyle w:val="TAC"/>
              <w:rPr>
                <w:rFonts w:eastAsia="SimSun"/>
                <w:lang w:val="en-US" w:eastAsia="zh-CN"/>
              </w:rPr>
            </w:pPr>
            <w:r w:rsidRPr="00AE7509">
              <w:rPr>
                <w:lang w:val="en-US" w:eastAsia="zh-CN"/>
              </w:rPr>
              <w:t>0</w:t>
            </w:r>
          </w:p>
        </w:tc>
      </w:tr>
      <w:tr w:rsidR="00252694" w:rsidRPr="00AE7509" w14:paraId="306CB3C1" w14:textId="77777777" w:rsidTr="00E26303">
        <w:trPr>
          <w:trHeight w:val="29"/>
        </w:trPr>
        <w:tc>
          <w:tcPr>
            <w:tcW w:w="1911" w:type="dxa"/>
            <w:tcBorders>
              <w:top w:val="nil"/>
              <w:left w:val="single" w:sz="4" w:space="0" w:color="auto"/>
              <w:bottom w:val="nil"/>
              <w:right w:val="single" w:sz="4" w:space="0" w:color="auto"/>
            </w:tcBorders>
          </w:tcPr>
          <w:p w14:paraId="7D112970"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66FB17D"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5F8CF5E" w14:textId="77777777" w:rsidR="00252694" w:rsidRPr="00AE7509" w:rsidRDefault="00252694" w:rsidP="00E26303">
            <w:pPr>
              <w:pStyle w:val="TAC"/>
              <w:rPr>
                <w:rFonts w:eastAsia="SimSun" w:cs="Arial"/>
                <w:szCs w:val="18"/>
                <w:lang w:eastAsia="zh-CN"/>
              </w:rPr>
            </w:pPr>
            <w:r w:rsidRPr="00AE7509">
              <w:rPr>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45382383" w14:textId="77777777" w:rsidR="00252694" w:rsidRPr="00AE7509" w:rsidRDefault="00252694" w:rsidP="00E26303">
            <w:pPr>
              <w:pStyle w:val="TAC"/>
              <w:rPr>
                <w:rFonts w:eastAsia="SimSun"/>
                <w:lang w:val="en-US" w:eastAsia="zh-CN" w:bidi="ar"/>
              </w:rPr>
            </w:pPr>
            <w:r w:rsidRPr="00AE7509">
              <w:rPr>
                <w:lang w:val="en-US" w:eastAsia="zh-CN" w:bidi="ar"/>
              </w:rPr>
              <w:t>10, 15, 20, 25, 30, 40</w:t>
            </w:r>
          </w:p>
        </w:tc>
        <w:tc>
          <w:tcPr>
            <w:tcW w:w="1785" w:type="dxa"/>
            <w:tcBorders>
              <w:top w:val="nil"/>
              <w:left w:val="single" w:sz="4" w:space="0" w:color="auto"/>
              <w:bottom w:val="nil"/>
              <w:right w:val="single" w:sz="4" w:space="0" w:color="auto"/>
            </w:tcBorders>
          </w:tcPr>
          <w:p w14:paraId="15B734AE" w14:textId="77777777" w:rsidR="00252694" w:rsidRPr="00AE7509" w:rsidRDefault="00252694" w:rsidP="00E26303">
            <w:pPr>
              <w:pStyle w:val="TAC"/>
              <w:rPr>
                <w:rFonts w:eastAsia="SimSun"/>
                <w:lang w:val="en-US" w:eastAsia="zh-CN"/>
              </w:rPr>
            </w:pPr>
          </w:p>
        </w:tc>
      </w:tr>
      <w:tr w:rsidR="00252694" w:rsidRPr="00AE7509" w14:paraId="39A3F004" w14:textId="77777777" w:rsidTr="00E26303">
        <w:trPr>
          <w:trHeight w:val="29"/>
        </w:trPr>
        <w:tc>
          <w:tcPr>
            <w:tcW w:w="1911" w:type="dxa"/>
            <w:tcBorders>
              <w:top w:val="nil"/>
              <w:left w:val="single" w:sz="4" w:space="0" w:color="auto"/>
              <w:bottom w:val="nil"/>
              <w:right w:val="single" w:sz="4" w:space="0" w:color="auto"/>
            </w:tcBorders>
          </w:tcPr>
          <w:p w14:paraId="5538C3F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DC28DD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BC7F993" w14:textId="77777777" w:rsidR="00252694" w:rsidRPr="00AE7509" w:rsidRDefault="00252694" w:rsidP="00E26303">
            <w:pPr>
              <w:pStyle w:val="TAC"/>
              <w:rPr>
                <w:rFonts w:eastAsia="SimSun" w:cs="Arial"/>
                <w:szCs w:val="18"/>
                <w:lang w:eastAsia="zh-CN"/>
              </w:rPr>
            </w:pPr>
            <w:r w:rsidRPr="00AE7509">
              <w:rPr>
                <w:lang w:val="en-US" w:eastAsia="zh-CN"/>
              </w:rPr>
              <w:t>n71</w:t>
            </w:r>
          </w:p>
        </w:tc>
        <w:tc>
          <w:tcPr>
            <w:tcW w:w="2958" w:type="dxa"/>
            <w:tcBorders>
              <w:top w:val="single" w:sz="4" w:space="0" w:color="auto"/>
              <w:left w:val="single" w:sz="4" w:space="0" w:color="auto"/>
              <w:bottom w:val="single" w:sz="4" w:space="0" w:color="auto"/>
              <w:right w:val="single" w:sz="4" w:space="0" w:color="auto"/>
            </w:tcBorders>
          </w:tcPr>
          <w:p w14:paraId="31BE441C"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nil"/>
              <w:left w:val="single" w:sz="4" w:space="0" w:color="auto"/>
              <w:bottom w:val="nil"/>
              <w:right w:val="single" w:sz="4" w:space="0" w:color="auto"/>
            </w:tcBorders>
          </w:tcPr>
          <w:p w14:paraId="6B47B97D" w14:textId="77777777" w:rsidR="00252694" w:rsidRPr="00AE7509" w:rsidRDefault="00252694" w:rsidP="00E26303">
            <w:pPr>
              <w:pStyle w:val="TAC"/>
              <w:rPr>
                <w:rFonts w:eastAsia="SimSun"/>
                <w:lang w:val="en-US" w:eastAsia="zh-CN"/>
              </w:rPr>
            </w:pPr>
          </w:p>
        </w:tc>
      </w:tr>
      <w:tr w:rsidR="00252694" w:rsidRPr="00AE7509" w14:paraId="0DA65940" w14:textId="77777777" w:rsidTr="00E26303">
        <w:trPr>
          <w:trHeight w:val="29"/>
        </w:trPr>
        <w:tc>
          <w:tcPr>
            <w:tcW w:w="1911" w:type="dxa"/>
            <w:tcBorders>
              <w:top w:val="nil"/>
              <w:left w:val="single" w:sz="4" w:space="0" w:color="auto"/>
              <w:bottom w:val="single" w:sz="4" w:space="0" w:color="auto"/>
              <w:right w:val="single" w:sz="4" w:space="0" w:color="auto"/>
            </w:tcBorders>
          </w:tcPr>
          <w:p w14:paraId="613B89D1"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422F1E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BA67EF0" w14:textId="77777777" w:rsidR="00252694" w:rsidRPr="00AE7509" w:rsidRDefault="00252694" w:rsidP="00E26303">
            <w:pPr>
              <w:pStyle w:val="TAC"/>
              <w:rPr>
                <w:rFonts w:eastAsia="SimSun" w:cs="Arial"/>
                <w:szCs w:val="18"/>
                <w:lang w:eastAsia="zh-CN"/>
              </w:rPr>
            </w:pPr>
            <w:r w:rsidRPr="00AE7509">
              <w:rPr>
                <w:lang w:val="en-US" w:eastAsia="zh-CN"/>
              </w:rPr>
              <w:t>n7</w:t>
            </w:r>
            <w:r>
              <w:rPr>
                <w:lang w:val="en-US" w:eastAsia="zh-CN"/>
              </w:rPr>
              <w:t>7</w:t>
            </w:r>
          </w:p>
        </w:tc>
        <w:tc>
          <w:tcPr>
            <w:tcW w:w="2958" w:type="dxa"/>
            <w:tcBorders>
              <w:top w:val="single" w:sz="4" w:space="0" w:color="auto"/>
              <w:left w:val="single" w:sz="4" w:space="0" w:color="auto"/>
              <w:bottom w:val="single" w:sz="4" w:space="0" w:color="auto"/>
              <w:right w:val="single" w:sz="4" w:space="0" w:color="auto"/>
            </w:tcBorders>
          </w:tcPr>
          <w:p w14:paraId="0D607F21" w14:textId="77777777" w:rsidR="00252694" w:rsidRPr="00AE7509" w:rsidRDefault="00252694" w:rsidP="00E26303">
            <w:pPr>
              <w:pStyle w:val="TAC"/>
              <w:rPr>
                <w:rFonts w:eastAsia="SimSun"/>
                <w:lang w:val="en-US" w:eastAsia="zh-CN" w:bidi="ar"/>
              </w:rPr>
            </w:pPr>
            <w:r w:rsidRPr="00685F5E">
              <w:rPr>
                <w:lang w:val="en-US" w:eastAsia="zh-CN" w:bidi="ar"/>
              </w:rPr>
              <w:t>CA_n77(2A) BCS1</w:t>
            </w:r>
          </w:p>
        </w:tc>
        <w:tc>
          <w:tcPr>
            <w:tcW w:w="1785" w:type="dxa"/>
            <w:tcBorders>
              <w:top w:val="nil"/>
              <w:left w:val="single" w:sz="4" w:space="0" w:color="auto"/>
              <w:bottom w:val="single" w:sz="4" w:space="0" w:color="auto"/>
              <w:right w:val="single" w:sz="4" w:space="0" w:color="auto"/>
            </w:tcBorders>
          </w:tcPr>
          <w:p w14:paraId="49F9C278" w14:textId="77777777" w:rsidR="00252694" w:rsidRPr="00AE7509" w:rsidRDefault="00252694" w:rsidP="00E26303">
            <w:pPr>
              <w:pStyle w:val="TAC"/>
              <w:rPr>
                <w:rFonts w:eastAsia="SimSun"/>
                <w:lang w:val="en-US" w:eastAsia="zh-CN"/>
              </w:rPr>
            </w:pPr>
          </w:p>
        </w:tc>
      </w:tr>
      <w:tr w:rsidR="00252694" w:rsidRPr="00AE7509" w14:paraId="55E44E51" w14:textId="77777777" w:rsidTr="00E26303">
        <w:trPr>
          <w:trHeight w:val="29"/>
        </w:trPr>
        <w:tc>
          <w:tcPr>
            <w:tcW w:w="1911" w:type="dxa"/>
            <w:tcBorders>
              <w:top w:val="single" w:sz="4" w:space="0" w:color="auto"/>
              <w:left w:val="single" w:sz="4" w:space="0" w:color="auto"/>
              <w:bottom w:val="nil"/>
              <w:right w:val="single" w:sz="4" w:space="0" w:color="auto"/>
            </w:tcBorders>
          </w:tcPr>
          <w:p w14:paraId="41BAB60E" w14:textId="77777777" w:rsidR="00252694" w:rsidRPr="00AE7509" w:rsidRDefault="00252694" w:rsidP="00E26303">
            <w:pPr>
              <w:pStyle w:val="TAC"/>
              <w:rPr>
                <w:rFonts w:eastAsia="SimSun"/>
                <w:lang w:val="en-US" w:eastAsia="zh-CN" w:bidi="ar"/>
              </w:rPr>
            </w:pPr>
            <w:r w:rsidRPr="00AE7509">
              <w:rPr>
                <w:rFonts w:eastAsia="SimSun"/>
              </w:rPr>
              <w:t>CA_n2A-n66A-n71A-n78A</w:t>
            </w:r>
          </w:p>
        </w:tc>
        <w:tc>
          <w:tcPr>
            <w:tcW w:w="2038" w:type="dxa"/>
            <w:tcBorders>
              <w:top w:val="single" w:sz="4" w:space="0" w:color="auto"/>
              <w:left w:val="single" w:sz="4" w:space="0" w:color="auto"/>
              <w:bottom w:val="nil"/>
              <w:right w:val="single" w:sz="4" w:space="0" w:color="auto"/>
            </w:tcBorders>
          </w:tcPr>
          <w:p w14:paraId="32E70DB4"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65058B54" w14:textId="77777777" w:rsidR="00252694" w:rsidRPr="00AE7509" w:rsidRDefault="00252694" w:rsidP="00E26303">
            <w:pPr>
              <w:pStyle w:val="TAC"/>
              <w:rPr>
                <w:rFonts w:ascii="Calibri" w:eastAsia="SimSun" w:hAnsi="Calibri"/>
                <w:sz w:val="21"/>
                <w:lang w:val="en-US" w:eastAsia="zh-CN"/>
              </w:rPr>
            </w:pPr>
            <w:r w:rsidRPr="00AE7509">
              <w:rPr>
                <w:rFonts w:eastAsia="SimSun"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20BF06A9"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5B6F3F82" w14:textId="77777777" w:rsidR="00252694" w:rsidRPr="00AE7509" w:rsidRDefault="00252694" w:rsidP="00E26303">
            <w:pPr>
              <w:pStyle w:val="TAC"/>
              <w:rPr>
                <w:rFonts w:eastAsia="SimSun"/>
                <w:lang w:val="en-US"/>
              </w:rPr>
            </w:pPr>
            <w:r w:rsidRPr="00AE7509">
              <w:rPr>
                <w:rFonts w:eastAsia="SimSun"/>
                <w:lang w:val="en-US" w:eastAsia="zh-CN"/>
              </w:rPr>
              <w:t>0</w:t>
            </w:r>
          </w:p>
        </w:tc>
      </w:tr>
      <w:tr w:rsidR="00252694" w:rsidRPr="00AE7509" w14:paraId="74923FC7" w14:textId="77777777" w:rsidTr="00E26303">
        <w:trPr>
          <w:trHeight w:val="29"/>
        </w:trPr>
        <w:tc>
          <w:tcPr>
            <w:tcW w:w="1911" w:type="dxa"/>
            <w:tcBorders>
              <w:top w:val="nil"/>
              <w:left w:val="single" w:sz="4" w:space="0" w:color="auto"/>
              <w:bottom w:val="nil"/>
              <w:right w:val="single" w:sz="4" w:space="0" w:color="auto"/>
            </w:tcBorders>
          </w:tcPr>
          <w:p w14:paraId="329D6F70"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CC8F8B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4FBA828"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656EC82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w:t>
            </w:r>
          </w:p>
        </w:tc>
        <w:tc>
          <w:tcPr>
            <w:tcW w:w="1785" w:type="dxa"/>
            <w:tcBorders>
              <w:top w:val="nil"/>
              <w:left w:val="single" w:sz="4" w:space="0" w:color="auto"/>
              <w:bottom w:val="nil"/>
              <w:right w:val="single" w:sz="4" w:space="0" w:color="auto"/>
            </w:tcBorders>
          </w:tcPr>
          <w:p w14:paraId="6601F7F4" w14:textId="77777777" w:rsidR="00252694" w:rsidRPr="00AE7509" w:rsidRDefault="00252694" w:rsidP="00E26303">
            <w:pPr>
              <w:pStyle w:val="TAC"/>
              <w:rPr>
                <w:rFonts w:eastAsia="SimSun"/>
                <w:lang w:val="en-US" w:eastAsia="zh-CN"/>
              </w:rPr>
            </w:pPr>
          </w:p>
        </w:tc>
      </w:tr>
      <w:tr w:rsidR="00252694" w:rsidRPr="00AE7509" w14:paraId="118ACEB7" w14:textId="77777777" w:rsidTr="00E26303">
        <w:trPr>
          <w:trHeight w:val="29"/>
        </w:trPr>
        <w:tc>
          <w:tcPr>
            <w:tcW w:w="1911" w:type="dxa"/>
            <w:tcBorders>
              <w:top w:val="nil"/>
              <w:left w:val="single" w:sz="4" w:space="0" w:color="auto"/>
              <w:bottom w:val="nil"/>
              <w:right w:val="single" w:sz="4" w:space="0" w:color="auto"/>
            </w:tcBorders>
          </w:tcPr>
          <w:p w14:paraId="29A5A3F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528FF92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855E60B"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n71</w:t>
            </w:r>
          </w:p>
        </w:tc>
        <w:tc>
          <w:tcPr>
            <w:tcW w:w="2958" w:type="dxa"/>
            <w:tcBorders>
              <w:top w:val="single" w:sz="4" w:space="0" w:color="auto"/>
              <w:left w:val="single" w:sz="4" w:space="0" w:color="auto"/>
              <w:bottom w:val="single" w:sz="4" w:space="0" w:color="auto"/>
              <w:right w:val="single" w:sz="4" w:space="0" w:color="auto"/>
            </w:tcBorders>
          </w:tcPr>
          <w:p w14:paraId="12671987"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84B0851" w14:textId="77777777" w:rsidR="00252694" w:rsidRPr="00AE7509" w:rsidRDefault="00252694" w:rsidP="00E26303">
            <w:pPr>
              <w:pStyle w:val="TAC"/>
              <w:rPr>
                <w:rFonts w:eastAsia="SimSun"/>
                <w:lang w:val="en-US" w:eastAsia="zh-CN"/>
              </w:rPr>
            </w:pPr>
          </w:p>
        </w:tc>
      </w:tr>
      <w:tr w:rsidR="00252694" w:rsidRPr="00AE7509" w14:paraId="519E7D23" w14:textId="77777777" w:rsidTr="00E26303">
        <w:trPr>
          <w:trHeight w:val="29"/>
        </w:trPr>
        <w:tc>
          <w:tcPr>
            <w:tcW w:w="1911" w:type="dxa"/>
            <w:tcBorders>
              <w:top w:val="nil"/>
              <w:left w:val="single" w:sz="4" w:space="0" w:color="auto"/>
              <w:bottom w:val="single" w:sz="4" w:space="0" w:color="auto"/>
              <w:right w:val="single" w:sz="4" w:space="0" w:color="auto"/>
            </w:tcBorders>
          </w:tcPr>
          <w:p w14:paraId="1528FA4E"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6017422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775288E4"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345A9D26" w14:textId="77777777" w:rsidR="00252694" w:rsidRPr="00AE7509" w:rsidRDefault="00252694" w:rsidP="00E26303">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34B7A46" w14:textId="77777777" w:rsidR="00252694" w:rsidRPr="00AE7509" w:rsidRDefault="00252694" w:rsidP="00E26303">
            <w:pPr>
              <w:pStyle w:val="TAC"/>
              <w:rPr>
                <w:rFonts w:eastAsia="SimSun"/>
                <w:lang w:val="en-US" w:eastAsia="zh-CN"/>
              </w:rPr>
            </w:pPr>
          </w:p>
        </w:tc>
      </w:tr>
      <w:tr w:rsidR="00252694" w:rsidRPr="00AE7509" w14:paraId="3A3AEEE6" w14:textId="77777777" w:rsidTr="00E26303">
        <w:trPr>
          <w:trHeight w:val="29"/>
        </w:trPr>
        <w:tc>
          <w:tcPr>
            <w:tcW w:w="1911" w:type="dxa"/>
            <w:tcBorders>
              <w:top w:val="single" w:sz="4" w:space="0" w:color="auto"/>
              <w:left w:val="single" w:sz="4" w:space="0" w:color="auto"/>
              <w:bottom w:val="nil"/>
              <w:right w:val="single" w:sz="4" w:space="0" w:color="auto"/>
            </w:tcBorders>
          </w:tcPr>
          <w:p w14:paraId="483379E9" w14:textId="77777777" w:rsidR="00252694" w:rsidRPr="00AE7509" w:rsidRDefault="00252694" w:rsidP="00E26303">
            <w:pPr>
              <w:pStyle w:val="TAC"/>
              <w:rPr>
                <w:rFonts w:eastAsia="SimSun"/>
                <w:lang w:eastAsia="zh-CN"/>
              </w:rPr>
            </w:pPr>
            <w:r w:rsidRPr="00AE7509">
              <w:t>CA_n2A-n66A-n71A-n78</w:t>
            </w:r>
            <w:r>
              <w:t>(2</w:t>
            </w:r>
            <w:r w:rsidRPr="00AE7509">
              <w:t>A</w:t>
            </w:r>
            <w:r>
              <w:t>)</w:t>
            </w:r>
          </w:p>
        </w:tc>
        <w:tc>
          <w:tcPr>
            <w:tcW w:w="2038" w:type="dxa"/>
            <w:tcBorders>
              <w:top w:val="single" w:sz="4" w:space="0" w:color="auto"/>
              <w:left w:val="single" w:sz="4" w:space="0" w:color="auto"/>
              <w:bottom w:val="nil"/>
              <w:right w:val="single" w:sz="4" w:space="0" w:color="auto"/>
            </w:tcBorders>
          </w:tcPr>
          <w:p w14:paraId="79D8C372" w14:textId="77777777" w:rsidR="00252694" w:rsidRPr="00AE7509" w:rsidRDefault="00252694" w:rsidP="00E26303">
            <w:pPr>
              <w:pStyle w:val="TAC"/>
              <w:rPr>
                <w:rFonts w:eastAsia="SimSun"/>
                <w:lang w:val="en-US" w:eastAsia="zh-CN"/>
              </w:rPr>
            </w:pPr>
            <w:r w:rsidRPr="00AE7509">
              <w:rPr>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0BCEEA86" w14:textId="77777777" w:rsidR="00252694" w:rsidRPr="00AE7509" w:rsidRDefault="00252694" w:rsidP="00E26303">
            <w:pPr>
              <w:pStyle w:val="TAC"/>
              <w:rPr>
                <w:rFonts w:eastAsia="SimSun"/>
                <w:lang w:val="en-US" w:eastAsia="zh-CN"/>
              </w:rPr>
            </w:pPr>
            <w:r w:rsidRPr="00AE7509">
              <w:rPr>
                <w:rFonts w:cs="Arial"/>
                <w:szCs w:val="18"/>
                <w:lang w:eastAsia="zh-CN"/>
              </w:rPr>
              <w:t>n2</w:t>
            </w:r>
          </w:p>
        </w:tc>
        <w:tc>
          <w:tcPr>
            <w:tcW w:w="2958" w:type="dxa"/>
            <w:tcBorders>
              <w:top w:val="single" w:sz="4" w:space="0" w:color="auto"/>
              <w:left w:val="single" w:sz="4" w:space="0" w:color="auto"/>
              <w:bottom w:val="single" w:sz="4" w:space="0" w:color="auto"/>
              <w:right w:val="single" w:sz="4" w:space="0" w:color="auto"/>
            </w:tcBorders>
          </w:tcPr>
          <w:p w14:paraId="1C07BEC5" w14:textId="77777777" w:rsidR="00252694" w:rsidRPr="00AE7509" w:rsidRDefault="00252694" w:rsidP="00E26303">
            <w:pPr>
              <w:pStyle w:val="TAC"/>
              <w:rPr>
                <w:rFonts w:eastAsia="SimSun"/>
                <w:lang w:val="en-US" w:eastAsia="zh-CN" w:bidi="ar"/>
              </w:rPr>
            </w:pPr>
            <w:r w:rsidRPr="00AE7509">
              <w:rPr>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702E45DC" w14:textId="77777777" w:rsidR="00252694" w:rsidRPr="00AE7509" w:rsidRDefault="00252694" w:rsidP="00E26303">
            <w:pPr>
              <w:pStyle w:val="TAC"/>
              <w:rPr>
                <w:rFonts w:eastAsia="SimSun"/>
                <w:lang w:val="en-US" w:eastAsia="zh-CN" w:bidi="ar"/>
              </w:rPr>
            </w:pPr>
            <w:r w:rsidRPr="00AE7509">
              <w:rPr>
                <w:lang w:val="en-US" w:eastAsia="zh-CN"/>
              </w:rPr>
              <w:t>0</w:t>
            </w:r>
          </w:p>
        </w:tc>
      </w:tr>
      <w:tr w:rsidR="00252694" w:rsidRPr="00AE7509" w14:paraId="511975A6" w14:textId="77777777" w:rsidTr="00E26303">
        <w:trPr>
          <w:trHeight w:val="29"/>
        </w:trPr>
        <w:tc>
          <w:tcPr>
            <w:tcW w:w="1911" w:type="dxa"/>
            <w:tcBorders>
              <w:top w:val="nil"/>
              <w:left w:val="single" w:sz="4" w:space="0" w:color="auto"/>
              <w:bottom w:val="nil"/>
              <w:right w:val="single" w:sz="4" w:space="0" w:color="auto"/>
            </w:tcBorders>
          </w:tcPr>
          <w:p w14:paraId="01EBCFA4"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4E89712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9C62C27" w14:textId="77777777" w:rsidR="00252694" w:rsidRPr="00AE7509" w:rsidRDefault="00252694" w:rsidP="00E26303">
            <w:pPr>
              <w:pStyle w:val="TAC"/>
              <w:rPr>
                <w:rFonts w:eastAsia="SimSun"/>
                <w:lang w:val="en-US" w:eastAsia="zh-CN"/>
              </w:rPr>
            </w:pPr>
            <w:r w:rsidRPr="00AE7509">
              <w:rPr>
                <w:lang w:val="en-US" w:eastAsia="zh-CN"/>
              </w:rPr>
              <w:t>n66</w:t>
            </w:r>
          </w:p>
        </w:tc>
        <w:tc>
          <w:tcPr>
            <w:tcW w:w="2958" w:type="dxa"/>
            <w:tcBorders>
              <w:top w:val="single" w:sz="4" w:space="0" w:color="auto"/>
              <w:left w:val="single" w:sz="4" w:space="0" w:color="auto"/>
              <w:bottom w:val="single" w:sz="4" w:space="0" w:color="auto"/>
              <w:right w:val="single" w:sz="4" w:space="0" w:color="auto"/>
            </w:tcBorders>
          </w:tcPr>
          <w:p w14:paraId="129895E2" w14:textId="77777777" w:rsidR="00252694" w:rsidRPr="00AE7509" w:rsidRDefault="00252694" w:rsidP="00E26303">
            <w:pPr>
              <w:pStyle w:val="TAC"/>
              <w:rPr>
                <w:rFonts w:eastAsia="SimSun"/>
                <w:lang w:val="en-US" w:eastAsia="zh-CN" w:bidi="ar"/>
              </w:rPr>
            </w:pPr>
            <w:r w:rsidRPr="00AE7509">
              <w:rPr>
                <w:lang w:val="en-US" w:eastAsia="zh-CN" w:bidi="ar"/>
              </w:rPr>
              <w:t>10, 15, 20, 25, 30, 40</w:t>
            </w:r>
          </w:p>
        </w:tc>
        <w:tc>
          <w:tcPr>
            <w:tcW w:w="1785" w:type="dxa"/>
            <w:tcBorders>
              <w:top w:val="nil"/>
              <w:left w:val="single" w:sz="4" w:space="0" w:color="auto"/>
              <w:bottom w:val="nil"/>
              <w:right w:val="single" w:sz="4" w:space="0" w:color="auto"/>
            </w:tcBorders>
          </w:tcPr>
          <w:p w14:paraId="02BABE0C" w14:textId="77777777" w:rsidR="00252694" w:rsidRPr="00AE7509" w:rsidRDefault="00252694" w:rsidP="00E26303">
            <w:pPr>
              <w:pStyle w:val="TAC"/>
              <w:rPr>
                <w:rFonts w:eastAsia="SimSun"/>
                <w:lang w:val="en-US" w:eastAsia="zh-CN" w:bidi="ar"/>
              </w:rPr>
            </w:pPr>
          </w:p>
        </w:tc>
      </w:tr>
      <w:tr w:rsidR="00252694" w:rsidRPr="00AE7509" w14:paraId="7DA2DEE0" w14:textId="77777777" w:rsidTr="00E26303">
        <w:trPr>
          <w:trHeight w:val="29"/>
        </w:trPr>
        <w:tc>
          <w:tcPr>
            <w:tcW w:w="1911" w:type="dxa"/>
            <w:tcBorders>
              <w:top w:val="nil"/>
              <w:left w:val="single" w:sz="4" w:space="0" w:color="auto"/>
              <w:bottom w:val="nil"/>
              <w:right w:val="single" w:sz="4" w:space="0" w:color="auto"/>
            </w:tcBorders>
          </w:tcPr>
          <w:p w14:paraId="58C35059"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nil"/>
              <w:right w:val="single" w:sz="4" w:space="0" w:color="auto"/>
            </w:tcBorders>
          </w:tcPr>
          <w:p w14:paraId="57EE5E8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EACD547" w14:textId="77777777" w:rsidR="00252694" w:rsidRPr="00AE7509" w:rsidRDefault="00252694" w:rsidP="00E26303">
            <w:pPr>
              <w:pStyle w:val="TAC"/>
              <w:rPr>
                <w:rFonts w:eastAsia="SimSun"/>
                <w:lang w:val="en-US" w:eastAsia="zh-CN"/>
              </w:rPr>
            </w:pPr>
            <w:r w:rsidRPr="00AE7509">
              <w:rPr>
                <w:lang w:val="en-US" w:eastAsia="zh-CN"/>
              </w:rPr>
              <w:t>n71</w:t>
            </w:r>
          </w:p>
        </w:tc>
        <w:tc>
          <w:tcPr>
            <w:tcW w:w="2958" w:type="dxa"/>
            <w:tcBorders>
              <w:top w:val="single" w:sz="4" w:space="0" w:color="auto"/>
              <w:left w:val="single" w:sz="4" w:space="0" w:color="auto"/>
              <w:bottom w:val="single" w:sz="4" w:space="0" w:color="auto"/>
              <w:right w:val="single" w:sz="4" w:space="0" w:color="auto"/>
            </w:tcBorders>
          </w:tcPr>
          <w:p w14:paraId="777EF123" w14:textId="77777777" w:rsidR="00252694" w:rsidRPr="00AE7509" w:rsidRDefault="00252694" w:rsidP="00E26303">
            <w:pPr>
              <w:pStyle w:val="TAC"/>
              <w:rPr>
                <w:rFonts w:eastAsia="SimSun"/>
                <w:lang w:val="en-US" w:eastAsia="zh-CN" w:bidi="ar"/>
              </w:rPr>
            </w:pPr>
            <w:r w:rsidRPr="00AE7509">
              <w:rPr>
                <w:lang w:val="en-US" w:eastAsia="zh-CN" w:bidi="ar"/>
              </w:rPr>
              <w:t>5, 10, 15, 20</w:t>
            </w:r>
          </w:p>
        </w:tc>
        <w:tc>
          <w:tcPr>
            <w:tcW w:w="1785" w:type="dxa"/>
            <w:tcBorders>
              <w:top w:val="nil"/>
              <w:left w:val="single" w:sz="4" w:space="0" w:color="auto"/>
              <w:bottom w:val="nil"/>
              <w:right w:val="single" w:sz="4" w:space="0" w:color="auto"/>
            </w:tcBorders>
          </w:tcPr>
          <w:p w14:paraId="5BF5BEBA" w14:textId="77777777" w:rsidR="00252694" w:rsidRPr="00AE7509" w:rsidRDefault="00252694" w:rsidP="00E26303">
            <w:pPr>
              <w:pStyle w:val="TAC"/>
              <w:rPr>
                <w:rFonts w:eastAsia="SimSun"/>
                <w:lang w:val="en-US" w:eastAsia="zh-CN" w:bidi="ar"/>
              </w:rPr>
            </w:pPr>
          </w:p>
        </w:tc>
      </w:tr>
      <w:tr w:rsidR="00252694" w:rsidRPr="00AE7509" w14:paraId="48634950" w14:textId="77777777" w:rsidTr="00E26303">
        <w:trPr>
          <w:trHeight w:val="29"/>
        </w:trPr>
        <w:tc>
          <w:tcPr>
            <w:tcW w:w="1911" w:type="dxa"/>
            <w:tcBorders>
              <w:top w:val="nil"/>
              <w:left w:val="single" w:sz="4" w:space="0" w:color="auto"/>
              <w:bottom w:val="single" w:sz="4" w:space="0" w:color="auto"/>
              <w:right w:val="single" w:sz="4" w:space="0" w:color="auto"/>
            </w:tcBorders>
          </w:tcPr>
          <w:p w14:paraId="6C4D3A7F" w14:textId="77777777" w:rsidR="00252694" w:rsidRPr="00AE7509" w:rsidRDefault="00252694" w:rsidP="00E26303">
            <w:pPr>
              <w:pStyle w:val="TAC"/>
              <w:rPr>
                <w:rFonts w:eastAsia="SimSun"/>
                <w:lang w:eastAsia="zh-CN"/>
              </w:rPr>
            </w:pPr>
          </w:p>
        </w:tc>
        <w:tc>
          <w:tcPr>
            <w:tcW w:w="2038" w:type="dxa"/>
            <w:tcBorders>
              <w:top w:val="nil"/>
              <w:left w:val="single" w:sz="4" w:space="0" w:color="auto"/>
              <w:bottom w:val="single" w:sz="4" w:space="0" w:color="auto"/>
              <w:right w:val="single" w:sz="4" w:space="0" w:color="auto"/>
            </w:tcBorders>
          </w:tcPr>
          <w:p w14:paraId="69CA158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8A955A2" w14:textId="77777777" w:rsidR="00252694" w:rsidRPr="00AE7509" w:rsidRDefault="00252694" w:rsidP="00E26303">
            <w:pPr>
              <w:pStyle w:val="TAC"/>
              <w:rPr>
                <w:rFonts w:eastAsia="SimSun"/>
                <w:lang w:val="en-US" w:eastAsia="zh-CN"/>
              </w:rPr>
            </w:pPr>
            <w:r w:rsidRPr="00AE7509">
              <w:rPr>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6346DD0C" w14:textId="77777777" w:rsidR="00252694" w:rsidRPr="00AE7509" w:rsidRDefault="00252694" w:rsidP="00E26303">
            <w:pPr>
              <w:pStyle w:val="TAC"/>
              <w:rPr>
                <w:rFonts w:eastAsia="SimSun"/>
                <w:lang w:val="en-US" w:eastAsia="zh-CN" w:bidi="ar"/>
              </w:rPr>
            </w:pPr>
            <w:r w:rsidRPr="004816BA">
              <w:rPr>
                <w:lang w:val="en-US" w:eastAsia="zh-CN" w:bidi="ar"/>
              </w:rPr>
              <w:t>CA_n78(2A)</w:t>
            </w:r>
            <w:r>
              <w:rPr>
                <w:lang w:val="en-US" w:eastAsia="zh-CN" w:bidi="ar"/>
              </w:rPr>
              <w:t>_</w:t>
            </w:r>
            <w:r w:rsidRPr="004816BA">
              <w:rPr>
                <w:lang w:val="en-US" w:eastAsia="zh-CN" w:bidi="ar"/>
              </w:rPr>
              <w:t>BCS2</w:t>
            </w:r>
          </w:p>
        </w:tc>
        <w:tc>
          <w:tcPr>
            <w:tcW w:w="1785" w:type="dxa"/>
            <w:tcBorders>
              <w:top w:val="nil"/>
              <w:left w:val="single" w:sz="4" w:space="0" w:color="auto"/>
              <w:bottom w:val="single" w:sz="4" w:space="0" w:color="auto"/>
              <w:right w:val="single" w:sz="4" w:space="0" w:color="auto"/>
            </w:tcBorders>
          </w:tcPr>
          <w:p w14:paraId="309B1437" w14:textId="77777777" w:rsidR="00252694" w:rsidRPr="00AE7509" w:rsidRDefault="00252694" w:rsidP="00E26303">
            <w:pPr>
              <w:pStyle w:val="TAC"/>
              <w:rPr>
                <w:rFonts w:eastAsia="SimSun"/>
                <w:lang w:val="en-US" w:eastAsia="zh-CN" w:bidi="ar"/>
              </w:rPr>
            </w:pPr>
          </w:p>
        </w:tc>
      </w:tr>
      <w:tr w:rsidR="00252694" w:rsidRPr="00AE7509" w14:paraId="4336399A" w14:textId="77777777" w:rsidTr="00E26303">
        <w:trPr>
          <w:trHeight w:val="29"/>
        </w:trPr>
        <w:tc>
          <w:tcPr>
            <w:tcW w:w="1911" w:type="dxa"/>
            <w:tcBorders>
              <w:top w:val="single" w:sz="4" w:space="0" w:color="auto"/>
              <w:left w:val="single" w:sz="4" w:space="0" w:color="auto"/>
              <w:bottom w:val="nil"/>
              <w:right w:val="single" w:sz="4" w:space="0" w:color="auto"/>
            </w:tcBorders>
            <w:vAlign w:val="center"/>
          </w:tcPr>
          <w:p w14:paraId="240058E8" w14:textId="77777777" w:rsidR="00252694" w:rsidRPr="00AE7509" w:rsidRDefault="00252694" w:rsidP="00E26303">
            <w:pPr>
              <w:pStyle w:val="TAC"/>
              <w:rPr>
                <w:rFonts w:eastAsia="SimSun"/>
                <w:lang w:val="en-US" w:eastAsia="zh-CN" w:bidi="ar"/>
              </w:rPr>
            </w:pPr>
            <w:r w:rsidRPr="00AE7509">
              <w:rPr>
                <w:rFonts w:eastAsia="SimSun"/>
                <w:lang w:eastAsia="zh-CN"/>
              </w:rPr>
              <w:t>CA_n3A-n5A-n7A-n78A</w:t>
            </w:r>
          </w:p>
        </w:tc>
        <w:tc>
          <w:tcPr>
            <w:tcW w:w="2038" w:type="dxa"/>
            <w:tcBorders>
              <w:top w:val="single" w:sz="4" w:space="0" w:color="auto"/>
              <w:left w:val="single" w:sz="4" w:space="0" w:color="auto"/>
              <w:bottom w:val="nil"/>
              <w:right w:val="single" w:sz="4" w:space="0" w:color="auto"/>
            </w:tcBorders>
          </w:tcPr>
          <w:p w14:paraId="3C5F83C3"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374EB49F"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6173F7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38D7A087"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2A0DBCA" w14:textId="77777777" w:rsidTr="00E26303">
        <w:trPr>
          <w:trHeight w:val="29"/>
        </w:trPr>
        <w:tc>
          <w:tcPr>
            <w:tcW w:w="1911" w:type="dxa"/>
            <w:tcBorders>
              <w:top w:val="nil"/>
              <w:left w:val="single" w:sz="4" w:space="0" w:color="auto"/>
              <w:bottom w:val="nil"/>
              <w:right w:val="single" w:sz="4" w:space="0" w:color="auto"/>
            </w:tcBorders>
            <w:vAlign w:val="center"/>
          </w:tcPr>
          <w:p w14:paraId="124CABA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260FB6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D9A90C9" w14:textId="77777777" w:rsidR="00252694" w:rsidRPr="00AE7509" w:rsidRDefault="00252694" w:rsidP="00E26303">
            <w:pPr>
              <w:pStyle w:val="TAC"/>
              <w:rPr>
                <w:rFonts w:eastAsia="SimSun"/>
                <w:lang w:val="en-US" w:eastAsia="zh-CN" w:bidi="ar"/>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2DB1697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A27597E" w14:textId="77777777" w:rsidR="00252694" w:rsidRPr="00AE7509" w:rsidRDefault="00252694" w:rsidP="00E26303">
            <w:pPr>
              <w:pStyle w:val="TAC"/>
              <w:rPr>
                <w:rFonts w:eastAsia="SimSun"/>
                <w:lang w:val="en-US" w:eastAsia="zh-CN" w:bidi="ar"/>
              </w:rPr>
            </w:pPr>
          </w:p>
        </w:tc>
      </w:tr>
      <w:tr w:rsidR="00252694" w:rsidRPr="00AE7509" w14:paraId="34790AB0" w14:textId="77777777" w:rsidTr="00E26303">
        <w:trPr>
          <w:trHeight w:val="29"/>
        </w:trPr>
        <w:tc>
          <w:tcPr>
            <w:tcW w:w="1911" w:type="dxa"/>
            <w:tcBorders>
              <w:top w:val="nil"/>
              <w:left w:val="single" w:sz="4" w:space="0" w:color="auto"/>
              <w:bottom w:val="nil"/>
              <w:right w:val="single" w:sz="4" w:space="0" w:color="auto"/>
            </w:tcBorders>
            <w:vAlign w:val="center"/>
          </w:tcPr>
          <w:p w14:paraId="101CA3E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5C7E43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08B57B7"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0CB0EEB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7AC3614F" w14:textId="77777777" w:rsidR="00252694" w:rsidRPr="00AE7509" w:rsidRDefault="00252694" w:rsidP="00E26303">
            <w:pPr>
              <w:pStyle w:val="TAC"/>
              <w:rPr>
                <w:rFonts w:eastAsia="SimSun"/>
                <w:lang w:val="en-US" w:eastAsia="zh-CN" w:bidi="ar"/>
              </w:rPr>
            </w:pPr>
          </w:p>
        </w:tc>
      </w:tr>
      <w:tr w:rsidR="00252694" w:rsidRPr="00AE7509" w14:paraId="73DC56CE" w14:textId="77777777" w:rsidTr="00E26303">
        <w:trPr>
          <w:trHeight w:val="29"/>
        </w:trPr>
        <w:tc>
          <w:tcPr>
            <w:tcW w:w="1911" w:type="dxa"/>
            <w:tcBorders>
              <w:top w:val="nil"/>
              <w:left w:val="single" w:sz="4" w:space="0" w:color="auto"/>
              <w:bottom w:val="nil"/>
              <w:right w:val="single" w:sz="4" w:space="0" w:color="auto"/>
            </w:tcBorders>
            <w:vAlign w:val="center"/>
          </w:tcPr>
          <w:p w14:paraId="229BC68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D1AD7B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9D18E2D"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174804E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0F0E05E" w14:textId="77777777" w:rsidR="00252694" w:rsidRPr="00AE7509" w:rsidRDefault="00252694" w:rsidP="00E26303">
            <w:pPr>
              <w:pStyle w:val="TAC"/>
              <w:rPr>
                <w:rFonts w:eastAsia="SimSun"/>
                <w:lang w:val="en-US" w:eastAsia="zh-CN" w:bidi="ar"/>
              </w:rPr>
            </w:pPr>
          </w:p>
        </w:tc>
      </w:tr>
      <w:tr w:rsidR="00252694" w:rsidRPr="00AE7509" w14:paraId="65CACE43" w14:textId="77777777" w:rsidTr="00E26303">
        <w:trPr>
          <w:trHeight w:val="29"/>
        </w:trPr>
        <w:tc>
          <w:tcPr>
            <w:tcW w:w="1911" w:type="dxa"/>
            <w:tcBorders>
              <w:top w:val="nil"/>
              <w:left w:val="single" w:sz="4" w:space="0" w:color="auto"/>
              <w:bottom w:val="nil"/>
              <w:right w:val="single" w:sz="4" w:space="0" w:color="auto"/>
            </w:tcBorders>
            <w:vAlign w:val="center"/>
          </w:tcPr>
          <w:p w14:paraId="66FB02D0"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46A7C7A5" w14:textId="77777777" w:rsidR="00252694" w:rsidRPr="00AE7509" w:rsidRDefault="00252694" w:rsidP="00E26303">
            <w:pPr>
              <w:pStyle w:val="TAC"/>
              <w:rPr>
                <w:rFonts w:eastAsia="SimSun"/>
                <w:lang w:val="en-US" w:eastAsia="zh-CN"/>
              </w:rPr>
            </w:pPr>
            <w:r w:rsidRPr="00AE7509">
              <w:rPr>
                <w:rFonts w:eastAsia="SimSun"/>
                <w:lang w:val="en-US" w:eastAsia="zh-CN"/>
              </w:rPr>
              <w:t>CA_n3A-n5A</w:t>
            </w:r>
          </w:p>
          <w:p w14:paraId="2DA2D5DE"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AF35FB7"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45ABE6EB" w14:textId="77777777" w:rsidR="00252694" w:rsidRPr="00AE7509" w:rsidRDefault="00252694" w:rsidP="00E26303">
            <w:pPr>
              <w:pStyle w:val="TAC"/>
              <w:rPr>
                <w:rFonts w:eastAsia="SimSun"/>
                <w:lang w:val="en-US" w:eastAsia="zh-CN"/>
              </w:rPr>
            </w:pPr>
            <w:r w:rsidRPr="00AE7509">
              <w:rPr>
                <w:rFonts w:eastAsia="SimSun"/>
                <w:lang w:val="en-US" w:eastAsia="zh-CN"/>
              </w:rPr>
              <w:t>CA_n5A-n7A</w:t>
            </w:r>
          </w:p>
          <w:p w14:paraId="6EC68D60" w14:textId="77777777" w:rsidR="00252694" w:rsidRPr="00AE7509" w:rsidRDefault="00252694" w:rsidP="00E26303">
            <w:pPr>
              <w:pStyle w:val="TAC"/>
              <w:rPr>
                <w:rFonts w:eastAsia="SimSun"/>
                <w:lang w:val="en-US" w:eastAsia="zh-CN"/>
              </w:rPr>
            </w:pPr>
            <w:r w:rsidRPr="00AE7509">
              <w:rPr>
                <w:rFonts w:eastAsia="SimSun"/>
                <w:lang w:val="en-US" w:eastAsia="zh-CN"/>
              </w:rPr>
              <w:t>CA_n5A-n78A</w:t>
            </w:r>
          </w:p>
          <w:p w14:paraId="522A8B11" w14:textId="77777777" w:rsidR="00252694" w:rsidRPr="00AE7509" w:rsidRDefault="00252694" w:rsidP="00E26303">
            <w:pPr>
              <w:pStyle w:val="TAC"/>
              <w:rPr>
                <w:rFonts w:eastAsia="SimSun"/>
                <w:lang w:val="en-US" w:eastAsia="zh-CN" w:bidi="ar"/>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4525FA4B"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5CFFF76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62C2C9F6"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379C5EA5" w14:textId="77777777" w:rsidTr="00E26303">
        <w:trPr>
          <w:trHeight w:val="29"/>
        </w:trPr>
        <w:tc>
          <w:tcPr>
            <w:tcW w:w="1911" w:type="dxa"/>
            <w:tcBorders>
              <w:top w:val="nil"/>
              <w:left w:val="single" w:sz="4" w:space="0" w:color="auto"/>
              <w:bottom w:val="nil"/>
              <w:right w:val="single" w:sz="4" w:space="0" w:color="auto"/>
            </w:tcBorders>
            <w:vAlign w:val="center"/>
          </w:tcPr>
          <w:p w14:paraId="3057CFC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3CA232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CB2D180" w14:textId="77777777" w:rsidR="00252694" w:rsidRPr="00AE7509" w:rsidRDefault="00252694" w:rsidP="00E26303">
            <w:pPr>
              <w:pStyle w:val="TAC"/>
              <w:rPr>
                <w:rFonts w:eastAsia="SimSun"/>
                <w:lang w:val="en-US" w:eastAsia="zh-CN" w:bidi="ar"/>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231C08E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58E1A87" w14:textId="77777777" w:rsidR="00252694" w:rsidRPr="00AE7509" w:rsidRDefault="00252694" w:rsidP="00E26303">
            <w:pPr>
              <w:pStyle w:val="TAC"/>
              <w:rPr>
                <w:rFonts w:eastAsia="SimSun"/>
                <w:lang w:val="en-US" w:eastAsia="zh-CN" w:bidi="ar"/>
              </w:rPr>
            </w:pPr>
          </w:p>
        </w:tc>
      </w:tr>
      <w:tr w:rsidR="00252694" w:rsidRPr="00AE7509" w14:paraId="4496C15F" w14:textId="77777777" w:rsidTr="00E26303">
        <w:trPr>
          <w:trHeight w:val="29"/>
        </w:trPr>
        <w:tc>
          <w:tcPr>
            <w:tcW w:w="1911" w:type="dxa"/>
            <w:tcBorders>
              <w:top w:val="nil"/>
              <w:left w:val="single" w:sz="4" w:space="0" w:color="auto"/>
              <w:bottom w:val="nil"/>
              <w:right w:val="single" w:sz="4" w:space="0" w:color="auto"/>
            </w:tcBorders>
            <w:vAlign w:val="center"/>
          </w:tcPr>
          <w:p w14:paraId="04E7C33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A392F0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ECE3122"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173F960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7D6C7378" w14:textId="77777777" w:rsidR="00252694" w:rsidRPr="00AE7509" w:rsidRDefault="00252694" w:rsidP="00E26303">
            <w:pPr>
              <w:pStyle w:val="TAC"/>
              <w:rPr>
                <w:rFonts w:eastAsia="SimSun"/>
                <w:lang w:val="en-US" w:eastAsia="zh-CN" w:bidi="ar"/>
              </w:rPr>
            </w:pPr>
          </w:p>
        </w:tc>
      </w:tr>
      <w:tr w:rsidR="00252694" w:rsidRPr="00AE7509" w14:paraId="7E438B3B" w14:textId="77777777" w:rsidTr="00E26303">
        <w:trPr>
          <w:trHeight w:val="29"/>
        </w:trPr>
        <w:tc>
          <w:tcPr>
            <w:tcW w:w="1911" w:type="dxa"/>
            <w:tcBorders>
              <w:top w:val="nil"/>
              <w:left w:val="single" w:sz="4" w:space="0" w:color="auto"/>
              <w:bottom w:val="nil"/>
              <w:right w:val="single" w:sz="4" w:space="0" w:color="auto"/>
            </w:tcBorders>
            <w:vAlign w:val="center"/>
          </w:tcPr>
          <w:p w14:paraId="6685403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0FE3F2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4C875BB"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29596F3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70D24A4" w14:textId="77777777" w:rsidR="00252694" w:rsidRPr="00AE7509" w:rsidRDefault="00252694" w:rsidP="00E26303">
            <w:pPr>
              <w:pStyle w:val="TAC"/>
              <w:rPr>
                <w:rFonts w:eastAsia="SimSun"/>
                <w:lang w:val="en-US" w:eastAsia="zh-CN" w:bidi="ar"/>
              </w:rPr>
            </w:pPr>
          </w:p>
        </w:tc>
      </w:tr>
      <w:tr w:rsidR="00252694" w:rsidRPr="00AE7509" w14:paraId="1137324F" w14:textId="77777777" w:rsidTr="00E26303">
        <w:trPr>
          <w:trHeight w:val="29"/>
        </w:trPr>
        <w:tc>
          <w:tcPr>
            <w:tcW w:w="1911" w:type="dxa"/>
            <w:tcBorders>
              <w:top w:val="single" w:sz="4" w:space="0" w:color="auto"/>
              <w:left w:val="single" w:sz="4" w:space="0" w:color="auto"/>
              <w:bottom w:val="nil"/>
              <w:right w:val="single" w:sz="4" w:space="0" w:color="auto"/>
            </w:tcBorders>
            <w:vAlign w:val="center"/>
          </w:tcPr>
          <w:p w14:paraId="0041469B" w14:textId="77777777" w:rsidR="00252694" w:rsidRPr="00AE7509" w:rsidRDefault="00252694" w:rsidP="00E26303">
            <w:pPr>
              <w:pStyle w:val="TAC"/>
              <w:rPr>
                <w:rFonts w:eastAsia="SimSun"/>
                <w:lang w:val="en-US" w:eastAsia="zh-CN" w:bidi="ar"/>
              </w:rPr>
            </w:pPr>
            <w:r w:rsidRPr="00AE7509">
              <w:rPr>
                <w:rFonts w:eastAsia="SimSun"/>
                <w:lang w:eastAsia="zh-CN"/>
              </w:rPr>
              <w:t>CA_n3A-n5A-n7B-n78A</w:t>
            </w:r>
          </w:p>
        </w:tc>
        <w:tc>
          <w:tcPr>
            <w:tcW w:w="2038" w:type="dxa"/>
            <w:tcBorders>
              <w:top w:val="single" w:sz="4" w:space="0" w:color="auto"/>
              <w:left w:val="single" w:sz="4" w:space="0" w:color="auto"/>
              <w:bottom w:val="nil"/>
              <w:right w:val="single" w:sz="4" w:space="0" w:color="auto"/>
            </w:tcBorders>
          </w:tcPr>
          <w:p w14:paraId="633E58A3"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69DB451F"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1BF7B1A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0867CD2F"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7EE7A34" w14:textId="77777777" w:rsidTr="00E26303">
        <w:trPr>
          <w:trHeight w:val="29"/>
        </w:trPr>
        <w:tc>
          <w:tcPr>
            <w:tcW w:w="1911" w:type="dxa"/>
            <w:tcBorders>
              <w:top w:val="nil"/>
              <w:left w:val="single" w:sz="4" w:space="0" w:color="auto"/>
              <w:bottom w:val="nil"/>
              <w:right w:val="single" w:sz="4" w:space="0" w:color="auto"/>
            </w:tcBorders>
            <w:vAlign w:val="center"/>
          </w:tcPr>
          <w:p w14:paraId="0D91B6F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A244F3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E008B29" w14:textId="77777777" w:rsidR="00252694" w:rsidRPr="00AE7509" w:rsidRDefault="00252694" w:rsidP="00E26303">
            <w:pPr>
              <w:pStyle w:val="TAC"/>
              <w:rPr>
                <w:rFonts w:eastAsia="SimSun"/>
                <w:lang w:val="en-US" w:eastAsia="zh-CN" w:bidi="ar"/>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05E77F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1D25A317" w14:textId="77777777" w:rsidR="00252694" w:rsidRPr="00AE7509" w:rsidRDefault="00252694" w:rsidP="00E26303">
            <w:pPr>
              <w:pStyle w:val="TAC"/>
              <w:rPr>
                <w:rFonts w:eastAsia="SimSun"/>
                <w:lang w:val="en-US" w:eastAsia="zh-CN" w:bidi="ar"/>
              </w:rPr>
            </w:pPr>
          </w:p>
        </w:tc>
      </w:tr>
      <w:tr w:rsidR="00252694" w:rsidRPr="00AE7509" w14:paraId="4BF67C99" w14:textId="77777777" w:rsidTr="00E26303">
        <w:trPr>
          <w:trHeight w:val="29"/>
        </w:trPr>
        <w:tc>
          <w:tcPr>
            <w:tcW w:w="1911" w:type="dxa"/>
            <w:tcBorders>
              <w:top w:val="nil"/>
              <w:left w:val="single" w:sz="4" w:space="0" w:color="auto"/>
              <w:bottom w:val="nil"/>
              <w:right w:val="single" w:sz="4" w:space="0" w:color="auto"/>
            </w:tcBorders>
            <w:vAlign w:val="center"/>
          </w:tcPr>
          <w:p w14:paraId="22D2F65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241D641"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2C54340"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64B1943D" w14:textId="77777777" w:rsidR="00252694" w:rsidRPr="00AE7509" w:rsidRDefault="00252694" w:rsidP="00E26303">
            <w:pPr>
              <w:pStyle w:val="TAC"/>
              <w:rPr>
                <w:rFonts w:eastAsia="SimSun"/>
                <w:lang w:val="en-US" w:eastAsia="zh-CN" w:bidi="ar"/>
              </w:rPr>
            </w:pPr>
            <w:r w:rsidRPr="00AE7509">
              <w:rPr>
                <w:rFonts w:eastAsia="SimSun"/>
              </w:rPr>
              <w:t>CA_n7B_BCS0</w:t>
            </w:r>
          </w:p>
        </w:tc>
        <w:tc>
          <w:tcPr>
            <w:tcW w:w="1785" w:type="dxa"/>
            <w:tcBorders>
              <w:top w:val="nil"/>
              <w:left w:val="single" w:sz="4" w:space="0" w:color="auto"/>
              <w:bottom w:val="nil"/>
              <w:right w:val="single" w:sz="4" w:space="0" w:color="auto"/>
            </w:tcBorders>
          </w:tcPr>
          <w:p w14:paraId="0B90C587" w14:textId="77777777" w:rsidR="00252694" w:rsidRPr="00AE7509" w:rsidRDefault="00252694" w:rsidP="00E26303">
            <w:pPr>
              <w:pStyle w:val="TAC"/>
              <w:rPr>
                <w:rFonts w:eastAsia="SimSun"/>
                <w:lang w:val="en-US" w:eastAsia="zh-CN" w:bidi="ar"/>
              </w:rPr>
            </w:pPr>
          </w:p>
        </w:tc>
      </w:tr>
      <w:tr w:rsidR="00252694" w:rsidRPr="00AE7509" w14:paraId="5A714649" w14:textId="77777777" w:rsidTr="00E26303">
        <w:trPr>
          <w:trHeight w:val="29"/>
        </w:trPr>
        <w:tc>
          <w:tcPr>
            <w:tcW w:w="1911" w:type="dxa"/>
            <w:tcBorders>
              <w:top w:val="nil"/>
              <w:left w:val="single" w:sz="4" w:space="0" w:color="auto"/>
              <w:bottom w:val="nil"/>
              <w:right w:val="single" w:sz="4" w:space="0" w:color="auto"/>
            </w:tcBorders>
            <w:vAlign w:val="center"/>
          </w:tcPr>
          <w:p w14:paraId="4A16C80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704BB9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B9C694A"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7A801DE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0077DC9" w14:textId="77777777" w:rsidR="00252694" w:rsidRPr="00AE7509" w:rsidRDefault="00252694" w:rsidP="00E26303">
            <w:pPr>
              <w:pStyle w:val="TAC"/>
              <w:rPr>
                <w:rFonts w:eastAsia="SimSun"/>
                <w:lang w:val="en-US" w:eastAsia="zh-CN" w:bidi="ar"/>
              </w:rPr>
            </w:pPr>
          </w:p>
        </w:tc>
      </w:tr>
      <w:tr w:rsidR="00252694" w:rsidRPr="00AE7509" w14:paraId="6E749672" w14:textId="77777777" w:rsidTr="00E26303">
        <w:trPr>
          <w:trHeight w:val="29"/>
        </w:trPr>
        <w:tc>
          <w:tcPr>
            <w:tcW w:w="1911" w:type="dxa"/>
            <w:tcBorders>
              <w:top w:val="nil"/>
              <w:left w:val="single" w:sz="4" w:space="0" w:color="auto"/>
              <w:bottom w:val="nil"/>
              <w:right w:val="single" w:sz="4" w:space="0" w:color="auto"/>
            </w:tcBorders>
          </w:tcPr>
          <w:p w14:paraId="46A23630"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80596D8" w14:textId="77777777" w:rsidR="00252694" w:rsidRPr="00AE7509" w:rsidRDefault="00252694" w:rsidP="00E26303">
            <w:pPr>
              <w:pStyle w:val="TAC"/>
              <w:rPr>
                <w:rFonts w:eastAsia="SimSun"/>
                <w:lang w:val="en-US" w:eastAsia="zh-CN"/>
              </w:rPr>
            </w:pPr>
            <w:r w:rsidRPr="00AE7509">
              <w:rPr>
                <w:rFonts w:eastAsia="SimSun"/>
                <w:lang w:val="en-US" w:eastAsia="zh-CN"/>
              </w:rPr>
              <w:t>CA_n3A-n5A</w:t>
            </w:r>
          </w:p>
          <w:p w14:paraId="6978BA47"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78F1F84"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28B8F01C" w14:textId="77777777" w:rsidR="00252694" w:rsidRPr="00AE7509" w:rsidRDefault="00252694" w:rsidP="00E26303">
            <w:pPr>
              <w:pStyle w:val="TAC"/>
              <w:rPr>
                <w:rFonts w:eastAsia="SimSun"/>
                <w:lang w:val="en-US" w:eastAsia="zh-CN"/>
              </w:rPr>
            </w:pPr>
            <w:r w:rsidRPr="00AE7509">
              <w:rPr>
                <w:rFonts w:eastAsia="SimSun"/>
                <w:lang w:val="en-US" w:eastAsia="zh-CN"/>
              </w:rPr>
              <w:t>CA_n5A-n7A</w:t>
            </w:r>
          </w:p>
          <w:p w14:paraId="59E01DE3" w14:textId="77777777" w:rsidR="00252694" w:rsidRPr="00AE7509" w:rsidRDefault="00252694" w:rsidP="00E26303">
            <w:pPr>
              <w:pStyle w:val="TAC"/>
              <w:rPr>
                <w:rFonts w:eastAsia="SimSun"/>
                <w:lang w:val="en-US" w:eastAsia="zh-CN"/>
              </w:rPr>
            </w:pPr>
            <w:r w:rsidRPr="00AE7509">
              <w:rPr>
                <w:rFonts w:eastAsia="SimSun"/>
                <w:lang w:val="en-US" w:eastAsia="zh-CN"/>
              </w:rPr>
              <w:t>CA_n5A-n78A</w:t>
            </w:r>
          </w:p>
          <w:p w14:paraId="05E784C1"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1DDC9A2F" w14:textId="77777777" w:rsidR="00252694" w:rsidRPr="00AE7509" w:rsidRDefault="00252694" w:rsidP="00E26303">
            <w:pPr>
              <w:pStyle w:val="TAC"/>
              <w:rPr>
                <w:rFonts w:eastAsia="SimSun"/>
                <w:lang w:val="en-US" w:eastAsia="zh-CN" w:bidi="ar"/>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313CE26"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19D84FD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1A7AA765"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15C4700D" w14:textId="77777777" w:rsidTr="00E26303">
        <w:trPr>
          <w:trHeight w:val="29"/>
        </w:trPr>
        <w:tc>
          <w:tcPr>
            <w:tcW w:w="1911" w:type="dxa"/>
            <w:tcBorders>
              <w:top w:val="nil"/>
              <w:left w:val="single" w:sz="4" w:space="0" w:color="auto"/>
              <w:bottom w:val="nil"/>
              <w:right w:val="single" w:sz="4" w:space="0" w:color="auto"/>
            </w:tcBorders>
          </w:tcPr>
          <w:p w14:paraId="09BC7B9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EDD2FB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67D12C5" w14:textId="77777777" w:rsidR="00252694" w:rsidRPr="00AE7509" w:rsidRDefault="00252694" w:rsidP="00E26303">
            <w:pPr>
              <w:pStyle w:val="TAC"/>
              <w:rPr>
                <w:rFonts w:eastAsia="SimSun"/>
                <w:lang w:val="en-US" w:eastAsia="zh-CN" w:bidi="ar"/>
              </w:rPr>
            </w:pPr>
            <w:r w:rsidRPr="00AE7509">
              <w:rPr>
                <w:rFonts w:eastAsia="SimSun"/>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2745D06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C57F7A6" w14:textId="77777777" w:rsidR="00252694" w:rsidRPr="00AE7509" w:rsidRDefault="00252694" w:rsidP="00E26303">
            <w:pPr>
              <w:pStyle w:val="TAC"/>
              <w:rPr>
                <w:rFonts w:eastAsia="SimSun"/>
                <w:lang w:val="en-US" w:eastAsia="zh-CN" w:bidi="ar"/>
              </w:rPr>
            </w:pPr>
          </w:p>
        </w:tc>
      </w:tr>
      <w:tr w:rsidR="00252694" w:rsidRPr="00AE7509" w14:paraId="11E67E5C" w14:textId="77777777" w:rsidTr="00E26303">
        <w:trPr>
          <w:trHeight w:val="29"/>
        </w:trPr>
        <w:tc>
          <w:tcPr>
            <w:tcW w:w="1911" w:type="dxa"/>
            <w:tcBorders>
              <w:top w:val="nil"/>
              <w:left w:val="single" w:sz="4" w:space="0" w:color="auto"/>
              <w:bottom w:val="nil"/>
              <w:right w:val="single" w:sz="4" w:space="0" w:color="auto"/>
            </w:tcBorders>
          </w:tcPr>
          <w:p w14:paraId="2C0B66E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C77B75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7C21F89"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5D409FD0" w14:textId="77777777" w:rsidR="00252694" w:rsidRPr="00AE7509" w:rsidRDefault="00252694" w:rsidP="00E26303">
            <w:pPr>
              <w:pStyle w:val="TAC"/>
              <w:rPr>
                <w:rFonts w:eastAsia="SimSun"/>
                <w:lang w:val="en-US" w:eastAsia="zh-CN" w:bidi="ar"/>
              </w:rPr>
            </w:pPr>
            <w:r w:rsidRPr="00AE7509">
              <w:rPr>
                <w:rFonts w:eastAsia="SimSun"/>
              </w:rPr>
              <w:t>CA_n7B_BCS0</w:t>
            </w:r>
          </w:p>
        </w:tc>
        <w:tc>
          <w:tcPr>
            <w:tcW w:w="1785" w:type="dxa"/>
            <w:tcBorders>
              <w:top w:val="nil"/>
              <w:left w:val="single" w:sz="4" w:space="0" w:color="auto"/>
              <w:bottom w:val="nil"/>
              <w:right w:val="single" w:sz="4" w:space="0" w:color="auto"/>
            </w:tcBorders>
          </w:tcPr>
          <w:p w14:paraId="133FCEA0" w14:textId="77777777" w:rsidR="00252694" w:rsidRPr="00AE7509" w:rsidRDefault="00252694" w:rsidP="00E26303">
            <w:pPr>
              <w:pStyle w:val="TAC"/>
              <w:rPr>
                <w:rFonts w:eastAsia="SimSun"/>
                <w:lang w:val="en-US" w:eastAsia="zh-CN" w:bidi="ar"/>
              </w:rPr>
            </w:pPr>
          </w:p>
        </w:tc>
      </w:tr>
      <w:tr w:rsidR="00252694" w:rsidRPr="00AE7509" w14:paraId="25987779" w14:textId="77777777" w:rsidTr="00E26303">
        <w:trPr>
          <w:trHeight w:val="29"/>
        </w:trPr>
        <w:tc>
          <w:tcPr>
            <w:tcW w:w="1911" w:type="dxa"/>
            <w:tcBorders>
              <w:top w:val="nil"/>
              <w:left w:val="single" w:sz="4" w:space="0" w:color="auto"/>
              <w:bottom w:val="single" w:sz="4" w:space="0" w:color="auto"/>
              <w:right w:val="single" w:sz="4" w:space="0" w:color="auto"/>
            </w:tcBorders>
          </w:tcPr>
          <w:p w14:paraId="528A45A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D9F9E7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F8E2F6B"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5CBDD198"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791E971F" w14:textId="77777777" w:rsidR="00252694" w:rsidRPr="00AE7509" w:rsidRDefault="00252694" w:rsidP="00E26303">
            <w:pPr>
              <w:pStyle w:val="TAC"/>
              <w:rPr>
                <w:rFonts w:eastAsia="SimSun"/>
                <w:lang w:val="en-US" w:eastAsia="zh-CN" w:bidi="ar"/>
              </w:rPr>
            </w:pPr>
          </w:p>
        </w:tc>
      </w:tr>
      <w:tr w:rsidR="00252694" w:rsidRPr="00AE7509" w14:paraId="5F2BB168" w14:textId="77777777" w:rsidTr="00E26303">
        <w:trPr>
          <w:trHeight w:val="29"/>
        </w:trPr>
        <w:tc>
          <w:tcPr>
            <w:tcW w:w="1911" w:type="dxa"/>
            <w:tcBorders>
              <w:top w:val="single" w:sz="4" w:space="0" w:color="auto"/>
              <w:left w:val="single" w:sz="4" w:space="0" w:color="auto"/>
              <w:bottom w:val="nil"/>
              <w:right w:val="single" w:sz="4" w:space="0" w:color="auto"/>
            </w:tcBorders>
          </w:tcPr>
          <w:p w14:paraId="652C367F" w14:textId="77777777" w:rsidR="00252694" w:rsidRPr="00AE7509" w:rsidRDefault="00252694" w:rsidP="00E26303">
            <w:pPr>
              <w:pStyle w:val="TAC"/>
              <w:rPr>
                <w:rFonts w:eastAsia="SimSun"/>
                <w:lang w:val="en-US" w:eastAsia="zh-CN" w:bidi="ar"/>
              </w:rPr>
            </w:pPr>
            <w:r w:rsidRPr="00C06075">
              <w:t>CA_n3A-n5A-n28A-n78A</w:t>
            </w:r>
          </w:p>
        </w:tc>
        <w:tc>
          <w:tcPr>
            <w:tcW w:w="2038" w:type="dxa"/>
            <w:tcBorders>
              <w:top w:val="single" w:sz="4" w:space="0" w:color="auto"/>
              <w:left w:val="single" w:sz="4" w:space="0" w:color="auto"/>
              <w:bottom w:val="nil"/>
              <w:right w:val="single" w:sz="4" w:space="0" w:color="auto"/>
            </w:tcBorders>
          </w:tcPr>
          <w:p w14:paraId="6C33824C" w14:textId="77777777" w:rsidR="00252694" w:rsidRPr="008674DA" w:rsidRDefault="00252694" w:rsidP="00E26303">
            <w:pPr>
              <w:pStyle w:val="TAC"/>
              <w:rPr>
                <w:lang w:val="en-US" w:eastAsia="zh-CN"/>
              </w:rPr>
            </w:pPr>
            <w:r w:rsidRPr="008674DA">
              <w:rPr>
                <w:lang w:val="en-US" w:eastAsia="zh-CN"/>
              </w:rPr>
              <w:t>CA_n3A-n5A</w:t>
            </w:r>
          </w:p>
          <w:p w14:paraId="0F1A877D" w14:textId="77777777" w:rsidR="00252694" w:rsidRPr="008674DA" w:rsidRDefault="00252694" w:rsidP="00E26303">
            <w:pPr>
              <w:pStyle w:val="TAC"/>
              <w:rPr>
                <w:lang w:val="en-US" w:eastAsia="zh-CN"/>
              </w:rPr>
            </w:pPr>
            <w:r w:rsidRPr="008674DA">
              <w:rPr>
                <w:lang w:val="en-US" w:eastAsia="zh-CN"/>
              </w:rPr>
              <w:t>CA_n3A-n28A</w:t>
            </w:r>
          </w:p>
          <w:p w14:paraId="07CC6CDA" w14:textId="77777777" w:rsidR="00252694" w:rsidRPr="008674DA" w:rsidRDefault="00252694" w:rsidP="00E26303">
            <w:pPr>
              <w:pStyle w:val="TAC"/>
              <w:rPr>
                <w:lang w:val="en-US" w:eastAsia="zh-CN"/>
              </w:rPr>
            </w:pPr>
            <w:r w:rsidRPr="008674DA">
              <w:rPr>
                <w:lang w:val="en-US" w:eastAsia="zh-CN"/>
              </w:rPr>
              <w:t>CA_n3A-n79A</w:t>
            </w:r>
          </w:p>
          <w:p w14:paraId="4878A1A4" w14:textId="77777777" w:rsidR="00252694" w:rsidRPr="008674DA" w:rsidRDefault="00252694" w:rsidP="00E26303">
            <w:pPr>
              <w:pStyle w:val="TAC"/>
              <w:rPr>
                <w:lang w:val="en-US" w:eastAsia="zh-CN"/>
              </w:rPr>
            </w:pPr>
            <w:r w:rsidRPr="008674DA">
              <w:rPr>
                <w:lang w:val="en-US" w:eastAsia="zh-CN"/>
              </w:rPr>
              <w:t>CA_n5A-n28A</w:t>
            </w:r>
          </w:p>
          <w:p w14:paraId="56DDDE21" w14:textId="77777777" w:rsidR="00252694" w:rsidRPr="008674DA" w:rsidRDefault="00252694" w:rsidP="00E26303">
            <w:pPr>
              <w:pStyle w:val="TAC"/>
              <w:rPr>
                <w:lang w:val="en-US" w:eastAsia="zh-CN"/>
              </w:rPr>
            </w:pPr>
            <w:r w:rsidRPr="008674DA">
              <w:rPr>
                <w:lang w:val="en-US" w:eastAsia="zh-CN"/>
              </w:rPr>
              <w:t>CA_n5A-n79A</w:t>
            </w:r>
          </w:p>
          <w:p w14:paraId="189F71C1" w14:textId="77777777" w:rsidR="00252694" w:rsidRPr="00AE7509" w:rsidRDefault="00252694" w:rsidP="00E26303">
            <w:pPr>
              <w:pStyle w:val="TAC"/>
              <w:rPr>
                <w:rFonts w:eastAsia="SimSun"/>
                <w:lang w:val="en-US" w:eastAsia="zh-CN" w:bidi="ar"/>
              </w:rPr>
            </w:pPr>
            <w:r w:rsidRPr="008674DA">
              <w:rPr>
                <w:lang w:val="en-US" w:eastAsia="zh-CN"/>
              </w:rPr>
              <w:t>CA_n28A-n79A</w:t>
            </w:r>
          </w:p>
        </w:tc>
        <w:tc>
          <w:tcPr>
            <w:tcW w:w="922" w:type="dxa"/>
            <w:tcBorders>
              <w:top w:val="single" w:sz="4" w:space="0" w:color="auto"/>
              <w:left w:val="single" w:sz="4" w:space="0" w:color="auto"/>
              <w:bottom w:val="single" w:sz="4" w:space="0" w:color="auto"/>
              <w:right w:val="single" w:sz="4" w:space="0" w:color="auto"/>
            </w:tcBorders>
          </w:tcPr>
          <w:p w14:paraId="37DBC3D1" w14:textId="77777777" w:rsidR="00252694" w:rsidRPr="00AE7509" w:rsidRDefault="00252694" w:rsidP="00E26303">
            <w:pPr>
              <w:pStyle w:val="TAC"/>
              <w:rPr>
                <w:rFonts w:eastAsia="SimSun"/>
                <w:lang w:val="en-US" w:eastAsia="zh-CN"/>
              </w:rPr>
            </w:pPr>
            <w:r w:rsidRPr="00AE7509">
              <w:rPr>
                <w:rFonts w:cs="Arial"/>
                <w:szCs w:val="18"/>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04F40671"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tcPr>
          <w:p w14:paraId="20A7C48A" w14:textId="77777777" w:rsidR="00252694" w:rsidRPr="00AE7509" w:rsidRDefault="00252694" w:rsidP="00E26303">
            <w:pPr>
              <w:pStyle w:val="TAC"/>
              <w:rPr>
                <w:rFonts w:eastAsia="SimSun"/>
                <w:lang w:val="en-US" w:eastAsia="zh-CN" w:bidi="ar"/>
              </w:rPr>
            </w:pPr>
            <w:r>
              <w:rPr>
                <w:lang w:val="en-US"/>
              </w:rPr>
              <w:t>4 and 5</w:t>
            </w:r>
          </w:p>
        </w:tc>
      </w:tr>
      <w:tr w:rsidR="00252694" w:rsidRPr="00AE7509" w14:paraId="49C1DDC9" w14:textId="77777777" w:rsidTr="00E26303">
        <w:trPr>
          <w:trHeight w:val="29"/>
        </w:trPr>
        <w:tc>
          <w:tcPr>
            <w:tcW w:w="1911" w:type="dxa"/>
            <w:tcBorders>
              <w:top w:val="nil"/>
              <w:left w:val="single" w:sz="4" w:space="0" w:color="auto"/>
              <w:bottom w:val="nil"/>
              <w:right w:val="single" w:sz="4" w:space="0" w:color="auto"/>
            </w:tcBorders>
          </w:tcPr>
          <w:p w14:paraId="2A41C35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7F0A5C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61542E0"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18B354F5"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1785" w:type="dxa"/>
            <w:tcBorders>
              <w:top w:val="nil"/>
              <w:left w:val="single" w:sz="4" w:space="0" w:color="auto"/>
              <w:bottom w:val="nil"/>
              <w:right w:val="single" w:sz="4" w:space="0" w:color="auto"/>
            </w:tcBorders>
            <w:vAlign w:val="center"/>
          </w:tcPr>
          <w:p w14:paraId="32CEFCB8" w14:textId="77777777" w:rsidR="00252694" w:rsidRPr="00AE7509" w:rsidRDefault="00252694" w:rsidP="00E26303">
            <w:pPr>
              <w:pStyle w:val="TAC"/>
              <w:rPr>
                <w:rFonts w:eastAsia="SimSun"/>
                <w:lang w:val="en-US" w:eastAsia="zh-CN" w:bidi="ar"/>
              </w:rPr>
            </w:pPr>
          </w:p>
        </w:tc>
      </w:tr>
      <w:tr w:rsidR="00252694" w:rsidRPr="00AE7509" w14:paraId="06A409F7" w14:textId="77777777" w:rsidTr="00E26303">
        <w:trPr>
          <w:trHeight w:val="29"/>
        </w:trPr>
        <w:tc>
          <w:tcPr>
            <w:tcW w:w="1911" w:type="dxa"/>
            <w:tcBorders>
              <w:top w:val="nil"/>
              <w:left w:val="single" w:sz="4" w:space="0" w:color="auto"/>
              <w:bottom w:val="nil"/>
              <w:right w:val="single" w:sz="4" w:space="0" w:color="auto"/>
            </w:tcBorders>
          </w:tcPr>
          <w:p w14:paraId="2D6631A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48C8287"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D785639" w14:textId="77777777" w:rsidR="00252694" w:rsidRPr="00AE7509" w:rsidRDefault="00252694" w:rsidP="00E26303">
            <w:pPr>
              <w:pStyle w:val="TAC"/>
              <w:rPr>
                <w:rFonts w:eastAsia="SimSun"/>
                <w:lang w:val="en-US" w:eastAsia="zh-CN"/>
              </w:rPr>
            </w:pPr>
            <w:r w:rsidRPr="00AE7509">
              <w:rPr>
                <w:lang w:val="en-US" w:eastAsia="zh-CN"/>
              </w:rPr>
              <w:t>n</w:t>
            </w:r>
            <w:r>
              <w:rPr>
                <w:lang w:val="en-US" w:eastAsia="zh-CN"/>
              </w:rPr>
              <w:t>28</w:t>
            </w:r>
          </w:p>
        </w:tc>
        <w:tc>
          <w:tcPr>
            <w:tcW w:w="2958" w:type="dxa"/>
            <w:tcBorders>
              <w:top w:val="single" w:sz="4" w:space="0" w:color="auto"/>
              <w:left w:val="single" w:sz="4" w:space="0" w:color="auto"/>
              <w:bottom w:val="single" w:sz="4" w:space="0" w:color="auto"/>
              <w:right w:val="single" w:sz="4" w:space="0" w:color="auto"/>
            </w:tcBorders>
          </w:tcPr>
          <w:p w14:paraId="6C90B919"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0719DF9C" w14:textId="77777777" w:rsidR="00252694" w:rsidRPr="00AE7509" w:rsidRDefault="00252694" w:rsidP="00E26303">
            <w:pPr>
              <w:pStyle w:val="TAC"/>
              <w:rPr>
                <w:rFonts w:eastAsia="SimSun"/>
                <w:lang w:val="en-US" w:eastAsia="zh-CN" w:bidi="ar"/>
              </w:rPr>
            </w:pPr>
          </w:p>
        </w:tc>
      </w:tr>
      <w:tr w:rsidR="00252694" w:rsidRPr="00AE7509" w14:paraId="55220FC5" w14:textId="77777777" w:rsidTr="00E26303">
        <w:trPr>
          <w:trHeight w:val="29"/>
        </w:trPr>
        <w:tc>
          <w:tcPr>
            <w:tcW w:w="1911" w:type="dxa"/>
            <w:tcBorders>
              <w:top w:val="nil"/>
              <w:left w:val="single" w:sz="4" w:space="0" w:color="auto"/>
              <w:bottom w:val="single" w:sz="4" w:space="0" w:color="auto"/>
              <w:right w:val="single" w:sz="4" w:space="0" w:color="auto"/>
            </w:tcBorders>
          </w:tcPr>
          <w:p w14:paraId="5E1EF53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4B2FAF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1523BA8" w14:textId="77777777" w:rsidR="00252694" w:rsidRPr="00AE7509" w:rsidRDefault="00252694" w:rsidP="00E26303">
            <w:pPr>
              <w:pStyle w:val="TAC"/>
              <w:rPr>
                <w:rFonts w:eastAsia="SimSun"/>
                <w:lang w:val="en-US" w:eastAsia="zh-CN"/>
              </w:rPr>
            </w:pPr>
            <w:r w:rsidRPr="00AE7509">
              <w:rPr>
                <w:lang w:val="en-US" w:eastAsia="zh-CN"/>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AC76DC8" w14:textId="77777777" w:rsidR="00252694" w:rsidRPr="00AE7509" w:rsidRDefault="00252694" w:rsidP="00E26303">
            <w:pPr>
              <w:pStyle w:val="TAC"/>
              <w:rPr>
                <w:rFonts w:eastAsia="SimSun"/>
                <w:lang w:val="en-US" w:eastAsia="zh-CN" w:bidi="ar"/>
              </w:rPr>
            </w:pPr>
            <w:r>
              <w:rPr>
                <w:rFonts w:cs="Arial"/>
                <w:color w:val="000000"/>
              </w:rPr>
              <w:t>n78</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1FCB4BA7" w14:textId="77777777" w:rsidR="00252694" w:rsidRPr="00AE7509" w:rsidRDefault="00252694" w:rsidP="00E26303">
            <w:pPr>
              <w:pStyle w:val="TAC"/>
              <w:rPr>
                <w:rFonts w:eastAsia="SimSun"/>
                <w:lang w:val="en-US" w:eastAsia="zh-CN" w:bidi="ar"/>
              </w:rPr>
            </w:pPr>
          </w:p>
        </w:tc>
      </w:tr>
      <w:tr w:rsidR="00252694" w:rsidRPr="00AE7509" w14:paraId="508A0C5C" w14:textId="77777777" w:rsidTr="00E26303">
        <w:trPr>
          <w:trHeight w:val="29"/>
        </w:trPr>
        <w:tc>
          <w:tcPr>
            <w:tcW w:w="1911" w:type="dxa"/>
            <w:tcBorders>
              <w:top w:val="single" w:sz="4" w:space="0" w:color="auto"/>
              <w:left w:val="single" w:sz="4" w:space="0" w:color="auto"/>
              <w:bottom w:val="nil"/>
              <w:right w:val="single" w:sz="4" w:space="0" w:color="auto"/>
            </w:tcBorders>
          </w:tcPr>
          <w:p w14:paraId="16C3EB0F" w14:textId="77777777" w:rsidR="00252694" w:rsidRPr="00AE7509" w:rsidRDefault="00252694" w:rsidP="00E26303">
            <w:pPr>
              <w:pStyle w:val="TAC"/>
              <w:rPr>
                <w:rFonts w:eastAsia="SimSun"/>
                <w:lang w:val="en-US" w:eastAsia="zh-CN" w:bidi="ar"/>
              </w:rPr>
            </w:pPr>
            <w:r w:rsidRPr="00CF2CF8">
              <w:t>CA_n3A-n5A-n28A-n79A</w:t>
            </w:r>
          </w:p>
        </w:tc>
        <w:tc>
          <w:tcPr>
            <w:tcW w:w="2038" w:type="dxa"/>
            <w:tcBorders>
              <w:top w:val="single" w:sz="4" w:space="0" w:color="auto"/>
              <w:left w:val="single" w:sz="4" w:space="0" w:color="auto"/>
              <w:bottom w:val="nil"/>
              <w:right w:val="single" w:sz="4" w:space="0" w:color="auto"/>
            </w:tcBorders>
          </w:tcPr>
          <w:p w14:paraId="751D66E7" w14:textId="77777777" w:rsidR="00252694" w:rsidRPr="00192F3E" w:rsidRDefault="00252694" w:rsidP="00E26303">
            <w:pPr>
              <w:pStyle w:val="TAC"/>
              <w:rPr>
                <w:lang w:val="en-US" w:eastAsia="zh-CN"/>
              </w:rPr>
            </w:pPr>
            <w:r w:rsidRPr="00192F3E">
              <w:rPr>
                <w:lang w:val="en-US" w:eastAsia="zh-CN"/>
              </w:rPr>
              <w:t>CA_n3A-n5A</w:t>
            </w:r>
          </w:p>
          <w:p w14:paraId="04019E90" w14:textId="77777777" w:rsidR="00252694" w:rsidRPr="00192F3E" w:rsidRDefault="00252694" w:rsidP="00E26303">
            <w:pPr>
              <w:pStyle w:val="TAC"/>
              <w:rPr>
                <w:lang w:val="en-US" w:eastAsia="zh-CN"/>
              </w:rPr>
            </w:pPr>
            <w:r w:rsidRPr="00192F3E">
              <w:rPr>
                <w:lang w:val="en-US" w:eastAsia="zh-CN"/>
              </w:rPr>
              <w:t>CA_n3A-n28A</w:t>
            </w:r>
          </w:p>
          <w:p w14:paraId="4D2CAA7E" w14:textId="77777777" w:rsidR="00252694" w:rsidRPr="00192F3E" w:rsidRDefault="00252694" w:rsidP="00E26303">
            <w:pPr>
              <w:pStyle w:val="TAC"/>
              <w:rPr>
                <w:lang w:val="en-US" w:eastAsia="zh-CN"/>
              </w:rPr>
            </w:pPr>
            <w:r w:rsidRPr="00192F3E">
              <w:rPr>
                <w:lang w:val="en-US" w:eastAsia="zh-CN"/>
              </w:rPr>
              <w:t>CA_n3A-n79A</w:t>
            </w:r>
          </w:p>
          <w:p w14:paraId="459575BF" w14:textId="77777777" w:rsidR="00252694" w:rsidRPr="00192F3E" w:rsidRDefault="00252694" w:rsidP="00E26303">
            <w:pPr>
              <w:pStyle w:val="TAC"/>
              <w:rPr>
                <w:lang w:val="en-US" w:eastAsia="zh-CN"/>
              </w:rPr>
            </w:pPr>
            <w:r w:rsidRPr="00192F3E">
              <w:rPr>
                <w:lang w:val="en-US" w:eastAsia="zh-CN"/>
              </w:rPr>
              <w:t>CA_n5A-n28A</w:t>
            </w:r>
          </w:p>
          <w:p w14:paraId="11D2EF4A" w14:textId="77777777" w:rsidR="00252694" w:rsidRPr="00192F3E" w:rsidRDefault="00252694" w:rsidP="00E26303">
            <w:pPr>
              <w:pStyle w:val="TAC"/>
              <w:rPr>
                <w:lang w:val="en-US" w:eastAsia="zh-CN"/>
              </w:rPr>
            </w:pPr>
            <w:r w:rsidRPr="00192F3E">
              <w:rPr>
                <w:lang w:val="en-US" w:eastAsia="zh-CN"/>
              </w:rPr>
              <w:t>CA_n5A-n79A</w:t>
            </w:r>
          </w:p>
          <w:p w14:paraId="6432A79F" w14:textId="77777777" w:rsidR="00252694" w:rsidRPr="00AE7509" w:rsidRDefault="00252694" w:rsidP="00E26303">
            <w:pPr>
              <w:pStyle w:val="TAC"/>
              <w:rPr>
                <w:rFonts w:eastAsia="SimSun"/>
                <w:lang w:val="en-US" w:eastAsia="zh-CN" w:bidi="ar"/>
              </w:rPr>
            </w:pPr>
            <w:r w:rsidRPr="00192F3E">
              <w:rPr>
                <w:lang w:val="en-US" w:eastAsia="zh-CN"/>
              </w:rPr>
              <w:t>CA_n28A-n79A</w:t>
            </w:r>
          </w:p>
        </w:tc>
        <w:tc>
          <w:tcPr>
            <w:tcW w:w="922" w:type="dxa"/>
            <w:tcBorders>
              <w:top w:val="single" w:sz="4" w:space="0" w:color="auto"/>
              <w:left w:val="single" w:sz="4" w:space="0" w:color="auto"/>
              <w:bottom w:val="single" w:sz="4" w:space="0" w:color="auto"/>
              <w:right w:val="single" w:sz="4" w:space="0" w:color="auto"/>
            </w:tcBorders>
          </w:tcPr>
          <w:p w14:paraId="06557261" w14:textId="77777777" w:rsidR="00252694" w:rsidRPr="00AE7509" w:rsidRDefault="00252694" w:rsidP="00E26303">
            <w:pPr>
              <w:pStyle w:val="TAC"/>
              <w:rPr>
                <w:rFonts w:eastAsia="SimSun"/>
                <w:lang w:val="en-US" w:eastAsia="zh-CN"/>
              </w:rPr>
            </w:pPr>
            <w:r w:rsidRPr="00AE7509">
              <w:rPr>
                <w:rFonts w:cs="Arial"/>
                <w:szCs w:val="18"/>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1711B122"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tcPr>
          <w:p w14:paraId="1CC51A2E" w14:textId="77777777" w:rsidR="00252694" w:rsidRPr="00AE7509" w:rsidRDefault="00252694" w:rsidP="00E26303">
            <w:pPr>
              <w:pStyle w:val="TAC"/>
              <w:rPr>
                <w:rFonts w:eastAsia="SimSun"/>
                <w:lang w:val="en-US" w:eastAsia="zh-CN" w:bidi="ar"/>
              </w:rPr>
            </w:pPr>
            <w:r>
              <w:rPr>
                <w:lang w:val="en-US"/>
              </w:rPr>
              <w:t>4 and 5</w:t>
            </w:r>
          </w:p>
        </w:tc>
      </w:tr>
      <w:tr w:rsidR="00252694" w:rsidRPr="00AE7509" w14:paraId="2DDECB6A" w14:textId="77777777" w:rsidTr="00E26303">
        <w:trPr>
          <w:trHeight w:val="29"/>
        </w:trPr>
        <w:tc>
          <w:tcPr>
            <w:tcW w:w="1911" w:type="dxa"/>
            <w:tcBorders>
              <w:top w:val="nil"/>
              <w:left w:val="single" w:sz="4" w:space="0" w:color="auto"/>
              <w:bottom w:val="nil"/>
              <w:right w:val="single" w:sz="4" w:space="0" w:color="auto"/>
            </w:tcBorders>
          </w:tcPr>
          <w:p w14:paraId="5B09015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385FB6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60A046B" w14:textId="77777777" w:rsidR="00252694" w:rsidRPr="00AE7509" w:rsidRDefault="00252694" w:rsidP="00E26303">
            <w:pPr>
              <w:pStyle w:val="TAC"/>
              <w:rPr>
                <w:rFonts w:eastAsia="SimSun"/>
                <w:lang w:val="en-US" w:eastAsia="zh-CN"/>
              </w:rPr>
            </w:pPr>
            <w:r w:rsidRPr="00AE7509">
              <w:rPr>
                <w:lang w:val="en-US" w:eastAsia="zh-CN"/>
              </w:rPr>
              <w:t>n5</w:t>
            </w:r>
          </w:p>
        </w:tc>
        <w:tc>
          <w:tcPr>
            <w:tcW w:w="2958" w:type="dxa"/>
            <w:tcBorders>
              <w:top w:val="single" w:sz="4" w:space="0" w:color="auto"/>
              <w:left w:val="single" w:sz="4" w:space="0" w:color="auto"/>
              <w:bottom w:val="single" w:sz="4" w:space="0" w:color="auto"/>
              <w:right w:val="single" w:sz="4" w:space="0" w:color="auto"/>
            </w:tcBorders>
          </w:tcPr>
          <w:p w14:paraId="09585597"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1785" w:type="dxa"/>
            <w:tcBorders>
              <w:top w:val="nil"/>
              <w:left w:val="single" w:sz="4" w:space="0" w:color="auto"/>
              <w:bottom w:val="nil"/>
              <w:right w:val="single" w:sz="4" w:space="0" w:color="auto"/>
            </w:tcBorders>
            <w:vAlign w:val="center"/>
          </w:tcPr>
          <w:p w14:paraId="1CD837BB" w14:textId="77777777" w:rsidR="00252694" w:rsidRPr="00AE7509" w:rsidRDefault="00252694" w:rsidP="00E26303">
            <w:pPr>
              <w:pStyle w:val="TAC"/>
              <w:rPr>
                <w:rFonts w:eastAsia="SimSun"/>
                <w:lang w:val="en-US" w:eastAsia="zh-CN" w:bidi="ar"/>
              </w:rPr>
            </w:pPr>
          </w:p>
        </w:tc>
      </w:tr>
      <w:tr w:rsidR="00252694" w:rsidRPr="00AE7509" w14:paraId="199765EC" w14:textId="77777777" w:rsidTr="00E26303">
        <w:trPr>
          <w:trHeight w:val="29"/>
        </w:trPr>
        <w:tc>
          <w:tcPr>
            <w:tcW w:w="1911" w:type="dxa"/>
            <w:tcBorders>
              <w:top w:val="nil"/>
              <w:left w:val="single" w:sz="4" w:space="0" w:color="auto"/>
              <w:bottom w:val="nil"/>
              <w:right w:val="single" w:sz="4" w:space="0" w:color="auto"/>
            </w:tcBorders>
          </w:tcPr>
          <w:p w14:paraId="572E6A1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AA9B4C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B87F7E6" w14:textId="77777777" w:rsidR="00252694" w:rsidRPr="00AE7509" w:rsidRDefault="00252694" w:rsidP="00E26303">
            <w:pPr>
              <w:pStyle w:val="TAC"/>
              <w:rPr>
                <w:rFonts w:eastAsia="SimSun"/>
                <w:lang w:val="en-US" w:eastAsia="zh-CN"/>
              </w:rPr>
            </w:pPr>
            <w:r w:rsidRPr="00AE7509">
              <w:rPr>
                <w:lang w:val="en-US" w:eastAsia="zh-CN"/>
              </w:rPr>
              <w:t>n</w:t>
            </w:r>
            <w:r>
              <w:rPr>
                <w:lang w:val="en-US" w:eastAsia="zh-CN"/>
              </w:rPr>
              <w:t>28</w:t>
            </w:r>
          </w:p>
        </w:tc>
        <w:tc>
          <w:tcPr>
            <w:tcW w:w="2958" w:type="dxa"/>
            <w:tcBorders>
              <w:top w:val="single" w:sz="4" w:space="0" w:color="auto"/>
              <w:left w:val="single" w:sz="4" w:space="0" w:color="auto"/>
              <w:bottom w:val="single" w:sz="4" w:space="0" w:color="auto"/>
              <w:right w:val="single" w:sz="4" w:space="0" w:color="auto"/>
            </w:tcBorders>
          </w:tcPr>
          <w:p w14:paraId="3A3E1DB4" w14:textId="77777777" w:rsidR="00252694" w:rsidRPr="00AE7509" w:rsidRDefault="00252694" w:rsidP="00E26303">
            <w:pPr>
              <w:pStyle w:val="TAC"/>
              <w:rPr>
                <w:rFonts w:eastAsia="SimSun"/>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7C06527C" w14:textId="77777777" w:rsidR="00252694" w:rsidRPr="00AE7509" w:rsidRDefault="00252694" w:rsidP="00E26303">
            <w:pPr>
              <w:pStyle w:val="TAC"/>
              <w:rPr>
                <w:rFonts w:eastAsia="SimSun"/>
                <w:lang w:val="en-US" w:eastAsia="zh-CN" w:bidi="ar"/>
              </w:rPr>
            </w:pPr>
          </w:p>
        </w:tc>
      </w:tr>
      <w:tr w:rsidR="00252694" w:rsidRPr="00AE7509" w14:paraId="6F76233D" w14:textId="77777777" w:rsidTr="00E26303">
        <w:trPr>
          <w:trHeight w:val="29"/>
        </w:trPr>
        <w:tc>
          <w:tcPr>
            <w:tcW w:w="1911" w:type="dxa"/>
            <w:tcBorders>
              <w:top w:val="nil"/>
              <w:left w:val="single" w:sz="4" w:space="0" w:color="auto"/>
              <w:bottom w:val="single" w:sz="4" w:space="0" w:color="auto"/>
              <w:right w:val="single" w:sz="4" w:space="0" w:color="auto"/>
            </w:tcBorders>
          </w:tcPr>
          <w:p w14:paraId="602DC06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63B666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FD3F9E6" w14:textId="77777777" w:rsidR="00252694" w:rsidRPr="00AE7509" w:rsidRDefault="00252694" w:rsidP="00E26303">
            <w:pPr>
              <w:pStyle w:val="TAC"/>
              <w:rPr>
                <w:rFonts w:eastAsia="SimSun"/>
                <w:lang w:val="en-US" w:eastAsia="zh-CN"/>
              </w:rPr>
            </w:pPr>
            <w:r w:rsidRPr="00AE7509">
              <w:rPr>
                <w:lang w:val="en-US" w:eastAsia="zh-CN"/>
              </w:rPr>
              <w:t>n7</w:t>
            </w:r>
            <w:r>
              <w:rPr>
                <w:lang w:val="en-US" w:eastAsia="zh-CN"/>
              </w:rPr>
              <w:t>9</w:t>
            </w:r>
          </w:p>
        </w:tc>
        <w:tc>
          <w:tcPr>
            <w:tcW w:w="2958" w:type="dxa"/>
            <w:tcBorders>
              <w:top w:val="single" w:sz="4" w:space="0" w:color="auto"/>
              <w:left w:val="single" w:sz="4" w:space="0" w:color="auto"/>
              <w:bottom w:val="single" w:sz="4" w:space="0" w:color="auto"/>
              <w:right w:val="single" w:sz="4" w:space="0" w:color="auto"/>
            </w:tcBorders>
            <w:vAlign w:val="center"/>
          </w:tcPr>
          <w:p w14:paraId="4226B1CA" w14:textId="77777777" w:rsidR="00252694" w:rsidRPr="00AE7509" w:rsidRDefault="00252694" w:rsidP="00E26303">
            <w:pPr>
              <w:pStyle w:val="TAC"/>
              <w:rPr>
                <w:rFonts w:eastAsia="SimSun"/>
                <w:lang w:val="en-US" w:eastAsia="zh-CN" w:bidi="ar"/>
              </w:rPr>
            </w:pPr>
            <w:r>
              <w:rPr>
                <w:rFonts w:cs="Arial"/>
                <w:color w:val="000000"/>
              </w:rPr>
              <w:t>n79</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617F65ED" w14:textId="77777777" w:rsidR="00252694" w:rsidRPr="00AE7509" w:rsidRDefault="00252694" w:rsidP="00E26303">
            <w:pPr>
              <w:pStyle w:val="TAC"/>
              <w:rPr>
                <w:rFonts w:eastAsia="SimSun"/>
                <w:lang w:val="en-US" w:eastAsia="zh-CN" w:bidi="ar"/>
              </w:rPr>
            </w:pPr>
          </w:p>
        </w:tc>
      </w:tr>
      <w:tr w:rsidR="00252694" w:rsidRPr="00AE7509" w14:paraId="79A144DC" w14:textId="77777777" w:rsidTr="00E26303">
        <w:trPr>
          <w:trHeight w:val="29"/>
        </w:trPr>
        <w:tc>
          <w:tcPr>
            <w:tcW w:w="1911" w:type="dxa"/>
            <w:tcBorders>
              <w:top w:val="single" w:sz="4" w:space="0" w:color="auto"/>
              <w:left w:val="single" w:sz="4" w:space="0" w:color="auto"/>
              <w:bottom w:val="nil"/>
              <w:right w:val="single" w:sz="4" w:space="0" w:color="auto"/>
            </w:tcBorders>
          </w:tcPr>
          <w:p w14:paraId="2232DBD0" w14:textId="77777777" w:rsidR="00252694" w:rsidRPr="00AE7509" w:rsidRDefault="00252694" w:rsidP="00E26303">
            <w:pPr>
              <w:pStyle w:val="TAC"/>
              <w:rPr>
                <w:rFonts w:eastAsia="SimSun"/>
              </w:rPr>
            </w:pPr>
            <w:r w:rsidRPr="00AE7509">
              <w:rPr>
                <w:rFonts w:eastAsia="SimSun"/>
              </w:rPr>
              <w:t>CA_n3A-n7A-n8A-n78A</w:t>
            </w:r>
          </w:p>
        </w:tc>
        <w:tc>
          <w:tcPr>
            <w:tcW w:w="2038" w:type="dxa"/>
            <w:tcBorders>
              <w:top w:val="single" w:sz="4" w:space="0" w:color="auto"/>
              <w:left w:val="single" w:sz="4" w:space="0" w:color="auto"/>
              <w:bottom w:val="nil"/>
              <w:right w:val="single" w:sz="4" w:space="0" w:color="auto"/>
            </w:tcBorders>
          </w:tcPr>
          <w:p w14:paraId="14278FC2"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4CC2CD1C" w14:textId="77777777" w:rsidR="00252694" w:rsidRPr="00AE7509" w:rsidRDefault="00252694" w:rsidP="00E26303">
            <w:pPr>
              <w:pStyle w:val="TAC"/>
              <w:rPr>
                <w:rFonts w:eastAsia="SimSun"/>
                <w:lang w:val="en-US" w:eastAsia="zh-CN"/>
              </w:rPr>
            </w:pPr>
            <w:r w:rsidRPr="00AE7509">
              <w:rPr>
                <w:rFonts w:eastAsia="SimSun"/>
                <w:lang w:val="en-US" w:eastAsia="zh-CN"/>
              </w:rPr>
              <w:t>CA_n3A-n8A</w:t>
            </w:r>
          </w:p>
          <w:p w14:paraId="68437786"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7F4D2D09" w14:textId="77777777" w:rsidR="00252694" w:rsidRPr="00AE7509" w:rsidRDefault="00252694" w:rsidP="00E26303">
            <w:pPr>
              <w:pStyle w:val="TAC"/>
              <w:rPr>
                <w:rFonts w:eastAsia="SimSun"/>
                <w:lang w:val="en-US" w:eastAsia="zh-CN"/>
              </w:rPr>
            </w:pPr>
            <w:r w:rsidRPr="00AE7509">
              <w:rPr>
                <w:rFonts w:eastAsia="SimSun"/>
                <w:lang w:val="en-US" w:eastAsia="zh-CN"/>
              </w:rPr>
              <w:t>CA_n7A-n8A</w:t>
            </w:r>
          </w:p>
          <w:p w14:paraId="4EC5BEE9"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1339C83D" w14:textId="77777777" w:rsidR="00252694" w:rsidRPr="00AE7509" w:rsidRDefault="00252694" w:rsidP="00E26303">
            <w:pPr>
              <w:pStyle w:val="TAC"/>
              <w:rPr>
                <w:rFonts w:eastAsia="SimSun"/>
                <w:lang w:val="en-US" w:eastAsia="zh-CN"/>
              </w:rPr>
            </w:pPr>
            <w:r w:rsidRPr="00AE7509">
              <w:rPr>
                <w:rFonts w:eastAsia="SimSun"/>
                <w:lang w:val="en-US" w:eastAsia="zh-CN"/>
              </w:rPr>
              <w:t>CA_n8A-n78A</w:t>
            </w:r>
          </w:p>
        </w:tc>
        <w:tc>
          <w:tcPr>
            <w:tcW w:w="922" w:type="dxa"/>
            <w:tcBorders>
              <w:top w:val="single" w:sz="4" w:space="0" w:color="auto"/>
              <w:left w:val="single" w:sz="4" w:space="0" w:color="auto"/>
              <w:bottom w:val="single" w:sz="4" w:space="0" w:color="auto"/>
              <w:right w:val="single" w:sz="4" w:space="0" w:color="auto"/>
            </w:tcBorders>
          </w:tcPr>
          <w:p w14:paraId="2AC38C9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AF5AB84" w14:textId="77777777" w:rsidR="00252694" w:rsidRPr="00AE7509" w:rsidRDefault="00252694" w:rsidP="00E26303">
            <w:pPr>
              <w:pStyle w:val="TAC"/>
              <w:rPr>
                <w:rFonts w:eastAsia="SimSun"/>
                <w:lang w:val="en-US" w:eastAsia="zh-CN" w:bidi="ar"/>
              </w:rPr>
            </w:pPr>
            <w:r w:rsidRPr="00AE7509">
              <w:rPr>
                <w:rFonts w:eastAsia="SimSun"/>
              </w:rPr>
              <w:t>5, 10, 15, 20, 25, 30</w:t>
            </w:r>
          </w:p>
        </w:tc>
        <w:tc>
          <w:tcPr>
            <w:tcW w:w="1785" w:type="dxa"/>
            <w:tcBorders>
              <w:top w:val="single" w:sz="4" w:space="0" w:color="auto"/>
              <w:left w:val="single" w:sz="4" w:space="0" w:color="auto"/>
              <w:bottom w:val="nil"/>
              <w:right w:val="single" w:sz="4" w:space="0" w:color="auto"/>
            </w:tcBorders>
          </w:tcPr>
          <w:p w14:paraId="2DC1A9F1"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60269D83" w14:textId="77777777" w:rsidTr="00E26303">
        <w:trPr>
          <w:trHeight w:val="29"/>
        </w:trPr>
        <w:tc>
          <w:tcPr>
            <w:tcW w:w="1911" w:type="dxa"/>
            <w:tcBorders>
              <w:top w:val="nil"/>
              <w:left w:val="single" w:sz="4" w:space="0" w:color="auto"/>
              <w:bottom w:val="nil"/>
              <w:right w:val="single" w:sz="4" w:space="0" w:color="auto"/>
            </w:tcBorders>
          </w:tcPr>
          <w:p w14:paraId="3ADBA29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6FA09B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153C9E3"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5674CE79" w14:textId="77777777" w:rsidR="00252694" w:rsidRPr="00AE7509" w:rsidRDefault="00252694" w:rsidP="00E26303">
            <w:pPr>
              <w:pStyle w:val="TAC"/>
              <w:rPr>
                <w:rFonts w:eastAsia="SimSun"/>
                <w:lang w:val="en-US" w:eastAsia="zh-CN" w:bidi="ar"/>
              </w:rPr>
            </w:pPr>
            <w:r w:rsidRPr="00AE7509">
              <w:rPr>
                <w:rFonts w:eastAsia="SimSun"/>
              </w:rPr>
              <w:t>5, 10, 15, 20, 25, 30, 40, 50</w:t>
            </w:r>
          </w:p>
        </w:tc>
        <w:tc>
          <w:tcPr>
            <w:tcW w:w="1785" w:type="dxa"/>
            <w:tcBorders>
              <w:top w:val="nil"/>
              <w:left w:val="single" w:sz="4" w:space="0" w:color="auto"/>
              <w:bottom w:val="nil"/>
              <w:right w:val="single" w:sz="4" w:space="0" w:color="auto"/>
            </w:tcBorders>
          </w:tcPr>
          <w:p w14:paraId="5A21DCF6" w14:textId="77777777" w:rsidR="00252694" w:rsidRPr="00AE7509" w:rsidRDefault="00252694" w:rsidP="00E26303">
            <w:pPr>
              <w:pStyle w:val="TAC"/>
              <w:rPr>
                <w:rFonts w:eastAsia="SimSun"/>
                <w:lang w:val="en-US" w:eastAsia="zh-CN" w:bidi="ar"/>
              </w:rPr>
            </w:pPr>
          </w:p>
        </w:tc>
      </w:tr>
      <w:tr w:rsidR="00252694" w:rsidRPr="00AE7509" w14:paraId="7096DC8D" w14:textId="77777777" w:rsidTr="00E26303">
        <w:trPr>
          <w:trHeight w:val="29"/>
        </w:trPr>
        <w:tc>
          <w:tcPr>
            <w:tcW w:w="1911" w:type="dxa"/>
            <w:tcBorders>
              <w:top w:val="nil"/>
              <w:left w:val="single" w:sz="4" w:space="0" w:color="auto"/>
              <w:bottom w:val="nil"/>
              <w:right w:val="single" w:sz="4" w:space="0" w:color="auto"/>
            </w:tcBorders>
          </w:tcPr>
          <w:p w14:paraId="447583C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B4C62C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C77043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n8</w:t>
            </w:r>
          </w:p>
        </w:tc>
        <w:tc>
          <w:tcPr>
            <w:tcW w:w="2958" w:type="dxa"/>
            <w:tcBorders>
              <w:top w:val="single" w:sz="4" w:space="0" w:color="auto"/>
              <w:left w:val="single" w:sz="4" w:space="0" w:color="auto"/>
              <w:bottom w:val="single" w:sz="4" w:space="0" w:color="auto"/>
              <w:right w:val="single" w:sz="4" w:space="0" w:color="auto"/>
            </w:tcBorders>
          </w:tcPr>
          <w:p w14:paraId="2CE9EFED" w14:textId="77777777" w:rsidR="00252694" w:rsidRPr="00AE7509" w:rsidRDefault="00252694" w:rsidP="00E26303">
            <w:pPr>
              <w:pStyle w:val="TAC"/>
              <w:rPr>
                <w:rFonts w:eastAsia="SimSun"/>
                <w:lang w:val="en-US" w:eastAsia="zh-CN" w:bidi="ar"/>
              </w:rPr>
            </w:pPr>
            <w:r w:rsidRPr="00AE7509">
              <w:rPr>
                <w:rFonts w:eastAsia="SimSun"/>
              </w:rPr>
              <w:t>5, 10, 15, 20</w:t>
            </w:r>
          </w:p>
        </w:tc>
        <w:tc>
          <w:tcPr>
            <w:tcW w:w="1785" w:type="dxa"/>
            <w:tcBorders>
              <w:top w:val="nil"/>
              <w:left w:val="single" w:sz="4" w:space="0" w:color="auto"/>
              <w:bottom w:val="nil"/>
              <w:right w:val="single" w:sz="4" w:space="0" w:color="auto"/>
            </w:tcBorders>
          </w:tcPr>
          <w:p w14:paraId="25A61C42" w14:textId="77777777" w:rsidR="00252694" w:rsidRPr="00AE7509" w:rsidRDefault="00252694" w:rsidP="00E26303">
            <w:pPr>
              <w:pStyle w:val="TAC"/>
              <w:rPr>
                <w:rFonts w:eastAsia="SimSun"/>
                <w:lang w:val="en-US" w:eastAsia="zh-CN" w:bidi="ar"/>
              </w:rPr>
            </w:pPr>
          </w:p>
        </w:tc>
      </w:tr>
      <w:tr w:rsidR="00252694" w:rsidRPr="00AE7509" w14:paraId="3B66A9B0" w14:textId="77777777" w:rsidTr="00E26303">
        <w:trPr>
          <w:trHeight w:val="29"/>
        </w:trPr>
        <w:tc>
          <w:tcPr>
            <w:tcW w:w="1911" w:type="dxa"/>
            <w:tcBorders>
              <w:top w:val="nil"/>
              <w:left w:val="single" w:sz="4" w:space="0" w:color="auto"/>
              <w:bottom w:val="single" w:sz="4" w:space="0" w:color="auto"/>
              <w:right w:val="single" w:sz="4" w:space="0" w:color="auto"/>
            </w:tcBorders>
          </w:tcPr>
          <w:p w14:paraId="6697FF7C"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7031386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B4D80A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574DCAE7" w14:textId="77777777" w:rsidR="00252694" w:rsidRPr="00AE7509" w:rsidRDefault="00252694" w:rsidP="00E26303">
            <w:pPr>
              <w:pStyle w:val="TAC"/>
              <w:rPr>
                <w:rFonts w:eastAsia="SimSun"/>
                <w:lang w:val="en-US" w:eastAsia="zh-CN" w:bidi="ar"/>
              </w:rPr>
            </w:pPr>
            <w:r w:rsidRPr="00AE7509">
              <w:rPr>
                <w:rFonts w:eastAsia="SimSun"/>
              </w:rPr>
              <w:t>10, 15, 20, 40, 50, 60, 80, 90, 100</w:t>
            </w:r>
          </w:p>
        </w:tc>
        <w:tc>
          <w:tcPr>
            <w:tcW w:w="1785" w:type="dxa"/>
            <w:tcBorders>
              <w:top w:val="nil"/>
              <w:left w:val="single" w:sz="4" w:space="0" w:color="auto"/>
              <w:bottom w:val="single" w:sz="4" w:space="0" w:color="auto"/>
              <w:right w:val="single" w:sz="4" w:space="0" w:color="auto"/>
            </w:tcBorders>
          </w:tcPr>
          <w:p w14:paraId="5E6DF541" w14:textId="77777777" w:rsidR="00252694" w:rsidRPr="00AE7509" w:rsidRDefault="00252694" w:rsidP="00E26303">
            <w:pPr>
              <w:pStyle w:val="TAC"/>
              <w:rPr>
                <w:rFonts w:eastAsia="SimSun"/>
                <w:lang w:val="en-US" w:eastAsia="zh-CN" w:bidi="ar"/>
              </w:rPr>
            </w:pPr>
          </w:p>
        </w:tc>
      </w:tr>
      <w:tr w:rsidR="00252694" w:rsidRPr="00AE7509" w14:paraId="12633DCA" w14:textId="77777777" w:rsidTr="00E26303">
        <w:trPr>
          <w:trHeight w:val="29"/>
        </w:trPr>
        <w:tc>
          <w:tcPr>
            <w:tcW w:w="1911" w:type="dxa"/>
            <w:tcBorders>
              <w:top w:val="single" w:sz="4" w:space="0" w:color="auto"/>
              <w:left w:val="single" w:sz="4" w:space="0" w:color="auto"/>
              <w:bottom w:val="nil"/>
              <w:right w:val="single" w:sz="4" w:space="0" w:color="auto"/>
            </w:tcBorders>
          </w:tcPr>
          <w:p w14:paraId="6C888E11" w14:textId="77777777" w:rsidR="00252694" w:rsidRPr="00AE7509" w:rsidRDefault="00252694" w:rsidP="00E26303">
            <w:pPr>
              <w:pStyle w:val="TAC"/>
              <w:rPr>
                <w:rFonts w:eastAsia="SimSun"/>
              </w:rPr>
            </w:pPr>
            <w:r w:rsidRPr="0031317F">
              <w:rPr>
                <w:lang w:val="en-US"/>
              </w:rPr>
              <w:t>CA_n3A-n7A-n20A-n67A</w:t>
            </w:r>
          </w:p>
        </w:tc>
        <w:tc>
          <w:tcPr>
            <w:tcW w:w="2038" w:type="dxa"/>
            <w:tcBorders>
              <w:top w:val="single" w:sz="4" w:space="0" w:color="auto"/>
              <w:left w:val="single" w:sz="4" w:space="0" w:color="auto"/>
              <w:bottom w:val="nil"/>
              <w:right w:val="single" w:sz="4" w:space="0" w:color="auto"/>
            </w:tcBorders>
          </w:tcPr>
          <w:p w14:paraId="4DBF06CE"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3474E494"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0371D025" w14:textId="77777777" w:rsidR="00252694" w:rsidRPr="00AE7509" w:rsidRDefault="00252694" w:rsidP="00E26303">
            <w:pPr>
              <w:pStyle w:val="TAC"/>
              <w:rPr>
                <w:rFonts w:eastAsia="SimSun"/>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tc>
        <w:tc>
          <w:tcPr>
            <w:tcW w:w="922" w:type="dxa"/>
            <w:tcBorders>
              <w:top w:val="single" w:sz="4" w:space="0" w:color="auto"/>
              <w:left w:val="single" w:sz="4" w:space="0" w:color="auto"/>
              <w:bottom w:val="single" w:sz="4" w:space="0" w:color="auto"/>
              <w:right w:val="single" w:sz="4" w:space="0" w:color="auto"/>
            </w:tcBorders>
          </w:tcPr>
          <w:p w14:paraId="404ACEC5"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3</w:t>
            </w:r>
          </w:p>
        </w:tc>
        <w:tc>
          <w:tcPr>
            <w:tcW w:w="2958" w:type="dxa"/>
            <w:tcBorders>
              <w:top w:val="single" w:sz="4" w:space="0" w:color="auto"/>
              <w:left w:val="single" w:sz="4" w:space="0" w:color="auto"/>
              <w:bottom w:val="single" w:sz="4" w:space="0" w:color="auto"/>
              <w:right w:val="single" w:sz="4" w:space="0" w:color="auto"/>
            </w:tcBorders>
            <w:vAlign w:val="center"/>
          </w:tcPr>
          <w:p w14:paraId="10EB1F4E" w14:textId="77777777" w:rsidR="00252694" w:rsidRPr="00AE7509" w:rsidRDefault="00252694" w:rsidP="00E26303">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271CAE9B" w14:textId="77777777" w:rsidR="00252694" w:rsidRPr="00AE7509" w:rsidRDefault="00252694" w:rsidP="00E26303">
            <w:pPr>
              <w:pStyle w:val="TAC"/>
              <w:rPr>
                <w:rFonts w:eastAsia="SimSun"/>
                <w:lang w:val="en-US" w:eastAsia="zh-CN" w:bidi="ar"/>
              </w:rPr>
            </w:pPr>
            <w:r>
              <w:rPr>
                <w:lang w:val="en-US" w:eastAsia="zh-CN"/>
              </w:rPr>
              <w:t>4 and 5</w:t>
            </w:r>
          </w:p>
        </w:tc>
      </w:tr>
      <w:tr w:rsidR="00252694" w:rsidRPr="00AE7509" w14:paraId="1D224C79" w14:textId="77777777" w:rsidTr="00E26303">
        <w:trPr>
          <w:trHeight w:val="29"/>
        </w:trPr>
        <w:tc>
          <w:tcPr>
            <w:tcW w:w="1911" w:type="dxa"/>
            <w:tcBorders>
              <w:top w:val="nil"/>
              <w:left w:val="single" w:sz="4" w:space="0" w:color="auto"/>
              <w:bottom w:val="nil"/>
              <w:right w:val="single" w:sz="4" w:space="0" w:color="auto"/>
            </w:tcBorders>
          </w:tcPr>
          <w:p w14:paraId="04461AD2"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07F92C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92DACE4"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7</w:t>
            </w:r>
          </w:p>
        </w:tc>
        <w:tc>
          <w:tcPr>
            <w:tcW w:w="2958" w:type="dxa"/>
            <w:tcBorders>
              <w:top w:val="single" w:sz="4" w:space="0" w:color="auto"/>
              <w:left w:val="single" w:sz="4" w:space="0" w:color="auto"/>
              <w:bottom w:val="single" w:sz="4" w:space="0" w:color="auto"/>
              <w:right w:val="single" w:sz="4" w:space="0" w:color="auto"/>
            </w:tcBorders>
            <w:vAlign w:val="center"/>
          </w:tcPr>
          <w:p w14:paraId="384E51D6" w14:textId="77777777" w:rsidR="00252694" w:rsidRPr="00AE7509" w:rsidRDefault="00252694" w:rsidP="00E26303">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2FA6629F" w14:textId="77777777" w:rsidR="00252694" w:rsidRPr="00AE7509" w:rsidRDefault="00252694" w:rsidP="00E26303">
            <w:pPr>
              <w:pStyle w:val="TAC"/>
              <w:rPr>
                <w:rFonts w:eastAsia="SimSun"/>
                <w:lang w:val="en-US" w:eastAsia="zh-CN" w:bidi="ar"/>
              </w:rPr>
            </w:pPr>
          </w:p>
        </w:tc>
      </w:tr>
      <w:tr w:rsidR="00252694" w:rsidRPr="00AE7509" w14:paraId="77E65A36" w14:textId="77777777" w:rsidTr="00E26303">
        <w:trPr>
          <w:trHeight w:val="29"/>
        </w:trPr>
        <w:tc>
          <w:tcPr>
            <w:tcW w:w="1911" w:type="dxa"/>
            <w:tcBorders>
              <w:top w:val="nil"/>
              <w:left w:val="single" w:sz="4" w:space="0" w:color="auto"/>
              <w:bottom w:val="nil"/>
              <w:right w:val="single" w:sz="4" w:space="0" w:color="auto"/>
            </w:tcBorders>
          </w:tcPr>
          <w:p w14:paraId="47DC883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26259A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2174ECA"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1336687D" w14:textId="77777777" w:rsidR="00252694" w:rsidRPr="00AE7509" w:rsidRDefault="00252694" w:rsidP="00E26303">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2953335E" w14:textId="77777777" w:rsidR="00252694" w:rsidRPr="00AE7509" w:rsidRDefault="00252694" w:rsidP="00E26303">
            <w:pPr>
              <w:pStyle w:val="TAC"/>
              <w:rPr>
                <w:rFonts w:eastAsia="SimSun"/>
                <w:lang w:val="en-US" w:eastAsia="zh-CN" w:bidi="ar"/>
              </w:rPr>
            </w:pPr>
          </w:p>
        </w:tc>
      </w:tr>
      <w:tr w:rsidR="00252694" w:rsidRPr="00AE7509" w14:paraId="5A217E29" w14:textId="77777777" w:rsidTr="00E26303">
        <w:trPr>
          <w:trHeight w:val="29"/>
        </w:trPr>
        <w:tc>
          <w:tcPr>
            <w:tcW w:w="1911" w:type="dxa"/>
            <w:tcBorders>
              <w:top w:val="nil"/>
              <w:left w:val="single" w:sz="4" w:space="0" w:color="auto"/>
              <w:bottom w:val="single" w:sz="4" w:space="0" w:color="auto"/>
              <w:right w:val="single" w:sz="4" w:space="0" w:color="auto"/>
            </w:tcBorders>
          </w:tcPr>
          <w:p w14:paraId="5B1FCB3E"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DC4ECA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6B7A86C" w14:textId="77777777" w:rsidR="00252694" w:rsidRPr="00AE7509" w:rsidRDefault="00252694" w:rsidP="00E26303">
            <w:pPr>
              <w:pStyle w:val="TAC"/>
              <w:rPr>
                <w:rFonts w:eastAsia="SimSun" w:cs="Arial"/>
                <w:szCs w:val="18"/>
                <w:lang w:eastAsia="zh-CN"/>
              </w:rPr>
            </w:pPr>
            <w:r>
              <w:rPr>
                <w:rFonts w:eastAsia="DengXian"/>
                <w:lang w:val="en-US"/>
              </w:rPr>
              <w:t>n6</w:t>
            </w:r>
            <w:r w:rsidRPr="00AE7509">
              <w:rPr>
                <w:rFonts w:eastAsia="DengXian"/>
                <w:lang w:val="en-US"/>
              </w:rPr>
              <w:t>7</w:t>
            </w:r>
          </w:p>
        </w:tc>
        <w:tc>
          <w:tcPr>
            <w:tcW w:w="2958" w:type="dxa"/>
            <w:tcBorders>
              <w:top w:val="single" w:sz="4" w:space="0" w:color="auto"/>
              <w:left w:val="single" w:sz="4" w:space="0" w:color="auto"/>
              <w:bottom w:val="single" w:sz="4" w:space="0" w:color="auto"/>
              <w:right w:val="single" w:sz="4" w:space="0" w:color="auto"/>
            </w:tcBorders>
            <w:vAlign w:val="center"/>
          </w:tcPr>
          <w:p w14:paraId="3EC5047C" w14:textId="77777777" w:rsidR="00252694" w:rsidRPr="00AE7509" w:rsidRDefault="00252694" w:rsidP="00E26303">
            <w:pPr>
              <w:pStyle w:val="TAC"/>
              <w:rPr>
                <w:rFonts w:eastAsia="SimSun"/>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2749ED4E" w14:textId="77777777" w:rsidR="00252694" w:rsidRPr="00AE7509" w:rsidRDefault="00252694" w:rsidP="00E26303">
            <w:pPr>
              <w:pStyle w:val="TAC"/>
              <w:rPr>
                <w:rFonts w:eastAsia="SimSun"/>
                <w:lang w:val="en-US" w:eastAsia="zh-CN" w:bidi="ar"/>
              </w:rPr>
            </w:pPr>
          </w:p>
        </w:tc>
      </w:tr>
      <w:tr w:rsidR="00252694" w:rsidRPr="00AE7509" w14:paraId="21952588" w14:textId="77777777" w:rsidTr="00E26303">
        <w:trPr>
          <w:trHeight w:val="29"/>
        </w:trPr>
        <w:tc>
          <w:tcPr>
            <w:tcW w:w="1911" w:type="dxa"/>
            <w:tcBorders>
              <w:top w:val="single" w:sz="4" w:space="0" w:color="auto"/>
              <w:left w:val="single" w:sz="4" w:space="0" w:color="auto"/>
              <w:bottom w:val="nil"/>
              <w:right w:val="single" w:sz="4" w:space="0" w:color="auto"/>
            </w:tcBorders>
          </w:tcPr>
          <w:p w14:paraId="51F1C6E8" w14:textId="77777777" w:rsidR="00252694" w:rsidRPr="00AE7509" w:rsidRDefault="00252694" w:rsidP="00E26303">
            <w:pPr>
              <w:pStyle w:val="TAC"/>
              <w:rPr>
                <w:rFonts w:eastAsia="SimSun"/>
              </w:rPr>
            </w:pPr>
            <w:r w:rsidRPr="0031317F">
              <w:rPr>
                <w:lang w:val="en-US"/>
              </w:rPr>
              <w:t>CA_n3A-n7A-n20A-n7</w:t>
            </w:r>
            <w:r>
              <w:rPr>
                <w:lang w:val="en-US"/>
              </w:rPr>
              <w:t>8</w:t>
            </w:r>
            <w:r w:rsidRPr="0031317F">
              <w:rPr>
                <w:lang w:val="en-US"/>
              </w:rPr>
              <w:t>A</w:t>
            </w:r>
          </w:p>
        </w:tc>
        <w:tc>
          <w:tcPr>
            <w:tcW w:w="2038" w:type="dxa"/>
            <w:tcBorders>
              <w:top w:val="single" w:sz="4" w:space="0" w:color="auto"/>
              <w:left w:val="single" w:sz="4" w:space="0" w:color="auto"/>
              <w:bottom w:val="nil"/>
              <w:right w:val="single" w:sz="4" w:space="0" w:color="auto"/>
            </w:tcBorders>
          </w:tcPr>
          <w:p w14:paraId="43688E38"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1D24CF51"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28320927"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2295F5E3" w14:textId="77777777" w:rsidR="00252694" w:rsidRPr="00AE7509" w:rsidRDefault="00252694" w:rsidP="00E26303">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6E06BB56" w14:textId="77777777" w:rsidR="00252694" w:rsidRPr="00AE7509" w:rsidRDefault="00252694" w:rsidP="00E26303">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134DC316" w14:textId="77777777" w:rsidR="00252694" w:rsidRPr="00AE7509" w:rsidRDefault="00252694" w:rsidP="00E26303">
            <w:pPr>
              <w:pStyle w:val="TAC"/>
              <w:rPr>
                <w:rFonts w:eastAsia="SimSun"/>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922" w:type="dxa"/>
            <w:tcBorders>
              <w:top w:val="single" w:sz="4" w:space="0" w:color="auto"/>
              <w:left w:val="single" w:sz="4" w:space="0" w:color="auto"/>
              <w:bottom w:val="single" w:sz="4" w:space="0" w:color="auto"/>
              <w:right w:val="single" w:sz="4" w:space="0" w:color="auto"/>
            </w:tcBorders>
          </w:tcPr>
          <w:p w14:paraId="2941EBC0"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3</w:t>
            </w:r>
          </w:p>
        </w:tc>
        <w:tc>
          <w:tcPr>
            <w:tcW w:w="2958" w:type="dxa"/>
            <w:tcBorders>
              <w:top w:val="single" w:sz="4" w:space="0" w:color="auto"/>
              <w:left w:val="single" w:sz="4" w:space="0" w:color="auto"/>
              <w:bottom w:val="single" w:sz="4" w:space="0" w:color="auto"/>
              <w:right w:val="single" w:sz="4" w:space="0" w:color="auto"/>
            </w:tcBorders>
            <w:vAlign w:val="center"/>
          </w:tcPr>
          <w:p w14:paraId="60FDE689" w14:textId="77777777" w:rsidR="00252694" w:rsidRPr="00AE7509" w:rsidRDefault="00252694" w:rsidP="00E26303">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0782020B" w14:textId="77777777" w:rsidR="00252694" w:rsidRPr="00AE7509" w:rsidRDefault="00252694" w:rsidP="00E26303">
            <w:pPr>
              <w:pStyle w:val="TAC"/>
              <w:rPr>
                <w:rFonts w:eastAsia="SimSun"/>
                <w:lang w:val="en-US" w:eastAsia="zh-CN" w:bidi="ar"/>
              </w:rPr>
            </w:pPr>
            <w:r>
              <w:rPr>
                <w:lang w:val="en-US" w:eastAsia="zh-CN"/>
              </w:rPr>
              <w:t>4 and 5</w:t>
            </w:r>
          </w:p>
        </w:tc>
      </w:tr>
      <w:tr w:rsidR="00252694" w:rsidRPr="00AE7509" w14:paraId="70792E94" w14:textId="77777777" w:rsidTr="00E26303">
        <w:trPr>
          <w:trHeight w:val="29"/>
        </w:trPr>
        <w:tc>
          <w:tcPr>
            <w:tcW w:w="1911" w:type="dxa"/>
            <w:tcBorders>
              <w:top w:val="nil"/>
              <w:left w:val="single" w:sz="4" w:space="0" w:color="auto"/>
              <w:bottom w:val="nil"/>
              <w:right w:val="single" w:sz="4" w:space="0" w:color="auto"/>
            </w:tcBorders>
          </w:tcPr>
          <w:p w14:paraId="71CD9B7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7D1DB8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8DFA5FB"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7</w:t>
            </w:r>
          </w:p>
        </w:tc>
        <w:tc>
          <w:tcPr>
            <w:tcW w:w="2958" w:type="dxa"/>
            <w:tcBorders>
              <w:top w:val="single" w:sz="4" w:space="0" w:color="auto"/>
              <w:left w:val="single" w:sz="4" w:space="0" w:color="auto"/>
              <w:bottom w:val="single" w:sz="4" w:space="0" w:color="auto"/>
              <w:right w:val="single" w:sz="4" w:space="0" w:color="auto"/>
            </w:tcBorders>
            <w:vAlign w:val="center"/>
          </w:tcPr>
          <w:p w14:paraId="46EF633A" w14:textId="77777777" w:rsidR="00252694" w:rsidRPr="00AE7509" w:rsidRDefault="00252694" w:rsidP="00E26303">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68BE8820" w14:textId="77777777" w:rsidR="00252694" w:rsidRPr="00AE7509" w:rsidRDefault="00252694" w:rsidP="00E26303">
            <w:pPr>
              <w:pStyle w:val="TAC"/>
              <w:rPr>
                <w:rFonts w:eastAsia="SimSun"/>
                <w:lang w:val="en-US" w:eastAsia="zh-CN" w:bidi="ar"/>
              </w:rPr>
            </w:pPr>
          </w:p>
        </w:tc>
      </w:tr>
      <w:tr w:rsidR="00252694" w:rsidRPr="00AE7509" w14:paraId="5A8EDD14" w14:textId="77777777" w:rsidTr="00E26303">
        <w:trPr>
          <w:trHeight w:val="29"/>
        </w:trPr>
        <w:tc>
          <w:tcPr>
            <w:tcW w:w="1911" w:type="dxa"/>
            <w:tcBorders>
              <w:top w:val="nil"/>
              <w:left w:val="single" w:sz="4" w:space="0" w:color="auto"/>
              <w:bottom w:val="nil"/>
              <w:right w:val="single" w:sz="4" w:space="0" w:color="auto"/>
            </w:tcBorders>
          </w:tcPr>
          <w:p w14:paraId="73FCE6BD"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82CCDF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9E6F09E"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2BA9E6D2" w14:textId="77777777" w:rsidR="00252694" w:rsidRPr="00AE7509" w:rsidRDefault="00252694" w:rsidP="00E26303">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3008BEDC" w14:textId="77777777" w:rsidR="00252694" w:rsidRPr="00AE7509" w:rsidRDefault="00252694" w:rsidP="00E26303">
            <w:pPr>
              <w:pStyle w:val="TAC"/>
              <w:rPr>
                <w:rFonts w:eastAsia="SimSun"/>
                <w:lang w:val="en-US" w:eastAsia="zh-CN" w:bidi="ar"/>
              </w:rPr>
            </w:pPr>
          </w:p>
        </w:tc>
      </w:tr>
      <w:tr w:rsidR="00252694" w:rsidRPr="00AE7509" w14:paraId="3224D542" w14:textId="77777777" w:rsidTr="00E26303">
        <w:trPr>
          <w:trHeight w:val="29"/>
        </w:trPr>
        <w:tc>
          <w:tcPr>
            <w:tcW w:w="1911" w:type="dxa"/>
            <w:tcBorders>
              <w:top w:val="nil"/>
              <w:left w:val="single" w:sz="4" w:space="0" w:color="auto"/>
              <w:bottom w:val="single" w:sz="4" w:space="0" w:color="auto"/>
              <w:right w:val="single" w:sz="4" w:space="0" w:color="auto"/>
            </w:tcBorders>
          </w:tcPr>
          <w:p w14:paraId="35C43C55"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44B4A3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76B08CF" w14:textId="77777777" w:rsidR="00252694" w:rsidRPr="00AE7509" w:rsidRDefault="00252694" w:rsidP="00E26303">
            <w:pPr>
              <w:pStyle w:val="TAC"/>
              <w:rPr>
                <w:rFonts w:eastAsia="SimSun"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2958" w:type="dxa"/>
            <w:tcBorders>
              <w:top w:val="single" w:sz="4" w:space="0" w:color="auto"/>
              <w:left w:val="single" w:sz="4" w:space="0" w:color="auto"/>
              <w:bottom w:val="single" w:sz="4" w:space="0" w:color="auto"/>
              <w:right w:val="single" w:sz="4" w:space="0" w:color="auto"/>
            </w:tcBorders>
            <w:vAlign w:val="center"/>
          </w:tcPr>
          <w:p w14:paraId="003DA51A" w14:textId="77777777" w:rsidR="00252694" w:rsidRPr="00AE7509" w:rsidRDefault="00252694" w:rsidP="00E26303">
            <w:pPr>
              <w:pStyle w:val="TAC"/>
              <w:rPr>
                <w:rFonts w:eastAsia="SimSun"/>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57F376E3" w14:textId="77777777" w:rsidR="00252694" w:rsidRPr="00AE7509" w:rsidRDefault="00252694" w:rsidP="00E26303">
            <w:pPr>
              <w:pStyle w:val="TAC"/>
              <w:rPr>
                <w:rFonts w:eastAsia="SimSun"/>
                <w:lang w:val="en-US" w:eastAsia="zh-CN" w:bidi="ar"/>
              </w:rPr>
            </w:pPr>
          </w:p>
        </w:tc>
      </w:tr>
      <w:tr w:rsidR="00252694" w:rsidRPr="00AE7509" w14:paraId="59A64D9A" w14:textId="77777777" w:rsidTr="00E26303">
        <w:trPr>
          <w:trHeight w:val="29"/>
        </w:trPr>
        <w:tc>
          <w:tcPr>
            <w:tcW w:w="1911" w:type="dxa"/>
            <w:tcBorders>
              <w:top w:val="single" w:sz="4" w:space="0" w:color="auto"/>
              <w:left w:val="single" w:sz="4" w:space="0" w:color="auto"/>
              <w:bottom w:val="nil"/>
              <w:right w:val="single" w:sz="4" w:space="0" w:color="auto"/>
            </w:tcBorders>
          </w:tcPr>
          <w:p w14:paraId="4A161154" w14:textId="77777777" w:rsidR="00252694" w:rsidRPr="00AE7509" w:rsidRDefault="00252694" w:rsidP="00E26303">
            <w:pPr>
              <w:pStyle w:val="TAC"/>
              <w:rPr>
                <w:rFonts w:eastAsia="SimSun"/>
              </w:rPr>
            </w:pPr>
            <w:r w:rsidRPr="0031317F">
              <w:rPr>
                <w:lang w:val="en-US"/>
              </w:rPr>
              <w:t>CA_n3A-n7A-n20A-n7</w:t>
            </w:r>
            <w:r>
              <w:rPr>
                <w:lang w:val="en-US"/>
              </w:rPr>
              <w:t>8(2</w:t>
            </w:r>
            <w:r w:rsidRPr="0031317F">
              <w:rPr>
                <w:lang w:val="en-US"/>
              </w:rPr>
              <w:t>A</w:t>
            </w:r>
            <w:r>
              <w:rPr>
                <w:lang w:val="en-US"/>
              </w:rPr>
              <w:t>)</w:t>
            </w:r>
          </w:p>
        </w:tc>
        <w:tc>
          <w:tcPr>
            <w:tcW w:w="2038" w:type="dxa"/>
            <w:tcBorders>
              <w:top w:val="single" w:sz="4" w:space="0" w:color="auto"/>
              <w:left w:val="single" w:sz="4" w:space="0" w:color="auto"/>
              <w:bottom w:val="nil"/>
              <w:right w:val="single" w:sz="4" w:space="0" w:color="auto"/>
            </w:tcBorders>
          </w:tcPr>
          <w:p w14:paraId="4BA3A0E0"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5F5F97A7"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7149B92E"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34521FE9" w14:textId="77777777" w:rsidR="00252694" w:rsidRPr="00AE7509" w:rsidRDefault="00252694" w:rsidP="00E26303">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4D9EED68" w14:textId="77777777" w:rsidR="00252694" w:rsidRPr="00AE7509" w:rsidRDefault="00252694" w:rsidP="00E26303">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65069EB9" w14:textId="77777777" w:rsidR="00252694" w:rsidRDefault="00252694" w:rsidP="00E26303">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4A040748" w14:textId="77777777" w:rsidR="00252694" w:rsidRPr="00AE7509" w:rsidRDefault="00252694" w:rsidP="00E26303">
            <w:pPr>
              <w:pStyle w:val="TAC"/>
              <w:rPr>
                <w:rFonts w:eastAsia="SimSun"/>
                <w:lang w:val="en-US" w:eastAsia="zh-CN"/>
              </w:rPr>
            </w:pPr>
            <w:r>
              <w:rPr>
                <w:lang w:val="en-US" w:eastAsia="zh-CN"/>
              </w:rPr>
              <w:t>CA_n78(2A)</w:t>
            </w:r>
          </w:p>
        </w:tc>
        <w:tc>
          <w:tcPr>
            <w:tcW w:w="922" w:type="dxa"/>
            <w:tcBorders>
              <w:top w:val="single" w:sz="4" w:space="0" w:color="auto"/>
              <w:left w:val="single" w:sz="4" w:space="0" w:color="auto"/>
              <w:bottom w:val="single" w:sz="4" w:space="0" w:color="auto"/>
              <w:right w:val="single" w:sz="4" w:space="0" w:color="auto"/>
            </w:tcBorders>
          </w:tcPr>
          <w:p w14:paraId="17983A76"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3</w:t>
            </w:r>
          </w:p>
        </w:tc>
        <w:tc>
          <w:tcPr>
            <w:tcW w:w="2958" w:type="dxa"/>
            <w:tcBorders>
              <w:top w:val="single" w:sz="4" w:space="0" w:color="auto"/>
              <w:left w:val="single" w:sz="4" w:space="0" w:color="auto"/>
              <w:bottom w:val="single" w:sz="4" w:space="0" w:color="auto"/>
              <w:right w:val="single" w:sz="4" w:space="0" w:color="auto"/>
            </w:tcBorders>
            <w:vAlign w:val="center"/>
          </w:tcPr>
          <w:p w14:paraId="46078A86" w14:textId="77777777" w:rsidR="00252694" w:rsidRPr="00AE7509" w:rsidRDefault="00252694" w:rsidP="00E26303">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2A59FF5D" w14:textId="77777777" w:rsidR="00252694" w:rsidRPr="00AE7509" w:rsidRDefault="00252694" w:rsidP="00E26303">
            <w:pPr>
              <w:pStyle w:val="TAC"/>
              <w:rPr>
                <w:rFonts w:eastAsia="SimSun"/>
                <w:lang w:val="en-US" w:eastAsia="zh-CN" w:bidi="ar"/>
              </w:rPr>
            </w:pPr>
            <w:r>
              <w:rPr>
                <w:lang w:val="en-US" w:eastAsia="zh-CN"/>
              </w:rPr>
              <w:t>4 and 5</w:t>
            </w:r>
          </w:p>
        </w:tc>
      </w:tr>
      <w:tr w:rsidR="00252694" w:rsidRPr="00AE7509" w14:paraId="6573B7DB" w14:textId="77777777" w:rsidTr="00E26303">
        <w:trPr>
          <w:trHeight w:val="29"/>
        </w:trPr>
        <w:tc>
          <w:tcPr>
            <w:tcW w:w="1911" w:type="dxa"/>
            <w:tcBorders>
              <w:top w:val="nil"/>
              <w:left w:val="single" w:sz="4" w:space="0" w:color="auto"/>
              <w:bottom w:val="nil"/>
              <w:right w:val="single" w:sz="4" w:space="0" w:color="auto"/>
            </w:tcBorders>
          </w:tcPr>
          <w:p w14:paraId="5BFBFD5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D32B7C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DC0A6C8"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7</w:t>
            </w:r>
          </w:p>
        </w:tc>
        <w:tc>
          <w:tcPr>
            <w:tcW w:w="2958" w:type="dxa"/>
            <w:tcBorders>
              <w:top w:val="single" w:sz="4" w:space="0" w:color="auto"/>
              <w:left w:val="single" w:sz="4" w:space="0" w:color="auto"/>
              <w:bottom w:val="single" w:sz="4" w:space="0" w:color="auto"/>
              <w:right w:val="single" w:sz="4" w:space="0" w:color="auto"/>
            </w:tcBorders>
            <w:vAlign w:val="center"/>
          </w:tcPr>
          <w:p w14:paraId="72CB12B5" w14:textId="77777777" w:rsidR="00252694" w:rsidRPr="00AE7509" w:rsidRDefault="00252694" w:rsidP="00E26303">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7399919A" w14:textId="77777777" w:rsidR="00252694" w:rsidRPr="00AE7509" w:rsidRDefault="00252694" w:rsidP="00E26303">
            <w:pPr>
              <w:pStyle w:val="TAC"/>
              <w:rPr>
                <w:rFonts w:eastAsia="SimSun"/>
                <w:lang w:val="en-US" w:eastAsia="zh-CN" w:bidi="ar"/>
              </w:rPr>
            </w:pPr>
          </w:p>
        </w:tc>
      </w:tr>
      <w:tr w:rsidR="00252694" w:rsidRPr="00AE7509" w14:paraId="6C26F4B5" w14:textId="77777777" w:rsidTr="00E26303">
        <w:trPr>
          <w:trHeight w:val="29"/>
        </w:trPr>
        <w:tc>
          <w:tcPr>
            <w:tcW w:w="1911" w:type="dxa"/>
            <w:tcBorders>
              <w:top w:val="nil"/>
              <w:left w:val="single" w:sz="4" w:space="0" w:color="auto"/>
              <w:bottom w:val="nil"/>
              <w:right w:val="single" w:sz="4" w:space="0" w:color="auto"/>
            </w:tcBorders>
          </w:tcPr>
          <w:p w14:paraId="23613097"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291D72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FF74218" w14:textId="77777777" w:rsidR="00252694" w:rsidRPr="00AE7509" w:rsidRDefault="00252694" w:rsidP="00E26303">
            <w:pPr>
              <w:pStyle w:val="TAC"/>
              <w:rPr>
                <w:rFonts w:eastAsia="SimSun" w:cs="Arial"/>
                <w:szCs w:val="18"/>
                <w:lang w:eastAsia="zh-CN"/>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1BAF472C" w14:textId="77777777" w:rsidR="00252694" w:rsidRPr="00AE7509" w:rsidRDefault="00252694" w:rsidP="00E26303">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2E4A1C28" w14:textId="77777777" w:rsidR="00252694" w:rsidRPr="00AE7509" w:rsidRDefault="00252694" w:rsidP="00E26303">
            <w:pPr>
              <w:pStyle w:val="TAC"/>
              <w:rPr>
                <w:rFonts w:eastAsia="SimSun"/>
                <w:lang w:val="en-US" w:eastAsia="zh-CN" w:bidi="ar"/>
              </w:rPr>
            </w:pPr>
          </w:p>
        </w:tc>
      </w:tr>
      <w:tr w:rsidR="00252694" w:rsidRPr="00AE7509" w14:paraId="733A9C9C" w14:textId="77777777" w:rsidTr="00E26303">
        <w:trPr>
          <w:trHeight w:val="29"/>
        </w:trPr>
        <w:tc>
          <w:tcPr>
            <w:tcW w:w="1911" w:type="dxa"/>
            <w:tcBorders>
              <w:top w:val="nil"/>
              <w:left w:val="single" w:sz="4" w:space="0" w:color="auto"/>
              <w:bottom w:val="single" w:sz="4" w:space="0" w:color="auto"/>
              <w:right w:val="single" w:sz="4" w:space="0" w:color="auto"/>
            </w:tcBorders>
          </w:tcPr>
          <w:p w14:paraId="2D86BD37"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515AB6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B5CEEF3" w14:textId="77777777" w:rsidR="00252694" w:rsidRPr="00AE7509" w:rsidRDefault="00252694" w:rsidP="00E26303">
            <w:pPr>
              <w:pStyle w:val="TAC"/>
              <w:rPr>
                <w:rFonts w:eastAsia="SimSun"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2958" w:type="dxa"/>
            <w:tcBorders>
              <w:top w:val="single" w:sz="4" w:space="0" w:color="auto"/>
              <w:left w:val="single" w:sz="4" w:space="0" w:color="auto"/>
              <w:bottom w:val="single" w:sz="4" w:space="0" w:color="auto"/>
              <w:right w:val="single" w:sz="4" w:space="0" w:color="auto"/>
            </w:tcBorders>
            <w:vAlign w:val="center"/>
          </w:tcPr>
          <w:p w14:paraId="4747AF07" w14:textId="77777777" w:rsidR="00252694" w:rsidRPr="00AE7509" w:rsidRDefault="00252694" w:rsidP="00E26303">
            <w:pPr>
              <w:pStyle w:val="TAC"/>
              <w:rPr>
                <w:rFonts w:eastAsia="SimSun"/>
              </w:rPr>
            </w:pPr>
            <w:r w:rsidRPr="00AE7509">
              <w:rPr>
                <w:lang w:val="en-US" w:eastAsia="zh-CN"/>
              </w:rPr>
              <w:t>CA_n7</w:t>
            </w:r>
            <w:r>
              <w:rPr>
                <w:lang w:val="en-US" w:eastAsia="zh-CN"/>
              </w:rPr>
              <w:t>8</w:t>
            </w:r>
            <w:r w:rsidRPr="00AE7509">
              <w:rPr>
                <w:lang w:val="en-US" w:eastAsia="zh-CN"/>
              </w:rPr>
              <w:t>(2A)_BCS 4 and 5</w:t>
            </w:r>
          </w:p>
        </w:tc>
        <w:tc>
          <w:tcPr>
            <w:tcW w:w="1785" w:type="dxa"/>
            <w:tcBorders>
              <w:top w:val="nil"/>
              <w:left w:val="single" w:sz="4" w:space="0" w:color="auto"/>
              <w:bottom w:val="single" w:sz="4" w:space="0" w:color="auto"/>
              <w:right w:val="single" w:sz="4" w:space="0" w:color="auto"/>
            </w:tcBorders>
            <w:vAlign w:val="center"/>
          </w:tcPr>
          <w:p w14:paraId="241275B6" w14:textId="77777777" w:rsidR="00252694" w:rsidRPr="00AE7509" w:rsidRDefault="00252694" w:rsidP="00E26303">
            <w:pPr>
              <w:pStyle w:val="TAC"/>
              <w:rPr>
                <w:rFonts w:eastAsia="SimSun"/>
                <w:lang w:val="en-US" w:eastAsia="zh-CN" w:bidi="ar"/>
              </w:rPr>
            </w:pPr>
          </w:p>
        </w:tc>
      </w:tr>
      <w:tr w:rsidR="00252694" w:rsidRPr="00AE7509" w14:paraId="6B1D6334" w14:textId="77777777" w:rsidTr="00E26303">
        <w:trPr>
          <w:trHeight w:val="29"/>
        </w:trPr>
        <w:tc>
          <w:tcPr>
            <w:tcW w:w="1911" w:type="dxa"/>
            <w:tcBorders>
              <w:top w:val="single" w:sz="4" w:space="0" w:color="auto"/>
              <w:left w:val="single" w:sz="4" w:space="0" w:color="auto"/>
              <w:bottom w:val="nil"/>
              <w:right w:val="single" w:sz="4" w:space="0" w:color="auto"/>
            </w:tcBorders>
          </w:tcPr>
          <w:p w14:paraId="2A96F02E" w14:textId="77777777" w:rsidR="00252694" w:rsidRPr="00AE7509" w:rsidRDefault="00252694" w:rsidP="00E26303">
            <w:pPr>
              <w:pStyle w:val="TAC"/>
              <w:rPr>
                <w:rFonts w:eastAsia="SimSun"/>
              </w:rPr>
            </w:pPr>
            <w:r w:rsidRPr="00AE7509">
              <w:rPr>
                <w:rFonts w:eastAsia="SimSun"/>
              </w:rPr>
              <w:t>CA_n3A-n7A-n26A-n78A</w:t>
            </w:r>
          </w:p>
        </w:tc>
        <w:tc>
          <w:tcPr>
            <w:tcW w:w="2038" w:type="dxa"/>
            <w:tcBorders>
              <w:top w:val="single" w:sz="4" w:space="0" w:color="auto"/>
              <w:left w:val="single" w:sz="4" w:space="0" w:color="auto"/>
              <w:bottom w:val="nil"/>
              <w:right w:val="single" w:sz="4" w:space="0" w:color="auto"/>
            </w:tcBorders>
          </w:tcPr>
          <w:p w14:paraId="7B88D093"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4AB69CA0"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5AA37E77"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4D377AFD"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64761AFE"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21F66F5F"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061B54F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6197968B"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0F77344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7183CBAD" w14:textId="77777777" w:rsidTr="00E26303">
        <w:trPr>
          <w:trHeight w:val="29"/>
        </w:trPr>
        <w:tc>
          <w:tcPr>
            <w:tcW w:w="1911" w:type="dxa"/>
            <w:tcBorders>
              <w:top w:val="nil"/>
              <w:left w:val="single" w:sz="4" w:space="0" w:color="auto"/>
              <w:bottom w:val="nil"/>
              <w:right w:val="single" w:sz="4" w:space="0" w:color="auto"/>
            </w:tcBorders>
          </w:tcPr>
          <w:p w14:paraId="6173B2CE"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E9F7ED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7D227E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14514699"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0D0E1D39" w14:textId="77777777" w:rsidR="00252694" w:rsidRPr="00AE7509" w:rsidRDefault="00252694" w:rsidP="00E26303">
            <w:pPr>
              <w:pStyle w:val="TAC"/>
              <w:rPr>
                <w:rFonts w:eastAsia="SimSun"/>
                <w:lang w:val="en-US" w:eastAsia="zh-CN" w:bidi="ar"/>
              </w:rPr>
            </w:pPr>
          </w:p>
        </w:tc>
      </w:tr>
      <w:tr w:rsidR="00252694" w:rsidRPr="00AE7509" w14:paraId="291163D8" w14:textId="77777777" w:rsidTr="00E26303">
        <w:trPr>
          <w:trHeight w:val="29"/>
        </w:trPr>
        <w:tc>
          <w:tcPr>
            <w:tcW w:w="1911" w:type="dxa"/>
            <w:tcBorders>
              <w:top w:val="nil"/>
              <w:left w:val="single" w:sz="4" w:space="0" w:color="auto"/>
              <w:bottom w:val="nil"/>
              <w:right w:val="single" w:sz="4" w:space="0" w:color="auto"/>
            </w:tcBorders>
          </w:tcPr>
          <w:p w14:paraId="68299FF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FEB755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702636D"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21AD22FE"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0A242E50" w14:textId="77777777" w:rsidR="00252694" w:rsidRPr="00AE7509" w:rsidRDefault="00252694" w:rsidP="00E26303">
            <w:pPr>
              <w:pStyle w:val="TAC"/>
              <w:rPr>
                <w:rFonts w:eastAsia="SimSun"/>
                <w:lang w:val="en-US" w:eastAsia="zh-CN" w:bidi="ar"/>
              </w:rPr>
            </w:pPr>
          </w:p>
        </w:tc>
      </w:tr>
      <w:tr w:rsidR="00252694" w:rsidRPr="00AE7509" w14:paraId="409D2629" w14:textId="77777777" w:rsidTr="00E26303">
        <w:trPr>
          <w:trHeight w:val="29"/>
        </w:trPr>
        <w:tc>
          <w:tcPr>
            <w:tcW w:w="1911" w:type="dxa"/>
            <w:tcBorders>
              <w:top w:val="nil"/>
              <w:left w:val="single" w:sz="4" w:space="0" w:color="auto"/>
              <w:bottom w:val="single" w:sz="4" w:space="0" w:color="auto"/>
              <w:right w:val="single" w:sz="4" w:space="0" w:color="auto"/>
            </w:tcBorders>
          </w:tcPr>
          <w:p w14:paraId="1B301277"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1E410D2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0A2C4FF"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3F6C4214" w14:textId="77777777" w:rsidR="00252694" w:rsidRPr="00AE7509" w:rsidRDefault="00252694" w:rsidP="00E26303">
            <w:pPr>
              <w:pStyle w:val="TAC"/>
              <w:rPr>
                <w:rFonts w:eastAsia="SimSu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72FD222" w14:textId="77777777" w:rsidR="00252694" w:rsidRPr="00AE7509" w:rsidRDefault="00252694" w:rsidP="00E26303">
            <w:pPr>
              <w:pStyle w:val="TAC"/>
              <w:rPr>
                <w:rFonts w:eastAsia="SimSun"/>
                <w:lang w:val="en-US" w:eastAsia="zh-CN" w:bidi="ar"/>
              </w:rPr>
            </w:pPr>
          </w:p>
        </w:tc>
      </w:tr>
      <w:tr w:rsidR="00252694" w:rsidRPr="00AE7509" w14:paraId="22D87207" w14:textId="77777777" w:rsidTr="00E26303">
        <w:trPr>
          <w:trHeight w:val="29"/>
        </w:trPr>
        <w:tc>
          <w:tcPr>
            <w:tcW w:w="1911" w:type="dxa"/>
            <w:tcBorders>
              <w:top w:val="single" w:sz="4" w:space="0" w:color="auto"/>
              <w:left w:val="single" w:sz="4" w:space="0" w:color="auto"/>
              <w:bottom w:val="nil"/>
              <w:right w:val="single" w:sz="4" w:space="0" w:color="auto"/>
            </w:tcBorders>
          </w:tcPr>
          <w:p w14:paraId="67CDDB7E" w14:textId="77777777" w:rsidR="00252694" w:rsidRPr="00AE7509" w:rsidRDefault="00252694" w:rsidP="00E26303">
            <w:pPr>
              <w:pStyle w:val="TAC"/>
              <w:rPr>
                <w:rFonts w:eastAsia="SimSun"/>
              </w:rPr>
            </w:pPr>
            <w:r w:rsidRPr="00AE7509">
              <w:rPr>
                <w:rFonts w:eastAsia="SimSun"/>
              </w:rPr>
              <w:t>CA_n3A-n7B-n26A-n78A</w:t>
            </w:r>
          </w:p>
        </w:tc>
        <w:tc>
          <w:tcPr>
            <w:tcW w:w="2038" w:type="dxa"/>
            <w:tcBorders>
              <w:top w:val="single" w:sz="4" w:space="0" w:color="auto"/>
              <w:left w:val="single" w:sz="4" w:space="0" w:color="auto"/>
              <w:bottom w:val="nil"/>
              <w:right w:val="single" w:sz="4" w:space="0" w:color="auto"/>
            </w:tcBorders>
          </w:tcPr>
          <w:p w14:paraId="5F6A607D"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0F0494F2"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3DD2D338"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5BFDD3DF"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33B60B9F"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69E8A508"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1D100EAE"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0C0FFCD6"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5C634621" w14:textId="77777777" w:rsidR="00252694" w:rsidRPr="00AE7509" w:rsidRDefault="00252694" w:rsidP="00E26303">
            <w:pPr>
              <w:pStyle w:val="TAC"/>
              <w:rPr>
                <w:rFonts w:eastAsia="SimSun"/>
              </w:rPr>
            </w:pPr>
            <w:r w:rsidRPr="00AE7509">
              <w:rPr>
                <w:rFonts w:eastAsia="SimSun"/>
                <w:lang w:val="en-US" w:eastAsia="zh-CN" w:bidi="ar"/>
              </w:rPr>
              <w:t>5, 10, 15, 20, 25, 30, 40, 50</w:t>
            </w:r>
          </w:p>
        </w:tc>
        <w:tc>
          <w:tcPr>
            <w:tcW w:w="1785" w:type="dxa"/>
            <w:tcBorders>
              <w:top w:val="single" w:sz="4" w:space="0" w:color="auto"/>
              <w:left w:val="single" w:sz="4" w:space="0" w:color="auto"/>
              <w:bottom w:val="nil"/>
              <w:right w:val="single" w:sz="4" w:space="0" w:color="auto"/>
            </w:tcBorders>
          </w:tcPr>
          <w:p w14:paraId="67863627"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3CB3E91" w14:textId="77777777" w:rsidTr="00E26303">
        <w:trPr>
          <w:trHeight w:val="29"/>
        </w:trPr>
        <w:tc>
          <w:tcPr>
            <w:tcW w:w="1911" w:type="dxa"/>
            <w:tcBorders>
              <w:top w:val="nil"/>
              <w:left w:val="single" w:sz="4" w:space="0" w:color="auto"/>
              <w:bottom w:val="nil"/>
              <w:right w:val="single" w:sz="4" w:space="0" w:color="auto"/>
            </w:tcBorders>
          </w:tcPr>
          <w:p w14:paraId="649B33A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11AA2C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5E497B1"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0D9C5FDC" w14:textId="77777777" w:rsidR="00252694" w:rsidRPr="00AE7509" w:rsidRDefault="00252694" w:rsidP="00E26303">
            <w:pPr>
              <w:pStyle w:val="TAC"/>
              <w:rPr>
                <w:rFonts w:eastAsia="SimSun"/>
              </w:rPr>
            </w:pPr>
            <w:r w:rsidRPr="00AE7509">
              <w:rPr>
                <w:rFonts w:eastAsia="SimSun" w:cs="Arial"/>
                <w:szCs w:val="18"/>
                <w:lang w:val="en-US" w:eastAsia="zh-CN"/>
              </w:rPr>
              <w:t>CA_n7B_BCS0</w:t>
            </w:r>
          </w:p>
        </w:tc>
        <w:tc>
          <w:tcPr>
            <w:tcW w:w="1785" w:type="dxa"/>
            <w:tcBorders>
              <w:top w:val="nil"/>
              <w:left w:val="single" w:sz="4" w:space="0" w:color="auto"/>
              <w:bottom w:val="nil"/>
              <w:right w:val="single" w:sz="4" w:space="0" w:color="auto"/>
            </w:tcBorders>
          </w:tcPr>
          <w:p w14:paraId="43162661" w14:textId="77777777" w:rsidR="00252694" w:rsidRPr="00AE7509" w:rsidRDefault="00252694" w:rsidP="00E26303">
            <w:pPr>
              <w:pStyle w:val="TAC"/>
              <w:rPr>
                <w:rFonts w:eastAsia="SimSun"/>
                <w:lang w:val="en-US" w:eastAsia="zh-CN" w:bidi="ar"/>
              </w:rPr>
            </w:pPr>
          </w:p>
        </w:tc>
      </w:tr>
      <w:tr w:rsidR="00252694" w:rsidRPr="00AE7509" w14:paraId="5C862F26" w14:textId="77777777" w:rsidTr="00E26303">
        <w:trPr>
          <w:trHeight w:val="29"/>
        </w:trPr>
        <w:tc>
          <w:tcPr>
            <w:tcW w:w="1911" w:type="dxa"/>
            <w:tcBorders>
              <w:top w:val="nil"/>
              <w:left w:val="single" w:sz="4" w:space="0" w:color="auto"/>
              <w:bottom w:val="nil"/>
              <w:right w:val="single" w:sz="4" w:space="0" w:color="auto"/>
            </w:tcBorders>
          </w:tcPr>
          <w:p w14:paraId="672C06A8"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F084DE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CA1357E"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6F8DDA71" w14:textId="77777777" w:rsidR="00252694" w:rsidRPr="00AE7509" w:rsidRDefault="00252694" w:rsidP="00E26303">
            <w:pPr>
              <w:pStyle w:val="TAC"/>
              <w:rPr>
                <w:rFonts w:eastAsia="SimSu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0021FAE" w14:textId="77777777" w:rsidR="00252694" w:rsidRPr="00AE7509" w:rsidRDefault="00252694" w:rsidP="00E26303">
            <w:pPr>
              <w:pStyle w:val="TAC"/>
              <w:rPr>
                <w:rFonts w:eastAsia="SimSun"/>
                <w:lang w:val="en-US" w:eastAsia="zh-CN" w:bidi="ar"/>
              </w:rPr>
            </w:pPr>
          </w:p>
        </w:tc>
      </w:tr>
      <w:tr w:rsidR="00252694" w:rsidRPr="00AE7509" w14:paraId="49C047A9" w14:textId="77777777" w:rsidTr="00E26303">
        <w:trPr>
          <w:trHeight w:val="29"/>
        </w:trPr>
        <w:tc>
          <w:tcPr>
            <w:tcW w:w="1911" w:type="dxa"/>
            <w:tcBorders>
              <w:top w:val="nil"/>
              <w:left w:val="single" w:sz="4" w:space="0" w:color="auto"/>
              <w:bottom w:val="single" w:sz="4" w:space="0" w:color="auto"/>
              <w:right w:val="single" w:sz="4" w:space="0" w:color="auto"/>
            </w:tcBorders>
          </w:tcPr>
          <w:p w14:paraId="22CBB5F3"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7C0FE96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979916D"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17CCABE3" w14:textId="77777777" w:rsidR="00252694" w:rsidRPr="00AE7509" w:rsidRDefault="00252694" w:rsidP="00E26303">
            <w:pPr>
              <w:pStyle w:val="TAC"/>
              <w:rPr>
                <w:rFonts w:eastAsia="SimSu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1EADA2A" w14:textId="77777777" w:rsidR="00252694" w:rsidRPr="00AE7509" w:rsidRDefault="00252694" w:rsidP="00E26303">
            <w:pPr>
              <w:pStyle w:val="TAC"/>
              <w:rPr>
                <w:rFonts w:eastAsia="SimSun"/>
                <w:lang w:val="en-US" w:eastAsia="zh-CN" w:bidi="ar"/>
              </w:rPr>
            </w:pPr>
          </w:p>
        </w:tc>
      </w:tr>
      <w:tr w:rsidR="00252694" w:rsidRPr="00AE7509" w14:paraId="0616C25F" w14:textId="77777777" w:rsidTr="00E26303">
        <w:trPr>
          <w:trHeight w:val="29"/>
        </w:trPr>
        <w:tc>
          <w:tcPr>
            <w:tcW w:w="1911" w:type="dxa"/>
            <w:tcBorders>
              <w:top w:val="single" w:sz="4" w:space="0" w:color="auto"/>
              <w:left w:val="single" w:sz="4" w:space="0" w:color="auto"/>
              <w:bottom w:val="nil"/>
              <w:right w:val="single" w:sz="4" w:space="0" w:color="auto"/>
            </w:tcBorders>
          </w:tcPr>
          <w:p w14:paraId="708A0664" w14:textId="77777777" w:rsidR="00252694" w:rsidRPr="00AE7509" w:rsidRDefault="00252694" w:rsidP="00E26303">
            <w:pPr>
              <w:pStyle w:val="TAC"/>
              <w:rPr>
                <w:rFonts w:eastAsia="SimSun"/>
              </w:rPr>
            </w:pPr>
            <w:r w:rsidRPr="00AE7509">
              <w:rPr>
                <w:rFonts w:eastAsia="SimSun"/>
              </w:rPr>
              <w:t>CA_n3A-n7A-n26(2A)-n78A</w:t>
            </w:r>
          </w:p>
        </w:tc>
        <w:tc>
          <w:tcPr>
            <w:tcW w:w="2038" w:type="dxa"/>
            <w:tcBorders>
              <w:top w:val="single" w:sz="4" w:space="0" w:color="auto"/>
              <w:left w:val="single" w:sz="4" w:space="0" w:color="auto"/>
              <w:bottom w:val="nil"/>
              <w:right w:val="single" w:sz="4" w:space="0" w:color="auto"/>
            </w:tcBorders>
          </w:tcPr>
          <w:p w14:paraId="7A242F06"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592CED64"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2B9C0B0B"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1C606630"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393CF3F7"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72680ADE"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1C75D312"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6F2F2D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7FE16CC5"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09E148A1" w14:textId="77777777" w:rsidTr="00E26303">
        <w:trPr>
          <w:trHeight w:val="29"/>
        </w:trPr>
        <w:tc>
          <w:tcPr>
            <w:tcW w:w="1911" w:type="dxa"/>
            <w:tcBorders>
              <w:top w:val="nil"/>
              <w:left w:val="single" w:sz="4" w:space="0" w:color="auto"/>
              <w:bottom w:val="nil"/>
              <w:right w:val="single" w:sz="4" w:space="0" w:color="auto"/>
            </w:tcBorders>
          </w:tcPr>
          <w:p w14:paraId="322B7348"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7F2508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608D7F6"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0C51CE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3972F301" w14:textId="77777777" w:rsidR="00252694" w:rsidRPr="00AE7509" w:rsidRDefault="00252694" w:rsidP="00E26303">
            <w:pPr>
              <w:pStyle w:val="TAC"/>
              <w:rPr>
                <w:rFonts w:eastAsia="SimSun"/>
                <w:lang w:val="en-US" w:eastAsia="zh-CN" w:bidi="ar"/>
              </w:rPr>
            </w:pPr>
          </w:p>
        </w:tc>
      </w:tr>
      <w:tr w:rsidR="00252694" w:rsidRPr="00AE7509" w14:paraId="3D3B7F42" w14:textId="77777777" w:rsidTr="00E26303">
        <w:trPr>
          <w:trHeight w:val="29"/>
        </w:trPr>
        <w:tc>
          <w:tcPr>
            <w:tcW w:w="1911" w:type="dxa"/>
            <w:tcBorders>
              <w:top w:val="nil"/>
              <w:left w:val="single" w:sz="4" w:space="0" w:color="auto"/>
              <w:bottom w:val="nil"/>
              <w:right w:val="single" w:sz="4" w:space="0" w:color="auto"/>
            </w:tcBorders>
          </w:tcPr>
          <w:p w14:paraId="22AC051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C4CB4A0"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5BA3377"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3355582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6C24075E" w14:textId="77777777" w:rsidR="00252694" w:rsidRPr="00AE7509" w:rsidRDefault="00252694" w:rsidP="00E26303">
            <w:pPr>
              <w:pStyle w:val="TAC"/>
              <w:rPr>
                <w:rFonts w:eastAsia="SimSun"/>
                <w:lang w:val="en-US" w:eastAsia="zh-CN" w:bidi="ar"/>
              </w:rPr>
            </w:pPr>
          </w:p>
        </w:tc>
      </w:tr>
      <w:tr w:rsidR="00252694" w:rsidRPr="00AE7509" w14:paraId="639F63C1" w14:textId="77777777" w:rsidTr="00E26303">
        <w:trPr>
          <w:trHeight w:val="29"/>
        </w:trPr>
        <w:tc>
          <w:tcPr>
            <w:tcW w:w="1911" w:type="dxa"/>
            <w:tcBorders>
              <w:top w:val="nil"/>
              <w:left w:val="single" w:sz="4" w:space="0" w:color="auto"/>
              <w:bottom w:val="single" w:sz="4" w:space="0" w:color="auto"/>
              <w:right w:val="single" w:sz="4" w:space="0" w:color="auto"/>
            </w:tcBorders>
          </w:tcPr>
          <w:p w14:paraId="2E8DE636"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14C57A4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6F1261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1C4F7649"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F7982E5" w14:textId="77777777" w:rsidR="00252694" w:rsidRPr="00AE7509" w:rsidRDefault="00252694" w:rsidP="00E26303">
            <w:pPr>
              <w:pStyle w:val="TAC"/>
              <w:rPr>
                <w:rFonts w:eastAsia="SimSun"/>
                <w:lang w:val="en-US" w:eastAsia="zh-CN" w:bidi="ar"/>
              </w:rPr>
            </w:pPr>
          </w:p>
        </w:tc>
      </w:tr>
      <w:tr w:rsidR="00252694" w:rsidRPr="00AE7509" w14:paraId="539C8C09" w14:textId="77777777" w:rsidTr="00E26303">
        <w:trPr>
          <w:trHeight w:val="29"/>
        </w:trPr>
        <w:tc>
          <w:tcPr>
            <w:tcW w:w="1911" w:type="dxa"/>
            <w:tcBorders>
              <w:top w:val="single" w:sz="4" w:space="0" w:color="auto"/>
              <w:left w:val="single" w:sz="4" w:space="0" w:color="auto"/>
              <w:bottom w:val="nil"/>
              <w:right w:val="single" w:sz="4" w:space="0" w:color="auto"/>
            </w:tcBorders>
          </w:tcPr>
          <w:p w14:paraId="74C2D7C6" w14:textId="77777777" w:rsidR="00252694" w:rsidRPr="00AE7509" w:rsidRDefault="00252694" w:rsidP="00E26303">
            <w:pPr>
              <w:pStyle w:val="TAC"/>
              <w:rPr>
                <w:rFonts w:eastAsia="SimSun"/>
              </w:rPr>
            </w:pPr>
            <w:r w:rsidRPr="00AE7509">
              <w:rPr>
                <w:rFonts w:eastAsia="SimSun"/>
              </w:rPr>
              <w:t>CA_n3A-n7A-n26A-n78(2A)</w:t>
            </w:r>
          </w:p>
        </w:tc>
        <w:tc>
          <w:tcPr>
            <w:tcW w:w="2038" w:type="dxa"/>
            <w:tcBorders>
              <w:top w:val="single" w:sz="4" w:space="0" w:color="auto"/>
              <w:left w:val="single" w:sz="4" w:space="0" w:color="auto"/>
              <w:bottom w:val="nil"/>
              <w:right w:val="single" w:sz="4" w:space="0" w:color="auto"/>
            </w:tcBorders>
          </w:tcPr>
          <w:p w14:paraId="71DCC003"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3CBF214F"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0B6DB509"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0AC6CBE0"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07880D4C"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0972C393"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12C5A34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43151868" w14:textId="77777777" w:rsidR="00252694" w:rsidRPr="00AE7509" w:rsidRDefault="00252694" w:rsidP="00E26303">
            <w:pPr>
              <w:pStyle w:val="TAC"/>
              <w:rPr>
                <w:rFonts w:eastAsia="SimSun"/>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1B562A2C"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6CD075D5" w14:textId="77777777" w:rsidTr="00E26303">
        <w:trPr>
          <w:trHeight w:val="29"/>
        </w:trPr>
        <w:tc>
          <w:tcPr>
            <w:tcW w:w="1911" w:type="dxa"/>
            <w:tcBorders>
              <w:top w:val="nil"/>
              <w:left w:val="single" w:sz="4" w:space="0" w:color="auto"/>
              <w:bottom w:val="nil"/>
              <w:right w:val="single" w:sz="4" w:space="0" w:color="auto"/>
            </w:tcBorders>
          </w:tcPr>
          <w:p w14:paraId="37B51BF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9FFE09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8583B0E"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5BDE4A05" w14:textId="77777777" w:rsidR="00252694" w:rsidRPr="00AE7509" w:rsidRDefault="00252694" w:rsidP="00E26303">
            <w:pPr>
              <w:pStyle w:val="TAC"/>
              <w:rPr>
                <w:rFonts w:eastAsia="SimSun"/>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79CA9C05" w14:textId="77777777" w:rsidR="00252694" w:rsidRPr="00AE7509" w:rsidRDefault="00252694" w:rsidP="00E26303">
            <w:pPr>
              <w:pStyle w:val="TAC"/>
              <w:rPr>
                <w:rFonts w:eastAsia="SimSun"/>
                <w:lang w:val="en-US" w:eastAsia="zh-CN" w:bidi="ar"/>
              </w:rPr>
            </w:pPr>
          </w:p>
        </w:tc>
      </w:tr>
      <w:tr w:rsidR="00252694" w:rsidRPr="00AE7509" w14:paraId="51965626" w14:textId="77777777" w:rsidTr="00E26303">
        <w:trPr>
          <w:trHeight w:val="29"/>
        </w:trPr>
        <w:tc>
          <w:tcPr>
            <w:tcW w:w="1911" w:type="dxa"/>
            <w:tcBorders>
              <w:top w:val="nil"/>
              <w:left w:val="single" w:sz="4" w:space="0" w:color="auto"/>
              <w:bottom w:val="nil"/>
              <w:right w:val="single" w:sz="4" w:space="0" w:color="auto"/>
            </w:tcBorders>
          </w:tcPr>
          <w:p w14:paraId="14455CB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401FD4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B5EFDE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263FC16B" w14:textId="77777777" w:rsidR="00252694" w:rsidRPr="00AE7509" w:rsidRDefault="00252694" w:rsidP="00E26303">
            <w:pPr>
              <w:pStyle w:val="TAC"/>
              <w:rPr>
                <w:rFonts w:eastAsia="SimSun"/>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76EBDD51" w14:textId="77777777" w:rsidR="00252694" w:rsidRPr="00AE7509" w:rsidRDefault="00252694" w:rsidP="00E26303">
            <w:pPr>
              <w:pStyle w:val="TAC"/>
              <w:rPr>
                <w:rFonts w:eastAsia="SimSun"/>
                <w:lang w:val="en-US" w:eastAsia="zh-CN" w:bidi="ar"/>
              </w:rPr>
            </w:pPr>
          </w:p>
        </w:tc>
      </w:tr>
      <w:tr w:rsidR="00252694" w:rsidRPr="00AE7509" w14:paraId="2380889D" w14:textId="77777777" w:rsidTr="00E26303">
        <w:trPr>
          <w:trHeight w:val="29"/>
        </w:trPr>
        <w:tc>
          <w:tcPr>
            <w:tcW w:w="1911" w:type="dxa"/>
            <w:tcBorders>
              <w:top w:val="nil"/>
              <w:left w:val="single" w:sz="4" w:space="0" w:color="auto"/>
              <w:bottom w:val="single" w:sz="4" w:space="0" w:color="auto"/>
              <w:right w:val="single" w:sz="4" w:space="0" w:color="auto"/>
            </w:tcBorders>
          </w:tcPr>
          <w:p w14:paraId="0F73D509"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9C07CF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8868FCF"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7D47B2A4" w14:textId="77777777" w:rsidR="00252694" w:rsidRPr="00AE7509" w:rsidRDefault="00252694" w:rsidP="00E26303">
            <w:pPr>
              <w:pStyle w:val="TAC"/>
              <w:rPr>
                <w:rFonts w:eastAsia="SimSun"/>
              </w:rPr>
            </w:pPr>
            <w:r w:rsidRPr="00AE7509">
              <w:rPr>
                <w:rFonts w:eastAsia="SimSun"/>
                <w:lang w:val="en-US" w:eastAsia="zh-CN" w:bidi="ar"/>
              </w:rPr>
              <w:t>CA_n78(2A) BCS0</w:t>
            </w:r>
          </w:p>
        </w:tc>
        <w:tc>
          <w:tcPr>
            <w:tcW w:w="1785" w:type="dxa"/>
            <w:tcBorders>
              <w:top w:val="nil"/>
              <w:left w:val="single" w:sz="4" w:space="0" w:color="auto"/>
              <w:bottom w:val="single" w:sz="4" w:space="0" w:color="auto"/>
              <w:right w:val="single" w:sz="4" w:space="0" w:color="auto"/>
            </w:tcBorders>
          </w:tcPr>
          <w:p w14:paraId="429D317E" w14:textId="77777777" w:rsidR="00252694" w:rsidRPr="00AE7509" w:rsidRDefault="00252694" w:rsidP="00E26303">
            <w:pPr>
              <w:pStyle w:val="TAC"/>
              <w:rPr>
                <w:rFonts w:eastAsia="SimSun"/>
                <w:lang w:val="en-US" w:eastAsia="zh-CN" w:bidi="ar"/>
              </w:rPr>
            </w:pPr>
          </w:p>
        </w:tc>
      </w:tr>
      <w:tr w:rsidR="00252694" w:rsidRPr="00AE7509" w14:paraId="3E9EEEDB" w14:textId="77777777" w:rsidTr="00E26303">
        <w:trPr>
          <w:trHeight w:val="29"/>
        </w:trPr>
        <w:tc>
          <w:tcPr>
            <w:tcW w:w="1911" w:type="dxa"/>
            <w:tcBorders>
              <w:top w:val="single" w:sz="4" w:space="0" w:color="auto"/>
              <w:left w:val="single" w:sz="4" w:space="0" w:color="auto"/>
              <w:bottom w:val="nil"/>
              <w:right w:val="single" w:sz="4" w:space="0" w:color="auto"/>
            </w:tcBorders>
          </w:tcPr>
          <w:p w14:paraId="1505C0B6" w14:textId="77777777" w:rsidR="00252694" w:rsidRPr="00AE7509" w:rsidRDefault="00252694" w:rsidP="00E26303">
            <w:pPr>
              <w:pStyle w:val="TAC"/>
              <w:rPr>
                <w:rFonts w:eastAsia="SimSun"/>
              </w:rPr>
            </w:pPr>
            <w:r w:rsidRPr="00AE7509">
              <w:rPr>
                <w:rFonts w:eastAsia="SimSun"/>
              </w:rPr>
              <w:t>CA_n3A-n7A-n26(2A)-n78(2A)</w:t>
            </w:r>
          </w:p>
        </w:tc>
        <w:tc>
          <w:tcPr>
            <w:tcW w:w="2038" w:type="dxa"/>
            <w:tcBorders>
              <w:top w:val="single" w:sz="4" w:space="0" w:color="auto"/>
              <w:left w:val="single" w:sz="4" w:space="0" w:color="auto"/>
              <w:bottom w:val="nil"/>
              <w:right w:val="single" w:sz="4" w:space="0" w:color="auto"/>
            </w:tcBorders>
          </w:tcPr>
          <w:p w14:paraId="18BEB925"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67D18EAA"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6D5B01DF"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5763BA5A"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27F0EFBB"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61299506"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1346FAF2"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515E1B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538208F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305E889C" w14:textId="77777777" w:rsidTr="00E26303">
        <w:trPr>
          <w:trHeight w:val="29"/>
        </w:trPr>
        <w:tc>
          <w:tcPr>
            <w:tcW w:w="1911" w:type="dxa"/>
            <w:tcBorders>
              <w:top w:val="nil"/>
              <w:left w:val="single" w:sz="4" w:space="0" w:color="auto"/>
              <w:bottom w:val="nil"/>
              <w:right w:val="single" w:sz="4" w:space="0" w:color="auto"/>
            </w:tcBorders>
          </w:tcPr>
          <w:p w14:paraId="723E1C7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3D6604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237C72D"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10E0E53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1EC6169F" w14:textId="77777777" w:rsidR="00252694" w:rsidRPr="00AE7509" w:rsidRDefault="00252694" w:rsidP="00E26303">
            <w:pPr>
              <w:pStyle w:val="TAC"/>
              <w:rPr>
                <w:rFonts w:eastAsia="SimSun"/>
                <w:lang w:val="en-US" w:eastAsia="zh-CN" w:bidi="ar"/>
              </w:rPr>
            </w:pPr>
          </w:p>
        </w:tc>
      </w:tr>
      <w:tr w:rsidR="00252694" w:rsidRPr="00AE7509" w14:paraId="28A66228" w14:textId="77777777" w:rsidTr="00E26303">
        <w:trPr>
          <w:trHeight w:val="29"/>
        </w:trPr>
        <w:tc>
          <w:tcPr>
            <w:tcW w:w="1911" w:type="dxa"/>
            <w:tcBorders>
              <w:top w:val="nil"/>
              <w:left w:val="single" w:sz="4" w:space="0" w:color="auto"/>
              <w:bottom w:val="nil"/>
              <w:right w:val="single" w:sz="4" w:space="0" w:color="auto"/>
            </w:tcBorders>
          </w:tcPr>
          <w:p w14:paraId="35ABA10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44CCFD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1CE96E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4D807C1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5525DD44" w14:textId="77777777" w:rsidR="00252694" w:rsidRPr="00AE7509" w:rsidRDefault="00252694" w:rsidP="00E26303">
            <w:pPr>
              <w:pStyle w:val="TAC"/>
              <w:rPr>
                <w:rFonts w:eastAsia="SimSun"/>
                <w:lang w:val="en-US" w:eastAsia="zh-CN" w:bidi="ar"/>
              </w:rPr>
            </w:pPr>
          </w:p>
        </w:tc>
      </w:tr>
      <w:tr w:rsidR="00252694" w:rsidRPr="00AE7509" w14:paraId="33FD3EAE" w14:textId="77777777" w:rsidTr="00E26303">
        <w:trPr>
          <w:trHeight w:val="29"/>
        </w:trPr>
        <w:tc>
          <w:tcPr>
            <w:tcW w:w="1911" w:type="dxa"/>
            <w:tcBorders>
              <w:top w:val="nil"/>
              <w:left w:val="single" w:sz="4" w:space="0" w:color="auto"/>
              <w:bottom w:val="single" w:sz="4" w:space="0" w:color="auto"/>
              <w:right w:val="single" w:sz="4" w:space="0" w:color="auto"/>
            </w:tcBorders>
          </w:tcPr>
          <w:p w14:paraId="121053F4"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17716CB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5638CD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071F7D23"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5E105798" w14:textId="77777777" w:rsidR="00252694" w:rsidRPr="00AE7509" w:rsidRDefault="00252694" w:rsidP="00E26303">
            <w:pPr>
              <w:pStyle w:val="TAC"/>
              <w:rPr>
                <w:rFonts w:eastAsia="SimSun"/>
                <w:lang w:val="en-US" w:eastAsia="zh-CN" w:bidi="ar"/>
              </w:rPr>
            </w:pPr>
          </w:p>
        </w:tc>
      </w:tr>
      <w:tr w:rsidR="00252694" w:rsidRPr="00AE7509" w14:paraId="33E9C448" w14:textId="77777777" w:rsidTr="00E26303">
        <w:trPr>
          <w:trHeight w:val="29"/>
        </w:trPr>
        <w:tc>
          <w:tcPr>
            <w:tcW w:w="1911" w:type="dxa"/>
            <w:tcBorders>
              <w:top w:val="single" w:sz="4" w:space="0" w:color="auto"/>
              <w:left w:val="single" w:sz="4" w:space="0" w:color="auto"/>
              <w:bottom w:val="nil"/>
              <w:right w:val="single" w:sz="4" w:space="0" w:color="auto"/>
            </w:tcBorders>
          </w:tcPr>
          <w:p w14:paraId="155A7899" w14:textId="77777777" w:rsidR="00252694" w:rsidRPr="00AE7509" w:rsidRDefault="00252694" w:rsidP="00E26303">
            <w:pPr>
              <w:pStyle w:val="TAC"/>
              <w:rPr>
                <w:rFonts w:eastAsia="SimSun"/>
              </w:rPr>
            </w:pPr>
            <w:r w:rsidRPr="00AE7509">
              <w:rPr>
                <w:rFonts w:eastAsia="SimSun"/>
              </w:rPr>
              <w:t>CA_n3A-n7B-n26(2A)-n78A</w:t>
            </w:r>
          </w:p>
        </w:tc>
        <w:tc>
          <w:tcPr>
            <w:tcW w:w="2038" w:type="dxa"/>
            <w:tcBorders>
              <w:top w:val="single" w:sz="4" w:space="0" w:color="auto"/>
              <w:left w:val="single" w:sz="4" w:space="0" w:color="auto"/>
              <w:bottom w:val="nil"/>
              <w:right w:val="single" w:sz="4" w:space="0" w:color="auto"/>
            </w:tcBorders>
          </w:tcPr>
          <w:p w14:paraId="4AD141D3"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58D716FD"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4E99D1DC"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7E14B89D"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7BFB5B1D"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74E35FF1"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51E49CDB"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4A626496"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3BB99EF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5B1446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0F06253B" w14:textId="77777777" w:rsidTr="00E26303">
        <w:trPr>
          <w:trHeight w:val="29"/>
        </w:trPr>
        <w:tc>
          <w:tcPr>
            <w:tcW w:w="1911" w:type="dxa"/>
            <w:tcBorders>
              <w:top w:val="nil"/>
              <w:left w:val="single" w:sz="4" w:space="0" w:color="auto"/>
              <w:bottom w:val="nil"/>
              <w:right w:val="single" w:sz="4" w:space="0" w:color="auto"/>
            </w:tcBorders>
          </w:tcPr>
          <w:p w14:paraId="2A1BC3E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637C5F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4B28C6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70C0B53D"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2BF5C7FE" w14:textId="77777777" w:rsidR="00252694" w:rsidRPr="00AE7509" w:rsidRDefault="00252694" w:rsidP="00E26303">
            <w:pPr>
              <w:pStyle w:val="TAC"/>
              <w:rPr>
                <w:rFonts w:eastAsia="SimSun"/>
                <w:lang w:val="en-US" w:eastAsia="zh-CN" w:bidi="ar"/>
              </w:rPr>
            </w:pPr>
          </w:p>
        </w:tc>
      </w:tr>
      <w:tr w:rsidR="00252694" w:rsidRPr="00AE7509" w14:paraId="78C3F788" w14:textId="77777777" w:rsidTr="00E26303">
        <w:trPr>
          <w:trHeight w:val="29"/>
        </w:trPr>
        <w:tc>
          <w:tcPr>
            <w:tcW w:w="1911" w:type="dxa"/>
            <w:tcBorders>
              <w:top w:val="nil"/>
              <w:left w:val="single" w:sz="4" w:space="0" w:color="auto"/>
              <w:bottom w:val="nil"/>
              <w:right w:val="single" w:sz="4" w:space="0" w:color="auto"/>
            </w:tcBorders>
          </w:tcPr>
          <w:p w14:paraId="79CF069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63DF8D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27F8241"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50B4DC0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45696E94" w14:textId="77777777" w:rsidR="00252694" w:rsidRPr="00AE7509" w:rsidRDefault="00252694" w:rsidP="00E26303">
            <w:pPr>
              <w:pStyle w:val="TAC"/>
              <w:rPr>
                <w:rFonts w:eastAsia="SimSun"/>
                <w:lang w:val="en-US" w:eastAsia="zh-CN" w:bidi="ar"/>
              </w:rPr>
            </w:pPr>
          </w:p>
        </w:tc>
      </w:tr>
      <w:tr w:rsidR="00252694" w:rsidRPr="00AE7509" w14:paraId="0F9BC765" w14:textId="77777777" w:rsidTr="00E26303">
        <w:trPr>
          <w:trHeight w:val="29"/>
        </w:trPr>
        <w:tc>
          <w:tcPr>
            <w:tcW w:w="1911" w:type="dxa"/>
            <w:tcBorders>
              <w:top w:val="nil"/>
              <w:left w:val="single" w:sz="4" w:space="0" w:color="auto"/>
              <w:bottom w:val="single" w:sz="4" w:space="0" w:color="auto"/>
              <w:right w:val="single" w:sz="4" w:space="0" w:color="auto"/>
            </w:tcBorders>
          </w:tcPr>
          <w:p w14:paraId="10FC1F76"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334F998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FC0C71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71A1FC3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E56B648" w14:textId="77777777" w:rsidR="00252694" w:rsidRPr="00AE7509" w:rsidRDefault="00252694" w:rsidP="00E26303">
            <w:pPr>
              <w:pStyle w:val="TAC"/>
              <w:rPr>
                <w:rFonts w:eastAsia="SimSun"/>
                <w:lang w:val="en-US" w:eastAsia="zh-CN" w:bidi="ar"/>
              </w:rPr>
            </w:pPr>
          </w:p>
        </w:tc>
      </w:tr>
      <w:tr w:rsidR="00252694" w:rsidRPr="00AE7509" w14:paraId="04BF85FF" w14:textId="77777777" w:rsidTr="00E26303">
        <w:trPr>
          <w:trHeight w:val="29"/>
        </w:trPr>
        <w:tc>
          <w:tcPr>
            <w:tcW w:w="1911" w:type="dxa"/>
            <w:tcBorders>
              <w:top w:val="single" w:sz="4" w:space="0" w:color="auto"/>
              <w:left w:val="single" w:sz="4" w:space="0" w:color="auto"/>
              <w:bottom w:val="nil"/>
              <w:right w:val="single" w:sz="4" w:space="0" w:color="auto"/>
            </w:tcBorders>
          </w:tcPr>
          <w:p w14:paraId="663D1C12" w14:textId="77777777" w:rsidR="00252694" w:rsidRPr="00AE7509" w:rsidRDefault="00252694" w:rsidP="00E26303">
            <w:pPr>
              <w:pStyle w:val="TAC"/>
              <w:rPr>
                <w:rFonts w:eastAsia="SimSun"/>
              </w:rPr>
            </w:pPr>
            <w:r w:rsidRPr="00AE7509">
              <w:rPr>
                <w:rFonts w:eastAsia="SimSun"/>
              </w:rPr>
              <w:t>CA_n3A-n7B-n26A-n78(2A)</w:t>
            </w:r>
          </w:p>
        </w:tc>
        <w:tc>
          <w:tcPr>
            <w:tcW w:w="2038" w:type="dxa"/>
            <w:tcBorders>
              <w:top w:val="single" w:sz="4" w:space="0" w:color="auto"/>
              <w:left w:val="single" w:sz="4" w:space="0" w:color="auto"/>
              <w:bottom w:val="nil"/>
              <w:right w:val="single" w:sz="4" w:space="0" w:color="auto"/>
            </w:tcBorders>
          </w:tcPr>
          <w:p w14:paraId="516AC916"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08B13613"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11742BA8"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30BB7AB6"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235F782D"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20922AF2"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22863C2A"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12BEDE38"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3F5FBE58" w14:textId="77777777" w:rsidR="00252694" w:rsidRPr="00AE7509" w:rsidRDefault="00252694" w:rsidP="00E26303">
            <w:pPr>
              <w:pStyle w:val="TAC"/>
              <w:rPr>
                <w:rFonts w:eastAsia="SimSun"/>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571612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7F69E28" w14:textId="77777777" w:rsidTr="00E26303">
        <w:trPr>
          <w:trHeight w:val="29"/>
        </w:trPr>
        <w:tc>
          <w:tcPr>
            <w:tcW w:w="1911" w:type="dxa"/>
            <w:tcBorders>
              <w:top w:val="nil"/>
              <w:left w:val="single" w:sz="4" w:space="0" w:color="auto"/>
              <w:bottom w:val="nil"/>
              <w:right w:val="single" w:sz="4" w:space="0" w:color="auto"/>
            </w:tcBorders>
          </w:tcPr>
          <w:p w14:paraId="4284321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483A8B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9ECBCC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7A1272D5" w14:textId="77777777" w:rsidR="00252694" w:rsidRPr="00AE7509" w:rsidRDefault="00252694" w:rsidP="00E26303">
            <w:pPr>
              <w:pStyle w:val="TAC"/>
              <w:rPr>
                <w:rFonts w:eastAsia="SimSun"/>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30CC4818" w14:textId="77777777" w:rsidR="00252694" w:rsidRPr="00AE7509" w:rsidRDefault="00252694" w:rsidP="00E26303">
            <w:pPr>
              <w:pStyle w:val="TAC"/>
              <w:rPr>
                <w:rFonts w:eastAsia="SimSun"/>
                <w:lang w:val="en-US" w:eastAsia="zh-CN" w:bidi="ar"/>
              </w:rPr>
            </w:pPr>
          </w:p>
        </w:tc>
      </w:tr>
      <w:tr w:rsidR="00252694" w:rsidRPr="00AE7509" w14:paraId="44AE377F" w14:textId="77777777" w:rsidTr="00E26303">
        <w:trPr>
          <w:trHeight w:val="29"/>
        </w:trPr>
        <w:tc>
          <w:tcPr>
            <w:tcW w:w="1911" w:type="dxa"/>
            <w:tcBorders>
              <w:top w:val="nil"/>
              <w:left w:val="single" w:sz="4" w:space="0" w:color="auto"/>
              <w:bottom w:val="nil"/>
              <w:right w:val="single" w:sz="4" w:space="0" w:color="auto"/>
            </w:tcBorders>
          </w:tcPr>
          <w:p w14:paraId="3B1E2B6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F7454E8"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CEA021F"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38606828" w14:textId="77777777" w:rsidR="00252694" w:rsidRPr="00AE7509" w:rsidRDefault="00252694" w:rsidP="00E26303">
            <w:pPr>
              <w:pStyle w:val="TAC"/>
              <w:rPr>
                <w:rFonts w:eastAsia="SimSun"/>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65889AF9" w14:textId="77777777" w:rsidR="00252694" w:rsidRPr="00AE7509" w:rsidRDefault="00252694" w:rsidP="00E26303">
            <w:pPr>
              <w:pStyle w:val="TAC"/>
              <w:rPr>
                <w:rFonts w:eastAsia="SimSun"/>
                <w:lang w:val="en-US" w:eastAsia="zh-CN" w:bidi="ar"/>
              </w:rPr>
            </w:pPr>
          </w:p>
        </w:tc>
      </w:tr>
      <w:tr w:rsidR="00252694" w:rsidRPr="00AE7509" w14:paraId="21BA03D0" w14:textId="77777777" w:rsidTr="00E26303">
        <w:trPr>
          <w:trHeight w:val="29"/>
        </w:trPr>
        <w:tc>
          <w:tcPr>
            <w:tcW w:w="1911" w:type="dxa"/>
            <w:tcBorders>
              <w:top w:val="nil"/>
              <w:left w:val="single" w:sz="4" w:space="0" w:color="auto"/>
              <w:bottom w:val="single" w:sz="4" w:space="0" w:color="auto"/>
              <w:right w:val="single" w:sz="4" w:space="0" w:color="auto"/>
            </w:tcBorders>
          </w:tcPr>
          <w:p w14:paraId="6A93D255"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3F906D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388E2B0"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756D5FB0" w14:textId="77777777" w:rsidR="00252694" w:rsidRPr="00AE7509" w:rsidRDefault="00252694" w:rsidP="00E26303">
            <w:pPr>
              <w:pStyle w:val="TAC"/>
              <w:rPr>
                <w:rFonts w:eastAsia="SimSun"/>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7FFCD666" w14:textId="77777777" w:rsidR="00252694" w:rsidRPr="00AE7509" w:rsidRDefault="00252694" w:rsidP="00E26303">
            <w:pPr>
              <w:pStyle w:val="TAC"/>
              <w:rPr>
                <w:rFonts w:eastAsia="SimSun"/>
                <w:lang w:val="en-US" w:eastAsia="zh-CN" w:bidi="ar"/>
              </w:rPr>
            </w:pPr>
          </w:p>
        </w:tc>
      </w:tr>
      <w:tr w:rsidR="00252694" w:rsidRPr="00AE7509" w14:paraId="0888853C" w14:textId="77777777" w:rsidTr="00E26303">
        <w:trPr>
          <w:trHeight w:val="29"/>
        </w:trPr>
        <w:tc>
          <w:tcPr>
            <w:tcW w:w="1911" w:type="dxa"/>
            <w:tcBorders>
              <w:top w:val="single" w:sz="4" w:space="0" w:color="auto"/>
              <w:left w:val="single" w:sz="4" w:space="0" w:color="auto"/>
              <w:bottom w:val="nil"/>
              <w:right w:val="single" w:sz="4" w:space="0" w:color="auto"/>
            </w:tcBorders>
          </w:tcPr>
          <w:p w14:paraId="783106AB" w14:textId="77777777" w:rsidR="00252694" w:rsidRPr="00AE7509" w:rsidRDefault="00252694" w:rsidP="00E26303">
            <w:pPr>
              <w:pStyle w:val="TAC"/>
              <w:rPr>
                <w:rFonts w:eastAsia="SimSun"/>
              </w:rPr>
            </w:pPr>
            <w:r w:rsidRPr="00AE7509">
              <w:rPr>
                <w:rFonts w:eastAsia="SimSun"/>
              </w:rPr>
              <w:t>CA_n3A-n7B-n26(2A)-n78(2A)</w:t>
            </w:r>
          </w:p>
        </w:tc>
        <w:tc>
          <w:tcPr>
            <w:tcW w:w="2038" w:type="dxa"/>
            <w:tcBorders>
              <w:top w:val="single" w:sz="4" w:space="0" w:color="auto"/>
              <w:left w:val="single" w:sz="4" w:space="0" w:color="auto"/>
              <w:bottom w:val="nil"/>
              <w:right w:val="single" w:sz="4" w:space="0" w:color="auto"/>
            </w:tcBorders>
          </w:tcPr>
          <w:p w14:paraId="0BD9D299"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3E70F074"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0DC566D0"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6905F6C7"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24D9197F"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37B3D183"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08796729"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47737D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5CA5B91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5CBAE24D"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D76A0DA" w14:textId="77777777" w:rsidTr="00E26303">
        <w:trPr>
          <w:trHeight w:val="29"/>
        </w:trPr>
        <w:tc>
          <w:tcPr>
            <w:tcW w:w="1911" w:type="dxa"/>
            <w:tcBorders>
              <w:top w:val="nil"/>
              <w:left w:val="single" w:sz="4" w:space="0" w:color="auto"/>
              <w:bottom w:val="nil"/>
              <w:right w:val="single" w:sz="4" w:space="0" w:color="auto"/>
            </w:tcBorders>
          </w:tcPr>
          <w:p w14:paraId="786BF96E"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14CD85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C1534BC"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3494FF0B"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 BCS0</w:t>
            </w:r>
          </w:p>
        </w:tc>
        <w:tc>
          <w:tcPr>
            <w:tcW w:w="1785" w:type="dxa"/>
            <w:tcBorders>
              <w:top w:val="nil"/>
              <w:left w:val="single" w:sz="4" w:space="0" w:color="auto"/>
              <w:bottom w:val="nil"/>
              <w:right w:val="single" w:sz="4" w:space="0" w:color="auto"/>
            </w:tcBorders>
          </w:tcPr>
          <w:p w14:paraId="53090E4E" w14:textId="77777777" w:rsidR="00252694" w:rsidRPr="00AE7509" w:rsidRDefault="00252694" w:rsidP="00E26303">
            <w:pPr>
              <w:pStyle w:val="TAC"/>
              <w:rPr>
                <w:rFonts w:eastAsia="SimSun"/>
                <w:lang w:val="en-US" w:eastAsia="zh-CN" w:bidi="ar"/>
              </w:rPr>
            </w:pPr>
          </w:p>
        </w:tc>
      </w:tr>
      <w:tr w:rsidR="00252694" w:rsidRPr="00AE7509" w14:paraId="5C419E82" w14:textId="77777777" w:rsidTr="00E26303">
        <w:trPr>
          <w:trHeight w:val="29"/>
        </w:trPr>
        <w:tc>
          <w:tcPr>
            <w:tcW w:w="1911" w:type="dxa"/>
            <w:tcBorders>
              <w:top w:val="nil"/>
              <w:left w:val="single" w:sz="4" w:space="0" w:color="auto"/>
              <w:bottom w:val="nil"/>
              <w:right w:val="single" w:sz="4" w:space="0" w:color="auto"/>
            </w:tcBorders>
          </w:tcPr>
          <w:p w14:paraId="6B058ED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F46423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567567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786C807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758A789A" w14:textId="77777777" w:rsidR="00252694" w:rsidRPr="00AE7509" w:rsidRDefault="00252694" w:rsidP="00E26303">
            <w:pPr>
              <w:pStyle w:val="TAC"/>
              <w:rPr>
                <w:rFonts w:eastAsia="SimSun"/>
                <w:lang w:val="en-US" w:eastAsia="zh-CN" w:bidi="ar"/>
              </w:rPr>
            </w:pPr>
          </w:p>
        </w:tc>
      </w:tr>
      <w:tr w:rsidR="00252694" w:rsidRPr="00AE7509" w14:paraId="097F5EC1" w14:textId="77777777" w:rsidTr="00E26303">
        <w:trPr>
          <w:trHeight w:val="29"/>
        </w:trPr>
        <w:tc>
          <w:tcPr>
            <w:tcW w:w="1911" w:type="dxa"/>
            <w:tcBorders>
              <w:top w:val="nil"/>
              <w:left w:val="single" w:sz="4" w:space="0" w:color="auto"/>
              <w:bottom w:val="single" w:sz="4" w:space="0" w:color="auto"/>
              <w:right w:val="single" w:sz="4" w:space="0" w:color="auto"/>
            </w:tcBorders>
          </w:tcPr>
          <w:p w14:paraId="5C6AD716"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9CA5C7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34AAD5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52E856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36558295" w14:textId="77777777" w:rsidR="00252694" w:rsidRPr="00AE7509" w:rsidRDefault="00252694" w:rsidP="00E26303">
            <w:pPr>
              <w:pStyle w:val="TAC"/>
              <w:rPr>
                <w:rFonts w:eastAsia="SimSun"/>
                <w:lang w:val="en-US" w:eastAsia="zh-CN" w:bidi="ar"/>
              </w:rPr>
            </w:pPr>
          </w:p>
        </w:tc>
      </w:tr>
      <w:tr w:rsidR="00252694" w:rsidRPr="00AE7509" w14:paraId="09D49BA4" w14:textId="77777777" w:rsidTr="00E26303">
        <w:trPr>
          <w:trHeight w:val="29"/>
        </w:trPr>
        <w:tc>
          <w:tcPr>
            <w:tcW w:w="1911" w:type="dxa"/>
            <w:tcBorders>
              <w:top w:val="single" w:sz="4" w:space="0" w:color="auto"/>
              <w:left w:val="single" w:sz="4" w:space="0" w:color="auto"/>
              <w:bottom w:val="nil"/>
              <w:right w:val="single" w:sz="4" w:space="0" w:color="auto"/>
            </w:tcBorders>
          </w:tcPr>
          <w:p w14:paraId="7662D6AB" w14:textId="77777777" w:rsidR="00252694" w:rsidRPr="00AE7509" w:rsidRDefault="00252694" w:rsidP="00E26303">
            <w:pPr>
              <w:pStyle w:val="TAC"/>
              <w:rPr>
                <w:rFonts w:eastAsia="SimSun"/>
              </w:rPr>
            </w:pPr>
            <w:r w:rsidRPr="00AE7509">
              <w:rPr>
                <w:rFonts w:eastAsia="SimSun"/>
              </w:rPr>
              <w:t>CA_n3B-n7A-n26A-n78A</w:t>
            </w:r>
          </w:p>
        </w:tc>
        <w:tc>
          <w:tcPr>
            <w:tcW w:w="2038" w:type="dxa"/>
            <w:tcBorders>
              <w:top w:val="single" w:sz="4" w:space="0" w:color="auto"/>
              <w:left w:val="single" w:sz="4" w:space="0" w:color="auto"/>
              <w:bottom w:val="nil"/>
              <w:right w:val="single" w:sz="4" w:space="0" w:color="auto"/>
            </w:tcBorders>
          </w:tcPr>
          <w:p w14:paraId="48D2660A"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4AA17AA7"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2FEB3D86"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6EA403E3"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2535FCE0"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2332D5F3"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tc>
        <w:tc>
          <w:tcPr>
            <w:tcW w:w="922" w:type="dxa"/>
            <w:tcBorders>
              <w:top w:val="single" w:sz="4" w:space="0" w:color="auto"/>
              <w:left w:val="single" w:sz="4" w:space="0" w:color="auto"/>
              <w:bottom w:val="single" w:sz="4" w:space="0" w:color="auto"/>
              <w:right w:val="single" w:sz="4" w:space="0" w:color="auto"/>
            </w:tcBorders>
          </w:tcPr>
          <w:p w14:paraId="70468412"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5C459A9A"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7548EDB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4DD3398" w14:textId="77777777" w:rsidTr="00E26303">
        <w:trPr>
          <w:trHeight w:val="29"/>
        </w:trPr>
        <w:tc>
          <w:tcPr>
            <w:tcW w:w="1911" w:type="dxa"/>
            <w:tcBorders>
              <w:top w:val="nil"/>
              <w:left w:val="single" w:sz="4" w:space="0" w:color="auto"/>
              <w:bottom w:val="nil"/>
              <w:right w:val="single" w:sz="4" w:space="0" w:color="auto"/>
            </w:tcBorders>
          </w:tcPr>
          <w:p w14:paraId="3C63965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38BE83D"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9595B6E"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34155AB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3244CF9B" w14:textId="77777777" w:rsidR="00252694" w:rsidRPr="00AE7509" w:rsidRDefault="00252694" w:rsidP="00E26303">
            <w:pPr>
              <w:pStyle w:val="TAC"/>
              <w:rPr>
                <w:rFonts w:eastAsia="SimSun"/>
                <w:lang w:val="en-US" w:eastAsia="zh-CN" w:bidi="ar"/>
              </w:rPr>
            </w:pPr>
          </w:p>
        </w:tc>
      </w:tr>
      <w:tr w:rsidR="00252694" w:rsidRPr="00AE7509" w14:paraId="301A5CAF" w14:textId="77777777" w:rsidTr="00E26303">
        <w:trPr>
          <w:trHeight w:val="29"/>
        </w:trPr>
        <w:tc>
          <w:tcPr>
            <w:tcW w:w="1911" w:type="dxa"/>
            <w:tcBorders>
              <w:top w:val="nil"/>
              <w:left w:val="single" w:sz="4" w:space="0" w:color="auto"/>
              <w:bottom w:val="nil"/>
              <w:right w:val="single" w:sz="4" w:space="0" w:color="auto"/>
            </w:tcBorders>
          </w:tcPr>
          <w:p w14:paraId="0511103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AA8823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D998A6C"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76601B7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600B6479" w14:textId="77777777" w:rsidR="00252694" w:rsidRPr="00AE7509" w:rsidRDefault="00252694" w:rsidP="00E26303">
            <w:pPr>
              <w:pStyle w:val="TAC"/>
              <w:rPr>
                <w:rFonts w:eastAsia="SimSun"/>
                <w:lang w:val="en-US" w:eastAsia="zh-CN" w:bidi="ar"/>
              </w:rPr>
            </w:pPr>
          </w:p>
        </w:tc>
      </w:tr>
      <w:tr w:rsidR="00252694" w:rsidRPr="00AE7509" w14:paraId="7973FE02" w14:textId="77777777" w:rsidTr="00E26303">
        <w:trPr>
          <w:trHeight w:val="29"/>
        </w:trPr>
        <w:tc>
          <w:tcPr>
            <w:tcW w:w="1911" w:type="dxa"/>
            <w:tcBorders>
              <w:top w:val="nil"/>
              <w:left w:val="single" w:sz="4" w:space="0" w:color="auto"/>
              <w:bottom w:val="single" w:sz="4" w:space="0" w:color="auto"/>
              <w:right w:val="single" w:sz="4" w:space="0" w:color="auto"/>
            </w:tcBorders>
          </w:tcPr>
          <w:p w14:paraId="7E628089"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23E9F53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1720D8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6F7E1B94"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3F502A9" w14:textId="77777777" w:rsidR="00252694" w:rsidRPr="00AE7509" w:rsidRDefault="00252694" w:rsidP="00E26303">
            <w:pPr>
              <w:pStyle w:val="TAC"/>
              <w:rPr>
                <w:rFonts w:eastAsia="SimSun"/>
                <w:lang w:val="en-US" w:eastAsia="zh-CN" w:bidi="ar"/>
              </w:rPr>
            </w:pPr>
          </w:p>
        </w:tc>
      </w:tr>
      <w:tr w:rsidR="00252694" w:rsidRPr="00AE7509" w14:paraId="3FDCE218" w14:textId="77777777" w:rsidTr="00E26303">
        <w:trPr>
          <w:trHeight w:val="29"/>
        </w:trPr>
        <w:tc>
          <w:tcPr>
            <w:tcW w:w="1911" w:type="dxa"/>
            <w:tcBorders>
              <w:top w:val="single" w:sz="4" w:space="0" w:color="auto"/>
              <w:left w:val="single" w:sz="4" w:space="0" w:color="auto"/>
              <w:bottom w:val="nil"/>
              <w:right w:val="single" w:sz="4" w:space="0" w:color="auto"/>
            </w:tcBorders>
          </w:tcPr>
          <w:p w14:paraId="71E49327" w14:textId="77777777" w:rsidR="00252694" w:rsidRPr="00AE7509" w:rsidRDefault="00252694" w:rsidP="00E26303">
            <w:pPr>
              <w:pStyle w:val="TAC"/>
              <w:rPr>
                <w:rFonts w:eastAsia="SimSun"/>
              </w:rPr>
            </w:pPr>
            <w:r w:rsidRPr="00AE7509">
              <w:rPr>
                <w:rFonts w:eastAsia="SimSun"/>
              </w:rPr>
              <w:t>CA_n3B-n7A-n26(2A)-n78A</w:t>
            </w:r>
          </w:p>
        </w:tc>
        <w:tc>
          <w:tcPr>
            <w:tcW w:w="2038" w:type="dxa"/>
            <w:tcBorders>
              <w:top w:val="single" w:sz="4" w:space="0" w:color="auto"/>
              <w:left w:val="single" w:sz="4" w:space="0" w:color="auto"/>
              <w:bottom w:val="nil"/>
              <w:right w:val="single" w:sz="4" w:space="0" w:color="auto"/>
            </w:tcBorders>
          </w:tcPr>
          <w:p w14:paraId="68EE25E4"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13309D3B"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4B0CAE82"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408F9568"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5F638B00"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08D85F23"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6FC676E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BCCC780"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6A0E40E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7244B175" w14:textId="77777777" w:rsidTr="00E26303">
        <w:trPr>
          <w:trHeight w:val="29"/>
        </w:trPr>
        <w:tc>
          <w:tcPr>
            <w:tcW w:w="1911" w:type="dxa"/>
            <w:tcBorders>
              <w:top w:val="nil"/>
              <w:left w:val="single" w:sz="4" w:space="0" w:color="auto"/>
              <w:bottom w:val="nil"/>
              <w:right w:val="single" w:sz="4" w:space="0" w:color="auto"/>
            </w:tcBorders>
          </w:tcPr>
          <w:p w14:paraId="17DA761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2F0C26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95F64F3"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3BB0B59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053235C0" w14:textId="77777777" w:rsidR="00252694" w:rsidRPr="00AE7509" w:rsidRDefault="00252694" w:rsidP="00E26303">
            <w:pPr>
              <w:pStyle w:val="TAC"/>
              <w:rPr>
                <w:rFonts w:eastAsia="SimSun"/>
                <w:lang w:val="en-US" w:eastAsia="zh-CN" w:bidi="ar"/>
              </w:rPr>
            </w:pPr>
          </w:p>
        </w:tc>
      </w:tr>
      <w:tr w:rsidR="00252694" w:rsidRPr="00AE7509" w14:paraId="6A223D13" w14:textId="77777777" w:rsidTr="00E26303">
        <w:trPr>
          <w:trHeight w:val="29"/>
        </w:trPr>
        <w:tc>
          <w:tcPr>
            <w:tcW w:w="1911" w:type="dxa"/>
            <w:tcBorders>
              <w:top w:val="nil"/>
              <w:left w:val="single" w:sz="4" w:space="0" w:color="auto"/>
              <w:bottom w:val="nil"/>
              <w:right w:val="single" w:sz="4" w:space="0" w:color="auto"/>
            </w:tcBorders>
          </w:tcPr>
          <w:p w14:paraId="5058C3DF"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85F314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6F266E0"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4C61A9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59BAB0EC" w14:textId="77777777" w:rsidR="00252694" w:rsidRPr="00AE7509" w:rsidRDefault="00252694" w:rsidP="00E26303">
            <w:pPr>
              <w:pStyle w:val="TAC"/>
              <w:rPr>
                <w:rFonts w:eastAsia="SimSun"/>
                <w:lang w:val="en-US" w:eastAsia="zh-CN" w:bidi="ar"/>
              </w:rPr>
            </w:pPr>
          </w:p>
        </w:tc>
      </w:tr>
      <w:tr w:rsidR="00252694" w:rsidRPr="00AE7509" w14:paraId="78F2C201" w14:textId="77777777" w:rsidTr="00E26303">
        <w:trPr>
          <w:trHeight w:val="29"/>
        </w:trPr>
        <w:tc>
          <w:tcPr>
            <w:tcW w:w="1911" w:type="dxa"/>
            <w:tcBorders>
              <w:top w:val="nil"/>
              <w:left w:val="single" w:sz="4" w:space="0" w:color="auto"/>
              <w:bottom w:val="single" w:sz="4" w:space="0" w:color="auto"/>
              <w:right w:val="single" w:sz="4" w:space="0" w:color="auto"/>
            </w:tcBorders>
          </w:tcPr>
          <w:p w14:paraId="3E8DFEF5"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87ADCE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C79C3A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7654359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17998E3F" w14:textId="77777777" w:rsidR="00252694" w:rsidRPr="00AE7509" w:rsidRDefault="00252694" w:rsidP="00E26303">
            <w:pPr>
              <w:pStyle w:val="TAC"/>
              <w:rPr>
                <w:rFonts w:eastAsia="SimSun"/>
                <w:lang w:val="en-US" w:eastAsia="zh-CN" w:bidi="ar"/>
              </w:rPr>
            </w:pPr>
          </w:p>
        </w:tc>
      </w:tr>
      <w:tr w:rsidR="00252694" w:rsidRPr="00AE7509" w14:paraId="75B0C027" w14:textId="77777777" w:rsidTr="00E26303">
        <w:trPr>
          <w:trHeight w:val="29"/>
        </w:trPr>
        <w:tc>
          <w:tcPr>
            <w:tcW w:w="1911" w:type="dxa"/>
            <w:tcBorders>
              <w:top w:val="single" w:sz="4" w:space="0" w:color="auto"/>
              <w:left w:val="single" w:sz="4" w:space="0" w:color="auto"/>
              <w:bottom w:val="nil"/>
              <w:right w:val="single" w:sz="4" w:space="0" w:color="auto"/>
            </w:tcBorders>
          </w:tcPr>
          <w:p w14:paraId="14098645" w14:textId="77777777" w:rsidR="00252694" w:rsidRPr="00AE7509" w:rsidRDefault="00252694" w:rsidP="00E26303">
            <w:pPr>
              <w:pStyle w:val="TAC"/>
              <w:rPr>
                <w:rFonts w:eastAsia="SimSun"/>
              </w:rPr>
            </w:pPr>
            <w:r w:rsidRPr="00AE7509">
              <w:rPr>
                <w:rFonts w:eastAsia="SimSun"/>
              </w:rPr>
              <w:t>CA_n3B-n7A-n26A-n78(2A)</w:t>
            </w:r>
          </w:p>
        </w:tc>
        <w:tc>
          <w:tcPr>
            <w:tcW w:w="2038" w:type="dxa"/>
            <w:tcBorders>
              <w:top w:val="single" w:sz="4" w:space="0" w:color="auto"/>
              <w:left w:val="single" w:sz="4" w:space="0" w:color="auto"/>
              <w:bottom w:val="nil"/>
              <w:right w:val="single" w:sz="4" w:space="0" w:color="auto"/>
            </w:tcBorders>
          </w:tcPr>
          <w:p w14:paraId="4C70B9BE"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1B927C1A"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DAFAF42"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37E3718F"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2B885B15"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291B1031"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0E49004B"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19D0494"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1FC5789C"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52F5F891" w14:textId="77777777" w:rsidTr="00E26303">
        <w:trPr>
          <w:trHeight w:val="29"/>
        </w:trPr>
        <w:tc>
          <w:tcPr>
            <w:tcW w:w="1911" w:type="dxa"/>
            <w:tcBorders>
              <w:top w:val="nil"/>
              <w:left w:val="single" w:sz="4" w:space="0" w:color="auto"/>
              <w:bottom w:val="nil"/>
              <w:right w:val="single" w:sz="4" w:space="0" w:color="auto"/>
            </w:tcBorders>
          </w:tcPr>
          <w:p w14:paraId="18C87CF3"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E6E359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50ACE5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4A9B2D22"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3E1F5468" w14:textId="77777777" w:rsidR="00252694" w:rsidRPr="00AE7509" w:rsidRDefault="00252694" w:rsidP="00E26303">
            <w:pPr>
              <w:pStyle w:val="TAC"/>
              <w:rPr>
                <w:rFonts w:eastAsia="SimSun"/>
                <w:lang w:val="en-US" w:eastAsia="zh-CN" w:bidi="ar"/>
              </w:rPr>
            </w:pPr>
          </w:p>
        </w:tc>
      </w:tr>
      <w:tr w:rsidR="00252694" w:rsidRPr="00AE7509" w14:paraId="1CBD8CF8" w14:textId="77777777" w:rsidTr="00E26303">
        <w:trPr>
          <w:trHeight w:val="29"/>
        </w:trPr>
        <w:tc>
          <w:tcPr>
            <w:tcW w:w="1911" w:type="dxa"/>
            <w:tcBorders>
              <w:top w:val="nil"/>
              <w:left w:val="single" w:sz="4" w:space="0" w:color="auto"/>
              <w:bottom w:val="nil"/>
              <w:right w:val="single" w:sz="4" w:space="0" w:color="auto"/>
            </w:tcBorders>
          </w:tcPr>
          <w:p w14:paraId="414DA3E6"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A95847F"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508E317"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30FCB2D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69668307" w14:textId="77777777" w:rsidR="00252694" w:rsidRPr="00AE7509" w:rsidRDefault="00252694" w:rsidP="00E26303">
            <w:pPr>
              <w:pStyle w:val="TAC"/>
              <w:rPr>
                <w:rFonts w:eastAsia="SimSun"/>
                <w:lang w:val="en-US" w:eastAsia="zh-CN" w:bidi="ar"/>
              </w:rPr>
            </w:pPr>
          </w:p>
        </w:tc>
      </w:tr>
      <w:tr w:rsidR="00252694" w:rsidRPr="00AE7509" w14:paraId="2CFA06F2" w14:textId="77777777" w:rsidTr="00E26303">
        <w:trPr>
          <w:trHeight w:val="29"/>
        </w:trPr>
        <w:tc>
          <w:tcPr>
            <w:tcW w:w="1911" w:type="dxa"/>
            <w:tcBorders>
              <w:top w:val="nil"/>
              <w:left w:val="single" w:sz="4" w:space="0" w:color="auto"/>
              <w:bottom w:val="single" w:sz="4" w:space="0" w:color="auto"/>
              <w:right w:val="single" w:sz="4" w:space="0" w:color="auto"/>
            </w:tcBorders>
          </w:tcPr>
          <w:p w14:paraId="2ED5CF60"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5B81621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D9C68B1"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4469167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0E8F5D46" w14:textId="77777777" w:rsidR="00252694" w:rsidRPr="00AE7509" w:rsidRDefault="00252694" w:rsidP="00E26303">
            <w:pPr>
              <w:pStyle w:val="TAC"/>
              <w:rPr>
                <w:rFonts w:eastAsia="SimSun"/>
                <w:lang w:val="en-US" w:eastAsia="zh-CN" w:bidi="ar"/>
              </w:rPr>
            </w:pPr>
          </w:p>
        </w:tc>
      </w:tr>
      <w:tr w:rsidR="00252694" w:rsidRPr="00AE7509" w14:paraId="3F726F16" w14:textId="77777777" w:rsidTr="00E26303">
        <w:trPr>
          <w:trHeight w:val="29"/>
        </w:trPr>
        <w:tc>
          <w:tcPr>
            <w:tcW w:w="1911" w:type="dxa"/>
            <w:tcBorders>
              <w:top w:val="single" w:sz="4" w:space="0" w:color="auto"/>
              <w:left w:val="single" w:sz="4" w:space="0" w:color="auto"/>
              <w:bottom w:val="nil"/>
              <w:right w:val="single" w:sz="4" w:space="0" w:color="auto"/>
            </w:tcBorders>
          </w:tcPr>
          <w:p w14:paraId="0EE93474" w14:textId="77777777" w:rsidR="00252694" w:rsidRPr="00AE7509" w:rsidRDefault="00252694" w:rsidP="00E26303">
            <w:pPr>
              <w:pStyle w:val="TAC"/>
              <w:rPr>
                <w:rFonts w:eastAsia="SimSun"/>
              </w:rPr>
            </w:pPr>
            <w:r w:rsidRPr="00AE7509">
              <w:rPr>
                <w:rFonts w:eastAsia="SimSun"/>
              </w:rPr>
              <w:t>CA_n3B-n7A-n26(2A)-n78(2A)</w:t>
            </w:r>
          </w:p>
        </w:tc>
        <w:tc>
          <w:tcPr>
            <w:tcW w:w="2038" w:type="dxa"/>
            <w:tcBorders>
              <w:top w:val="single" w:sz="4" w:space="0" w:color="auto"/>
              <w:left w:val="single" w:sz="4" w:space="0" w:color="auto"/>
              <w:bottom w:val="nil"/>
              <w:right w:val="single" w:sz="4" w:space="0" w:color="auto"/>
            </w:tcBorders>
          </w:tcPr>
          <w:p w14:paraId="238E0502"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1A62E06A"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E480F4F"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0D802A83"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08EB8AC8"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4F37CE0E"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2AE8E028"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42EC15AE"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7608820F"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5D40B37A" w14:textId="77777777" w:rsidTr="00E26303">
        <w:trPr>
          <w:trHeight w:val="29"/>
        </w:trPr>
        <w:tc>
          <w:tcPr>
            <w:tcW w:w="1911" w:type="dxa"/>
            <w:tcBorders>
              <w:top w:val="nil"/>
              <w:left w:val="single" w:sz="4" w:space="0" w:color="auto"/>
              <w:bottom w:val="nil"/>
              <w:right w:val="single" w:sz="4" w:space="0" w:color="auto"/>
            </w:tcBorders>
          </w:tcPr>
          <w:p w14:paraId="241C7FB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45CC92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69DBB0E"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0C1DD27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5, 10, 15, 20, 25, 30, 35, 40, 50</w:t>
            </w:r>
          </w:p>
        </w:tc>
        <w:tc>
          <w:tcPr>
            <w:tcW w:w="1785" w:type="dxa"/>
            <w:tcBorders>
              <w:top w:val="nil"/>
              <w:left w:val="single" w:sz="4" w:space="0" w:color="auto"/>
              <w:bottom w:val="nil"/>
              <w:right w:val="single" w:sz="4" w:space="0" w:color="auto"/>
            </w:tcBorders>
          </w:tcPr>
          <w:p w14:paraId="6F20ED68" w14:textId="77777777" w:rsidR="00252694" w:rsidRPr="00AE7509" w:rsidRDefault="00252694" w:rsidP="00E26303">
            <w:pPr>
              <w:pStyle w:val="TAC"/>
              <w:rPr>
                <w:rFonts w:eastAsia="SimSun"/>
                <w:lang w:val="en-US" w:eastAsia="zh-CN" w:bidi="ar"/>
              </w:rPr>
            </w:pPr>
          </w:p>
        </w:tc>
      </w:tr>
      <w:tr w:rsidR="00252694" w:rsidRPr="00AE7509" w14:paraId="2F802B08" w14:textId="77777777" w:rsidTr="00E26303">
        <w:trPr>
          <w:trHeight w:val="29"/>
        </w:trPr>
        <w:tc>
          <w:tcPr>
            <w:tcW w:w="1911" w:type="dxa"/>
            <w:tcBorders>
              <w:top w:val="nil"/>
              <w:left w:val="single" w:sz="4" w:space="0" w:color="auto"/>
              <w:bottom w:val="nil"/>
              <w:right w:val="single" w:sz="4" w:space="0" w:color="auto"/>
            </w:tcBorders>
          </w:tcPr>
          <w:p w14:paraId="16324389"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155AE0C"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F02BC93"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570958C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1C9F8A0F" w14:textId="77777777" w:rsidR="00252694" w:rsidRPr="00AE7509" w:rsidRDefault="00252694" w:rsidP="00E26303">
            <w:pPr>
              <w:pStyle w:val="TAC"/>
              <w:rPr>
                <w:rFonts w:eastAsia="SimSun"/>
                <w:lang w:val="en-US" w:eastAsia="zh-CN" w:bidi="ar"/>
              </w:rPr>
            </w:pPr>
          </w:p>
        </w:tc>
      </w:tr>
      <w:tr w:rsidR="00252694" w:rsidRPr="00AE7509" w14:paraId="73D5691F" w14:textId="77777777" w:rsidTr="00E26303">
        <w:trPr>
          <w:trHeight w:val="29"/>
        </w:trPr>
        <w:tc>
          <w:tcPr>
            <w:tcW w:w="1911" w:type="dxa"/>
            <w:tcBorders>
              <w:top w:val="nil"/>
              <w:left w:val="single" w:sz="4" w:space="0" w:color="auto"/>
              <w:bottom w:val="single" w:sz="4" w:space="0" w:color="auto"/>
              <w:right w:val="single" w:sz="4" w:space="0" w:color="auto"/>
            </w:tcBorders>
          </w:tcPr>
          <w:p w14:paraId="62FF939E"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1CEF9B5"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C4E380B"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5FC8ED0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3A3A90E5" w14:textId="77777777" w:rsidR="00252694" w:rsidRPr="00AE7509" w:rsidRDefault="00252694" w:rsidP="00E26303">
            <w:pPr>
              <w:pStyle w:val="TAC"/>
              <w:rPr>
                <w:rFonts w:eastAsia="SimSun"/>
                <w:lang w:val="en-US" w:eastAsia="zh-CN" w:bidi="ar"/>
              </w:rPr>
            </w:pPr>
          </w:p>
        </w:tc>
      </w:tr>
      <w:tr w:rsidR="00252694" w:rsidRPr="00AE7509" w14:paraId="0EFF71F1" w14:textId="77777777" w:rsidTr="00E26303">
        <w:trPr>
          <w:trHeight w:val="29"/>
        </w:trPr>
        <w:tc>
          <w:tcPr>
            <w:tcW w:w="1911" w:type="dxa"/>
            <w:tcBorders>
              <w:top w:val="single" w:sz="4" w:space="0" w:color="auto"/>
              <w:left w:val="single" w:sz="4" w:space="0" w:color="auto"/>
              <w:bottom w:val="nil"/>
              <w:right w:val="single" w:sz="4" w:space="0" w:color="auto"/>
            </w:tcBorders>
          </w:tcPr>
          <w:p w14:paraId="5D2EB27C" w14:textId="77777777" w:rsidR="00252694" w:rsidRPr="00AE7509" w:rsidRDefault="00252694" w:rsidP="00E26303">
            <w:pPr>
              <w:pStyle w:val="TAC"/>
              <w:rPr>
                <w:rFonts w:eastAsia="SimSun"/>
              </w:rPr>
            </w:pPr>
            <w:r w:rsidRPr="00AE7509">
              <w:rPr>
                <w:rFonts w:eastAsia="SimSun"/>
              </w:rPr>
              <w:t>CA_n3B-n7B-n26A-n78A</w:t>
            </w:r>
          </w:p>
        </w:tc>
        <w:tc>
          <w:tcPr>
            <w:tcW w:w="2038" w:type="dxa"/>
            <w:tcBorders>
              <w:top w:val="single" w:sz="4" w:space="0" w:color="auto"/>
              <w:left w:val="single" w:sz="4" w:space="0" w:color="auto"/>
              <w:bottom w:val="nil"/>
              <w:right w:val="single" w:sz="4" w:space="0" w:color="auto"/>
            </w:tcBorders>
          </w:tcPr>
          <w:p w14:paraId="6382325C"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14D2E22B"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793B50ED"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739C94F9"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590BFE7B"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3C2E8F6C"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6140FACC"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14E258C7"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4A7476A6"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70F8AC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CD4F4BF" w14:textId="77777777" w:rsidTr="00E26303">
        <w:trPr>
          <w:trHeight w:val="29"/>
        </w:trPr>
        <w:tc>
          <w:tcPr>
            <w:tcW w:w="1911" w:type="dxa"/>
            <w:tcBorders>
              <w:top w:val="nil"/>
              <w:left w:val="single" w:sz="4" w:space="0" w:color="auto"/>
              <w:bottom w:val="nil"/>
              <w:right w:val="single" w:sz="4" w:space="0" w:color="auto"/>
            </w:tcBorders>
          </w:tcPr>
          <w:p w14:paraId="78C2D55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657F133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711103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44A771F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66CBA063" w14:textId="77777777" w:rsidR="00252694" w:rsidRPr="00AE7509" w:rsidRDefault="00252694" w:rsidP="00E26303">
            <w:pPr>
              <w:pStyle w:val="TAC"/>
              <w:rPr>
                <w:rFonts w:eastAsia="SimSun"/>
                <w:lang w:val="en-US" w:eastAsia="zh-CN" w:bidi="ar"/>
              </w:rPr>
            </w:pPr>
          </w:p>
        </w:tc>
      </w:tr>
      <w:tr w:rsidR="00252694" w:rsidRPr="00AE7509" w14:paraId="39A5CDCB" w14:textId="77777777" w:rsidTr="00E26303">
        <w:trPr>
          <w:trHeight w:val="29"/>
        </w:trPr>
        <w:tc>
          <w:tcPr>
            <w:tcW w:w="1911" w:type="dxa"/>
            <w:tcBorders>
              <w:top w:val="nil"/>
              <w:left w:val="single" w:sz="4" w:space="0" w:color="auto"/>
              <w:bottom w:val="nil"/>
              <w:right w:val="single" w:sz="4" w:space="0" w:color="auto"/>
            </w:tcBorders>
          </w:tcPr>
          <w:p w14:paraId="00BE03C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4A2B7B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16EAE97"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4E2CA44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21A7B3B4" w14:textId="77777777" w:rsidR="00252694" w:rsidRPr="00AE7509" w:rsidRDefault="00252694" w:rsidP="00E26303">
            <w:pPr>
              <w:pStyle w:val="TAC"/>
              <w:rPr>
                <w:rFonts w:eastAsia="SimSun"/>
                <w:lang w:val="en-US" w:eastAsia="zh-CN" w:bidi="ar"/>
              </w:rPr>
            </w:pPr>
          </w:p>
        </w:tc>
      </w:tr>
      <w:tr w:rsidR="00252694" w:rsidRPr="00AE7509" w14:paraId="26F9CAAF" w14:textId="77777777" w:rsidTr="00E26303">
        <w:trPr>
          <w:trHeight w:val="29"/>
        </w:trPr>
        <w:tc>
          <w:tcPr>
            <w:tcW w:w="1911" w:type="dxa"/>
            <w:tcBorders>
              <w:top w:val="nil"/>
              <w:left w:val="single" w:sz="4" w:space="0" w:color="auto"/>
              <w:bottom w:val="single" w:sz="4" w:space="0" w:color="auto"/>
              <w:right w:val="single" w:sz="4" w:space="0" w:color="auto"/>
            </w:tcBorders>
          </w:tcPr>
          <w:p w14:paraId="28D4B093"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286CA5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80D9519"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0C1D8E9E"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4F50626" w14:textId="77777777" w:rsidR="00252694" w:rsidRPr="00AE7509" w:rsidRDefault="00252694" w:rsidP="00E26303">
            <w:pPr>
              <w:pStyle w:val="TAC"/>
              <w:rPr>
                <w:rFonts w:eastAsia="SimSun"/>
                <w:lang w:val="en-US" w:eastAsia="zh-CN" w:bidi="ar"/>
              </w:rPr>
            </w:pPr>
          </w:p>
        </w:tc>
      </w:tr>
      <w:tr w:rsidR="00252694" w:rsidRPr="00AE7509" w14:paraId="7F79554F" w14:textId="77777777" w:rsidTr="00E26303">
        <w:trPr>
          <w:trHeight w:val="29"/>
        </w:trPr>
        <w:tc>
          <w:tcPr>
            <w:tcW w:w="1911" w:type="dxa"/>
            <w:tcBorders>
              <w:top w:val="single" w:sz="4" w:space="0" w:color="auto"/>
              <w:left w:val="single" w:sz="4" w:space="0" w:color="auto"/>
              <w:bottom w:val="nil"/>
              <w:right w:val="single" w:sz="4" w:space="0" w:color="auto"/>
            </w:tcBorders>
          </w:tcPr>
          <w:p w14:paraId="57E15737" w14:textId="77777777" w:rsidR="00252694" w:rsidRPr="00AE7509" w:rsidRDefault="00252694" w:rsidP="00E26303">
            <w:pPr>
              <w:pStyle w:val="TAC"/>
              <w:rPr>
                <w:rFonts w:eastAsia="SimSun"/>
              </w:rPr>
            </w:pPr>
            <w:r w:rsidRPr="00AE7509">
              <w:rPr>
                <w:rFonts w:eastAsia="SimSun"/>
              </w:rPr>
              <w:t>CA_n3B-n7B-n26(2A)-n78A</w:t>
            </w:r>
          </w:p>
        </w:tc>
        <w:tc>
          <w:tcPr>
            <w:tcW w:w="2038" w:type="dxa"/>
            <w:tcBorders>
              <w:top w:val="single" w:sz="4" w:space="0" w:color="auto"/>
              <w:left w:val="single" w:sz="4" w:space="0" w:color="auto"/>
              <w:bottom w:val="nil"/>
              <w:right w:val="single" w:sz="4" w:space="0" w:color="auto"/>
            </w:tcBorders>
          </w:tcPr>
          <w:p w14:paraId="7ADBC94B"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5CC64D29"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3E8B151B"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78B58645"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66ED009F"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2D3DC1D5"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3541DBB3"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A963B4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306C865B"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4E6B250D"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F1E23D8" w14:textId="77777777" w:rsidTr="00E26303">
        <w:trPr>
          <w:trHeight w:val="29"/>
        </w:trPr>
        <w:tc>
          <w:tcPr>
            <w:tcW w:w="1911" w:type="dxa"/>
            <w:tcBorders>
              <w:top w:val="nil"/>
              <w:left w:val="single" w:sz="4" w:space="0" w:color="auto"/>
              <w:bottom w:val="nil"/>
              <w:right w:val="single" w:sz="4" w:space="0" w:color="auto"/>
            </w:tcBorders>
          </w:tcPr>
          <w:p w14:paraId="6CCAC5F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A1A525A"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ED61FA3"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17887AF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69E346C0" w14:textId="77777777" w:rsidR="00252694" w:rsidRPr="00AE7509" w:rsidRDefault="00252694" w:rsidP="00E26303">
            <w:pPr>
              <w:pStyle w:val="TAC"/>
              <w:rPr>
                <w:rFonts w:eastAsia="SimSun"/>
                <w:lang w:val="en-US" w:eastAsia="zh-CN" w:bidi="ar"/>
              </w:rPr>
            </w:pPr>
          </w:p>
        </w:tc>
      </w:tr>
      <w:tr w:rsidR="00252694" w:rsidRPr="00AE7509" w14:paraId="7F52F9DD" w14:textId="77777777" w:rsidTr="00E26303">
        <w:trPr>
          <w:trHeight w:val="29"/>
        </w:trPr>
        <w:tc>
          <w:tcPr>
            <w:tcW w:w="1911" w:type="dxa"/>
            <w:tcBorders>
              <w:top w:val="nil"/>
              <w:left w:val="single" w:sz="4" w:space="0" w:color="auto"/>
              <w:bottom w:val="nil"/>
              <w:right w:val="single" w:sz="4" w:space="0" w:color="auto"/>
            </w:tcBorders>
          </w:tcPr>
          <w:p w14:paraId="5251E51E"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ACF8CF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75F83C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264F049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406F0D03" w14:textId="77777777" w:rsidR="00252694" w:rsidRPr="00AE7509" w:rsidRDefault="00252694" w:rsidP="00E26303">
            <w:pPr>
              <w:pStyle w:val="TAC"/>
              <w:rPr>
                <w:rFonts w:eastAsia="SimSun"/>
                <w:lang w:val="en-US" w:eastAsia="zh-CN" w:bidi="ar"/>
              </w:rPr>
            </w:pPr>
          </w:p>
        </w:tc>
      </w:tr>
      <w:tr w:rsidR="00252694" w:rsidRPr="00AE7509" w14:paraId="6AF9FAFD" w14:textId="77777777" w:rsidTr="00E26303">
        <w:trPr>
          <w:trHeight w:val="29"/>
        </w:trPr>
        <w:tc>
          <w:tcPr>
            <w:tcW w:w="1911" w:type="dxa"/>
            <w:tcBorders>
              <w:top w:val="nil"/>
              <w:left w:val="single" w:sz="4" w:space="0" w:color="auto"/>
              <w:bottom w:val="single" w:sz="4" w:space="0" w:color="auto"/>
              <w:right w:val="single" w:sz="4" w:space="0" w:color="auto"/>
            </w:tcBorders>
          </w:tcPr>
          <w:p w14:paraId="2D4881F5"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51AE526B"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79CB87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425DDF7C"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653769C" w14:textId="77777777" w:rsidR="00252694" w:rsidRPr="00AE7509" w:rsidRDefault="00252694" w:rsidP="00E26303">
            <w:pPr>
              <w:pStyle w:val="TAC"/>
              <w:rPr>
                <w:rFonts w:eastAsia="SimSun"/>
                <w:lang w:val="en-US" w:eastAsia="zh-CN" w:bidi="ar"/>
              </w:rPr>
            </w:pPr>
          </w:p>
        </w:tc>
      </w:tr>
      <w:tr w:rsidR="00252694" w:rsidRPr="00AE7509" w14:paraId="3BF4DCF4" w14:textId="77777777" w:rsidTr="00E26303">
        <w:trPr>
          <w:trHeight w:val="29"/>
        </w:trPr>
        <w:tc>
          <w:tcPr>
            <w:tcW w:w="1911" w:type="dxa"/>
            <w:tcBorders>
              <w:top w:val="single" w:sz="4" w:space="0" w:color="auto"/>
              <w:left w:val="single" w:sz="4" w:space="0" w:color="auto"/>
              <w:bottom w:val="nil"/>
              <w:right w:val="single" w:sz="4" w:space="0" w:color="auto"/>
            </w:tcBorders>
          </w:tcPr>
          <w:p w14:paraId="131E9E38" w14:textId="77777777" w:rsidR="00252694" w:rsidRPr="00AE7509" w:rsidRDefault="00252694" w:rsidP="00E26303">
            <w:pPr>
              <w:pStyle w:val="TAC"/>
              <w:rPr>
                <w:rFonts w:eastAsia="SimSun"/>
              </w:rPr>
            </w:pPr>
            <w:r w:rsidRPr="00AE7509">
              <w:rPr>
                <w:rFonts w:eastAsia="SimSun"/>
              </w:rPr>
              <w:t>CA_n3B-n7B-n26A-n78(2A)</w:t>
            </w:r>
          </w:p>
        </w:tc>
        <w:tc>
          <w:tcPr>
            <w:tcW w:w="2038" w:type="dxa"/>
            <w:tcBorders>
              <w:top w:val="single" w:sz="4" w:space="0" w:color="auto"/>
              <w:left w:val="single" w:sz="4" w:space="0" w:color="auto"/>
              <w:bottom w:val="nil"/>
              <w:right w:val="single" w:sz="4" w:space="0" w:color="auto"/>
            </w:tcBorders>
          </w:tcPr>
          <w:p w14:paraId="18A889D0"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14BB9E46"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7CB38F42"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0F8BE126"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04492030"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04647974"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1D940A78"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53626154"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003CB527"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33FE4048"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428B1BAA" w14:textId="77777777" w:rsidTr="00E26303">
        <w:trPr>
          <w:trHeight w:val="29"/>
        </w:trPr>
        <w:tc>
          <w:tcPr>
            <w:tcW w:w="1911" w:type="dxa"/>
            <w:tcBorders>
              <w:top w:val="nil"/>
              <w:left w:val="single" w:sz="4" w:space="0" w:color="auto"/>
              <w:bottom w:val="nil"/>
              <w:right w:val="single" w:sz="4" w:space="0" w:color="auto"/>
            </w:tcBorders>
          </w:tcPr>
          <w:p w14:paraId="3BCD59D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FFCD88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20BDF87"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0C8B1D2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4FE941B8" w14:textId="77777777" w:rsidR="00252694" w:rsidRPr="00AE7509" w:rsidRDefault="00252694" w:rsidP="00E26303">
            <w:pPr>
              <w:pStyle w:val="TAC"/>
              <w:rPr>
                <w:rFonts w:eastAsia="SimSun"/>
                <w:lang w:val="en-US" w:eastAsia="zh-CN" w:bidi="ar"/>
              </w:rPr>
            </w:pPr>
          </w:p>
        </w:tc>
      </w:tr>
      <w:tr w:rsidR="00252694" w:rsidRPr="00AE7509" w14:paraId="05F09F9D" w14:textId="77777777" w:rsidTr="00E26303">
        <w:trPr>
          <w:trHeight w:val="29"/>
        </w:trPr>
        <w:tc>
          <w:tcPr>
            <w:tcW w:w="1911" w:type="dxa"/>
            <w:tcBorders>
              <w:top w:val="nil"/>
              <w:left w:val="single" w:sz="4" w:space="0" w:color="auto"/>
              <w:bottom w:val="nil"/>
              <w:right w:val="single" w:sz="4" w:space="0" w:color="auto"/>
            </w:tcBorders>
          </w:tcPr>
          <w:p w14:paraId="6DB13135"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1B9A00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93D54C3"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10E968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65479373" w14:textId="77777777" w:rsidR="00252694" w:rsidRPr="00AE7509" w:rsidRDefault="00252694" w:rsidP="00E26303">
            <w:pPr>
              <w:pStyle w:val="TAC"/>
              <w:rPr>
                <w:rFonts w:eastAsia="SimSun"/>
                <w:lang w:val="en-US" w:eastAsia="zh-CN" w:bidi="ar"/>
              </w:rPr>
            </w:pPr>
          </w:p>
        </w:tc>
      </w:tr>
      <w:tr w:rsidR="00252694" w:rsidRPr="00AE7509" w14:paraId="5285DB8C" w14:textId="77777777" w:rsidTr="00E26303">
        <w:trPr>
          <w:trHeight w:val="29"/>
        </w:trPr>
        <w:tc>
          <w:tcPr>
            <w:tcW w:w="1911" w:type="dxa"/>
            <w:tcBorders>
              <w:top w:val="nil"/>
              <w:left w:val="single" w:sz="4" w:space="0" w:color="auto"/>
              <w:bottom w:val="single" w:sz="4" w:space="0" w:color="auto"/>
              <w:right w:val="single" w:sz="4" w:space="0" w:color="auto"/>
            </w:tcBorders>
          </w:tcPr>
          <w:p w14:paraId="7B27EEAC"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5FC35DE"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7AB6960"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05F67F04"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5C7368BC" w14:textId="77777777" w:rsidR="00252694" w:rsidRPr="00AE7509" w:rsidRDefault="00252694" w:rsidP="00E26303">
            <w:pPr>
              <w:pStyle w:val="TAC"/>
              <w:rPr>
                <w:rFonts w:eastAsia="SimSun"/>
                <w:lang w:val="en-US" w:eastAsia="zh-CN" w:bidi="ar"/>
              </w:rPr>
            </w:pPr>
          </w:p>
        </w:tc>
      </w:tr>
      <w:tr w:rsidR="00252694" w:rsidRPr="00AE7509" w14:paraId="7BF26984" w14:textId="77777777" w:rsidTr="00E26303">
        <w:trPr>
          <w:trHeight w:val="29"/>
        </w:trPr>
        <w:tc>
          <w:tcPr>
            <w:tcW w:w="1911" w:type="dxa"/>
            <w:tcBorders>
              <w:top w:val="single" w:sz="4" w:space="0" w:color="auto"/>
              <w:left w:val="single" w:sz="4" w:space="0" w:color="auto"/>
              <w:bottom w:val="nil"/>
              <w:right w:val="single" w:sz="4" w:space="0" w:color="auto"/>
            </w:tcBorders>
          </w:tcPr>
          <w:p w14:paraId="74446F3C" w14:textId="77777777" w:rsidR="00252694" w:rsidRPr="00AE7509" w:rsidRDefault="00252694" w:rsidP="00E26303">
            <w:pPr>
              <w:pStyle w:val="TAC"/>
              <w:rPr>
                <w:rFonts w:eastAsia="SimSun"/>
              </w:rPr>
            </w:pPr>
            <w:r w:rsidRPr="00AE7509">
              <w:rPr>
                <w:rFonts w:eastAsia="SimSun"/>
              </w:rPr>
              <w:t>CA_n3B-n7B-n26(2A)-n78(2A)</w:t>
            </w:r>
          </w:p>
        </w:tc>
        <w:tc>
          <w:tcPr>
            <w:tcW w:w="2038" w:type="dxa"/>
            <w:tcBorders>
              <w:top w:val="single" w:sz="4" w:space="0" w:color="auto"/>
              <w:left w:val="single" w:sz="4" w:space="0" w:color="auto"/>
              <w:bottom w:val="nil"/>
              <w:right w:val="single" w:sz="4" w:space="0" w:color="auto"/>
            </w:tcBorders>
          </w:tcPr>
          <w:p w14:paraId="006C47CA" w14:textId="77777777" w:rsidR="00252694" w:rsidRPr="00AE7509" w:rsidRDefault="00252694" w:rsidP="00E26303">
            <w:pPr>
              <w:pStyle w:val="TAC"/>
              <w:rPr>
                <w:rFonts w:eastAsia="SimSun"/>
                <w:lang w:val="en-US" w:eastAsia="zh-CN"/>
              </w:rPr>
            </w:pPr>
            <w:r w:rsidRPr="00AE7509">
              <w:rPr>
                <w:rFonts w:eastAsia="SimSun"/>
                <w:lang w:val="en-US" w:eastAsia="zh-CN"/>
              </w:rPr>
              <w:t>CA_n3A-n26A</w:t>
            </w:r>
          </w:p>
          <w:p w14:paraId="550AAE94"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15D84554"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24E85320" w14:textId="77777777" w:rsidR="00252694" w:rsidRPr="00AE7509" w:rsidRDefault="00252694" w:rsidP="00E26303">
            <w:pPr>
              <w:pStyle w:val="TAC"/>
              <w:rPr>
                <w:rFonts w:eastAsia="SimSun"/>
                <w:lang w:val="en-US" w:eastAsia="zh-CN"/>
              </w:rPr>
            </w:pPr>
            <w:r w:rsidRPr="00AE7509">
              <w:rPr>
                <w:rFonts w:eastAsia="SimSun"/>
                <w:lang w:val="en-US" w:eastAsia="zh-CN"/>
              </w:rPr>
              <w:t>CA_n7A-n26A</w:t>
            </w:r>
          </w:p>
          <w:p w14:paraId="7FC9C185" w14:textId="77777777" w:rsidR="00252694" w:rsidRPr="00AE7509" w:rsidRDefault="00252694" w:rsidP="00E26303">
            <w:pPr>
              <w:pStyle w:val="TAC"/>
              <w:rPr>
                <w:rFonts w:eastAsia="SimSun"/>
                <w:lang w:val="en-US" w:eastAsia="zh-CN"/>
              </w:rPr>
            </w:pPr>
            <w:r w:rsidRPr="00AE7509">
              <w:rPr>
                <w:rFonts w:eastAsia="SimSun"/>
                <w:lang w:val="en-US" w:eastAsia="zh-CN"/>
              </w:rPr>
              <w:t>CA_n26A-n78A</w:t>
            </w:r>
          </w:p>
          <w:p w14:paraId="7A1215C8"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22DA8D46" w14:textId="77777777" w:rsidR="00252694" w:rsidRPr="00AE7509" w:rsidRDefault="00252694" w:rsidP="00E26303">
            <w:pPr>
              <w:pStyle w:val="TAC"/>
              <w:rPr>
                <w:rFonts w:eastAsia="SimSun"/>
                <w:lang w:val="en-US" w:eastAsia="zh-CN"/>
              </w:rPr>
            </w:pPr>
            <w:r w:rsidRPr="00AE7509">
              <w:rPr>
                <w:rFonts w:eastAsia="SimSun"/>
                <w:lang w:val="en-US" w:eastAsia="zh-CN"/>
              </w:rPr>
              <w:t>CA_n7B</w:t>
            </w:r>
          </w:p>
        </w:tc>
        <w:tc>
          <w:tcPr>
            <w:tcW w:w="922" w:type="dxa"/>
            <w:tcBorders>
              <w:top w:val="single" w:sz="4" w:space="0" w:color="auto"/>
              <w:left w:val="single" w:sz="4" w:space="0" w:color="auto"/>
              <w:bottom w:val="single" w:sz="4" w:space="0" w:color="auto"/>
              <w:right w:val="single" w:sz="4" w:space="0" w:color="auto"/>
            </w:tcBorders>
          </w:tcPr>
          <w:p w14:paraId="356A746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500028D9"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CA_n3B_BCS0</w:t>
            </w:r>
          </w:p>
        </w:tc>
        <w:tc>
          <w:tcPr>
            <w:tcW w:w="1785" w:type="dxa"/>
            <w:tcBorders>
              <w:top w:val="single" w:sz="4" w:space="0" w:color="auto"/>
              <w:left w:val="single" w:sz="4" w:space="0" w:color="auto"/>
              <w:bottom w:val="nil"/>
              <w:right w:val="single" w:sz="4" w:space="0" w:color="auto"/>
            </w:tcBorders>
          </w:tcPr>
          <w:p w14:paraId="312BE4B9"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144F48AB" w14:textId="77777777" w:rsidTr="00E26303">
        <w:trPr>
          <w:trHeight w:val="29"/>
        </w:trPr>
        <w:tc>
          <w:tcPr>
            <w:tcW w:w="1911" w:type="dxa"/>
            <w:tcBorders>
              <w:top w:val="nil"/>
              <w:left w:val="single" w:sz="4" w:space="0" w:color="auto"/>
              <w:bottom w:val="nil"/>
              <w:right w:val="single" w:sz="4" w:space="0" w:color="auto"/>
            </w:tcBorders>
          </w:tcPr>
          <w:p w14:paraId="1DC6E4C4"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242F7C3"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E27D566"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293270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CA_n7B_BCS0</w:t>
            </w:r>
          </w:p>
        </w:tc>
        <w:tc>
          <w:tcPr>
            <w:tcW w:w="1785" w:type="dxa"/>
            <w:tcBorders>
              <w:top w:val="nil"/>
              <w:left w:val="single" w:sz="4" w:space="0" w:color="auto"/>
              <w:bottom w:val="nil"/>
              <w:right w:val="single" w:sz="4" w:space="0" w:color="auto"/>
            </w:tcBorders>
          </w:tcPr>
          <w:p w14:paraId="0F1ADAF9" w14:textId="77777777" w:rsidR="00252694" w:rsidRPr="00AE7509" w:rsidRDefault="00252694" w:rsidP="00E26303">
            <w:pPr>
              <w:pStyle w:val="TAC"/>
              <w:rPr>
                <w:rFonts w:eastAsia="SimSun"/>
                <w:lang w:val="en-US" w:eastAsia="zh-CN" w:bidi="ar"/>
              </w:rPr>
            </w:pPr>
          </w:p>
        </w:tc>
      </w:tr>
      <w:tr w:rsidR="00252694" w:rsidRPr="00AE7509" w14:paraId="2ED30312" w14:textId="77777777" w:rsidTr="00E26303">
        <w:trPr>
          <w:trHeight w:val="29"/>
        </w:trPr>
        <w:tc>
          <w:tcPr>
            <w:tcW w:w="1911" w:type="dxa"/>
            <w:tcBorders>
              <w:top w:val="nil"/>
              <w:left w:val="single" w:sz="4" w:space="0" w:color="auto"/>
              <w:bottom w:val="nil"/>
              <w:right w:val="single" w:sz="4" w:space="0" w:color="auto"/>
            </w:tcBorders>
          </w:tcPr>
          <w:p w14:paraId="40A3832A"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BEBC131"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E5F53F5"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n26</w:t>
            </w:r>
          </w:p>
        </w:tc>
        <w:tc>
          <w:tcPr>
            <w:tcW w:w="2958" w:type="dxa"/>
            <w:tcBorders>
              <w:top w:val="single" w:sz="4" w:space="0" w:color="auto"/>
              <w:left w:val="single" w:sz="4" w:space="0" w:color="auto"/>
              <w:bottom w:val="single" w:sz="4" w:space="0" w:color="auto"/>
              <w:right w:val="single" w:sz="4" w:space="0" w:color="auto"/>
            </w:tcBorders>
          </w:tcPr>
          <w:p w14:paraId="2A24D212"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CA_n26(2A)_BCS0</w:t>
            </w:r>
          </w:p>
        </w:tc>
        <w:tc>
          <w:tcPr>
            <w:tcW w:w="1785" w:type="dxa"/>
            <w:tcBorders>
              <w:top w:val="nil"/>
              <w:left w:val="single" w:sz="4" w:space="0" w:color="auto"/>
              <w:bottom w:val="nil"/>
              <w:right w:val="single" w:sz="4" w:space="0" w:color="auto"/>
            </w:tcBorders>
          </w:tcPr>
          <w:p w14:paraId="619BBDF3" w14:textId="77777777" w:rsidR="00252694" w:rsidRPr="00AE7509" w:rsidRDefault="00252694" w:rsidP="00E26303">
            <w:pPr>
              <w:pStyle w:val="TAC"/>
              <w:rPr>
                <w:rFonts w:eastAsia="SimSun"/>
                <w:lang w:val="en-US" w:eastAsia="zh-CN" w:bidi="ar"/>
              </w:rPr>
            </w:pPr>
          </w:p>
        </w:tc>
      </w:tr>
      <w:tr w:rsidR="00252694" w:rsidRPr="00AE7509" w14:paraId="1D031DD7" w14:textId="77777777" w:rsidTr="00E26303">
        <w:trPr>
          <w:trHeight w:val="29"/>
        </w:trPr>
        <w:tc>
          <w:tcPr>
            <w:tcW w:w="1911" w:type="dxa"/>
            <w:tcBorders>
              <w:top w:val="nil"/>
              <w:left w:val="single" w:sz="4" w:space="0" w:color="auto"/>
              <w:bottom w:val="single" w:sz="4" w:space="0" w:color="auto"/>
              <w:right w:val="single" w:sz="4" w:space="0" w:color="auto"/>
            </w:tcBorders>
          </w:tcPr>
          <w:p w14:paraId="7029A3AD"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0879116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79D18C0"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50CB350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CA_n78(2A)_BCS0</w:t>
            </w:r>
          </w:p>
        </w:tc>
        <w:tc>
          <w:tcPr>
            <w:tcW w:w="1785" w:type="dxa"/>
            <w:tcBorders>
              <w:top w:val="nil"/>
              <w:left w:val="single" w:sz="4" w:space="0" w:color="auto"/>
              <w:bottom w:val="single" w:sz="4" w:space="0" w:color="auto"/>
              <w:right w:val="single" w:sz="4" w:space="0" w:color="auto"/>
            </w:tcBorders>
          </w:tcPr>
          <w:p w14:paraId="1EBEE926" w14:textId="77777777" w:rsidR="00252694" w:rsidRPr="00AE7509" w:rsidRDefault="00252694" w:rsidP="00E26303">
            <w:pPr>
              <w:pStyle w:val="TAC"/>
              <w:rPr>
                <w:rFonts w:eastAsia="SimSun"/>
                <w:lang w:val="en-US" w:eastAsia="zh-CN" w:bidi="ar"/>
              </w:rPr>
            </w:pPr>
          </w:p>
        </w:tc>
      </w:tr>
      <w:tr w:rsidR="00252694" w:rsidRPr="00AE7509" w14:paraId="2D0971AB" w14:textId="77777777" w:rsidTr="00E26303">
        <w:trPr>
          <w:trHeight w:val="29"/>
        </w:trPr>
        <w:tc>
          <w:tcPr>
            <w:tcW w:w="1911" w:type="dxa"/>
            <w:tcBorders>
              <w:top w:val="single" w:sz="4" w:space="0" w:color="auto"/>
              <w:left w:val="single" w:sz="4" w:space="0" w:color="auto"/>
              <w:bottom w:val="nil"/>
              <w:right w:val="single" w:sz="4" w:space="0" w:color="auto"/>
            </w:tcBorders>
          </w:tcPr>
          <w:p w14:paraId="1B9C7C14" w14:textId="77777777" w:rsidR="00252694" w:rsidRPr="00AE7509" w:rsidRDefault="00252694" w:rsidP="00E26303">
            <w:pPr>
              <w:pStyle w:val="TAC"/>
              <w:rPr>
                <w:rFonts w:eastAsia="SimSun"/>
              </w:rPr>
            </w:pPr>
            <w:r w:rsidRPr="00A36404">
              <w:rPr>
                <w:rFonts w:eastAsia="SimSun"/>
              </w:rPr>
              <w:t>CA_n3A-n7A-n28A-n38A</w:t>
            </w:r>
            <w:r w:rsidRPr="00BD6C88">
              <w:rPr>
                <w:rFonts w:eastAsia="SimSun"/>
                <w:vertAlign w:val="superscript"/>
              </w:rPr>
              <w:t>7</w:t>
            </w:r>
          </w:p>
        </w:tc>
        <w:tc>
          <w:tcPr>
            <w:tcW w:w="2038" w:type="dxa"/>
            <w:tcBorders>
              <w:top w:val="single" w:sz="4" w:space="0" w:color="auto"/>
              <w:left w:val="single" w:sz="4" w:space="0" w:color="auto"/>
              <w:bottom w:val="nil"/>
              <w:right w:val="single" w:sz="4" w:space="0" w:color="auto"/>
            </w:tcBorders>
          </w:tcPr>
          <w:p w14:paraId="5D50BCDE" w14:textId="77777777" w:rsidR="00252694" w:rsidRPr="00AE7509" w:rsidRDefault="00252694" w:rsidP="00E26303">
            <w:pPr>
              <w:pStyle w:val="TAC"/>
              <w:rPr>
                <w:rFonts w:eastAsia="SimSun"/>
                <w:lang w:val="en-US" w:eastAsia="zh-CN"/>
              </w:rPr>
            </w:pPr>
            <w:r>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7D6A73ED"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77EE3EC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09EB90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01B0EFC5" w14:textId="77777777" w:rsidTr="00E26303">
        <w:trPr>
          <w:trHeight w:val="29"/>
        </w:trPr>
        <w:tc>
          <w:tcPr>
            <w:tcW w:w="1911" w:type="dxa"/>
            <w:tcBorders>
              <w:top w:val="nil"/>
              <w:left w:val="single" w:sz="4" w:space="0" w:color="auto"/>
              <w:bottom w:val="nil"/>
              <w:right w:val="single" w:sz="4" w:space="0" w:color="auto"/>
            </w:tcBorders>
          </w:tcPr>
          <w:p w14:paraId="5E5A6A1C"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4DA5AED4"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830E21D"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365F705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06659279" w14:textId="77777777" w:rsidR="00252694" w:rsidRPr="00AE7509" w:rsidRDefault="00252694" w:rsidP="00E26303">
            <w:pPr>
              <w:pStyle w:val="TAC"/>
              <w:rPr>
                <w:rFonts w:eastAsia="SimSun"/>
                <w:lang w:val="en-US" w:eastAsia="zh-CN" w:bidi="ar"/>
              </w:rPr>
            </w:pPr>
          </w:p>
        </w:tc>
      </w:tr>
      <w:tr w:rsidR="00252694" w:rsidRPr="00AE7509" w14:paraId="587DDA01" w14:textId="77777777" w:rsidTr="00E26303">
        <w:trPr>
          <w:trHeight w:val="29"/>
        </w:trPr>
        <w:tc>
          <w:tcPr>
            <w:tcW w:w="1911" w:type="dxa"/>
            <w:tcBorders>
              <w:top w:val="nil"/>
              <w:left w:val="single" w:sz="4" w:space="0" w:color="auto"/>
              <w:bottom w:val="nil"/>
              <w:right w:val="single" w:sz="4" w:space="0" w:color="auto"/>
            </w:tcBorders>
          </w:tcPr>
          <w:p w14:paraId="7BEB1ACD"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5701A32"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8A9B3FA"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616A400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442848CE" w14:textId="77777777" w:rsidR="00252694" w:rsidRPr="00AE7509" w:rsidRDefault="00252694" w:rsidP="00E26303">
            <w:pPr>
              <w:pStyle w:val="TAC"/>
              <w:rPr>
                <w:rFonts w:eastAsia="SimSun"/>
                <w:lang w:val="en-US" w:eastAsia="zh-CN" w:bidi="ar"/>
              </w:rPr>
            </w:pPr>
          </w:p>
        </w:tc>
      </w:tr>
      <w:tr w:rsidR="00252694" w:rsidRPr="00AE7509" w14:paraId="509B2549" w14:textId="77777777" w:rsidTr="00E26303">
        <w:trPr>
          <w:trHeight w:val="29"/>
        </w:trPr>
        <w:tc>
          <w:tcPr>
            <w:tcW w:w="1911" w:type="dxa"/>
            <w:tcBorders>
              <w:top w:val="nil"/>
              <w:left w:val="single" w:sz="4" w:space="0" w:color="auto"/>
              <w:bottom w:val="single" w:sz="4" w:space="0" w:color="auto"/>
              <w:right w:val="single" w:sz="4" w:space="0" w:color="auto"/>
            </w:tcBorders>
          </w:tcPr>
          <w:p w14:paraId="6F214A07"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6B21DD6F"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D38E4F0" w14:textId="77777777" w:rsidR="00252694" w:rsidRPr="00AE7509" w:rsidRDefault="00252694" w:rsidP="00E26303">
            <w:pPr>
              <w:pStyle w:val="TAC"/>
              <w:rPr>
                <w:rFonts w:eastAsia="SimSun" w:cs="Arial"/>
                <w:szCs w:val="18"/>
                <w:lang w:eastAsia="zh-CN"/>
              </w:rPr>
            </w:pPr>
            <w:r w:rsidRPr="00AE7509">
              <w:rPr>
                <w:rFonts w:eastAsia="SimSun" w:cs="Arial"/>
                <w:szCs w:val="18"/>
                <w:lang w:eastAsia="zh-CN"/>
              </w:rPr>
              <w:t>n38</w:t>
            </w:r>
          </w:p>
        </w:tc>
        <w:tc>
          <w:tcPr>
            <w:tcW w:w="2958" w:type="dxa"/>
            <w:tcBorders>
              <w:top w:val="single" w:sz="4" w:space="0" w:color="auto"/>
              <w:left w:val="single" w:sz="4" w:space="0" w:color="auto"/>
              <w:bottom w:val="single" w:sz="4" w:space="0" w:color="auto"/>
              <w:right w:val="single" w:sz="4" w:space="0" w:color="auto"/>
            </w:tcBorders>
          </w:tcPr>
          <w:p w14:paraId="5AB3772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single" w:sz="4" w:space="0" w:color="auto"/>
              <w:right w:val="single" w:sz="4" w:space="0" w:color="auto"/>
            </w:tcBorders>
          </w:tcPr>
          <w:p w14:paraId="31EF9E5D" w14:textId="77777777" w:rsidR="00252694" w:rsidRPr="00AE7509" w:rsidRDefault="00252694" w:rsidP="00E26303">
            <w:pPr>
              <w:pStyle w:val="TAC"/>
              <w:rPr>
                <w:rFonts w:eastAsia="SimSun"/>
                <w:lang w:val="en-US" w:eastAsia="zh-CN" w:bidi="ar"/>
              </w:rPr>
            </w:pPr>
          </w:p>
        </w:tc>
      </w:tr>
      <w:tr w:rsidR="00252694" w:rsidRPr="00AE7509" w14:paraId="09E969C3" w14:textId="77777777" w:rsidTr="00E26303">
        <w:trPr>
          <w:trHeight w:val="29"/>
        </w:trPr>
        <w:tc>
          <w:tcPr>
            <w:tcW w:w="1911" w:type="dxa"/>
            <w:tcBorders>
              <w:top w:val="single" w:sz="4" w:space="0" w:color="auto"/>
              <w:left w:val="single" w:sz="4" w:space="0" w:color="auto"/>
              <w:bottom w:val="nil"/>
              <w:right w:val="single" w:sz="4" w:space="0" w:color="auto"/>
            </w:tcBorders>
          </w:tcPr>
          <w:p w14:paraId="6AF230A4" w14:textId="77777777" w:rsidR="00252694" w:rsidRPr="00AE7509" w:rsidRDefault="00252694" w:rsidP="00E26303">
            <w:pPr>
              <w:pStyle w:val="TAC"/>
              <w:rPr>
                <w:rFonts w:eastAsia="SimSun"/>
                <w:lang w:val="en-US" w:eastAsia="zh-CN" w:bidi="ar"/>
              </w:rPr>
            </w:pPr>
            <w:r w:rsidRPr="00AE7509">
              <w:rPr>
                <w:rFonts w:eastAsia="SimSun"/>
              </w:rPr>
              <w:t>CA_n3A-n7A-n28A-n78A</w:t>
            </w:r>
          </w:p>
        </w:tc>
        <w:tc>
          <w:tcPr>
            <w:tcW w:w="2038" w:type="dxa"/>
            <w:tcBorders>
              <w:top w:val="single" w:sz="4" w:space="0" w:color="auto"/>
              <w:left w:val="single" w:sz="4" w:space="0" w:color="auto"/>
              <w:bottom w:val="nil"/>
              <w:right w:val="single" w:sz="4" w:space="0" w:color="auto"/>
            </w:tcBorders>
          </w:tcPr>
          <w:p w14:paraId="6840FC96"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2026EDD2"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107E574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59E6E4EE"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7D3F1BC0" w14:textId="77777777" w:rsidTr="00E26303">
        <w:trPr>
          <w:trHeight w:val="29"/>
        </w:trPr>
        <w:tc>
          <w:tcPr>
            <w:tcW w:w="1911" w:type="dxa"/>
            <w:tcBorders>
              <w:top w:val="nil"/>
              <w:left w:val="single" w:sz="4" w:space="0" w:color="auto"/>
              <w:bottom w:val="nil"/>
              <w:right w:val="single" w:sz="4" w:space="0" w:color="auto"/>
            </w:tcBorders>
          </w:tcPr>
          <w:p w14:paraId="5A8B1583"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4C51AD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8A41C59"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0AE0658A"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5DA4257D" w14:textId="77777777" w:rsidR="00252694" w:rsidRPr="00AE7509" w:rsidRDefault="00252694" w:rsidP="00E26303">
            <w:pPr>
              <w:pStyle w:val="TAC"/>
              <w:rPr>
                <w:rFonts w:eastAsia="SimSun"/>
                <w:lang w:val="en-US" w:eastAsia="zh-CN" w:bidi="ar"/>
              </w:rPr>
            </w:pPr>
          </w:p>
        </w:tc>
      </w:tr>
      <w:tr w:rsidR="00252694" w:rsidRPr="00AE7509" w14:paraId="617F3865" w14:textId="77777777" w:rsidTr="00E26303">
        <w:trPr>
          <w:trHeight w:val="29"/>
        </w:trPr>
        <w:tc>
          <w:tcPr>
            <w:tcW w:w="1911" w:type="dxa"/>
            <w:tcBorders>
              <w:top w:val="nil"/>
              <w:left w:val="single" w:sz="4" w:space="0" w:color="auto"/>
              <w:bottom w:val="nil"/>
              <w:right w:val="single" w:sz="4" w:space="0" w:color="auto"/>
            </w:tcBorders>
          </w:tcPr>
          <w:p w14:paraId="791891C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E9E6BD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E9B24FD"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00E6E59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5037A7F" w14:textId="77777777" w:rsidR="00252694" w:rsidRPr="00AE7509" w:rsidRDefault="00252694" w:rsidP="00E26303">
            <w:pPr>
              <w:pStyle w:val="TAC"/>
              <w:rPr>
                <w:rFonts w:eastAsia="SimSun"/>
                <w:lang w:val="en-US" w:eastAsia="zh-CN" w:bidi="ar"/>
              </w:rPr>
            </w:pPr>
          </w:p>
        </w:tc>
      </w:tr>
      <w:tr w:rsidR="00252694" w:rsidRPr="00AE7509" w14:paraId="0EC60E99" w14:textId="77777777" w:rsidTr="00E26303">
        <w:trPr>
          <w:trHeight w:val="29"/>
        </w:trPr>
        <w:tc>
          <w:tcPr>
            <w:tcW w:w="1911" w:type="dxa"/>
            <w:tcBorders>
              <w:top w:val="nil"/>
              <w:left w:val="single" w:sz="4" w:space="0" w:color="auto"/>
              <w:bottom w:val="nil"/>
              <w:right w:val="single" w:sz="4" w:space="0" w:color="auto"/>
            </w:tcBorders>
          </w:tcPr>
          <w:p w14:paraId="68A3735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18D91E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F22F99A"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4BCE42A4"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2DF622C" w14:textId="77777777" w:rsidR="00252694" w:rsidRPr="00AE7509" w:rsidRDefault="00252694" w:rsidP="00E26303">
            <w:pPr>
              <w:pStyle w:val="TAC"/>
              <w:rPr>
                <w:rFonts w:eastAsia="SimSun"/>
                <w:lang w:val="en-US" w:eastAsia="zh-CN" w:bidi="ar"/>
              </w:rPr>
            </w:pPr>
          </w:p>
        </w:tc>
      </w:tr>
      <w:tr w:rsidR="00252694" w:rsidRPr="00AE7509" w14:paraId="6FA0DC88" w14:textId="77777777" w:rsidTr="00E26303">
        <w:trPr>
          <w:trHeight w:val="29"/>
        </w:trPr>
        <w:tc>
          <w:tcPr>
            <w:tcW w:w="1911" w:type="dxa"/>
            <w:tcBorders>
              <w:top w:val="nil"/>
              <w:left w:val="single" w:sz="4" w:space="0" w:color="auto"/>
              <w:bottom w:val="nil"/>
              <w:right w:val="single" w:sz="4" w:space="0" w:color="auto"/>
            </w:tcBorders>
          </w:tcPr>
          <w:p w14:paraId="5F2ACA8A"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07A8EA80" w14:textId="77777777" w:rsidR="00252694" w:rsidRPr="00AE7509" w:rsidRDefault="00252694" w:rsidP="00E26303">
            <w:pPr>
              <w:pStyle w:val="TAC"/>
              <w:rPr>
                <w:rFonts w:eastAsia="SimSun" w:cs="Arial"/>
                <w:szCs w:val="18"/>
                <w:lang w:val="en-US" w:eastAsia="zh-CN"/>
              </w:rPr>
            </w:pPr>
            <w:r w:rsidRPr="00AE7509">
              <w:rPr>
                <w:rFonts w:eastAsia="SimSun" w:cs="Arial"/>
                <w:szCs w:val="18"/>
                <w:lang w:val="en-US" w:eastAsia="zh-CN"/>
              </w:rPr>
              <w:t>CA_n3A-n7A CA_n3A-n28A</w:t>
            </w:r>
          </w:p>
          <w:p w14:paraId="7638E638" w14:textId="77777777" w:rsidR="00252694" w:rsidRPr="00AE7509" w:rsidRDefault="00252694" w:rsidP="00E26303">
            <w:pPr>
              <w:pStyle w:val="TAC"/>
              <w:rPr>
                <w:rFonts w:eastAsia="SimSun" w:cs="Arial"/>
                <w:szCs w:val="18"/>
                <w:lang w:val="en-US" w:eastAsia="zh-CN"/>
              </w:rPr>
            </w:pPr>
            <w:r w:rsidRPr="00AE7509">
              <w:rPr>
                <w:rFonts w:eastAsia="SimSun" w:cs="Arial"/>
                <w:szCs w:val="18"/>
                <w:lang w:val="en-US" w:eastAsia="zh-CN"/>
              </w:rPr>
              <w:t>CA_n3A-n78A CA_n7A-n28A</w:t>
            </w:r>
          </w:p>
          <w:p w14:paraId="7FE4FB9C" w14:textId="77777777" w:rsidR="00252694" w:rsidRPr="00AE7509" w:rsidRDefault="00252694" w:rsidP="00E26303">
            <w:pPr>
              <w:pStyle w:val="TAC"/>
              <w:rPr>
                <w:rFonts w:eastAsia="SimSun"/>
                <w:lang w:val="en-US" w:eastAsia="zh-CN" w:bidi="ar"/>
              </w:rPr>
            </w:pPr>
            <w:r w:rsidRPr="00AE7509">
              <w:rPr>
                <w:rFonts w:eastAsia="SimSun" w:cs="Arial"/>
                <w:szCs w:val="18"/>
                <w:lang w:val="en-US" w:eastAsia="zh-CN"/>
              </w:rPr>
              <w:t>CA_n7A-n78A CA_n28A-n78A</w:t>
            </w:r>
          </w:p>
        </w:tc>
        <w:tc>
          <w:tcPr>
            <w:tcW w:w="922" w:type="dxa"/>
            <w:tcBorders>
              <w:top w:val="single" w:sz="4" w:space="0" w:color="auto"/>
              <w:left w:val="single" w:sz="4" w:space="0" w:color="auto"/>
              <w:bottom w:val="single" w:sz="4" w:space="0" w:color="auto"/>
              <w:right w:val="single" w:sz="4" w:space="0" w:color="auto"/>
            </w:tcBorders>
          </w:tcPr>
          <w:p w14:paraId="0E9586E3"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196465A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3B9C20BE"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37175574" w14:textId="77777777" w:rsidTr="00E26303">
        <w:trPr>
          <w:trHeight w:val="29"/>
        </w:trPr>
        <w:tc>
          <w:tcPr>
            <w:tcW w:w="1911" w:type="dxa"/>
            <w:tcBorders>
              <w:top w:val="nil"/>
              <w:left w:val="single" w:sz="4" w:space="0" w:color="auto"/>
              <w:bottom w:val="nil"/>
              <w:right w:val="single" w:sz="4" w:space="0" w:color="auto"/>
            </w:tcBorders>
          </w:tcPr>
          <w:p w14:paraId="0939408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46C21F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360457D"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4F56CC5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4FE8F54C" w14:textId="77777777" w:rsidR="00252694" w:rsidRPr="00AE7509" w:rsidRDefault="00252694" w:rsidP="00E26303">
            <w:pPr>
              <w:pStyle w:val="TAC"/>
              <w:rPr>
                <w:rFonts w:eastAsia="SimSun"/>
                <w:lang w:val="en-US" w:eastAsia="zh-CN" w:bidi="ar"/>
              </w:rPr>
            </w:pPr>
          </w:p>
        </w:tc>
      </w:tr>
      <w:tr w:rsidR="00252694" w:rsidRPr="00AE7509" w14:paraId="1F7700E6" w14:textId="77777777" w:rsidTr="00E26303">
        <w:trPr>
          <w:trHeight w:val="29"/>
        </w:trPr>
        <w:tc>
          <w:tcPr>
            <w:tcW w:w="1911" w:type="dxa"/>
            <w:tcBorders>
              <w:top w:val="nil"/>
              <w:left w:val="single" w:sz="4" w:space="0" w:color="auto"/>
              <w:bottom w:val="nil"/>
              <w:right w:val="single" w:sz="4" w:space="0" w:color="auto"/>
            </w:tcBorders>
          </w:tcPr>
          <w:p w14:paraId="15360BC0"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556D789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3B87A18"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3730D5D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eastAsia="zh-CN"/>
              </w:rPr>
              <w:t>2</w:t>
            </w:r>
          </w:p>
        </w:tc>
        <w:tc>
          <w:tcPr>
            <w:tcW w:w="1785" w:type="dxa"/>
            <w:tcBorders>
              <w:top w:val="nil"/>
              <w:left w:val="single" w:sz="4" w:space="0" w:color="auto"/>
              <w:bottom w:val="nil"/>
              <w:right w:val="single" w:sz="4" w:space="0" w:color="auto"/>
            </w:tcBorders>
          </w:tcPr>
          <w:p w14:paraId="678975BF" w14:textId="77777777" w:rsidR="00252694" w:rsidRPr="00AE7509" w:rsidRDefault="00252694" w:rsidP="00E26303">
            <w:pPr>
              <w:pStyle w:val="TAC"/>
              <w:rPr>
                <w:rFonts w:eastAsia="SimSun"/>
                <w:lang w:val="en-US" w:eastAsia="zh-CN" w:bidi="ar"/>
              </w:rPr>
            </w:pPr>
          </w:p>
        </w:tc>
      </w:tr>
      <w:tr w:rsidR="00252694" w:rsidRPr="00AE7509" w14:paraId="6C197CA8" w14:textId="77777777" w:rsidTr="00E26303">
        <w:trPr>
          <w:trHeight w:val="29"/>
        </w:trPr>
        <w:tc>
          <w:tcPr>
            <w:tcW w:w="1911" w:type="dxa"/>
            <w:tcBorders>
              <w:top w:val="nil"/>
              <w:left w:val="single" w:sz="4" w:space="0" w:color="auto"/>
              <w:bottom w:val="nil"/>
              <w:right w:val="single" w:sz="4" w:space="0" w:color="auto"/>
            </w:tcBorders>
          </w:tcPr>
          <w:p w14:paraId="336A293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ABCA6AF"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25350C9"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514ECDE4"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73D7760" w14:textId="77777777" w:rsidR="00252694" w:rsidRPr="00AE7509" w:rsidRDefault="00252694" w:rsidP="00E26303">
            <w:pPr>
              <w:pStyle w:val="TAC"/>
              <w:rPr>
                <w:rFonts w:eastAsia="SimSun"/>
                <w:lang w:val="en-US" w:eastAsia="zh-CN" w:bidi="ar"/>
              </w:rPr>
            </w:pPr>
          </w:p>
        </w:tc>
      </w:tr>
      <w:tr w:rsidR="00252694" w:rsidRPr="00AE7509" w14:paraId="0BC49C5B" w14:textId="77777777" w:rsidTr="00E26303">
        <w:trPr>
          <w:trHeight w:val="29"/>
        </w:trPr>
        <w:tc>
          <w:tcPr>
            <w:tcW w:w="1911" w:type="dxa"/>
            <w:tcBorders>
              <w:top w:val="single" w:sz="4" w:space="0" w:color="auto"/>
              <w:left w:val="single" w:sz="4" w:space="0" w:color="auto"/>
              <w:bottom w:val="nil"/>
              <w:right w:val="single" w:sz="4" w:space="0" w:color="auto"/>
            </w:tcBorders>
          </w:tcPr>
          <w:p w14:paraId="28D0309E" w14:textId="77777777" w:rsidR="00252694" w:rsidRPr="00AE7509" w:rsidRDefault="00252694" w:rsidP="00E26303">
            <w:pPr>
              <w:pStyle w:val="TAC"/>
              <w:rPr>
                <w:rFonts w:eastAsia="SimSun"/>
                <w:lang w:val="en-US" w:eastAsia="zh-CN" w:bidi="ar"/>
              </w:rPr>
            </w:pPr>
            <w:r w:rsidRPr="00AE7509">
              <w:rPr>
                <w:rFonts w:eastAsia="SimSun"/>
                <w:lang w:val="en-US" w:eastAsia="zh-CN"/>
              </w:rPr>
              <w:t>CA_n3A-n7A-n28A-n78(2A)</w:t>
            </w:r>
          </w:p>
        </w:tc>
        <w:tc>
          <w:tcPr>
            <w:tcW w:w="2038" w:type="dxa"/>
            <w:tcBorders>
              <w:top w:val="single" w:sz="4" w:space="0" w:color="auto"/>
              <w:left w:val="single" w:sz="4" w:space="0" w:color="auto"/>
              <w:bottom w:val="nil"/>
              <w:right w:val="single" w:sz="4" w:space="0" w:color="auto"/>
            </w:tcBorders>
          </w:tcPr>
          <w:p w14:paraId="55E5F357" w14:textId="77777777" w:rsidR="00252694" w:rsidRPr="00AE7509" w:rsidRDefault="00252694" w:rsidP="00E26303">
            <w:pPr>
              <w:pStyle w:val="TAC"/>
              <w:rPr>
                <w:rFonts w:eastAsia="SimSun"/>
                <w:noProof/>
              </w:rPr>
            </w:pPr>
            <w:r w:rsidRPr="00AE7509">
              <w:rPr>
                <w:rFonts w:eastAsia="SimSun"/>
                <w:noProof/>
              </w:rPr>
              <w:t>CA_n78(2A)</w:t>
            </w:r>
          </w:p>
          <w:p w14:paraId="71B5378E"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50213274" w14:textId="77777777" w:rsidR="00252694" w:rsidRPr="00AE7509" w:rsidRDefault="00252694" w:rsidP="00E26303">
            <w:pPr>
              <w:pStyle w:val="TAC"/>
              <w:rPr>
                <w:rFonts w:eastAsia="SimSun"/>
                <w:lang w:val="en-US" w:eastAsia="zh-CN"/>
              </w:rPr>
            </w:pPr>
            <w:r w:rsidRPr="00AE7509">
              <w:rPr>
                <w:rFonts w:eastAsia="SimSun"/>
                <w:lang w:val="en-US" w:eastAsia="zh-CN"/>
              </w:rPr>
              <w:t>CA_n3A-n28A</w:t>
            </w:r>
          </w:p>
          <w:p w14:paraId="24996D53"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2D03D32F" w14:textId="77777777" w:rsidR="00252694" w:rsidRPr="00AE7509" w:rsidRDefault="00252694" w:rsidP="00E26303">
            <w:pPr>
              <w:pStyle w:val="TAC"/>
              <w:rPr>
                <w:rFonts w:eastAsia="SimSun"/>
                <w:lang w:val="en-US" w:eastAsia="zh-CN"/>
              </w:rPr>
            </w:pPr>
            <w:r w:rsidRPr="00AE7509">
              <w:rPr>
                <w:rFonts w:eastAsia="SimSun"/>
                <w:lang w:val="en-US" w:eastAsia="zh-CN"/>
              </w:rPr>
              <w:t>CA_n7A-n28A</w:t>
            </w:r>
          </w:p>
          <w:p w14:paraId="06C9773D"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79F0055F" w14:textId="77777777" w:rsidR="00252694" w:rsidRPr="00AE7509" w:rsidRDefault="00252694" w:rsidP="00E26303">
            <w:pPr>
              <w:pStyle w:val="TAC"/>
              <w:rPr>
                <w:rFonts w:eastAsia="SimSun"/>
                <w:lang w:val="en-US" w:eastAsia="zh-CN" w:bidi="ar"/>
              </w:rPr>
            </w:pPr>
            <w:r w:rsidRPr="00AE7509">
              <w:rPr>
                <w:rFonts w:eastAsia="SimSun"/>
                <w:lang w:val="en-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080AFFC8"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29034F4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7F055CC3"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1DD64750" w14:textId="77777777" w:rsidTr="00E26303">
        <w:trPr>
          <w:trHeight w:val="29"/>
        </w:trPr>
        <w:tc>
          <w:tcPr>
            <w:tcW w:w="1911" w:type="dxa"/>
            <w:tcBorders>
              <w:top w:val="nil"/>
              <w:left w:val="single" w:sz="4" w:space="0" w:color="auto"/>
              <w:bottom w:val="nil"/>
              <w:right w:val="single" w:sz="4" w:space="0" w:color="auto"/>
            </w:tcBorders>
          </w:tcPr>
          <w:p w14:paraId="10AEF7B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363261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DB81F30"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0B91331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5C615A69" w14:textId="77777777" w:rsidR="00252694" w:rsidRPr="00AE7509" w:rsidRDefault="00252694" w:rsidP="00E26303">
            <w:pPr>
              <w:pStyle w:val="TAC"/>
              <w:rPr>
                <w:rFonts w:eastAsia="SimSun"/>
                <w:kern w:val="2"/>
                <w:szCs w:val="22"/>
                <w:lang w:val="en-US" w:eastAsia="zh-CN"/>
              </w:rPr>
            </w:pPr>
          </w:p>
        </w:tc>
      </w:tr>
      <w:tr w:rsidR="00252694" w:rsidRPr="00AE7509" w14:paraId="126E0E78" w14:textId="77777777" w:rsidTr="00E26303">
        <w:trPr>
          <w:trHeight w:val="29"/>
        </w:trPr>
        <w:tc>
          <w:tcPr>
            <w:tcW w:w="1911" w:type="dxa"/>
            <w:tcBorders>
              <w:top w:val="nil"/>
              <w:left w:val="single" w:sz="4" w:space="0" w:color="auto"/>
              <w:bottom w:val="nil"/>
              <w:right w:val="single" w:sz="4" w:space="0" w:color="auto"/>
            </w:tcBorders>
          </w:tcPr>
          <w:p w14:paraId="407A816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6C264B8"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A9EB1B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1513E51D"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r w:rsidRPr="00AE7509">
              <w:rPr>
                <w:rFonts w:eastAsia="SimSun"/>
                <w:vertAlign w:val="superscript"/>
                <w:lang w:eastAsia="zh-CN"/>
              </w:rPr>
              <w:t>2</w:t>
            </w:r>
          </w:p>
        </w:tc>
        <w:tc>
          <w:tcPr>
            <w:tcW w:w="1785" w:type="dxa"/>
            <w:tcBorders>
              <w:top w:val="nil"/>
              <w:left w:val="single" w:sz="4" w:space="0" w:color="auto"/>
              <w:bottom w:val="nil"/>
              <w:right w:val="single" w:sz="4" w:space="0" w:color="auto"/>
            </w:tcBorders>
          </w:tcPr>
          <w:p w14:paraId="37494F25" w14:textId="77777777" w:rsidR="00252694" w:rsidRPr="00AE7509" w:rsidRDefault="00252694" w:rsidP="00E26303">
            <w:pPr>
              <w:pStyle w:val="TAC"/>
              <w:rPr>
                <w:rFonts w:eastAsia="SimSun"/>
                <w:kern w:val="2"/>
                <w:szCs w:val="22"/>
                <w:lang w:val="en-US" w:eastAsia="zh-CN"/>
              </w:rPr>
            </w:pPr>
          </w:p>
        </w:tc>
      </w:tr>
      <w:tr w:rsidR="00252694" w:rsidRPr="00AE7509" w14:paraId="6E17930B" w14:textId="77777777" w:rsidTr="00E26303">
        <w:trPr>
          <w:trHeight w:val="29"/>
        </w:trPr>
        <w:tc>
          <w:tcPr>
            <w:tcW w:w="1911" w:type="dxa"/>
            <w:tcBorders>
              <w:top w:val="nil"/>
              <w:left w:val="single" w:sz="4" w:space="0" w:color="auto"/>
              <w:bottom w:val="single" w:sz="4" w:space="0" w:color="auto"/>
              <w:right w:val="single" w:sz="4" w:space="0" w:color="auto"/>
            </w:tcBorders>
          </w:tcPr>
          <w:p w14:paraId="232DC4C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DE295B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896EA71"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00ACE42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CA_n78(2A)_BCS2</w:t>
            </w:r>
          </w:p>
        </w:tc>
        <w:tc>
          <w:tcPr>
            <w:tcW w:w="1785" w:type="dxa"/>
            <w:tcBorders>
              <w:top w:val="nil"/>
              <w:left w:val="single" w:sz="4" w:space="0" w:color="auto"/>
              <w:bottom w:val="single" w:sz="4" w:space="0" w:color="auto"/>
              <w:right w:val="single" w:sz="4" w:space="0" w:color="auto"/>
            </w:tcBorders>
          </w:tcPr>
          <w:p w14:paraId="03B912EC" w14:textId="77777777" w:rsidR="00252694" w:rsidRPr="00AE7509" w:rsidRDefault="00252694" w:rsidP="00E26303">
            <w:pPr>
              <w:pStyle w:val="TAC"/>
              <w:rPr>
                <w:rFonts w:eastAsia="SimSun"/>
                <w:kern w:val="2"/>
                <w:szCs w:val="22"/>
                <w:lang w:val="en-US" w:eastAsia="zh-CN"/>
              </w:rPr>
            </w:pPr>
          </w:p>
        </w:tc>
      </w:tr>
      <w:tr w:rsidR="00252694" w:rsidRPr="00AE7509" w14:paraId="6AF3144F" w14:textId="77777777" w:rsidTr="00E26303">
        <w:trPr>
          <w:trHeight w:val="29"/>
        </w:trPr>
        <w:tc>
          <w:tcPr>
            <w:tcW w:w="1911" w:type="dxa"/>
            <w:tcBorders>
              <w:top w:val="single" w:sz="4" w:space="0" w:color="auto"/>
              <w:left w:val="single" w:sz="4" w:space="0" w:color="auto"/>
              <w:bottom w:val="nil"/>
              <w:right w:val="single" w:sz="4" w:space="0" w:color="auto"/>
            </w:tcBorders>
          </w:tcPr>
          <w:p w14:paraId="1970F1E3" w14:textId="77777777" w:rsidR="00252694" w:rsidRPr="00AE7509" w:rsidRDefault="00252694" w:rsidP="00E26303">
            <w:pPr>
              <w:pStyle w:val="TAC"/>
              <w:rPr>
                <w:rFonts w:eastAsia="SimSun"/>
                <w:lang w:val="en-US" w:eastAsia="zh-CN" w:bidi="ar"/>
              </w:rPr>
            </w:pPr>
            <w:r w:rsidRPr="00AE7509">
              <w:rPr>
                <w:rFonts w:eastAsia="SimSun"/>
              </w:rPr>
              <w:t>CA_n3A-n7B-n28A-n78A</w:t>
            </w:r>
          </w:p>
        </w:tc>
        <w:tc>
          <w:tcPr>
            <w:tcW w:w="2038" w:type="dxa"/>
            <w:tcBorders>
              <w:top w:val="single" w:sz="4" w:space="0" w:color="auto"/>
              <w:left w:val="single" w:sz="4" w:space="0" w:color="auto"/>
              <w:bottom w:val="nil"/>
              <w:right w:val="single" w:sz="4" w:space="0" w:color="auto"/>
            </w:tcBorders>
          </w:tcPr>
          <w:p w14:paraId="1CFC4073" w14:textId="77777777" w:rsidR="00252694" w:rsidRPr="00AE7509" w:rsidRDefault="00252694" w:rsidP="00E26303">
            <w:pPr>
              <w:pStyle w:val="TAC"/>
              <w:rPr>
                <w:rFonts w:eastAsia="SimSun"/>
                <w:lang w:val="en-US" w:eastAsia="zh-CN" w:bidi="ar"/>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14412AFC"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31AC9A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55B71024"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569FAD6" w14:textId="77777777" w:rsidTr="00E26303">
        <w:trPr>
          <w:trHeight w:val="29"/>
        </w:trPr>
        <w:tc>
          <w:tcPr>
            <w:tcW w:w="1911" w:type="dxa"/>
            <w:tcBorders>
              <w:top w:val="nil"/>
              <w:left w:val="single" w:sz="4" w:space="0" w:color="auto"/>
              <w:bottom w:val="nil"/>
              <w:right w:val="single" w:sz="4" w:space="0" w:color="auto"/>
            </w:tcBorders>
          </w:tcPr>
          <w:p w14:paraId="0A5F15B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CD18AA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DC16C89"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w:t>
            </w:r>
          </w:p>
        </w:tc>
        <w:tc>
          <w:tcPr>
            <w:tcW w:w="2958" w:type="dxa"/>
            <w:tcBorders>
              <w:top w:val="single" w:sz="4" w:space="0" w:color="auto"/>
              <w:left w:val="single" w:sz="4" w:space="0" w:color="auto"/>
              <w:bottom w:val="single" w:sz="4" w:space="0" w:color="auto"/>
              <w:right w:val="single" w:sz="4" w:space="0" w:color="auto"/>
            </w:tcBorders>
          </w:tcPr>
          <w:p w14:paraId="506D700D" w14:textId="77777777" w:rsidR="00252694" w:rsidRPr="00AE7509" w:rsidRDefault="00252694" w:rsidP="00E26303">
            <w:pPr>
              <w:pStyle w:val="TAC"/>
              <w:rPr>
                <w:rFonts w:eastAsia="SimSun"/>
                <w:lang w:val="en-US" w:eastAsia="zh-CN" w:bidi="ar"/>
              </w:rPr>
            </w:pPr>
            <w:r w:rsidRPr="00AE7509">
              <w:rPr>
                <w:rFonts w:eastAsia="SimSun"/>
                <w:lang w:val="en-US"/>
              </w:rPr>
              <w:t>CA_n7B_BCS0</w:t>
            </w:r>
          </w:p>
        </w:tc>
        <w:tc>
          <w:tcPr>
            <w:tcW w:w="1785" w:type="dxa"/>
            <w:tcBorders>
              <w:top w:val="nil"/>
              <w:left w:val="single" w:sz="4" w:space="0" w:color="auto"/>
              <w:bottom w:val="nil"/>
              <w:right w:val="single" w:sz="4" w:space="0" w:color="auto"/>
            </w:tcBorders>
          </w:tcPr>
          <w:p w14:paraId="117089FA" w14:textId="77777777" w:rsidR="00252694" w:rsidRPr="00AE7509" w:rsidRDefault="00252694" w:rsidP="00E26303">
            <w:pPr>
              <w:pStyle w:val="TAC"/>
              <w:rPr>
                <w:rFonts w:eastAsia="SimSun"/>
                <w:lang w:val="en-US" w:eastAsia="zh-CN" w:bidi="ar"/>
              </w:rPr>
            </w:pPr>
          </w:p>
        </w:tc>
      </w:tr>
      <w:tr w:rsidR="00252694" w:rsidRPr="00AE7509" w14:paraId="55DD0EBB" w14:textId="77777777" w:rsidTr="00E26303">
        <w:trPr>
          <w:trHeight w:val="29"/>
        </w:trPr>
        <w:tc>
          <w:tcPr>
            <w:tcW w:w="1911" w:type="dxa"/>
            <w:tcBorders>
              <w:top w:val="nil"/>
              <w:left w:val="single" w:sz="4" w:space="0" w:color="auto"/>
              <w:bottom w:val="nil"/>
              <w:right w:val="single" w:sz="4" w:space="0" w:color="auto"/>
            </w:tcBorders>
          </w:tcPr>
          <w:p w14:paraId="6DC8B45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7BC3EB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BBE8763"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n28</w:t>
            </w:r>
          </w:p>
        </w:tc>
        <w:tc>
          <w:tcPr>
            <w:tcW w:w="2958" w:type="dxa"/>
            <w:tcBorders>
              <w:top w:val="single" w:sz="4" w:space="0" w:color="auto"/>
              <w:left w:val="single" w:sz="4" w:space="0" w:color="auto"/>
              <w:bottom w:val="single" w:sz="4" w:space="0" w:color="auto"/>
              <w:right w:val="single" w:sz="4" w:space="0" w:color="auto"/>
            </w:tcBorders>
          </w:tcPr>
          <w:p w14:paraId="775CAE7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399CF7D9" w14:textId="77777777" w:rsidR="00252694" w:rsidRPr="00AE7509" w:rsidRDefault="00252694" w:rsidP="00E26303">
            <w:pPr>
              <w:pStyle w:val="TAC"/>
              <w:rPr>
                <w:rFonts w:eastAsia="SimSun"/>
                <w:lang w:val="en-US" w:eastAsia="zh-CN" w:bidi="ar"/>
              </w:rPr>
            </w:pPr>
          </w:p>
        </w:tc>
      </w:tr>
      <w:tr w:rsidR="00252694" w:rsidRPr="00AE7509" w14:paraId="67CCB37D" w14:textId="77777777" w:rsidTr="00E26303">
        <w:trPr>
          <w:trHeight w:val="29"/>
        </w:trPr>
        <w:tc>
          <w:tcPr>
            <w:tcW w:w="1911" w:type="dxa"/>
            <w:tcBorders>
              <w:top w:val="nil"/>
              <w:left w:val="single" w:sz="4" w:space="0" w:color="auto"/>
              <w:bottom w:val="nil"/>
              <w:right w:val="single" w:sz="4" w:space="0" w:color="auto"/>
            </w:tcBorders>
          </w:tcPr>
          <w:p w14:paraId="1C8B000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B8D4CE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6CB5E5C" w14:textId="77777777" w:rsidR="00252694" w:rsidRPr="00AE7509" w:rsidRDefault="00252694" w:rsidP="00E26303">
            <w:pPr>
              <w:pStyle w:val="TAC"/>
              <w:rPr>
                <w:rFonts w:eastAsia="SimSun"/>
                <w:lang w:val="en-US" w:eastAsia="zh-CN" w:bidi="ar"/>
              </w:rPr>
            </w:pPr>
            <w:r w:rsidRPr="00AE7509">
              <w:rPr>
                <w:rFonts w:eastAsia="SimSun" w:cs="Arial"/>
                <w:szCs w:val="18"/>
                <w:lang w:eastAsia="zh-CN"/>
              </w:rPr>
              <w:t>n78</w:t>
            </w:r>
          </w:p>
        </w:tc>
        <w:tc>
          <w:tcPr>
            <w:tcW w:w="2958" w:type="dxa"/>
            <w:tcBorders>
              <w:top w:val="single" w:sz="4" w:space="0" w:color="auto"/>
              <w:left w:val="single" w:sz="4" w:space="0" w:color="auto"/>
              <w:bottom w:val="single" w:sz="4" w:space="0" w:color="auto"/>
              <w:right w:val="single" w:sz="4" w:space="0" w:color="auto"/>
            </w:tcBorders>
          </w:tcPr>
          <w:p w14:paraId="12EFA440"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0E7CE0E7" w14:textId="77777777" w:rsidR="00252694" w:rsidRPr="00AE7509" w:rsidRDefault="00252694" w:rsidP="00E26303">
            <w:pPr>
              <w:pStyle w:val="TAC"/>
              <w:rPr>
                <w:rFonts w:eastAsia="SimSun"/>
                <w:lang w:val="en-US" w:eastAsia="zh-CN" w:bidi="ar"/>
              </w:rPr>
            </w:pPr>
          </w:p>
        </w:tc>
      </w:tr>
      <w:tr w:rsidR="00252694" w:rsidRPr="00AE7509" w14:paraId="0E799238" w14:textId="77777777" w:rsidTr="00E26303">
        <w:trPr>
          <w:trHeight w:val="29"/>
        </w:trPr>
        <w:tc>
          <w:tcPr>
            <w:tcW w:w="1911" w:type="dxa"/>
            <w:tcBorders>
              <w:top w:val="nil"/>
              <w:left w:val="single" w:sz="4" w:space="0" w:color="auto"/>
              <w:bottom w:val="nil"/>
              <w:right w:val="single" w:sz="4" w:space="0" w:color="auto"/>
            </w:tcBorders>
          </w:tcPr>
          <w:p w14:paraId="330EBDBE"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791FB1D" w14:textId="77777777" w:rsidR="00252694" w:rsidRPr="00AE7509" w:rsidRDefault="00252694" w:rsidP="00E26303">
            <w:pPr>
              <w:pStyle w:val="TAC"/>
              <w:rPr>
                <w:rFonts w:eastAsia="SimSun"/>
                <w:lang w:val="en-US" w:eastAsia="zh-CN"/>
              </w:rPr>
            </w:pPr>
            <w:r w:rsidRPr="00AE7509">
              <w:rPr>
                <w:rFonts w:eastAsia="SimSun"/>
                <w:lang w:val="en-US" w:eastAsia="zh-CN"/>
              </w:rPr>
              <w:t>CA_n3A-n7A</w:t>
            </w:r>
          </w:p>
          <w:p w14:paraId="165B6041" w14:textId="77777777" w:rsidR="00252694" w:rsidRPr="00AE7509" w:rsidRDefault="00252694" w:rsidP="00E26303">
            <w:pPr>
              <w:pStyle w:val="TAC"/>
              <w:rPr>
                <w:rFonts w:eastAsia="SimSun"/>
                <w:lang w:val="en-US" w:eastAsia="zh-CN"/>
              </w:rPr>
            </w:pPr>
            <w:r w:rsidRPr="00AE7509">
              <w:rPr>
                <w:rFonts w:eastAsia="SimSun"/>
                <w:lang w:val="en-US" w:eastAsia="zh-CN"/>
              </w:rPr>
              <w:t>CA_n3A-n28A</w:t>
            </w:r>
          </w:p>
          <w:p w14:paraId="4A88537D" w14:textId="77777777" w:rsidR="00252694" w:rsidRPr="00AE7509" w:rsidRDefault="00252694" w:rsidP="00E26303">
            <w:pPr>
              <w:pStyle w:val="TAC"/>
              <w:rPr>
                <w:rFonts w:eastAsia="SimSun"/>
                <w:lang w:val="en-US" w:eastAsia="zh-CN"/>
              </w:rPr>
            </w:pPr>
            <w:r w:rsidRPr="00AE7509">
              <w:rPr>
                <w:rFonts w:eastAsia="SimSun"/>
                <w:lang w:val="en-US" w:eastAsia="zh-CN"/>
              </w:rPr>
              <w:t>CA_n3A-n78A</w:t>
            </w:r>
          </w:p>
          <w:p w14:paraId="6AF7ACE3" w14:textId="77777777" w:rsidR="00252694" w:rsidRPr="00AE7509" w:rsidRDefault="00252694" w:rsidP="00E26303">
            <w:pPr>
              <w:pStyle w:val="TAC"/>
              <w:rPr>
                <w:rFonts w:eastAsia="SimSun"/>
                <w:lang w:val="en-US" w:eastAsia="zh-CN"/>
              </w:rPr>
            </w:pPr>
            <w:r w:rsidRPr="00AE7509">
              <w:rPr>
                <w:rFonts w:eastAsia="SimSun"/>
                <w:lang w:val="en-US" w:eastAsia="zh-CN"/>
              </w:rPr>
              <w:t>CA_n7A-n28A</w:t>
            </w:r>
          </w:p>
          <w:p w14:paraId="3AB06F6F" w14:textId="77777777" w:rsidR="00252694" w:rsidRPr="00AE7509" w:rsidRDefault="00252694" w:rsidP="00E26303">
            <w:pPr>
              <w:pStyle w:val="TAC"/>
              <w:rPr>
                <w:rFonts w:eastAsia="SimSun"/>
                <w:lang w:val="en-US" w:eastAsia="zh-CN"/>
              </w:rPr>
            </w:pPr>
            <w:r w:rsidRPr="00AE7509">
              <w:rPr>
                <w:rFonts w:eastAsia="SimSun"/>
                <w:lang w:val="en-US" w:eastAsia="zh-CN"/>
              </w:rPr>
              <w:t>CA_n7A-n78A</w:t>
            </w:r>
          </w:p>
          <w:p w14:paraId="1DAFCF9D" w14:textId="77777777" w:rsidR="00252694" w:rsidRPr="00AE7509" w:rsidRDefault="00252694" w:rsidP="00E26303">
            <w:pPr>
              <w:pStyle w:val="TAC"/>
              <w:rPr>
                <w:rFonts w:eastAsia="SimSun"/>
                <w:lang w:val="en-US" w:eastAsia="zh-CN"/>
              </w:rPr>
            </w:pPr>
            <w:r w:rsidRPr="00AE7509">
              <w:rPr>
                <w:rFonts w:eastAsia="SimSun"/>
                <w:lang w:val="en-US" w:eastAsia="zh-CN"/>
              </w:rPr>
              <w:t>CA_n7B</w:t>
            </w:r>
          </w:p>
          <w:p w14:paraId="7CBC8F26" w14:textId="77777777" w:rsidR="00252694" w:rsidRPr="00AE7509" w:rsidRDefault="00252694" w:rsidP="00E26303">
            <w:pPr>
              <w:pStyle w:val="TAC"/>
              <w:rPr>
                <w:rFonts w:eastAsia="SimSun"/>
                <w:lang w:val="en-US" w:eastAsia="zh-CN"/>
              </w:rPr>
            </w:pPr>
            <w:r w:rsidRPr="00AE7509">
              <w:rPr>
                <w:rFonts w:eastAsia="SimSun"/>
                <w:lang w:val="en-US" w:eastAsia="zh-CN"/>
              </w:rPr>
              <w:t>CA_n28A-n78A</w:t>
            </w:r>
          </w:p>
        </w:tc>
        <w:tc>
          <w:tcPr>
            <w:tcW w:w="922" w:type="dxa"/>
            <w:tcBorders>
              <w:top w:val="single" w:sz="4" w:space="0" w:color="auto"/>
              <w:left w:val="single" w:sz="4" w:space="0" w:color="auto"/>
              <w:bottom w:val="single" w:sz="4" w:space="0" w:color="auto"/>
              <w:right w:val="single" w:sz="4" w:space="0" w:color="auto"/>
            </w:tcBorders>
          </w:tcPr>
          <w:p w14:paraId="68CCB231" w14:textId="77777777" w:rsidR="00252694" w:rsidRPr="00AE7509" w:rsidRDefault="00252694" w:rsidP="00E26303">
            <w:pPr>
              <w:pStyle w:val="TAC"/>
              <w:rPr>
                <w:rFonts w:eastAsia="SimSun"/>
                <w:lang w:val="en-US" w:eastAsia="zh-CN" w:bidi="ar"/>
              </w:rPr>
            </w:pPr>
            <w:r w:rsidRPr="00AE7509">
              <w:rPr>
                <w:rFonts w:eastAsia="SimSu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0FDCF8B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2B3E421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w:t>
            </w:r>
          </w:p>
        </w:tc>
      </w:tr>
      <w:tr w:rsidR="00252694" w:rsidRPr="00AE7509" w14:paraId="6613901F" w14:textId="77777777" w:rsidTr="00E26303">
        <w:trPr>
          <w:trHeight w:val="29"/>
        </w:trPr>
        <w:tc>
          <w:tcPr>
            <w:tcW w:w="1911" w:type="dxa"/>
            <w:tcBorders>
              <w:top w:val="nil"/>
              <w:left w:val="single" w:sz="4" w:space="0" w:color="auto"/>
              <w:bottom w:val="nil"/>
              <w:right w:val="single" w:sz="4" w:space="0" w:color="auto"/>
            </w:tcBorders>
          </w:tcPr>
          <w:p w14:paraId="68EB347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24906C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6952388" w14:textId="77777777" w:rsidR="00252694" w:rsidRPr="00AE7509" w:rsidRDefault="00252694" w:rsidP="00E26303">
            <w:pPr>
              <w:pStyle w:val="TAC"/>
              <w:rPr>
                <w:rFonts w:eastAsia="SimSun"/>
                <w:lang w:val="en-US" w:eastAsia="zh-CN" w:bidi="ar"/>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0280F732" w14:textId="77777777" w:rsidR="00252694" w:rsidRPr="00AE7509" w:rsidRDefault="00252694" w:rsidP="00E26303">
            <w:pPr>
              <w:pStyle w:val="TAC"/>
              <w:rPr>
                <w:rFonts w:eastAsia="SimSun"/>
                <w:lang w:val="en-US" w:eastAsia="zh-CN" w:bidi="ar"/>
              </w:rPr>
            </w:pPr>
            <w:r w:rsidRPr="00AE7509">
              <w:rPr>
                <w:rFonts w:eastAsia="SimSun"/>
                <w:lang w:val="en-US"/>
              </w:rPr>
              <w:t>CA_n7B_BCS0</w:t>
            </w:r>
          </w:p>
        </w:tc>
        <w:tc>
          <w:tcPr>
            <w:tcW w:w="1785" w:type="dxa"/>
            <w:tcBorders>
              <w:top w:val="nil"/>
              <w:left w:val="single" w:sz="4" w:space="0" w:color="auto"/>
              <w:bottom w:val="nil"/>
              <w:right w:val="single" w:sz="4" w:space="0" w:color="auto"/>
            </w:tcBorders>
          </w:tcPr>
          <w:p w14:paraId="2897E406" w14:textId="77777777" w:rsidR="00252694" w:rsidRPr="00AE7509" w:rsidRDefault="00252694" w:rsidP="00E26303">
            <w:pPr>
              <w:pStyle w:val="TAC"/>
              <w:rPr>
                <w:rFonts w:eastAsia="SimSun"/>
                <w:lang w:val="en-US" w:eastAsia="zh-CN" w:bidi="ar"/>
              </w:rPr>
            </w:pPr>
          </w:p>
        </w:tc>
      </w:tr>
      <w:tr w:rsidR="00252694" w:rsidRPr="00AE7509" w14:paraId="410A80CC" w14:textId="77777777" w:rsidTr="00E26303">
        <w:trPr>
          <w:trHeight w:val="29"/>
        </w:trPr>
        <w:tc>
          <w:tcPr>
            <w:tcW w:w="1911" w:type="dxa"/>
            <w:tcBorders>
              <w:top w:val="nil"/>
              <w:left w:val="single" w:sz="4" w:space="0" w:color="auto"/>
              <w:bottom w:val="nil"/>
              <w:right w:val="single" w:sz="4" w:space="0" w:color="auto"/>
            </w:tcBorders>
          </w:tcPr>
          <w:p w14:paraId="178CF33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55B6BC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F42B996" w14:textId="77777777" w:rsidR="00252694" w:rsidRPr="00AE7509" w:rsidRDefault="00252694" w:rsidP="00E26303">
            <w:pPr>
              <w:pStyle w:val="TAC"/>
              <w:rPr>
                <w:rFonts w:eastAsia="SimSun"/>
                <w:lang w:val="en-US" w:eastAsia="zh-CN" w:bidi="ar"/>
              </w:rPr>
            </w:pPr>
            <w:r w:rsidRPr="00AE7509">
              <w:rPr>
                <w:rFonts w:eastAsia="SimSu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6DD698D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CB258EE" w14:textId="77777777" w:rsidR="00252694" w:rsidRPr="00AE7509" w:rsidRDefault="00252694" w:rsidP="00E26303">
            <w:pPr>
              <w:pStyle w:val="TAC"/>
              <w:rPr>
                <w:rFonts w:eastAsia="SimSun"/>
                <w:lang w:val="en-US" w:eastAsia="zh-CN" w:bidi="ar"/>
              </w:rPr>
            </w:pPr>
          </w:p>
        </w:tc>
      </w:tr>
      <w:tr w:rsidR="00252694" w:rsidRPr="00AE7509" w14:paraId="53B5C508" w14:textId="77777777" w:rsidTr="00E26303">
        <w:trPr>
          <w:trHeight w:val="29"/>
        </w:trPr>
        <w:tc>
          <w:tcPr>
            <w:tcW w:w="1911" w:type="dxa"/>
            <w:tcBorders>
              <w:top w:val="nil"/>
              <w:left w:val="single" w:sz="4" w:space="0" w:color="auto"/>
              <w:bottom w:val="nil"/>
              <w:right w:val="single" w:sz="4" w:space="0" w:color="auto"/>
            </w:tcBorders>
          </w:tcPr>
          <w:p w14:paraId="4AFBDFE2"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3BC8CFC5"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1D79D46" w14:textId="77777777" w:rsidR="00252694" w:rsidRPr="00AE7509" w:rsidRDefault="00252694" w:rsidP="00E26303">
            <w:pPr>
              <w:pStyle w:val="TAC"/>
              <w:rPr>
                <w:rFonts w:eastAsia="SimSun"/>
                <w:lang w:val="en-US" w:eastAsia="zh-CN" w:bidi="ar"/>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67B93EB3"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8A742AD" w14:textId="77777777" w:rsidR="00252694" w:rsidRPr="00AE7509" w:rsidRDefault="00252694" w:rsidP="00E26303">
            <w:pPr>
              <w:pStyle w:val="TAC"/>
              <w:rPr>
                <w:rFonts w:eastAsia="SimSun"/>
                <w:lang w:val="en-US" w:eastAsia="zh-CN" w:bidi="ar"/>
              </w:rPr>
            </w:pPr>
          </w:p>
        </w:tc>
      </w:tr>
      <w:tr w:rsidR="00252694" w:rsidRPr="00AE7509" w14:paraId="53DB64EC" w14:textId="77777777" w:rsidTr="00E26303">
        <w:trPr>
          <w:trHeight w:val="29"/>
        </w:trPr>
        <w:tc>
          <w:tcPr>
            <w:tcW w:w="1911" w:type="dxa"/>
            <w:tcBorders>
              <w:top w:val="single" w:sz="4" w:space="0" w:color="auto"/>
              <w:left w:val="single" w:sz="4" w:space="0" w:color="auto"/>
              <w:bottom w:val="nil"/>
              <w:right w:val="single" w:sz="4" w:space="0" w:color="auto"/>
            </w:tcBorders>
          </w:tcPr>
          <w:p w14:paraId="7F54AA1B" w14:textId="77777777" w:rsidR="00252694" w:rsidRPr="00A36404" w:rsidRDefault="00252694" w:rsidP="00E26303">
            <w:pPr>
              <w:pStyle w:val="TAC"/>
              <w:rPr>
                <w:rFonts w:eastAsia="SimSun"/>
              </w:rPr>
            </w:pPr>
            <w:r w:rsidRPr="007B01F8">
              <w:rPr>
                <w:lang w:eastAsia="zh-CN"/>
              </w:rPr>
              <w:t>CA_n</w:t>
            </w:r>
            <w:r>
              <w:rPr>
                <w:lang w:eastAsia="zh-CN"/>
              </w:rPr>
              <w:t>3</w:t>
            </w:r>
            <w:r w:rsidRPr="007B01F8">
              <w:rPr>
                <w:lang w:eastAsia="zh-CN"/>
              </w:rPr>
              <w:t>A-n</w:t>
            </w:r>
            <w:r>
              <w:rPr>
                <w:lang w:eastAsia="zh-CN"/>
              </w:rPr>
              <w:t>7</w:t>
            </w:r>
            <w:r w:rsidRPr="007B01F8">
              <w:rPr>
                <w:lang w:eastAsia="zh-CN"/>
              </w:rPr>
              <w:t>B-n28A-n78(2A)</w:t>
            </w:r>
          </w:p>
        </w:tc>
        <w:tc>
          <w:tcPr>
            <w:tcW w:w="2038" w:type="dxa"/>
            <w:tcBorders>
              <w:top w:val="single" w:sz="4" w:space="0" w:color="auto"/>
              <w:left w:val="single" w:sz="4" w:space="0" w:color="auto"/>
              <w:bottom w:val="nil"/>
              <w:right w:val="single" w:sz="4" w:space="0" w:color="auto"/>
            </w:tcBorders>
          </w:tcPr>
          <w:p w14:paraId="6E0EC4B8" w14:textId="77777777" w:rsidR="00252694" w:rsidRPr="00DB4592" w:rsidRDefault="00252694" w:rsidP="00E26303">
            <w:pPr>
              <w:pStyle w:val="TAC"/>
              <w:rPr>
                <w:lang w:val="en-US" w:eastAsia="zh-CN" w:bidi="ar"/>
              </w:rPr>
            </w:pPr>
            <w:r w:rsidRPr="00DB4592">
              <w:rPr>
                <w:lang w:val="en-US" w:eastAsia="zh-CN" w:bidi="ar"/>
              </w:rPr>
              <w:t>CA_n7B</w:t>
            </w:r>
          </w:p>
          <w:p w14:paraId="479DAADF" w14:textId="77777777" w:rsidR="00252694" w:rsidRPr="00DB4592" w:rsidRDefault="00252694" w:rsidP="00E26303">
            <w:pPr>
              <w:pStyle w:val="TAC"/>
              <w:rPr>
                <w:lang w:val="en-US" w:eastAsia="zh-CN" w:bidi="ar"/>
              </w:rPr>
            </w:pPr>
            <w:r w:rsidRPr="00DB4592">
              <w:rPr>
                <w:lang w:val="en-US" w:eastAsia="zh-CN" w:bidi="ar"/>
              </w:rPr>
              <w:t>CA_n78(2A)</w:t>
            </w:r>
          </w:p>
          <w:p w14:paraId="06B119BD" w14:textId="77777777" w:rsidR="00252694" w:rsidRPr="00DB4592" w:rsidRDefault="00252694" w:rsidP="00E26303">
            <w:pPr>
              <w:pStyle w:val="TAC"/>
              <w:rPr>
                <w:lang w:val="en-US" w:eastAsia="zh-CN" w:bidi="ar"/>
              </w:rPr>
            </w:pPr>
            <w:r w:rsidRPr="00DB4592">
              <w:rPr>
                <w:lang w:val="en-US" w:eastAsia="zh-CN" w:bidi="ar"/>
              </w:rPr>
              <w:t>CA_n3A-n7A</w:t>
            </w:r>
          </w:p>
          <w:p w14:paraId="53350A47" w14:textId="77777777" w:rsidR="00252694" w:rsidRPr="00DB4592" w:rsidRDefault="00252694" w:rsidP="00E26303">
            <w:pPr>
              <w:pStyle w:val="TAC"/>
              <w:rPr>
                <w:lang w:val="en-US" w:eastAsia="zh-CN" w:bidi="ar"/>
              </w:rPr>
            </w:pPr>
            <w:r w:rsidRPr="00DB4592">
              <w:rPr>
                <w:lang w:val="en-US" w:eastAsia="zh-CN" w:bidi="ar"/>
              </w:rPr>
              <w:t>CA_n3A-n28A</w:t>
            </w:r>
          </w:p>
          <w:p w14:paraId="34D81C7C" w14:textId="77777777" w:rsidR="00252694" w:rsidRPr="00DB4592" w:rsidRDefault="00252694" w:rsidP="00E26303">
            <w:pPr>
              <w:pStyle w:val="TAC"/>
              <w:rPr>
                <w:lang w:val="en-US" w:eastAsia="zh-CN" w:bidi="ar"/>
              </w:rPr>
            </w:pPr>
            <w:r w:rsidRPr="00DB4592">
              <w:rPr>
                <w:lang w:val="en-US" w:eastAsia="zh-CN" w:bidi="ar"/>
              </w:rPr>
              <w:t>CA_n3A-n78A</w:t>
            </w:r>
          </w:p>
          <w:p w14:paraId="61C9A0F4" w14:textId="77777777" w:rsidR="00252694" w:rsidRPr="00DB4592" w:rsidRDefault="00252694" w:rsidP="00E26303">
            <w:pPr>
              <w:pStyle w:val="TAC"/>
              <w:rPr>
                <w:lang w:val="en-US" w:eastAsia="zh-CN" w:bidi="ar"/>
              </w:rPr>
            </w:pPr>
            <w:r w:rsidRPr="00DB4592">
              <w:rPr>
                <w:lang w:val="en-US" w:eastAsia="zh-CN" w:bidi="ar"/>
              </w:rPr>
              <w:t>CA_n7A-n28A</w:t>
            </w:r>
          </w:p>
          <w:p w14:paraId="0F309DAA" w14:textId="77777777" w:rsidR="00252694" w:rsidRPr="00DB4592" w:rsidRDefault="00252694" w:rsidP="00E26303">
            <w:pPr>
              <w:pStyle w:val="TAC"/>
              <w:rPr>
                <w:lang w:val="en-US" w:eastAsia="zh-CN" w:bidi="ar"/>
              </w:rPr>
            </w:pPr>
            <w:r w:rsidRPr="00DB4592">
              <w:rPr>
                <w:lang w:val="en-US" w:eastAsia="zh-CN" w:bidi="ar"/>
              </w:rPr>
              <w:t>CA_n7A-n78A</w:t>
            </w:r>
          </w:p>
          <w:p w14:paraId="571D413F" w14:textId="77777777" w:rsidR="00252694" w:rsidRDefault="00252694" w:rsidP="00E26303">
            <w:pPr>
              <w:pStyle w:val="TAC"/>
              <w:rPr>
                <w:rFonts w:eastAsia="SimSun"/>
                <w:lang w:val="en-US" w:eastAsia="zh-CN"/>
              </w:rPr>
            </w:pPr>
            <w:r w:rsidRPr="00DB4592">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185CFA76" w14:textId="77777777" w:rsidR="00252694" w:rsidRPr="00AE7509" w:rsidRDefault="00252694" w:rsidP="00E26303">
            <w:pPr>
              <w:pStyle w:val="TAC"/>
              <w:rPr>
                <w:rFonts w:eastAsia="SimSun"/>
                <w:lang w:eastAsia="zh-CN"/>
              </w:rPr>
            </w:pPr>
            <w:r w:rsidRPr="00635DAD">
              <w:rPr>
                <w:lang w:eastAsia="zh-CN"/>
              </w:rPr>
              <w:t>n</w:t>
            </w:r>
            <w:r>
              <w:rPr>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42013BE9" w14:textId="77777777" w:rsidR="00252694" w:rsidRPr="00AE7509" w:rsidRDefault="00252694" w:rsidP="00E26303">
            <w:pPr>
              <w:pStyle w:val="TAC"/>
              <w:rPr>
                <w:rFonts w:eastAsia="SimSun"/>
                <w:lang w:val="en-US" w:eastAsia="zh-CN" w:bidi="ar"/>
              </w:rPr>
            </w:pPr>
            <w:r w:rsidRPr="00AF2FDC">
              <w:rPr>
                <w:lang w:eastAsia="zh-CN"/>
              </w:rPr>
              <w:t>5, 10, 15, 20, 25, 30, 40</w:t>
            </w:r>
          </w:p>
        </w:tc>
        <w:tc>
          <w:tcPr>
            <w:tcW w:w="1785" w:type="dxa"/>
            <w:tcBorders>
              <w:top w:val="single" w:sz="4" w:space="0" w:color="auto"/>
              <w:left w:val="single" w:sz="4" w:space="0" w:color="auto"/>
              <w:bottom w:val="nil"/>
              <w:right w:val="single" w:sz="4" w:space="0" w:color="auto"/>
            </w:tcBorders>
            <w:vAlign w:val="center"/>
          </w:tcPr>
          <w:p w14:paraId="44643894"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6C35996C" w14:textId="77777777" w:rsidTr="00E26303">
        <w:trPr>
          <w:trHeight w:val="29"/>
        </w:trPr>
        <w:tc>
          <w:tcPr>
            <w:tcW w:w="1911" w:type="dxa"/>
            <w:tcBorders>
              <w:top w:val="nil"/>
              <w:left w:val="single" w:sz="4" w:space="0" w:color="auto"/>
              <w:bottom w:val="nil"/>
              <w:right w:val="single" w:sz="4" w:space="0" w:color="auto"/>
            </w:tcBorders>
          </w:tcPr>
          <w:p w14:paraId="22BBA5CD"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13D46AD0"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7127006" w14:textId="77777777" w:rsidR="00252694" w:rsidRPr="00AE7509" w:rsidRDefault="00252694" w:rsidP="00E26303">
            <w:pPr>
              <w:pStyle w:val="TAC"/>
              <w:rPr>
                <w:rFonts w:eastAsia="SimSun"/>
                <w:lang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79607470" w14:textId="77777777" w:rsidR="00252694" w:rsidRPr="00AE7509" w:rsidRDefault="00252694" w:rsidP="00E26303">
            <w:pPr>
              <w:pStyle w:val="TAC"/>
              <w:rPr>
                <w:rFonts w:eastAsia="SimSun"/>
                <w:lang w:val="en-US" w:eastAsia="zh-CN" w:bidi="ar"/>
              </w:rPr>
            </w:pPr>
            <w:r w:rsidRPr="00AF2FDC">
              <w:rPr>
                <w:lang w:eastAsia="zh-CN"/>
              </w:rPr>
              <w:t>CA_n7B_BCS</w:t>
            </w:r>
            <w:r>
              <w:rPr>
                <w:lang w:eastAsia="zh-CN"/>
              </w:rPr>
              <w:t>0</w:t>
            </w:r>
          </w:p>
        </w:tc>
        <w:tc>
          <w:tcPr>
            <w:tcW w:w="1785" w:type="dxa"/>
            <w:tcBorders>
              <w:top w:val="nil"/>
              <w:left w:val="single" w:sz="4" w:space="0" w:color="auto"/>
              <w:bottom w:val="nil"/>
              <w:right w:val="single" w:sz="4" w:space="0" w:color="auto"/>
            </w:tcBorders>
            <w:vAlign w:val="center"/>
          </w:tcPr>
          <w:p w14:paraId="045FD9DD" w14:textId="77777777" w:rsidR="00252694" w:rsidRPr="00AE7509" w:rsidRDefault="00252694" w:rsidP="00E26303">
            <w:pPr>
              <w:pStyle w:val="TAC"/>
              <w:rPr>
                <w:rFonts w:eastAsia="SimSun"/>
                <w:kern w:val="2"/>
                <w:szCs w:val="22"/>
                <w:lang w:val="en-US" w:eastAsia="zh-CN"/>
              </w:rPr>
            </w:pPr>
          </w:p>
        </w:tc>
      </w:tr>
      <w:tr w:rsidR="00252694" w:rsidRPr="00AE7509" w14:paraId="23FCF9BA" w14:textId="77777777" w:rsidTr="00E26303">
        <w:trPr>
          <w:trHeight w:val="29"/>
        </w:trPr>
        <w:tc>
          <w:tcPr>
            <w:tcW w:w="1911" w:type="dxa"/>
            <w:tcBorders>
              <w:top w:val="nil"/>
              <w:left w:val="single" w:sz="4" w:space="0" w:color="auto"/>
              <w:bottom w:val="nil"/>
              <w:right w:val="single" w:sz="4" w:space="0" w:color="auto"/>
            </w:tcBorders>
          </w:tcPr>
          <w:p w14:paraId="5F4BAF88"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599D270"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92B1151"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7444295D" w14:textId="77777777" w:rsidR="00252694" w:rsidRPr="00AE7509" w:rsidRDefault="00252694" w:rsidP="00E26303">
            <w:pPr>
              <w:pStyle w:val="TAC"/>
              <w:rPr>
                <w:rFonts w:eastAsia="SimSun"/>
                <w:lang w:val="en-US" w:eastAsia="zh-CN" w:bidi="ar"/>
              </w:rPr>
            </w:pPr>
            <w:r w:rsidRPr="00AF2FDC">
              <w:rPr>
                <w:lang w:eastAsia="zh-CN"/>
              </w:rPr>
              <w:t>5, 10, 15, 20</w:t>
            </w:r>
          </w:p>
        </w:tc>
        <w:tc>
          <w:tcPr>
            <w:tcW w:w="1785" w:type="dxa"/>
            <w:tcBorders>
              <w:top w:val="nil"/>
              <w:left w:val="single" w:sz="4" w:space="0" w:color="auto"/>
              <w:bottom w:val="nil"/>
              <w:right w:val="single" w:sz="4" w:space="0" w:color="auto"/>
            </w:tcBorders>
            <w:vAlign w:val="center"/>
          </w:tcPr>
          <w:p w14:paraId="75F3C5ED" w14:textId="77777777" w:rsidR="00252694" w:rsidRPr="00AE7509" w:rsidRDefault="00252694" w:rsidP="00E26303">
            <w:pPr>
              <w:pStyle w:val="TAC"/>
              <w:rPr>
                <w:rFonts w:eastAsia="SimSun"/>
                <w:kern w:val="2"/>
                <w:szCs w:val="22"/>
                <w:lang w:val="en-US" w:eastAsia="zh-CN"/>
              </w:rPr>
            </w:pPr>
          </w:p>
        </w:tc>
      </w:tr>
      <w:tr w:rsidR="00252694" w:rsidRPr="00AE7509" w14:paraId="186BB6D6" w14:textId="77777777" w:rsidTr="00E26303">
        <w:trPr>
          <w:trHeight w:val="29"/>
        </w:trPr>
        <w:tc>
          <w:tcPr>
            <w:tcW w:w="1911" w:type="dxa"/>
            <w:tcBorders>
              <w:top w:val="nil"/>
              <w:left w:val="single" w:sz="4" w:space="0" w:color="auto"/>
              <w:bottom w:val="single" w:sz="4" w:space="0" w:color="auto"/>
              <w:right w:val="single" w:sz="4" w:space="0" w:color="auto"/>
            </w:tcBorders>
          </w:tcPr>
          <w:p w14:paraId="3B052C50" w14:textId="77777777" w:rsidR="00252694" w:rsidRPr="00A36404"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5081C770"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DCCED61"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59BB65F9" w14:textId="77777777" w:rsidR="00252694" w:rsidRPr="00AE7509" w:rsidRDefault="00252694" w:rsidP="00E26303">
            <w:pPr>
              <w:pStyle w:val="TAC"/>
              <w:rPr>
                <w:rFonts w:eastAsia="SimSun"/>
                <w:lang w:val="en-US" w:eastAsia="zh-CN" w:bidi="ar"/>
              </w:rPr>
            </w:pPr>
            <w:r w:rsidRPr="00AF2FDC">
              <w:rPr>
                <w:lang w:eastAsia="zh-CN"/>
              </w:rPr>
              <w:t>CA_n78(2A)_BCS2</w:t>
            </w:r>
          </w:p>
        </w:tc>
        <w:tc>
          <w:tcPr>
            <w:tcW w:w="1785" w:type="dxa"/>
            <w:tcBorders>
              <w:top w:val="nil"/>
              <w:left w:val="single" w:sz="4" w:space="0" w:color="auto"/>
              <w:bottom w:val="single" w:sz="4" w:space="0" w:color="auto"/>
              <w:right w:val="single" w:sz="4" w:space="0" w:color="auto"/>
            </w:tcBorders>
            <w:vAlign w:val="center"/>
          </w:tcPr>
          <w:p w14:paraId="0543E318" w14:textId="77777777" w:rsidR="00252694" w:rsidRPr="00AE7509" w:rsidRDefault="00252694" w:rsidP="00E26303">
            <w:pPr>
              <w:pStyle w:val="TAC"/>
              <w:rPr>
                <w:rFonts w:eastAsia="SimSun"/>
                <w:kern w:val="2"/>
                <w:szCs w:val="22"/>
                <w:lang w:val="en-US" w:eastAsia="zh-CN"/>
              </w:rPr>
            </w:pPr>
          </w:p>
        </w:tc>
      </w:tr>
      <w:tr w:rsidR="00252694" w:rsidRPr="00AE7509" w14:paraId="144FD61A" w14:textId="77777777" w:rsidTr="00E26303">
        <w:trPr>
          <w:trHeight w:val="29"/>
        </w:trPr>
        <w:tc>
          <w:tcPr>
            <w:tcW w:w="1911" w:type="dxa"/>
            <w:tcBorders>
              <w:top w:val="single" w:sz="4" w:space="0" w:color="auto"/>
              <w:left w:val="single" w:sz="4" w:space="0" w:color="auto"/>
              <w:bottom w:val="nil"/>
              <w:right w:val="single" w:sz="4" w:space="0" w:color="auto"/>
            </w:tcBorders>
          </w:tcPr>
          <w:p w14:paraId="7751DC2C" w14:textId="77777777" w:rsidR="00252694" w:rsidRPr="00A36404" w:rsidRDefault="00252694" w:rsidP="00E26303">
            <w:pPr>
              <w:pStyle w:val="TAC"/>
              <w:rPr>
                <w:rFonts w:eastAsia="SimSun"/>
              </w:rPr>
            </w:pPr>
            <w:r w:rsidRPr="00100EB8">
              <w:rPr>
                <w:lang w:eastAsia="zh-CN"/>
              </w:rPr>
              <w:t>CA_n3B-n7A-n28A-n78A</w:t>
            </w:r>
          </w:p>
        </w:tc>
        <w:tc>
          <w:tcPr>
            <w:tcW w:w="2038" w:type="dxa"/>
            <w:tcBorders>
              <w:top w:val="single" w:sz="4" w:space="0" w:color="auto"/>
              <w:left w:val="single" w:sz="4" w:space="0" w:color="auto"/>
              <w:bottom w:val="nil"/>
              <w:right w:val="single" w:sz="4" w:space="0" w:color="auto"/>
            </w:tcBorders>
          </w:tcPr>
          <w:p w14:paraId="1A78792D" w14:textId="77777777" w:rsidR="00252694" w:rsidRPr="00DB4592" w:rsidRDefault="00252694" w:rsidP="00E26303">
            <w:pPr>
              <w:pStyle w:val="TAC"/>
              <w:rPr>
                <w:lang w:val="en-US" w:eastAsia="zh-CN" w:bidi="ar"/>
              </w:rPr>
            </w:pPr>
            <w:r w:rsidRPr="00DB4592">
              <w:rPr>
                <w:lang w:val="en-US" w:eastAsia="zh-CN" w:bidi="ar"/>
              </w:rPr>
              <w:t>CA_n3A-n7A</w:t>
            </w:r>
          </w:p>
          <w:p w14:paraId="1ACD6A1F" w14:textId="77777777" w:rsidR="00252694" w:rsidRPr="00DB4592" w:rsidRDefault="00252694" w:rsidP="00E26303">
            <w:pPr>
              <w:pStyle w:val="TAC"/>
              <w:rPr>
                <w:lang w:val="en-US" w:eastAsia="zh-CN" w:bidi="ar"/>
              </w:rPr>
            </w:pPr>
            <w:r w:rsidRPr="00DB4592">
              <w:rPr>
                <w:lang w:val="en-US" w:eastAsia="zh-CN" w:bidi="ar"/>
              </w:rPr>
              <w:t>CA_n3A-n28A</w:t>
            </w:r>
          </w:p>
          <w:p w14:paraId="556CF8A2" w14:textId="77777777" w:rsidR="00252694" w:rsidRPr="00DB4592" w:rsidRDefault="00252694" w:rsidP="00E26303">
            <w:pPr>
              <w:pStyle w:val="TAC"/>
              <w:rPr>
                <w:lang w:val="en-US" w:eastAsia="zh-CN" w:bidi="ar"/>
              </w:rPr>
            </w:pPr>
            <w:r w:rsidRPr="00DB4592">
              <w:rPr>
                <w:lang w:val="en-US" w:eastAsia="zh-CN" w:bidi="ar"/>
              </w:rPr>
              <w:t>CA_n3A-n78A</w:t>
            </w:r>
          </w:p>
          <w:p w14:paraId="508B42BB" w14:textId="77777777" w:rsidR="00252694" w:rsidRPr="00DB4592" w:rsidRDefault="00252694" w:rsidP="00E26303">
            <w:pPr>
              <w:pStyle w:val="TAC"/>
              <w:rPr>
                <w:lang w:val="en-US" w:eastAsia="zh-CN" w:bidi="ar"/>
              </w:rPr>
            </w:pPr>
            <w:r w:rsidRPr="00DB4592">
              <w:rPr>
                <w:lang w:val="en-US" w:eastAsia="zh-CN" w:bidi="ar"/>
              </w:rPr>
              <w:t>CA_n7A-n28A</w:t>
            </w:r>
          </w:p>
          <w:p w14:paraId="098BDEA6" w14:textId="77777777" w:rsidR="00252694" w:rsidRPr="00DB4592" w:rsidRDefault="00252694" w:rsidP="00E26303">
            <w:pPr>
              <w:pStyle w:val="TAC"/>
              <w:rPr>
                <w:lang w:val="en-US" w:eastAsia="zh-CN" w:bidi="ar"/>
              </w:rPr>
            </w:pPr>
            <w:r w:rsidRPr="00DB4592">
              <w:rPr>
                <w:lang w:val="en-US" w:eastAsia="zh-CN" w:bidi="ar"/>
              </w:rPr>
              <w:t>CA_n7A-n78A</w:t>
            </w:r>
          </w:p>
          <w:p w14:paraId="55E92A32" w14:textId="77777777" w:rsidR="00252694" w:rsidRDefault="00252694" w:rsidP="00E26303">
            <w:pPr>
              <w:pStyle w:val="TAC"/>
              <w:rPr>
                <w:rFonts w:eastAsia="SimSun"/>
                <w:lang w:val="en-US" w:eastAsia="zh-CN"/>
              </w:rPr>
            </w:pPr>
            <w:r w:rsidRPr="00DB4592">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6D049A3A" w14:textId="77777777" w:rsidR="00252694" w:rsidRPr="00AE7509" w:rsidRDefault="00252694" w:rsidP="00E26303">
            <w:pPr>
              <w:pStyle w:val="TAC"/>
              <w:rPr>
                <w:rFonts w:eastAsia="SimSun"/>
                <w:lang w:eastAsia="zh-CN"/>
              </w:rPr>
            </w:pPr>
            <w:r w:rsidRPr="00635DAD">
              <w:rPr>
                <w:lang w:eastAsia="zh-CN"/>
              </w:rPr>
              <w:t>n</w:t>
            </w:r>
            <w:r>
              <w:rPr>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649D89A5" w14:textId="77777777" w:rsidR="00252694" w:rsidRPr="00AE7509" w:rsidRDefault="00252694" w:rsidP="00E26303">
            <w:pPr>
              <w:pStyle w:val="TAC"/>
              <w:rPr>
                <w:rFonts w:eastAsia="SimSun"/>
                <w:lang w:val="en-US" w:eastAsia="zh-CN" w:bidi="ar"/>
              </w:rPr>
            </w:pPr>
            <w:r w:rsidRPr="00AF2FDC">
              <w:rPr>
                <w:lang w:eastAsia="zh-CN"/>
              </w:rPr>
              <w:t>CA_n3B_BCS</w:t>
            </w:r>
            <w:r>
              <w:rPr>
                <w:lang w:eastAsia="zh-CN"/>
              </w:rPr>
              <w:t>0</w:t>
            </w:r>
          </w:p>
        </w:tc>
        <w:tc>
          <w:tcPr>
            <w:tcW w:w="1785" w:type="dxa"/>
            <w:tcBorders>
              <w:top w:val="single" w:sz="4" w:space="0" w:color="auto"/>
              <w:left w:val="single" w:sz="4" w:space="0" w:color="auto"/>
              <w:bottom w:val="nil"/>
              <w:right w:val="single" w:sz="4" w:space="0" w:color="auto"/>
            </w:tcBorders>
            <w:vAlign w:val="center"/>
          </w:tcPr>
          <w:p w14:paraId="0AB67269"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21829B68" w14:textId="77777777" w:rsidTr="00E26303">
        <w:trPr>
          <w:trHeight w:val="29"/>
        </w:trPr>
        <w:tc>
          <w:tcPr>
            <w:tcW w:w="1911" w:type="dxa"/>
            <w:tcBorders>
              <w:top w:val="nil"/>
              <w:left w:val="single" w:sz="4" w:space="0" w:color="auto"/>
              <w:bottom w:val="nil"/>
              <w:right w:val="single" w:sz="4" w:space="0" w:color="auto"/>
            </w:tcBorders>
          </w:tcPr>
          <w:p w14:paraId="55D56083"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5E45CD9"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54CAFA2D" w14:textId="77777777" w:rsidR="00252694" w:rsidRPr="00AE7509" w:rsidRDefault="00252694" w:rsidP="00E26303">
            <w:pPr>
              <w:pStyle w:val="TAC"/>
              <w:rPr>
                <w:rFonts w:eastAsia="SimSun"/>
                <w:lang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09EC683E" w14:textId="77777777" w:rsidR="00252694" w:rsidRPr="00AE7509" w:rsidRDefault="00252694" w:rsidP="00E26303">
            <w:pPr>
              <w:pStyle w:val="TAC"/>
              <w:rPr>
                <w:rFonts w:eastAsia="SimSun"/>
                <w:lang w:val="en-US" w:eastAsia="zh-CN" w:bidi="ar"/>
              </w:rPr>
            </w:pPr>
            <w:r w:rsidRPr="00AF2FDC">
              <w:rPr>
                <w:lang w:eastAsia="zh-CN"/>
              </w:rPr>
              <w:t>5, 10, 15, 20, 25, 30, 40, 50</w:t>
            </w:r>
          </w:p>
        </w:tc>
        <w:tc>
          <w:tcPr>
            <w:tcW w:w="1785" w:type="dxa"/>
            <w:tcBorders>
              <w:top w:val="nil"/>
              <w:left w:val="single" w:sz="4" w:space="0" w:color="auto"/>
              <w:bottom w:val="nil"/>
              <w:right w:val="single" w:sz="4" w:space="0" w:color="auto"/>
            </w:tcBorders>
            <w:vAlign w:val="center"/>
          </w:tcPr>
          <w:p w14:paraId="4D67C879" w14:textId="77777777" w:rsidR="00252694" w:rsidRPr="00AE7509" w:rsidRDefault="00252694" w:rsidP="00E26303">
            <w:pPr>
              <w:pStyle w:val="TAC"/>
              <w:rPr>
                <w:rFonts w:eastAsia="SimSun"/>
                <w:kern w:val="2"/>
                <w:szCs w:val="22"/>
                <w:lang w:val="en-US" w:eastAsia="zh-CN"/>
              </w:rPr>
            </w:pPr>
          </w:p>
        </w:tc>
      </w:tr>
      <w:tr w:rsidR="00252694" w:rsidRPr="00AE7509" w14:paraId="6692B5DE" w14:textId="77777777" w:rsidTr="00E26303">
        <w:trPr>
          <w:trHeight w:val="29"/>
        </w:trPr>
        <w:tc>
          <w:tcPr>
            <w:tcW w:w="1911" w:type="dxa"/>
            <w:tcBorders>
              <w:top w:val="nil"/>
              <w:left w:val="single" w:sz="4" w:space="0" w:color="auto"/>
              <w:bottom w:val="nil"/>
              <w:right w:val="single" w:sz="4" w:space="0" w:color="auto"/>
            </w:tcBorders>
          </w:tcPr>
          <w:p w14:paraId="2A90A944"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ABA704C"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D72B7E0"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2504E2EB" w14:textId="77777777" w:rsidR="00252694" w:rsidRPr="00AE7509" w:rsidRDefault="00252694" w:rsidP="00E26303">
            <w:pPr>
              <w:pStyle w:val="TAC"/>
              <w:rPr>
                <w:rFonts w:eastAsia="SimSun"/>
                <w:lang w:val="en-US" w:eastAsia="zh-CN" w:bidi="ar"/>
              </w:rPr>
            </w:pPr>
            <w:r w:rsidRPr="00AF2FDC">
              <w:rPr>
                <w:lang w:eastAsia="zh-CN"/>
              </w:rPr>
              <w:t>5, 10, 15, 20</w:t>
            </w:r>
          </w:p>
        </w:tc>
        <w:tc>
          <w:tcPr>
            <w:tcW w:w="1785" w:type="dxa"/>
            <w:tcBorders>
              <w:top w:val="nil"/>
              <w:left w:val="single" w:sz="4" w:space="0" w:color="auto"/>
              <w:bottom w:val="nil"/>
              <w:right w:val="single" w:sz="4" w:space="0" w:color="auto"/>
            </w:tcBorders>
            <w:vAlign w:val="center"/>
          </w:tcPr>
          <w:p w14:paraId="47822358" w14:textId="77777777" w:rsidR="00252694" w:rsidRPr="00AE7509" w:rsidRDefault="00252694" w:rsidP="00E26303">
            <w:pPr>
              <w:pStyle w:val="TAC"/>
              <w:rPr>
                <w:rFonts w:eastAsia="SimSun"/>
                <w:kern w:val="2"/>
                <w:szCs w:val="22"/>
                <w:lang w:val="en-US" w:eastAsia="zh-CN"/>
              </w:rPr>
            </w:pPr>
          </w:p>
        </w:tc>
      </w:tr>
      <w:tr w:rsidR="00252694" w:rsidRPr="00AE7509" w14:paraId="5A8575E9" w14:textId="77777777" w:rsidTr="00E26303">
        <w:trPr>
          <w:trHeight w:val="29"/>
        </w:trPr>
        <w:tc>
          <w:tcPr>
            <w:tcW w:w="1911" w:type="dxa"/>
            <w:tcBorders>
              <w:top w:val="nil"/>
              <w:left w:val="single" w:sz="4" w:space="0" w:color="auto"/>
              <w:bottom w:val="single" w:sz="4" w:space="0" w:color="auto"/>
              <w:right w:val="single" w:sz="4" w:space="0" w:color="auto"/>
            </w:tcBorders>
          </w:tcPr>
          <w:p w14:paraId="2557E9C1" w14:textId="77777777" w:rsidR="00252694" w:rsidRPr="00A36404"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38AF5E5D"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AC3FA0A"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0B5C2CD3" w14:textId="77777777" w:rsidR="00252694" w:rsidRPr="00AE7509" w:rsidRDefault="00252694" w:rsidP="00E26303">
            <w:pPr>
              <w:pStyle w:val="TAC"/>
              <w:rPr>
                <w:rFonts w:eastAsia="SimSun"/>
                <w:lang w:val="en-US" w:eastAsia="zh-CN" w:bidi="ar"/>
              </w:rPr>
            </w:pPr>
            <w:r w:rsidRPr="00AF2FDC">
              <w:rPr>
                <w:lang w:eastAsia="zh-CN"/>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6A30504C" w14:textId="77777777" w:rsidR="00252694" w:rsidRPr="00AE7509" w:rsidRDefault="00252694" w:rsidP="00E26303">
            <w:pPr>
              <w:pStyle w:val="TAC"/>
              <w:rPr>
                <w:rFonts w:eastAsia="SimSun"/>
                <w:kern w:val="2"/>
                <w:szCs w:val="22"/>
                <w:lang w:val="en-US" w:eastAsia="zh-CN"/>
              </w:rPr>
            </w:pPr>
          </w:p>
        </w:tc>
      </w:tr>
      <w:tr w:rsidR="00252694" w:rsidRPr="00AE7509" w14:paraId="2CA81993" w14:textId="77777777" w:rsidTr="00E26303">
        <w:trPr>
          <w:trHeight w:val="29"/>
        </w:trPr>
        <w:tc>
          <w:tcPr>
            <w:tcW w:w="1911" w:type="dxa"/>
            <w:tcBorders>
              <w:top w:val="single" w:sz="4" w:space="0" w:color="auto"/>
              <w:left w:val="single" w:sz="4" w:space="0" w:color="auto"/>
              <w:bottom w:val="nil"/>
              <w:right w:val="single" w:sz="4" w:space="0" w:color="auto"/>
            </w:tcBorders>
          </w:tcPr>
          <w:p w14:paraId="4D09409D" w14:textId="77777777" w:rsidR="00252694" w:rsidRPr="00A36404" w:rsidRDefault="00252694" w:rsidP="00E26303">
            <w:pPr>
              <w:pStyle w:val="TAC"/>
              <w:rPr>
                <w:rFonts w:eastAsia="SimSun"/>
              </w:rPr>
            </w:pPr>
            <w:r w:rsidRPr="00100EB8">
              <w:rPr>
                <w:lang w:eastAsia="zh-CN"/>
              </w:rPr>
              <w:t>CA_n3B-n7A-n28A-n78(2A)</w:t>
            </w:r>
          </w:p>
        </w:tc>
        <w:tc>
          <w:tcPr>
            <w:tcW w:w="2038" w:type="dxa"/>
            <w:tcBorders>
              <w:top w:val="single" w:sz="4" w:space="0" w:color="auto"/>
              <w:left w:val="single" w:sz="4" w:space="0" w:color="auto"/>
              <w:bottom w:val="nil"/>
              <w:right w:val="single" w:sz="4" w:space="0" w:color="auto"/>
            </w:tcBorders>
          </w:tcPr>
          <w:p w14:paraId="7700A01F" w14:textId="77777777" w:rsidR="00252694" w:rsidRPr="00C863B2" w:rsidRDefault="00252694" w:rsidP="00E26303">
            <w:pPr>
              <w:pStyle w:val="TAC"/>
              <w:rPr>
                <w:lang w:val="en-US" w:eastAsia="zh-CN" w:bidi="ar"/>
              </w:rPr>
            </w:pPr>
            <w:r w:rsidRPr="00C863B2">
              <w:rPr>
                <w:lang w:val="en-US" w:eastAsia="zh-CN" w:bidi="ar"/>
              </w:rPr>
              <w:t>CA_n78(2A)</w:t>
            </w:r>
          </w:p>
          <w:p w14:paraId="6E0BC456" w14:textId="77777777" w:rsidR="00252694" w:rsidRPr="00C863B2" w:rsidRDefault="00252694" w:rsidP="00E26303">
            <w:pPr>
              <w:pStyle w:val="TAC"/>
              <w:rPr>
                <w:lang w:val="en-US" w:eastAsia="zh-CN" w:bidi="ar"/>
              </w:rPr>
            </w:pPr>
            <w:r w:rsidRPr="00C863B2">
              <w:rPr>
                <w:lang w:val="en-US" w:eastAsia="zh-CN" w:bidi="ar"/>
              </w:rPr>
              <w:t>CA_n3A-n7A</w:t>
            </w:r>
          </w:p>
          <w:p w14:paraId="547819D7" w14:textId="77777777" w:rsidR="00252694" w:rsidRPr="00C863B2" w:rsidRDefault="00252694" w:rsidP="00E26303">
            <w:pPr>
              <w:pStyle w:val="TAC"/>
              <w:rPr>
                <w:lang w:val="en-US" w:eastAsia="zh-CN" w:bidi="ar"/>
              </w:rPr>
            </w:pPr>
            <w:r w:rsidRPr="00C863B2">
              <w:rPr>
                <w:lang w:val="en-US" w:eastAsia="zh-CN" w:bidi="ar"/>
              </w:rPr>
              <w:t>CA_n3A-n28A</w:t>
            </w:r>
          </w:p>
          <w:p w14:paraId="1E843E06" w14:textId="77777777" w:rsidR="00252694" w:rsidRPr="00C863B2" w:rsidRDefault="00252694" w:rsidP="00E26303">
            <w:pPr>
              <w:pStyle w:val="TAC"/>
              <w:rPr>
                <w:lang w:val="en-US" w:eastAsia="zh-CN" w:bidi="ar"/>
              </w:rPr>
            </w:pPr>
            <w:r w:rsidRPr="00C863B2">
              <w:rPr>
                <w:lang w:val="en-US" w:eastAsia="zh-CN" w:bidi="ar"/>
              </w:rPr>
              <w:t>CA_n3A-n78A</w:t>
            </w:r>
          </w:p>
          <w:p w14:paraId="524C3BC1" w14:textId="77777777" w:rsidR="00252694" w:rsidRPr="00C863B2" w:rsidRDefault="00252694" w:rsidP="00E26303">
            <w:pPr>
              <w:pStyle w:val="TAC"/>
              <w:rPr>
                <w:lang w:val="en-US" w:eastAsia="zh-CN" w:bidi="ar"/>
              </w:rPr>
            </w:pPr>
            <w:r w:rsidRPr="00C863B2">
              <w:rPr>
                <w:lang w:val="en-US" w:eastAsia="zh-CN" w:bidi="ar"/>
              </w:rPr>
              <w:t>CA_n7A-n28A</w:t>
            </w:r>
          </w:p>
          <w:p w14:paraId="519D3135" w14:textId="77777777" w:rsidR="00252694" w:rsidRPr="00C863B2" w:rsidRDefault="00252694" w:rsidP="00E26303">
            <w:pPr>
              <w:pStyle w:val="TAC"/>
              <w:rPr>
                <w:lang w:val="en-US" w:eastAsia="zh-CN" w:bidi="ar"/>
              </w:rPr>
            </w:pPr>
            <w:r w:rsidRPr="00C863B2">
              <w:rPr>
                <w:lang w:val="en-US" w:eastAsia="zh-CN" w:bidi="ar"/>
              </w:rPr>
              <w:t>CA_n7A-n78A</w:t>
            </w:r>
          </w:p>
          <w:p w14:paraId="16758CC8" w14:textId="77777777" w:rsidR="00252694" w:rsidRDefault="00252694" w:rsidP="00E26303">
            <w:pPr>
              <w:pStyle w:val="TAC"/>
              <w:rPr>
                <w:rFonts w:eastAsia="SimSun"/>
                <w:lang w:val="en-US" w:eastAsia="zh-CN"/>
              </w:rPr>
            </w:pPr>
            <w:r w:rsidRPr="00C863B2">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36A695EB" w14:textId="77777777" w:rsidR="00252694" w:rsidRPr="00AE7509" w:rsidRDefault="00252694" w:rsidP="00E26303">
            <w:pPr>
              <w:pStyle w:val="TAC"/>
              <w:rPr>
                <w:rFonts w:eastAsia="SimSun"/>
                <w:lang w:eastAsia="zh-CN"/>
              </w:rPr>
            </w:pPr>
            <w:r w:rsidRPr="00635DAD">
              <w:rPr>
                <w:lang w:eastAsia="zh-CN"/>
              </w:rPr>
              <w:t>n</w:t>
            </w:r>
            <w:r>
              <w:rPr>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2FD23A3B" w14:textId="77777777" w:rsidR="00252694" w:rsidRPr="00AE7509" w:rsidRDefault="00252694" w:rsidP="00E26303">
            <w:pPr>
              <w:pStyle w:val="TAC"/>
              <w:rPr>
                <w:rFonts w:eastAsia="SimSun"/>
                <w:lang w:val="en-US" w:eastAsia="zh-CN" w:bidi="ar"/>
              </w:rPr>
            </w:pPr>
            <w:r w:rsidRPr="00AF2FDC">
              <w:rPr>
                <w:lang w:eastAsia="zh-CN"/>
              </w:rPr>
              <w:t>CA_n3B_BCS0</w:t>
            </w:r>
          </w:p>
        </w:tc>
        <w:tc>
          <w:tcPr>
            <w:tcW w:w="1785" w:type="dxa"/>
            <w:tcBorders>
              <w:top w:val="single" w:sz="4" w:space="0" w:color="auto"/>
              <w:left w:val="single" w:sz="4" w:space="0" w:color="auto"/>
              <w:bottom w:val="nil"/>
              <w:right w:val="single" w:sz="4" w:space="0" w:color="auto"/>
            </w:tcBorders>
            <w:vAlign w:val="center"/>
          </w:tcPr>
          <w:p w14:paraId="2F10A574"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777A5EA4" w14:textId="77777777" w:rsidTr="00E26303">
        <w:trPr>
          <w:trHeight w:val="29"/>
        </w:trPr>
        <w:tc>
          <w:tcPr>
            <w:tcW w:w="1911" w:type="dxa"/>
            <w:tcBorders>
              <w:top w:val="nil"/>
              <w:left w:val="single" w:sz="4" w:space="0" w:color="auto"/>
              <w:bottom w:val="nil"/>
              <w:right w:val="single" w:sz="4" w:space="0" w:color="auto"/>
            </w:tcBorders>
          </w:tcPr>
          <w:p w14:paraId="47E9EC5A"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741D0B43"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9460FFD" w14:textId="77777777" w:rsidR="00252694" w:rsidRPr="00AE7509" w:rsidRDefault="00252694" w:rsidP="00E26303">
            <w:pPr>
              <w:pStyle w:val="TAC"/>
              <w:rPr>
                <w:rFonts w:eastAsia="SimSun"/>
                <w:lang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2FE0201F" w14:textId="77777777" w:rsidR="00252694" w:rsidRPr="00AE7509" w:rsidRDefault="00252694" w:rsidP="00E26303">
            <w:pPr>
              <w:pStyle w:val="TAC"/>
              <w:rPr>
                <w:rFonts w:eastAsia="SimSun"/>
                <w:lang w:val="en-US" w:eastAsia="zh-CN" w:bidi="ar"/>
              </w:rPr>
            </w:pPr>
            <w:r w:rsidRPr="00AF2FDC">
              <w:rPr>
                <w:lang w:eastAsia="zh-CN"/>
              </w:rPr>
              <w:t>5, 10, 15, 20, 25, 30, 40, 50</w:t>
            </w:r>
          </w:p>
        </w:tc>
        <w:tc>
          <w:tcPr>
            <w:tcW w:w="1785" w:type="dxa"/>
            <w:tcBorders>
              <w:top w:val="nil"/>
              <w:left w:val="single" w:sz="4" w:space="0" w:color="auto"/>
              <w:bottom w:val="nil"/>
              <w:right w:val="single" w:sz="4" w:space="0" w:color="auto"/>
            </w:tcBorders>
            <w:vAlign w:val="center"/>
          </w:tcPr>
          <w:p w14:paraId="443D1C7A" w14:textId="77777777" w:rsidR="00252694" w:rsidRPr="00AE7509" w:rsidRDefault="00252694" w:rsidP="00E26303">
            <w:pPr>
              <w:pStyle w:val="TAC"/>
              <w:rPr>
                <w:rFonts w:eastAsia="SimSun"/>
                <w:kern w:val="2"/>
                <w:szCs w:val="22"/>
                <w:lang w:val="en-US" w:eastAsia="zh-CN"/>
              </w:rPr>
            </w:pPr>
          </w:p>
        </w:tc>
      </w:tr>
      <w:tr w:rsidR="00252694" w:rsidRPr="00AE7509" w14:paraId="50A9CAF8" w14:textId="77777777" w:rsidTr="00E26303">
        <w:trPr>
          <w:trHeight w:val="29"/>
        </w:trPr>
        <w:tc>
          <w:tcPr>
            <w:tcW w:w="1911" w:type="dxa"/>
            <w:tcBorders>
              <w:top w:val="nil"/>
              <w:left w:val="single" w:sz="4" w:space="0" w:color="auto"/>
              <w:bottom w:val="nil"/>
              <w:right w:val="single" w:sz="4" w:space="0" w:color="auto"/>
            </w:tcBorders>
          </w:tcPr>
          <w:p w14:paraId="2C8DB01E"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52AA3029"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60676C0"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21068622" w14:textId="77777777" w:rsidR="00252694" w:rsidRPr="00AE7509" w:rsidRDefault="00252694" w:rsidP="00E26303">
            <w:pPr>
              <w:pStyle w:val="TAC"/>
              <w:rPr>
                <w:rFonts w:eastAsia="SimSun"/>
                <w:lang w:val="en-US" w:eastAsia="zh-CN" w:bidi="ar"/>
              </w:rPr>
            </w:pPr>
            <w:r w:rsidRPr="00AF2FDC">
              <w:rPr>
                <w:lang w:eastAsia="zh-CN"/>
              </w:rPr>
              <w:t>5, 10, 15, 20</w:t>
            </w:r>
          </w:p>
        </w:tc>
        <w:tc>
          <w:tcPr>
            <w:tcW w:w="1785" w:type="dxa"/>
            <w:tcBorders>
              <w:top w:val="nil"/>
              <w:left w:val="single" w:sz="4" w:space="0" w:color="auto"/>
              <w:bottom w:val="nil"/>
              <w:right w:val="single" w:sz="4" w:space="0" w:color="auto"/>
            </w:tcBorders>
            <w:vAlign w:val="center"/>
          </w:tcPr>
          <w:p w14:paraId="12548CCA" w14:textId="77777777" w:rsidR="00252694" w:rsidRPr="00AE7509" w:rsidRDefault="00252694" w:rsidP="00E26303">
            <w:pPr>
              <w:pStyle w:val="TAC"/>
              <w:rPr>
                <w:rFonts w:eastAsia="SimSun"/>
                <w:kern w:val="2"/>
                <w:szCs w:val="22"/>
                <w:lang w:val="en-US" w:eastAsia="zh-CN"/>
              </w:rPr>
            </w:pPr>
          </w:p>
        </w:tc>
      </w:tr>
      <w:tr w:rsidR="00252694" w:rsidRPr="00AE7509" w14:paraId="78F47D57" w14:textId="77777777" w:rsidTr="00E26303">
        <w:trPr>
          <w:trHeight w:val="29"/>
        </w:trPr>
        <w:tc>
          <w:tcPr>
            <w:tcW w:w="1911" w:type="dxa"/>
            <w:tcBorders>
              <w:top w:val="nil"/>
              <w:left w:val="single" w:sz="4" w:space="0" w:color="auto"/>
              <w:bottom w:val="single" w:sz="4" w:space="0" w:color="auto"/>
              <w:right w:val="single" w:sz="4" w:space="0" w:color="auto"/>
            </w:tcBorders>
          </w:tcPr>
          <w:p w14:paraId="1CDC5EAB" w14:textId="77777777" w:rsidR="00252694" w:rsidRPr="00A36404"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D28800A"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25C4E922"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0E308D9A" w14:textId="77777777" w:rsidR="00252694" w:rsidRPr="00AE7509" w:rsidRDefault="00252694" w:rsidP="00E26303">
            <w:pPr>
              <w:pStyle w:val="TAC"/>
              <w:rPr>
                <w:rFonts w:eastAsia="SimSun"/>
                <w:lang w:val="en-US" w:eastAsia="zh-CN" w:bidi="ar"/>
              </w:rPr>
            </w:pPr>
            <w:r w:rsidRPr="00AF2FDC">
              <w:rPr>
                <w:lang w:eastAsia="zh-CN"/>
              </w:rPr>
              <w:t>CA_n78(2A)_BCS2</w:t>
            </w:r>
          </w:p>
        </w:tc>
        <w:tc>
          <w:tcPr>
            <w:tcW w:w="1785" w:type="dxa"/>
            <w:tcBorders>
              <w:top w:val="nil"/>
              <w:left w:val="single" w:sz="4" w:space="0" w:color="auto"/>
              <w:bottom w:val="single" w:sz="4" w:space="0" w:color="auto"/>
              <w:right w:val="single" w:sz="4" w:space="0" w:color="auto"/>
            </w:tcBorders>
            <w:vAlign w:val="center"/>
          </w:tcPr>
          <w:p w14:paraId="77B51506" w14:textId="77777777" w:rsidR="00252694" w:rsidRPr="00AE7509" w:rsidRDefault="00252694" w:rsidP="00E26303">
            <w:pPr>
              <w:pStyle w:val="TAC"/>
              <w:rPr>
                <w:rFonts w:eastAsia="SimSun"/>
                <w:kern w:val="2"/>
                <w:szCs w:val="22"/>
                <w:lang w:val="en-US" w:eastAsia="zh-CN"/>
              </w:rPr>
            </w:pPr>
          </w:p>
        </w:tc>
      </w:tr>
      <w:tr w:rsidR="00252694" w:rsidRPr="00AE7509" w14:paraId="63773814" w14:textId="77777777" w:rsidTr="00E26303">
        <w:trPr>
          <w:trHeight w:val="29"/>
        </w:trPr>
        <w:tc>
          <w:tcPr>
            <w:tcW w:w="1911" w:type="dxa"/>
            <w:tcBorders>
              <w:top w:val="single" w:sz="4" w:space="0" w:color="auto"/>
              <w:left w:val="single" w:sz="4" w:space="0" w:color="auto"/>
              <w:bottom w:val="nil"/>
              <w:right w:val="single" w:sz="4" w:space="0" w:color="auto"/>
            </w:tcBorders>
          </w:tcPr>
          <w:p w14:paraId="56795DAD" w14:textId="77777777" w:rsidR="00252694" w:rsidRPr="00A36404" w:rsidRDefault="00252694" w:rsidP="00E26303">
            <w:pPr>
              <w:pStyle w:val="TAC"/>
              <w:rPr>
                <w:rFonts w:eastAsia="SimSun"/>
              </w:rPr>
            </w:pPr>
            <w:r w:rsidRPr="00100EB8">
              <w:rPr>
                <w:lang w:eastAsia="zh-CN"/>
              </w:rPr>
              <w:t>CA_n3B-n7B-n28A-n78A</w:t>
            </w:r>
          </w:p>
        </w:tc>
        <w:tc>
          <w:tcPr>
            <w:tcW w:w="2038" w:type="dxa"/>
            <w:tcBorders>
              <w:top w:val="single" w:sz="4" w:space="0" w:color="auto"/>
              <w:left w:val="single" w:sz="4" w:space="0" w:color="auto"/>
              <w:bottom w:val="nil"/>
              <w:right w:val="single" w:sz="4" w:space="0" w:color="auto"/>
            </w:tcBorders>
          </w:tcPr>
          <w:p w14:paraId="090BA56B" w14:textId="77777777" w:rsidR="00252694" w:rsidRPr="00C863B2" w:rsidRDefault="00252694" w:rsidP="00E26303">
            <w:pPr>
              <w:pStyle w:val="TAC"/>
              <w:rPr>
                <w:lang w:val="en-US" w:eastAsia="zh-CN" w:bidi="ar"/>
              </w:rPr>
            </w:pPr>
            <w:r w:rsidRPr="00C863B2">
              <w:rPr>
                <w:lang w:val="en-US" w:eastAsia="zh-CN" w:bidi="ar"/>
              </w:rPr>
              <w:t>CA_n7B</w:t>
            </w:r>
          </w:p>
          <w:p w14:paraId="1ED5BF1B" w14:textId="77777777" w:rsidR="00252694" w:rsidRPr="00C863B2" w:rsidRDefault="00252694" w:rsidP="00E26303">
            <w:pPr>
              <w:pStyle w:val="TAC"/>
              <w:rPr>
                <w:lang w:val="en-US" w:eastAsia="zh-CN" w:bidi="ar"/>
              </w:rPr>
            </w:pPr>
            <w:r w:rsidRPr="00C863B2">
              <w:rPr>
                <w:lang w:val="en-US" w:eastAsia="zh-CN" w:bidi="ar"/>
              </w:rPr>
              <w:t>CA_n3A-n7A</w:t>
            </w:r>
          </w:p>
          <w:p w14:paraId="0911425B" w14:textId="77777777" w:rsidR="00252694" w:rsidRPr="00C863B2" w:rsidRDefault="00252694" w:rsidP="00E26303">
            <w:pPr>
              <w:pStyle w:val="TAC"/>
              <w:rPr>
                <w:lang w:val="en-US" w:eastAsia="zh-CN" w:bidi="ar"/>
              </w:rPr>
            </w:pPr>
            <w:r w:rsidRPr="00C863B2">
              <w:rPr>
                <w:lang w:val="en-US" w:eastAsia="zh-CN" w:bidi="ar"/>
              </w:rPr>
              <w:t>CA_n3A-n28A</w:t>
            </w:r>
          </w:p>
          <w:p w14:paraId="762B64D6" w14:textId="77777777" w:rsidR="00252694" w:rsidRPr="00C863B2" w:rsidRDefault="00252694" w:rsidP="00E26303">
            <w:pPr>
              <w:pStyle w:val="TAC"/>
              <w:rPr>
                <w:lang w:val="en-US" w:eastAsia="zh-CN" w:bidi="ar"/>
              </w:rPr>
            </w:pPr>
            <w:r w:rsidRPr="00C863B2">
              <w:rPr>
                <w:lang w:val="en-US" w:eastAsia="zh-CN" w:bidi="ar"/>
              </w:rPr>
              <w:t>CA_n3A-n78A</w:t>
            </w:r>
          </w:p>
          <w:p w14:paraId="79C86664" w14:textId="77777777" w:rsidR="00252694" w:rsidRPr="00C863B2" w:rsidRDefault="00252694" w:rsidP="00E26303">
            <w:pPr>
              <w:pStyle w:val="TAC"/>
              <w:rPr>
                <w:lang w:val="en-US" w:eastAsia="zh-CN" w:bidi="ar"/>
              </w:rPr>
            </w:pPr>
            <w:r w:rsidRPr="00C863B2">
              <w:rPr>
                <w:lang w:val="en-US" w:eastAsia="zh-CN" w:bidi="ar"/>
              </w:rPr>
              <w:t>CA_n7A-n28A</w:t>
            </w:r>
          </w:p>
          <w:p w14:paraId="180D05E3" w14:textId="77777777" w:rsidR="00252694" w:rsidRPr="00C863B2" w:rsidRDefault="00252694" w:rsidP="00E26303">
            <w:pPr>
              <w:pStyle w:val="TAC"/>
              <w:rPr>
                <w:lang w:val="en-US" w:eastAsia="zh-CN" w:bidi="ar"/>
              </w:rPr>
            </w:pPr>
            <w:r w:rsidRPr="00C863B2">
              <w:rPr>
                <w:lang w:val="en-US" w:eastAsia="zh-CN" w:bidi="ar"/>
              </w:rPr>
              <w:t>CA_n7A-n78A</w:t>
            </w:r>
          </w:p>
          <w:p w14:paraId="46A79D2C" w14:textId="77777777" w:rsidR="00252694" w:rsidRDefault="00252694" w:rsidP="00E26303">
            <w:pPr>
              <w:pStyle w:val="TAC"/>
              <w:rPr>
                <w:rFonts w:eastAsia="SimSun"/>
                <w:lang w:val="en-US" w:eastAsia="zh-CN"/>
              </w:rPr>
            </w:pPr>
            <w:r w:rsidRPr="00C863B2">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2745744E" w14:textId="77777777" w:rsidR="00252694" w:rsidRPr="00AE7509" w:rsidRDefault="00252694" w:rsidP="00E26303">
            <w:pPr>
              <w:pStyle w:val="TAC"/>
              <w:rPr>
                <w:rFonts w:eastAsia="SimSun"/>
                <w:lang w:eastAsia="zh-CN"/>
              </w:rPr>
            </w:pPr>
            <w:r w:rsidRPr="00635DAD">
              <w:rPr>
                <w:lang w:eastAsia="zh-CN"/>
              </w:rPr>
              <w:t>n</w:t>
            </w:r>
            <w:r>
              <w:rPr>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2E8BAD94" w14:textId="77777777" w:rsidR="00252694" w:rsidRPr="00AE7509" w:rsidRDefault="00252694" w:rsidP="00E26303">
            <w:pPr>
              <w:pStyle w:val="TAC"/>
              <w:rPr>
                <w:rFonts w:eastAsia="SimSun"/>
                <w:lang w:val="en-US" w:eastAsia="zh-CN" w:bidi="ar"/>
              </w:rPr>
            </w:pPr>
            <w:r w:rsidRPr="00AF2FDC">
              <w:rPr>
                <w:lang w:eastAsia="zh-CN"/>
              </w:rPr>
              <w:t>CA_n3B_BCS0</w:t>
            </w:r>
          </w:p>
        </w:tc>
        <w:tc>
          <w:tcPr>
            <w:tcW w:w="1785" w:type="dxa"/>
            <w:tcBorders>
              <w:top w:val="single" w:sz="4" w:space="0" w:color="auto"/>
              <w:left w:val="single" w:sz="4" w:space="0" w:color="auto"/>
              <w:bottom w:val="nil"/>
              <w:right w:val="single" w:sz="4" w:space="0" w:color="auto"/>
            </w:tcBorders>
            <w:vAlign w:val="center"/>
          </w:tcPr>
          <w:p w14:paraId="3F8EC70E"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4FE3688B" w14:textId="77777777" w:rsidTr="00E26303">
        <w:trPr>
          <w:trHeight w:val="29"/>
        </w:trPr>
        <w:tc>
          <w:tcPr>
            <w:tcW w:w="1911" w:type="dxa"/>
            <w:tcBorders>
              <w:top w:val="nil"/>
              <w:left w:val="single" w:sz="4" w:space="0" w:color="auto"/>
              <w:bottom w:val="nil"/>
              <w:right w:val="single" w:sz="4" w:space="0" w:color="auto"/>
            </w:tcBorders>
          </w:tcPr>
          <w:p w14:paraId="6FAF48DB"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328AE17C"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4F9297E" w14:textId="77777777" w:rsidR="00252694" w:rsidRPr="00AE7509" w:rsidRDefault="00252694" w:rsidP="00E26303">
            <w:pPr>
              <w:pStyle w:val="TAC"/>
              <w:rPr>
                <w:rFonts w:eastAsia="SimSun"/>
                <w:lang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35B97947" w14:textId="77777777" w:rsidR="00252694" w:rsidRPr="00AE7509" w:rsidRDefault="00252694" w:rsidP="00E26303">
            <w:pPr>
              <w:pStyle w:val="TAC"/>
              <w:rPr>
                <w:rFonts w:eastAsia="SimSun"/>
                <w:lang w:val="en-US" w:eastAsia="zh-CN" w:bidi="ar"/>
              </w:rPr>
            </w:pPr>
            <w:r w:rsidRPr="00AF2FDC">
              <w:rPr>
                <w:lang w:eastAsia="zh-CN"/>
              </w:rPr>
              <w:t>CA_n7B_BCS0</w:t>
            </w:r>
          </w:p>
        </w:tc>
        <w:tc>
          <w:tcPr>
            <w:tcW w:w="1785" w:type="dxa"/>
            <w:tcBorders>
              <w:top w:val="nil"/>
              <w:left w:val="single" w:sz="4" w:space="0" w:color="auto"/>
              <w:bottom w:val="nil"/>
              <w:right w:val="single" w:sz="4" w:space="0" w:color="auto"/>
            </w:tcBorders>
            <w:vAlign w:val="center"/>
          </w:tcPr>
          <w:p w14:paraId="276E5C9B" w14:textId="77777777" w:rsidR="00252694" w:rsidRPr="00AE7509" w:rsidRDefault="00252694" w:rsidP="00E26303">
            <w:pPr>
              <w:pStyle w:val="TAC"/>
              <w:rPr>
                <w:rFonts w:eastAsia="SimSun"/>
                <w:kern w:val="2"/>
                <w:szCs w:val="22"/>
                <w:lang w:val="en-US" w:eastAsia="zh-CN"/>
              </w:rPr>
            </w:pPr>
          </w:p>
        </w:tc>
      </w:tr>
      <w:tr w:rsidR="00252694" w:rsidRPr="00AE7509" w14:paraId="3A5EFB4E" w14:textId="77777777" w:rsidTr="00E26303">
        <w:trPr>
          <w:trHeight w:val="29"/>
        </w:trPr>
        <w:tc>
          <w:tcPr>
            <w:tcW w:w="1911" w:type="dxa"/>
            <w:tcBorders>
              <w:top w:val="nil"/>
              <w:left w:val="single" w:sz="4" w:space="0" w:color="auto"/>
              <w:bottom w:val="nil"/>
              <w:right w:val="single" w:sz="4" w:space="0" w:color="auto"/>
            </w:tcBorders>
          </w:tcPr>
          <w:p w14:paraId="622E8C36"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EC5ED27"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A27BC78"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6176367C" w14:textId="77777777" w:rsidR="00252694" w:rsidRPr="00AE7509" w:rsidRDefault="00252694" w:rsidP="00E26303">
            <w:pPr>
              <w:pStyle w:val="TAC"/>
              <w:rPr>
                <w:rFonts w:eastAsia="SimSun"/>
                <w:lang w:val="en-US" w:eastAsia="zh-CN" w:bidi="ar"/>
              </w:rPr>
            </w:pPr>
            <w:r w:rsidRPr="00AF2FDC">
              <w:rPr>
                <w:lang w:eastAsia="zh-CN"/>
              </w:rPr>
              <w:t>5, 10, 15, 20</w:t>
            </w:r>
          </w:p>
        </w:tc>
        <w:tc>
          <w:tcPr>
            <w:tcW w:w="1785" w:type="dxa"/>
            <w:tcBorders>
              <w:top w:val="nil"/>
              <w:left w:val="single" w:sz="4" w:space="0" w:color="auto"/>
              <w:bottom w:val="nil"/>
              <w:right w:val="single" w:sz="4" w:space="0" w:color="auto"/>
            </w:tcBorders>
            <w:vAlign w:val="center"/>
          </w:tcPr>
          <w:p w14:paraId="0F152CA9" w14:textId="77777777" w:rsidR="00252694" w:rsidRPr="00AE7509" w:rsidRDefault="00252694" w:rsidP="00E26303">
            <w:pPr>
              <w:pStyle w:val="TAC"/>
              <w:rPr>
                <w:rFonts w:eastAsia="SimSun"/>
                <w:kern w:val="2"/>
                <w:szCs w:val="22"/>
                <w:lang w:val="en-US" w:eastAsia="zh-CN"/>
              </w:rPr>
            </w:pPr>
          </w:p>
        </w:tc>
      </w:tr>
      <w:tr w:rsidR="00252694" w:rsidRPr="00AE7509" w14:paraId="341AB06C" w14:textId="77777777" w:rsidTr="00E26303">
        <w:trPr>
          <w:trHeight w:val="29"/>
        </w:trPr>
        <w:tc>
          <w:tcPr>
            <w:tcW w:w="1911" w:type="dxa"/>
            <w:tcBorders>
              <w:top w:val="nil"/>
              <w:left w:val="single" w:sz="4" w:space="0" w:color="auto"/>
              <w:bottom w:val="single" w:sz="4" w:space="0" w:color="auto"/>
              <w:right w:val="single" w:sz="4" w:space="0" w:color="auto"/>
            </w:tcBorders>
          </w:tcPr>
          <w:p w14:paraId="68DBA3BE" w14:textId="77777777" w:rsidR="00252694" w:rsidRPr="00A36404"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D25AA02"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8F7DD7A"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17F8677E" w14:textId="77777777" w:rsidR="00252694" w:rsidRPr="00AE7509" w:rsidRDefault="00252694" w:rsidP="00E26303">
            <w:pPr>
              <w:pStyle w:val="TAC"/>
              <w:rPr>
                <w:rFonts w:eastAsia="SimSun"/>
                <w:lang w:val="en-US" w:eastAsia="zh-CN" w:bidi="ar"/>
              </w:rPr>
            </w:pPr>
            <w:r w:rsidRPr="00AF2FDC">
              <w:rPr>
                <w:lang w:eastAsia="zh-CN"/>
              </w:rPr>
              <w:t>10, 15, 20, 25, 30, 40, 50, 60, 70, 80, 90, 100</w:t>
            </w:r>
          </w:p>
        </w:tc>
        <w:tc>
          <w:tcPr>
            <w:tcW w:w="1785" w:type="dxa"/>
            <w:tcBorders>
              <w:top w:val="nil"/>
              <w:left w:val="single" w:sz="4" w:space="0" w:color="auto"/>
              <w:bottom w:val="single" w:sz="4" w:space="0" w:color="auto"/>
              <w:right w:val="single" w:sz="4" w:space="0" w:color="auto"/>
            </w:tcBorders>
            <w:vAlign w:val="center"/>
          </w:tcPr>
          <w:p w14:paraId="2FA6FBE8" w14:textId="77777777" w:rsidR="00252694" w:rsidRPr="00AE7509" w:rsidRDefault="00252694" w:rsidP="00E26303">
            <w:pPr>
              <w:pStyle w:val="TAC"/>
              <w:rPr>
                <w:rFonts w:eastAsia="SimSun"/>
                <w:kern w:val="2"/>
                <w:szCs w:val="22"/>
                <w:lang w:val="en-US" w:eastAsia="zh-CN"/>
              </w:rPr>
            </w:pPr>
          </w:p>
        </w:tc>
      </w:tr>
      <w:tr w:rsidR="00252694" w:rsidRPr="00AE7509" w14:paraId="354CD26D" w14:textId="77777777" w:rsidTr="00E26303">
        <w:trPr>
          <w:trHeight w:val="29"/>
        </w:trPr>
        <w:tc>
          <w:tcPr>
            <w:tcW w:w="1911" w:type="dxa"/>
            <w:tcBorders>
              <w:top w:val="single" w:sz="4" w:space="0" w:color="auto"/>
              <w:left w:val="single" w:sz="4" w:space="0" w:color="auto"/>
              <w:bottom w:val="nil"/>
              <w:right w:val="single" w:sz="4" w:space="0" w:color="auto"/>
            </w:tcBorders>
          </w:tcPr>
          <w:p w14:paraId="7EEF0176" w14:textId="77777777" w:rsidR="00252694" w:rsidRPr="00A36404" w:rsidRDefault="00252694" w:rsidP="00E26303">
            <w:pPr>
              <w:pStyle w:val="TAC"/>
              <w:rPr>
                <w:rFonts w:eastAsia="SimSun"/>
              </w:rPr>
            </w:pPr>
            <w:r w:rsidRPr="00DB4592">
              <w:rPr>
                <w:lang w:eastAsia="zh-CN"/>
              </w:rPr>
              <w:t>CA_n3B-n7B-n28A-n78(2A)</w:t>
            </w:r>
          </w:p>
        </w:tc>
        <w:tc>
          <w:tcPr>
            <w:tcW w:w="2038" w:type="dxa"/>
            <w:tcBorders>
              <w:top w:val="single" w:sz="4" w:space="0" w:color="auto"/>
              <w:left w:val="single" w:sz="4" w:space="0" w:color="auto"/>
              <w:bottom w:val="nil"/>
              <w:right w:val="single" w:sz="4" w:space="0" w:color="auto"/>
            </w:tcBorders>
          </w:tcPr>
          <w:p w14:paraId="32181117" w14:textId="77777777" w:rsidR="00252694" w:rsidRPr="00C863B2" w:rsidRDefault="00252694" w:rsidP="00E26303">
            <w:pPr>
              <w:pStyle w:val="TAC"/>
              <w:rPr>
                <w:lang w:val="en-US" w:eastAsia="zh-CN" w:bidi="ar"/>
              </w:rPr>
            </w:pPr>
            <w:r w:rsidRPr="00C863B2">
              <w:rPr>
                <w:lang w:val="en-US" w:eastAsia="zh-CN" w:bidi="ar"/>
              </w:rPr>
              <w:t>CA_n7B</w:t>
            </w:r>
          </w:p>
          <w:p w14:paraId="605477B2" w14:textId="77777777" w:rsidR="00252694" w:rsidRPr="00C863B2" w:rsidRDefault="00252694" w:rsidP="00E26303">
            <w:pPr>
              <w:pStyle w:val="TAC"/>
              <w:rPr>
                <w:lang w:val="en-US" w:eastAsia="zh-CN" w:bidi="ar"/>
              </w:rPr>
            </w:pPr>
            <w:r w:rsidRPr="00C863B2">
              <w:rPr>
                <w:lang w:val="en-US" w:eastAsia="zh-CN" w:bidi="ar"/>
              </w:rPr>
              <w:t>CA_n78(2A)</w:t>
            </w:r>
          </w:p>
          <w:p w14:paraId="2380C76D" w14:textId="77777777" w:rsidR="00252694" w:rsidRPr="00C863B2" w:rsidRDefault="00252694" w:rsidP="00E26303">
            <w:pPr>
              <w:pStyle w:val="TAC"/>
              <w:rPr>
                <w:lang w:val="en-US" w:eastAsia="zh-CN" w:bidi="ar"/>
              </w:rPr>
            </w:pPr>
            <w:r w:rsidRPr="00C863B2">
              <w:rPr>
                <w:lang w:val="en-US" w:eastAsia="zh-CN" w:bidi="ar"/>
              </w:rPr>
              <w:t>CA_n3A-n7A</w:t>
            </w:r>
          </w:p>
          <w:p w14:paraId="1E6F5952" w14:textId="77777777" w:rsidR="00252694" w:rsidRPr="00C863B2" w:rsidRDefault="00252694" w:rsidP="00E26303">
            <w:pPr>
              <w:pStyle w:val="TAC"/>
              <w:rPr>
                <w:lang w:val="en-US" w:eastAsia="zh-CN" w:bidi="ar"/>
              </w:rPr>
            </w:pPr>
            <w:r w:rsidRPr="00C863B2">
              <w:rPr>
                <w:lang w:val="en-US" w:eastAsia="zh-CN" w:bidi="ar"/>
              </w:rPr>
              <w:t>CA_n3A-n28A</w:t>
            </w:r>
          </w:p>
          <w:p w14:paraId="30C26586" w14:textId="77777777" w:rsidR="00252694" w:rsidRPr="00C863B2" w:rsidRDefault="00252694" w:rsidP="00E26303">
            <w:pPr>
              <w:pStyle w:val="TAC"/>
              <w:rPr>
                <w:lang w:val="en-US" w:eastAsia="zh-CN" w:bidi="ar"/>
              </w:rPr>
            </w:pPr>
            <w:r w:rsidRPr="00C863B2">
              <w:rPr>
                <w:lang w:val="en-US" w:eastAsia="zh-CN" w:bidi="ar"/>
              </w:rPr>
              <w:t>CA_n3A-n78A</w:t>
            </w:r>
          </w:p>
          <w:p w14:paraId="2CBD8B24" w14:textId="77777777" w:rsidR="00252694" w:rsidRPr="00C863B2" w:rsidRDefault="00252694" w:rsidP="00E26303">
            <w:pPr>
              <w:pStyle w:val="TAC"/>
              <w:rPr>
                <w:lang w:val="en-US" w:eastAsia="zh-CN" w:bidi="ar"/>
              </w:rPr>
            </w:pPr>
            <w:r w:rsidRPr="00C863B2">
              <w:rPr>
                <w:lang w:val="en-US" w:eastAsia="zh-CN" w:bidi="ar"/>
              </w:rPr>
              <w:t>CA_n7A-n28A</w:t>
            </w:r>
          </w:p>
          <w:p w14:paraId="7E8FA629" w14:textId="77777777" w:rsidR="00252694" w:rsidRPr="00C863B2" w:rsidRDefault="00252694" w:rsidP="00E26303">
            <w:pPr>
              <w:pStyle w:val="TAC"/>
              <w:rPr>
                <w:lang w:val="en-US" w:eastAsia="zh-CN" w:bidi="ar"/>
              </w:rPr>
            </w:pPr>
            <w:r w:rsidRPr="00C863B2">
              <w:rPr>
                <w:lang w:val="en-US" w:eastAsia="zh-CN" w:bidi="ar"/>
              </w:rPr>
              <w:t>CA_n7A-n78A</w:t>
            </w:r>
          </w:p>
          <w:p w14:paraId="67E67B0A" w14:textId="77777777" w:rsidR="00252694" w:rsidRDefault="00252694" w:rsidP="00E26303">
            <w:pPr>
              <w:pStyle w:val="TAC"/>
              <w:rPr>
                <w:rFonts w:eastAsia="SimSun"/>
                <w:lang w:val="en-US" w:eastAsia="zh-CN"/>
              </w:rPr>
            </w:pPr>
            <w:r w:rsidRPr="00C863B2">
              <w:rPr>
                <w:lang w:val="en-US" w:eastAsia="zh-CN" w:bidi="ar"/>
              </w:rPr>
              <w:t>CA_n28A-n78A</w:t>
            </w:r>
          </w:p>
        </w:tc>
        <w:tc>
          <w:tcPr>
            <w:tcW w:w="922" w:type="dxa"/>
            <w:tcBorders>
              <w:top w:val="single" w:sz="4" w:space="0" w:color="auto"/>
              <w:left w:val="single" w:sz="4" w:space="0" w:color="auto"/>
              <w:bottom w:val="single" w:sz="4" w:space="0" w:color="auto"/>
              <w:right w:val="single" w:sz="4" w:space="0" w:color="auto"/>
            </w:tcBorders>
          </w:tcPr>
          <w:p w14:paraId="100B0A20" w14:textId="77777777" w:rsidR="00252694" w:rsidRPr="00AE7509" w:rsidRDefault="00252694" w:rsidP="00E26303">
            <w:pPr>
              <w:pStyle w:val="TAC"/>
              <w:rPr>
                <w:rFonts w:eastAsia="SimSun"/>
                <w:lang w:eastAsia="zh-CN"/>
              </w:rPr>
            </w:pPr>
            <w:r w:rsidRPr="00635DAD">
              <w:rPr>
                <w:lang w:eastAsia="zh-CN"/>
              </w:rPr>
              <w:t>n</w:t>
            </w:r>
            <w:r>
              <w:rPr>
                <w:lang w:eastAsia="zh-CN"/>
              </w:rPr>
              <w:t>3</w:t>
            </w:r>
          </w:p>
        </w:tc>
        <w:tc>
          <w:tcPr>
            <w:tcW w:w="2958" w:type="dxa"/>
            <w:tcBorders>
              <w:top w:val="single" w:sz="4" w:space="0" w:color="auto"/>
              <w:left w:val="single" w:sz="4" w:space="0" w:color="auto"/>
              <w:bottom w:val="single" w:sz="4" w:space="0" w:color="auto"/>
              <w:right w:val="single" w:sz="4" w:space="0" w:color="auto"/>
            </w:tcBorders>
            <w:vAlign w:val="center"/>
          </w:tcPr>
          <w:p w14:paraId="129018C9" w14:textId="77777777" w:rsidR="00252694" w:rsidRPr="00AE7509" w:rsidRDefault="00252694" w:rsidP="00E26303">
            <w:pPr>
              <w:pStyle w:val="TAC"/>
              <w:rPr>
                <w:rFonts w:eastAsia="SimSun"/>
                <w:lang w:val="en-US" w:eastAsia="zh-CN" w:bidi="ar"/>
              </w:rPr>
            </w:pPr>
            <w:r w:rsidRPr="00AF2FDC">
              <w:rPr>
                <w:lang w:eastAsia="zh-CN"/>
              </w:rPr>
              <w:t>CA_n3B_BCS0</w:t>
            </w:r>
          </w:p>
        </w:tc>
        <w:tc>
          <w:tcPr>
            <w:tcW w:w="1785" w:type="dxa"/>
            <w:tcBorders>
              <w:top w:val="single" w:sz="4" w:space="0" w:color="auto"/>
              <w:left w:val="single" w:sz="4" w:space="0" w:color="auto"/>
              <w:bottom w:val="nil"/>
              <w:right w:val="single" w:sz="4" w:space="0" w:color="auto"/>
            </w:tcBorders>
            <w:vAlign w:val="center"/>
          </w:tcPr>
          <w:p w14:paraId="3D13A279" w14:textId="77777777" w:rsidR="00252694" w:rsidRPr="00AE7509" w:rsidRDefault="00252694" w:rsidP="00E26303">
            <w:pPr>
              <w:pStyle w:val="TAC"/>
              <w:rPr>
                <w:rFonts w:eastAsia="SimSun"/>
                <w:kern w:val="2"/>
                <w:szCs w:val="22"/>
                <w:lang w:val="en-US" w:eastAsia="zh-CN"/>
              </w:rPr>
            </w:pPr>
            <w:r w:rsidRPr="00AE7509">
              <w:rPr>
                <w:lang w:val="en-US" w:eastAsia="zh-CN" w:bidi="ar"/>
              </w:rPr>
              <w:t>0</w:t>
            </w:r>
          </w:p>
        </w:tc>
      </w:tr>
      <w:tr w:rsidR="00252694" w:rsidRPr="00AE7509" w14:paraId="4E5FE237" w14:textId="77777777" w:rsidTr="00E26303">
        <w:trPr>
          <w:trHeight w:val="29"/>
        </w:trPr>
        <w:tc>
          <w:tcPr>
            <w:tcW w:w="1911" w:type="dxa"/>
            <w:tcBorders>
              <w:top w:val="nil"/>
              <w:left w:val="single" w:sz="4" w:space="0" w:color="auto"/>
              <w:bottom w:val="nil"/>
              <w:right w:val="single" w:sz="4" w:space="0" w:color="auto"/>
            </w:tcBorders>
          </w:tcPr>
          <w:p w14:paraId="5F316A99"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5D368F8"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1A6EAF76" w14:textId="77777777" w:rsidR="00252694" w:rsidRPr="00AE7509" w:rsidRDefault="00252694" w:rsidP="00E26303">
            <w:pPr>
              <w:pStyle w:val="TAC"/>
              <w:rPr>
                <w:rFonts w:eastAsia="SimSun"/>
                <w:lang w:eastAsia="zh-CN"/>
              </w:rPr>
            </w:pPr>
            <w:r w:rsidRPr="00635DAD">
              <w:rPr>
                <w:lang w:eastAsia="zh-CN"/>
              </w:rPr>
              <w:t>n</w:t>
            </w:r>
            <w:r>
              <w:rPr>
                <w:lang w:eastAsia="zh-CN"/>
              </w:rPr>
              <w:t>7</w:t>
            </w:r>
          </w:p>
        </w:tc>
        <w:tc>
          <w:tcPr>
            <w:tcW w:w="2958" w:type="dxa"/>
            <w:tcBorders>
              <w:top w:val="single" w:sz="4" w:space="0" w:color="auto"/>
              <w:left w:val="single" w:sz="4" w:space="0" w:color="auto"/>
              <w:bottom w:val="single" w:sz="4" w:space="0" w:color="auto"/>
              <w:right w:val="single" w:sz="4" w:space="0" w:color="auto"/>
            </w:tcBorders>
            <w:vAlign w:val="center"/>
          </w:tcPr>
          <w:p w14:paraId="234E12A4" w14:textId="77777777" w:rsidR="00252694" w:rsidRPr="00AE7509" w:rsidRDefault="00252694" w:rsidP="00E26303">
            <w:pPr>
              <w:pStyle w:val="TAC"/>
              <w:rPr>
                <w:rFonts w:eastAsia="SimSun"/>
                <w:lang w:val="en-US" w:eastAsia="zh-CN" w:bidi="ar"/>
              </w:rPr>
            </w:pPr>
            <w:r w:rsidRPr="00AF2FDC">
              <w:rPr>
                <w:lang w:eastAsia="zh-CN"/>
              </w:rPr>
              <w:t>CA_n7B_BCS0</w:t>
            </w:r>
          </w:p>
        </w:tc>
        <w:tc>
          <w:tcPr>
            <w:tcW w:w="1785" w:type="dxa"/>
            <w:tcBorders>
              <w:top w:val="nil"/>
              <w:left w:val="single" w:sz="4" w:space="0" w:color="auto"/>
              <w:bottom w:val="nil"/>
              <w:right w:val="single" w:sz="4" w:space="0" w:color="auto"/>
            </w:tcBorders>
            <w:vAlign w:val="center"/>
          </w:tcPr>
          <w:p w14:paraId="052DF014" w14:textId="77777777" w:rsidR="00252694" w:rsidRPr="00AE7509" w:rsidRDefault="00252694" w:rsidP="00E26303">
            <w:pPr>
              <w:pStyle w:val="TAC"/>
              <w:rPr>
                <w:rFonts w:eastAsia="SimSun"/>
                <w:kern w:val="2"/>
                <w:szCs w:val="22"/>
                <w:lang w:val="en-US" w:eastAsia="zh-CN"/>
              </w:rPr>
            </w:pPr>
          </w:p>
        </w:tc>
      </w:tr>
      <w:tr w:rsidR="00252694" w:rsidRPr="00AE7509" w14:paraId="128F4BB9" w14:textId="77777777" w:rsidTr="00E26303">
        <w:trPr>
          <w:trHeight w:val="29"/>
        </w:trPr>
        <w:tc>
          <w:tcPr>
            <w:tcW w:w="1911" w:type="dxa"/>
            <w:tcBorders>
              <w:top w:val="nil"/>
              <w:left w:val="single" w:sz="4" w:space="0" w:color="auto"/>
              <w:bottom w:val="nil"/>
              <w:right w:val="single" w:sz="4" w:space="0" w:color="auto"/>
            </w:tcBorders>
          </w:tcPr>
          <w:p w14:paraId="4F76459A" w14:textId="77777777" w:rsidR="00252694" w:rsidRPr="00A36404"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0758F4D3"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7AB4E7E3" w14:textId="77777777" w:rsidR="00252694" w:rsidRPr="00AE7509" w:rsidRDefault="00252694" w:rsidP="00E26303">
            <w:pPr>
              <w:pStyle w:val="TAC"/>
              <w:rPr>
                <w:rFonts w:eastAsia="SimSun"/>
                <w:lang w:eastAsia="zh-CN"/>
              </w:rPr>
            </w:pPr>
            <w:r w:rsidRPr="00635DAD">
              <w:rPr>
                <w:lang w:eastAsia="zh-CN"/>
              </w:rPr>
              <w:t>n</w:t>
            </w:r>
            <w:r>
              <w:rPr>
                <w:lang w:eastAsia="zh-CN"/>
              </w:rPr>
              <w:t>28</w:t>
            </w:r>
          </w:p>
        </w:tc>
        <w:tc>
          <w:tcPr>
            <w:tcW w:w="2958" w:type="dxa"/>
            <w:tcBorders>
              <w:top w:val="single" w:sz="4" w:space="0" w:color="auto"/>
              <w:left w:val="single" w:sz="4" w:space="0" w:color="auto"/>
              <w:bottom w:val="single" w:sz="4" w:space="0" w:color="auto"/>
              <w:right w:val="single" w:sz="4" w:space="0" w:color="auto"/>
            </w:tcBorders>
            <w:vAlign w:val="center"/>
          </w:tcPr>
          <w:p w14:paraId="0930FA3C" w14:textId="77777777" w:rsidR="00252694" w:rsidRPr="00AE7509" w:rsidRDefault="00252694" w:rsidP="00E26303">
            <w:pPr>
              <w:pStyle w:val="TAC"/>
              <w:rPr>
                <w:rFonts w:eastAsia="SimSun"/>
                <w:lang w:val="en-US" w:eastAsia="zh-CN" w:bidi="ar"/>
              </w:rPr>
            </w:pPr>
            <w:r w:rsidRPr="00AF2FDC">
              <w:rPr>
                <w:lang w:eastAsia="zh-CN"/>
              </w:rPr>
              <w:t>5, 10, 15, 20</w:t>
            </w:r>
          </w:p>
        </w:tc>
        <w:tc>
          <w:tcPr>
            <w:tcW w:w="1785" w:type="dxa"/>
            <w:tcBorders>
              <w:top w:val="nil"/>
              <w:left w:val="single" w:sz="4" w:space="0" w:color="auto"/>
              <w:bottom w:val="nil"/>
              <w:right w:val="single" w:sz="4" w:space="0" w:color="auto"/>
            </w:tcBorders>
            <w:vAlign w:val="center"/>
          </w:tcPr>
          <w:p w14:paraId="36FC928F" w14:textId="77777777" w:rsidR="00252694" w:rsidRPr="00AE7509" w:rsidRDefault="00252694" w:rsidP="00E26303">
            <w:pPr>
              <w:pStyle w:val="TAC"/>
              <w:rPr>
                <w:rFonts w:eastAsia="SimSun"/>
                <w:kern w:val="2"/>
                <w:szCs w:val="22"/>
                <w:lang w:val="en-US" w:eastAsia="zh-CN"/>
              </w:rPr>
            </w:pPr>
          </w:p>
        </w:tc>
      </w:tr>
      <w:tr w:rsidR="00252694" w:rsidRPr="00AE7509" w14:paraId="72A763EC" w14:textId="77777777" w:rsidTr="00E26303">
        <w:trPr>
          <w:trHeight w:val="29"/>
        </w:trPr>
        <w:tc>
          <w:tcPr>
            <w:tcW w:w="1911" w:type="dxa"/>
            <w:tcBorders>
              <w:top w:val="nil"/>
              <w:left w:val="single" w:sz="4" w:space="0" w:color="auto"/>
              <w:bottom w:val="single" w:sz="4" w:space="0" w:color="auto"/>
              <w:right w:val="single" w:sz="4" w:space="0" w:color="auto"/>
            </w:tcBorders>
          </w:tcPr>
          <w:p w14:paraId="1E58AE88" w14:textId="77777777" w:rsidR="00252694" w:rsidRPr="00A36404"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4B2C6555" w14:textId="77777777" w:rsidR="00252694"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01384420" w14:textId="77777777" w:rsidR="00252694" w:rsidRPr="00AE7509" w:rsidRDefault="00252694" w:rsidP="00E26303">
            <w:pPr>
              <w:pStyle w:val="TAC"/>
              <w:rPr>
                <w:rFonts w:eastAsia="SimSun"/>
                <w:lang w:eastAsia="zh-CN"/>
              </w:rPr>
            </w:pPr>
            <w:r w:rsidRPr="00635DAD">
              <w:rPr>
                <w:lang w:eastAsia="zh-CN"/>
              </w:rPr>
              <w:t>n</w:t>
            </w:r>
            <w:r>
              <w:rPr>
                <w:lang w:eastAsia="zh-CN"/>
              </w:rPr>
              <w:t>7</w:t>
            </w:r>
            <w:r w:rsidRPr="00635DAD">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669A35B9" w14:textId="77777777" w:rsidR="00252694" w:rsidRPr="00AE7509" w:rsidRDefault="00252694" w:rsidP="00E26303">
            <w:pPr>
              <w:pStyle w:val="TAC"/>
              <w:rPr>
                <w:rFonts w:eastAsia="SimSun"/>
                <w:lang w:val="en-US" w:eastAsia="zh-CN" w:bidi="ar"/>
              </w:rPr>
            </w:pPr>
            <w:r w:rsidRPr="00AF2FDC">
              <w:rPr>
                <w:lang w:eastAsia="zh-CN"/>
              </w:rPr>
              <w:t>CA_n78(2A)_BCS2</w:t>
            </w:r>
          </w:p>
        </w:tc>
        <w:tc>
          <w:tcPr>
            <w:tcW w:w="1785" w:type="dxa"/>
            <w:tcBorders>
              <w:top w:val="nil"/>
              <w:left w:val="single" w:sz="4" w:space="0" w:color="auto"/>
              <w:bottom w:val="single" w:sz="4" w:space="0" w:color="auto"/>
              <w:right w:val="single" w:sz="4" w:space="0" w:color="auto"/>
            </w:tcBorders>
            <w:vAlign w:val="center"/>
          </w:tcPr>
          <w:p w14:paraId="450BD998" w14:textId="77777777" w:rsidR="00252694" w:rsidRPr="00AE7509" w:rsidRDefault="00252694" w:rsidP="00E26303">
            <w:pPr>
              <w:pStyle w:val="TAC"/>
              <w:rPr>
                <w:rFonts w:eastAsia="SimSun"/>
                <w:kern w:val="2"/>
                <w:szCs w:val="22"/>
                <w:lang w:val="en-US" w:eastAsia="zh-CN"/>
              </w:rPr>
            </w:pPr>
          </w:p>
        </w:tc>
      </w:tr>
      <w:tr w:rsidR="00252694" w:rsidRPr="00AE7509" w14:paraId="5E471A55" w14:textId="77777777" w:rsidTr="00E26303">
        <w:trPr>
          <w:trHeight w:val="29"/>
        </w:trPr>
        <w:tc>
          <w:tcPr>
            <w:tcW w:w="1911" w:type="dxa"/>
            <w:tcBorders>
              <w:top w:val="single" w:sz="4" w:space="0" w:color="auto"/>
              <w:left w:val="single" w:sz="4" w:space="0" w:color="auto"/>
              <w:bottom w:val="nil"/>
              <w:right w:val="single" w:sz="4" w:space="0" w:color="auto"/>
            </w:tcBorders>
          </w:tcPr>
          <w:p w14:paraId="1AB14E6C" w14:textId="77777777" w:rsidR="00252694" w:rsidRPr="00AE7509" w:rsidRDefault="00252694" w:rsidP="00E26303">
            <w:pPr>
              <w:pStyle w:val="TAC"/>
              <w:rPr>
                <w:rFonts w:eastAsia="SimSun"/>
                <w:lang w:val="en-US" w:eastAsia="zh-CN" w:bidi="ar"/>
              </w:rPr>
            </w:pPr>
            <w:r w:rsidRPr="00A36404">
              <w:rPr>
                <w:rFonts w:eastAsia="SimSun"/>
              </w:rPr>
              <w:t>CA_n3A-n7A-n38A-n78A</w:t>
            </w:r>
            <w:r w:rsidRPr="00BD6C88">
              <w:rPr>
                <w:rFonts w:eastAsia="SimSun"/>
                <w:vertAlign w:val="superscript"/>
              </w:rPr>
              <w:t>7</w:t>
            </w:r>
          </w:p>
        </w:tc>
        <w:tc>
          <w:tcPr>
            <w:tcW w:w="2038" w:type="dxa"/>
            <w:tcBorders>
              <w:top w:val="single" w:sz="4" w:space="0" w:color="auto"/>
              <w:left w:val="single" w:sz="4" w:space="0" w:color="auto"/>
              <w:bottom w:val="nil"/>
              <w:right w:val="single" w:sz="4" w:space="0" w:color="auto"/>
            </w:tcBorders>
          </w:tcPr>
          <w:p w14:paraId="1F1A381D" w14:textId="77777777" w:rsidR="00252694" w:rsidRPr="00AE7509" w:rsidRDefault="00252694" w:rsidP="00E26303">
            <w:pPr>
              <w:pStyle w:val="TAC"/>
              <w:rPr>
                <w:rFonts w:eastAsia="SimSun"/>
                <w:lang w:val="en-US" w:eastAsia="zh-CN" w:bidi="ar"/>
              </w:rPr>
            </w:pPr>
            <w:r>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4BE770D3" w14:textId="77777777" w:rsidR="00252694" w:rsidRPr="00AE7509" w:rsidRDefault="00252694" w:rsidP="00E26303">
            <w:pPr>
              <w:pStyle w:val="TAC"/>
              <w:rPr>
                <w:rFonts w:eastAsia="DengXian"/>
                <w:lang w:val="en-US" w:eastAsia="zh-CN"/>
              </w:rPr>
            </w:pPr>
            <w:r w:rsidRPr="00AE7509">
              <w:rPr>
                <w:rFonts w:eastAsia="SimSun"/>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08E022A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199E0589"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0</w:t>
            </w:r>
          </w:p>
        </w:tc>
      </w:tr>
      <w:tr w:rsidR="00252694" w:rsidRPr="00AE7509" w14:paraId="0EAE8770" w14:textId="77777777" w:rsidTr="00E26303">
        <w:trPr>
          <w:trHeight w:val="29"/>
        </w:trPr>
        <w:tc>
          <w:tcPr>
            <w:tcW w:w="1911" w:type="dxa"/>
            <w:tcBorders>
              <w:top w:val="nil"/>
              <w:left w:val="single" w:sz="4" w:space="0" w:color="auto"/>
              <w:bottom w:val="nil"/>
              <w:right w:val="single" w:sz="4" w:space="0" w:color="auto"/>
            </w:tcBorders>
          </w:tcPr>
          <w:p w14:paraId="68CA063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95E70C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71996F4" w14:textId="77777777" w:rsidR="00252694" w:rsidRPr="00AE7509" w:rsidRDefault="00252694" w:rsidP="00E26303">
            <w:pPr>
              <w:pStyle w:val="TAC"/>
              <w:rPr>
                <w:rFonts w:eastAsia="DengXian"/>
                <w:lang w:val="en-US" w:eastAsia="zh-CN"/>
              </w:rPr>
            </w:pPr>
            <w:r w:rsidRPr="00AE7509">
              <w:rPr>
                <w:rFonts w:eastAsia="SimSun"/>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1BC0D08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5, 10, 15, 20, 25, 30, 40, 50</w:t>
            </w:r>
          </w:p>
        </w:tc>
        <w:tc>
          <w:tcPr>
            <w:tcW w:w="1785" w:type="dxa"/>
            <w:tcBorders>
              <w:top w:val="nil"/>
              <w:left w:val="single" w:sz="4" w:space="0" w:color="auto"/>
              <w:bottom w:val="nil"/>
              <w:right w:val="single" w:sz="4" w:space="0" w:color="auto"/>
            </w:tcBorders>
          </w:tcPr>
          <w:p w14:paraId="4F0BB1BD" w14:textId="77777777" w:rsidR="00252694" w:rsidRPr="00AE7509" w:rsidRDefault="00252694" w:rsidP="00E26303">
            <w:pPr>
              <w:pStyle w:val="TAC"/>
              <w:rPr>
                <w:rFonts w:eastAsia="SimSun"/>
                <w:lang w:val="en-US" w:eastAsia="zh-CN" w:bidi="ar"/>
              </w:rPr>
            </w:pPr>
          </w:p>
        </w:tc>
      </w:tr>
      <w:tr w:rsidR="00252694" w:rsidRPr="00AE7509" w14:paraId="46B83620" w14:textId="77777777" w:rsidTr="00E26303">
        <w:trPr>
          <w:trHeight w:val="29"/>
        </w:trPr>
        <w:tc>
          <w:tcPr>
            <w:tcW w:w="1911" w:type="dxa"/>
            <w:tcBorders>
              <w:top w:val="nil"/>
              <w:left w:val="single" w:sz="4" w:space="0" w:color="auto"/>
              <w:bottom w:val="nil"/>
              <w:right w:val="single" w:sz="4" w:space="0" w:color="auto"/>
            </w:tcBorders>
          </w:tcPr>
          <w:p w14:paraId="588E9D1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22E620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7873E0D0" w14:textId="77777777" w:rsidR="00252694" w:rsidRPr="00AE7509" w:rsidRDefault="00252694" w:rsidP="00E26303">
            <w:pPr>
              <w:pStyle w:val="TAC"/>
              <w:rPr>
                <w:rFonts w:eastAsia="DengXian"/>
                <w:lang w:val="en-US" w:eastAsia="zh-CN"/>
              </w:rPr>
            </w:pPr>
            <w:r w:rsidRPr="00AE7509">
              <w:rPr>
                <w:rFonts w:eastAsia="SimSun"/>
                <w:lang w:val="en-US" w:eastAsia="zh-CN"/>
              </w:rPr>
              <w:t>n38</w:t>
            </w:r>
          </w:p>
        </w:tc>
        <w:tc>
          <w:tcPr>
            <w:tcW w:w="2958" w:type="dxa"/>
            <w:tcBorders>
              <w:top w:val="single" w:sz="4" w:space="0" w:color="auto"/>
              <w:left w:val="single" w:sz="4" w:space="0" w:color="auto"/>
              <w:bottom w:val="single" w:sz="4" w:space="0" w:color="auto"/>
              <w:right w:val="single" w:sz="4" w:space="0" w:color="auto"/>
            </w:tcBorders>
          </w:tcPr>
          <w:p w14:paraId="10847A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456ECCEB" w14:textId="77777777" w:rsidR="00252694" w:rsidRPr="00AE7509" w:rsidRDefault="00252694" w:rsidP="00E26303">
            <w:pPr>
              <w:pStyle w:val="TAC"/>
              <w:rPr>
                <w:rFonts w:eastAsia="SimSun"/>
                <w:lang w:val="en-US" w:eastAsia="zh-CN" w:bidi="ar"/>
              </w:rPr>
            </w:pPr>
          </w:p>
        </w:tc>
      </w:tr>
      <w:tr w:rsidR="00252694" w:rsidRPr="00AE7509" w14:paraId="744464A3" w14:textId="77777777" w:rsidTr="00E26303">
        <w:trPr>
          <w:trHeight w:val="29"/>
        </w:trPr>
        <w:tc>
          <w:tcPr>
            <w:tcW w:w="1911" w:type="dxa"/>
            <w:tcBorders>
              <w:top w:val="nil"/>
              <w:left w:val="single" w:sz="4" w:space="0" w:color="auto"/>
              <w:bottom w:val="single" w:sz="4" w:space="0" w:color="auto"/>
              <w:right w:val="single" w:sz="4" w:space="0" w:color="auto"/>
            </w:tcBorders>
          </w:tcPr>
          <w:p w14:paraId="240152E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61D6234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F1395C8" w14:textId="77777777" w:rsidR="00252694" w:rsidRPr="00AE7509" w:rsidRDefault="00252694" w:rsidP="00E26303">
            <w:pPr>
              <w:pStyle w:val="TAC"/>
              <w:rPr>
                <w:rFonts w:eastAsia="DengXian"/>
                <w:lang w:val="en-US" w:eastAsia="zh-CN"/>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5D660EB1"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F4E9204" w14:textId="77777777" w:rsidR="00252694" w:rsidRPr="00AE7509" w:rsidRDefault="00252694" w:rsidP="00E26303">
            <w:pPr>
              <w:pStyle w:val="TAC"/>
              <w:rPr>
                <w:rFonts w:eastAsia="SimSun"/>
                <w:lang w:val="en-US" w:eastAsia="zh-CN" w:bidi="ar"/>
              </w:rPr>
            </w:pPr>
          </w:p>
        </w:tc>
      </w:tr>
      <w:tr w:rsidR="00252694" w:rsidRPr="00AE7509" w14:paraId="7E7AA0F3" w14:textId="77777777" w:rsidTr="00E26303">
        <w:trPr>
          <w:trHeight w:val="29"/>
        </w:trPr>
        <w:tc>
          <w:tcPr>
            <w:tcW w:w="1911" w:type="dxa"/>
            <w:tcBorders>
              <w:top w:val="single" w:sz="4" w:space="0" w:color="auto"/>
              <w:left w:val="single" w:sz="4" w:space="0" w:color="auto"/>
              <w:bottom w:val="nil"/>
              <w:right w:val="single" w:sz="4" w:space="0" w:color="auto"/>
            </w:tcBorders>
          </w:tcPr>
          <w:p w14:paraId="7ED5C276" w14:textId="77777777" w:rsidR="00252694" w:rsidRPr="00AE7509" w:rsidRDefault="00252694" w:rsidP="00E26303">
            <w:pPr>
              <w:pStyle w:val="TAC"/>
              <w:rPr>
                <w:rFonts w:eastAsia="SimSun"/>
                <w:lang w:val="en-US" w:eastAsia="zh-CN" w:bidi="ar"/>
              </w:rPr>
            </w:pPr>
            <w:r w:rsidRPr="00AE7509">
              <w:t>CA_n3A-n7A-n</w:t>
            </w:r>
            <w:r>
              <w:t>40</w:t>
            </w:r>
            <w:r w:rsidRPr="00AE7509">
              <w:t>A-n</w:t>
            </w:r>
            <w:r>
              <w:t>105</w:t>
            </w:r>
            <w:r w:rsidRPr="00AE7509">
              <w:t>A</w:t>
            </w:r>
          </w:p>
        </w:tc>
        <w:tc>
          <w:tcPr>
            <w:tcW w:w="2038" w:type="dxa"/>
            <w:tcBorders>
              <w:top w:val="single" w:sz="4" w:space="0" w:color="auto"/>
              <w:left w:val="single" w:sz="4" w:space="0" w:color="auto"/>
              <w:bottom w:val="nil"/>
              <w:right w:val="single" w:sz="4" w:space="0" w:color="auto"/>
            </w:tcBorders>
          </w:tcPr>
          <w:p w14:paraId="699235CE" w14:textId="77777777" w:rsidR="00252694" w:rsidRPr="007F0942" w:rsidRDefault="00252694" w:rsidP="00E26303">
            <w:pPr>
              <w:pStyle w:val="TAC"/>
              <w:rPr>
                <w:lang w:val="en-US" w:eastAsia="zh-CN"/>
              </w:rPr>
            </w:pPr>
            <w:r w:rsidRPr="007F0942">
              <w:rPr>
                <w:lang w:val="en-US" w:eastAsia="zh-CN"/>
              </w:rPr>
              <w:t>CA_n3A-n7A</w:t>
            </w:r>
          </w:p>
          <w:p w14:paraId="2927134D" w14:textId="77777777" w:rsidR="00252694" w:rsidRPr="007F0942" w:rsidRDefault="00252694" w:rsidP="00E26303">
            <w:pPr>
              <w:pStyle w:val="TAC"/>
              <w:rPr>
                <w:lang w:val="en-US" w:eastAsia="zh-CN"/>
              </w:rPr>
            </w:pPr>
            <w:r w:rsidRPr="007F0942">
              <w:rPr>
                <w:lang w:val="en-US" w:eastAsia="zh-CN"/>
              </w:rPr>
              <w:t>CA_n3A-n40A</w:t>
            </w:r>
          </w:p>
          <w:p w14:paraId="5B1C474A" w14:textId="77777777" w:rsidR="00252694" w:rsidRPr="007F0942" w:rsidRDefault="00252694" w:rsidP="00E26303">
            <w:pPr>
              <w:pStyle w:val="TAC"/>
              <w:rPr>
                <w:lang w:val="en-US" w:eastAsia="zh-CN"/>
              </w:rPr>
            </w:pPr>
            <w:r w:rsidRPr="007F0942">
              <w:rPr>
                <w:lang w:val="en-US" w:eastAsia="zh-CN"/>
              </w:rPr>
              <w:t>CA_n3A-n105A</w:t>
            </w:r>
          </w:p>
          <w:p w14:paraId="66E7C550" w14:textId="77777777" w:rsidR="00252694" w:rsidRPr="007F0942" w:rsidRDefault="00252694" w:rsidP="00E26303">
            <w:pPr>
              <w:pStyle w:val="TAC"/>
              <w:rPr>
                <w:lang w:val="en-US" w:eastAsia="zh-CN"/>
              </w:rPr>
            </w:pPr>
            <w:r w:rsidRPr="007F0942">
              <w:rPr>
                <w:lang w:val="en-US" w:eastAsia="zh-CN"/>
              </w:rPr>
              <w:t>CA_n7A-n40A</w:t>
            </w:r>
          </w:p>
          <w:p w14:paraId="64896953" w14:textId="77777777" w:rsidR="00252694" w:rsidRPr="007F0942" w:rsidRDefault="00252694" w:rsidP="00E26303">
            <w:pPr>
              <w:pStyle w:val="TAC"/>
              <w:rPr>
                <w:lang w:val="en-US" w:eastAsia="zh-CN"/>
              </w:rPr>
            </w:pPr>
            <w:r w:rsidRPr="007F0942">
              <w:rPr>
                <w:lang w:val="en-US" w:eastAsia="zh-CN"/>
              </w:rPr>
              <w:t>CA_n7A-n105A</w:t>
            </w:r>
          </w:p>
          <w:p w14:paraId="069A7823" w14:textId="77777777" w:rsidR="00252694" w:rsidRPr="00AE7509" w:rsidRDefault="00252694" w:rsidP="00E26303">
            <w:pPr>
              <w:pStyle w:val="TAC"/>
              <w:rPr>
                <w:rFonts w:eastAsia="SimSun"/>
                <w:lang w:val="en-US" w:eastAsia="zh-CN" w:bidi="ar"/>
              </w:rPr>
            </w:pPr>
            <w:r w:rsidRPr="007F0942">
              <w:rPr>
                <w:lang w:val="en-US" w:eastAsia="zh-CN"/>
              </w:rPr>
              <w:t>CA_n40A-n105A</w:t>
            </w:r>
          </w:p>
        </w:tc>
        <w:tc>
          <w:tcPr>
            <w:tcW w:w="922" w:type="dxa"/>
            <w:tcBorders>
              <w:top w:val="single" w:sz="4" w:space="0" w:color="auto"/>
              <w:left w:val="single" w:sz="4" w:space="0" w:color="auto"/>
              <w:bottom w:val="single" w:sz="4" w:space="0" w:color="auto"/>
              <w:right w:val="single" w:sz="4" w:space="0" w:color="auto"/>
            </w:tcBorders>
          </w:tcPr>
          <w:p w14:paraId="6EFF882A" w14:textId="77777777" w:rsidR="00252694" w:rsidRPr="00AE7509" w:rsidRDefault="00252694" w:rsidP="00E26303">
            <w:pPr>
              <w:pStyle w:val="TAC"/>
              <w:rPr>
                <w:rFonts w:eastAsia="SimSun"/>
                <w:lang w:val="en-US" w:eastAsia="zh-CN"/>
              </w:rPr>
            </w:pPr>
            <w:r w:rsidRPr="00AE7509">
              <w:rPr>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5C17AEF7" w14:textId="77777777" w:rsidR="00252694" w:rsidRPr="00AE7509" w:rsidRDefault="00252694" w:rsidP="00E26303">
            <w:pPr>
              <w:pStyle w:val="TAC"/>
              <w:rPr>
                <w:rFonts w:eastAsia="SimSun"/>
                <w:lang w:val="en-US" w:eastAsia="zh-CN" w:bidi="ar"/>
              </w:rPr>
            </w:pPr>
            <w:r w:rsidRPr="00AE7509">
              <w:rPr>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13A00F60" w14:textId="77777777" w:rsidR="00252694" w:rsidRPr="00AE7509" w:rsidRDefault="00252694" w:rsidP="00E26303">
            <w:pPr>
              <w:pStyle w:val="TAC"/>
              <w:rPr>
                <w:rFonts w:eastAsia="SimSun"/>
                <w:lang w:val="en-US" w:eastAsia="zh-CN" w:bidi="ar"/>
              </w:rPr>
            </w:pPr>
            <w:r w:rsidRPr="00AE7509">
              <w:rPr>
                <w:kern w:val="2"/>
                <w:szCs w:val="22"/>
                <w:lang w:val="en-US" w:eastAsia="zh-CN"/>
              </w:rPr>
              <w:t>0</w:t>
            </w:r>
          </w:p>
        </w:tc>
      </w:tr>
      <w:tr w:rsidR="00252694" w:rsidRPr="00AE7509" w14:paraId="224EDA0F" w14:textId="77777777" w:rsidTr="00E26303">
        <w:trPr>
          <w:trHeight w:val="29"/>
        </w:trPr>
        <w:tc>
          <w:tcPr>
            <w:tcW w:w="1911" w:type="dxa"/>
            <w:tcBorders>
              <w:top w:val="nil"/>
              <w:left w:val="single" w:sz="4" w:space="0" w:color="auto"/>
              <w:bottom w:val="nil"/>
              <w:right w:val="single" w:sz="4" w:space="0" w:color="auto"/>
            </w:tcBorders>
          </w:tcPr>
          <w:p w14:paraId="417D8AA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83C222D"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5F7CA1B" w14:textId="77777777" w:rsidR="00252694" w:rsidRPr="00AE7509" w:rsidRDefault="00252694" w:rsidP="00E26303">
            <w:pPr>
              <w:pStyle w:val="TAC"/>
              <w:rPr>
                <w:rFonts w:eastAsia="SimSun"/>
                <w:lang w:val="en-US" w:eastAsia="zh-CN"/>
              </w:rPr>
            </w:pPr>
            <w:r w:rsidRPr="00AE7509">
              <w:rPr>
                <w:lang w:val="en-US" w:eastAsia="zh-CN"/>
              </w:rPr>
              <w:t>n7</w:t>
            </w:r>
          </w:p>
        </w:tc>
        <w:tc>
          <w:tcPr>
            <w:tcW w:w="2958" w:type="dxa"/>
            <w:tcBorders>
              <w:top w:val="single" w:sz="4" w:space="0" w:color="auto"/>
              <w:left w:val="single" w:sz="4" w:space="0" w:color="auto"/>
              <w:bottom w:val="single" w:sz="4" w:space="0" w:color="auto"/>
              <w:right w:val="single" w:sz="4" w:space="0" w:color="auto"/>
            </w:tcBorders>
          </w:tcPr>
          <w:p w14:paraId="0E11124D" w14:textId="77777777" w:rsidR="00252694" w:rsidRPr="00AE7509" w:rsidRDefault="00252694" w:rsidP="00E26303">
            <w:pPr>
              <w:pStyle w:val="TAC"/>
              <w:rPr>
                <w:rFonts w:eastAsia="SimSun"/>
                <w:lang w:val="en-US" w:eastAsia="zh-CN" w:bidi="ar"/>
              </w:rPr>
            </w:pPr>
            <w:r w:rsidRPr="00AE7509">
              <w:rPr>
                <w:lang w:val="en-US" w:eastAsia="zh-CN" w:bidi="ar"/>
              </w:rPr>
              <w:t>5, 10, 15, 20, 25, 30, 40, 50</w:t>
            </w:r>
          </w:p>
        </w:tc>
        <w:tc>
          <w:tcPr>
            <w:tcW w:w="1785" w:type="dxa"/>
            <w:tcBorders>
              <w:top w:val="nil"/>
              <w:left w:val="single" w:sz="4" w:space="0" w:color="auto"/>
              <w:bottom w:val="nil"/>
              <w:right w:val="single" w:sz="4" w:space="0" w:color="auto"/>
            </w:tcBorders>
          </w:tcPr>
          <w:p w14:paraId="3FF7D90F" w14:textId="77777777" w:rsidR="00252694" w:rsidRPr="00AE7509" w:rsidRDefault="00252694" w:rsidP="00E26303">
            <w:pPr>
              <w:pStyle w:val="TAC"/>
              <w:rPr>
                <w:rFonts w:eastAsia="SimSun"/>
                <w:lang w:val="en-US" w:eastAsia="zh-CN" w:bidi="ar"/>
              </w:rPr>
            </w:pPr>
          </w:p>
        </w:tc>
      </w:tr>
      <w:tr w:rsidR="00252694" w:rsidRPr="00AE7509" w14:paraId="7840978C" w14:textId="77777777" w:rsidTr="00E26303">
        <w:trPr>
          <w:trHeight w:val="29"/>
        </w:trPr>
        <w:tc>
          <w:tcPr>
            <w:tcW w:w="1911" w:type="dxa"/>
            <w:tcBorders>
              <w:top w:val="nil"/>
              <w:left w:val="single" w:sz="4" w:space="0" w:color="auto"/>
              <w:bottom w:val="nil"/>
              <w:right w:val="single" w:sz="4" w:space="0" w:color="auto"/>
            </w:tcBorders>
          </w:tcPr>
          <w:p w14:paraId="46104179"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8AC987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0631C4D" w14:textId="77777777" w:rsidR="00252694" w:rsidRPr="00AE7509" w:rsidRDefault="00252694" w:rsidP="00E26303">
            <w:pPr>
              <w:pStyle w:val="TAC"/>
              <w:rPr>
                <w:rFonts w:eastAsia="SimSun"/>
                <w:lang w:val="en-US" w:eastAsia="zh-CN"/>
              </w:rPr>
            </w:pPr>
            <w:r w:rsidRPr="00AE7509">
              <w:rPr>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454179A2" w14:textId="77777777" w:rsidR="00252694" w:rsidRPr="00AE7509" w:rsidRDefault="00252694" w:rsidP="00E26303">
            <w:pPr>
              <w:pStyle w:val="TAC"/>
              <w:rPr>
                <w:rFonts w:eastAsia="SimSun"/>
                <w:lang w:val="en-US" w:eastAsia="zh-CN" w:bidi="ar"/>
              </w:rPr>
            </w:pPr>
            <w:r w:rsidRPr="00AE7509">
              <w:rPr>
                <w:lang w:val="en-US" w:eastAsia="zh-CN" w:bidi="ar"/>
              </w:rPr>
              <w:t>5, 10, 15, 20, 25, 30, 40, 50, 60, 80</w:t>
            </w:r>
          </w:p>
        </w:tc>
        <w:tc>
          <w:tcPr>
            <w:tcW w:w="1785" w:type="dxa"/>
            <w:tcBorders>
              <w:top w:val="nil"/>
              <w:left w:val="single" w:sz="4" w:space="0" w:color="auto"/>
              <w:bottom w:val="nil"/>
              <w:right w:val="single" w:sz="4" w:space="0" w:color="auto"/>
            </w:tcBorders>
          </w:tcPr>
          <w:p w14:paraId="7BE41683" w14:textId="77777777" w:rsidR="00252694" w:rsidRPr="00AE7509" w:rsidRDefault="00252694" w:rsidP="00E26303">
            <w:pPr>
              <w:pStyle w:val="TAC"/>
              <w:rPr>
                <w:rFonts w:eastAsia="SimSun"/>
                <w:lang w:val="en-US" w:eastAsia="zh-CN" w:bidi="ar"/>
              </w:rPr>
            </w:pPr>
          </w:p>
        </w:tc>
      </w:tr>
      <w:tr w:rsidR="00252694" w:rsidRPr="00AE7509" w14:paraId="208B1C5B" w14:textId="77777777" w:rsidTr="00E26303">
        <w:trPr>
          <w:trHeight w:val="29"/>
        </w:trPr>
        <w:tc>
          <w:tcPr>
            <w:tcW w:w="1911" w:type="dxa"/>
            <w:tcBorders>
              <w:top w:val="nil"/>
              <w:left w:val="single" w:sz="4" w:space="0" w:color="auto"/>
              <w:bottom w:val="single" w:sz="4" w:space="0" w:color="auto"/>
              <w:right w:val="single" w:sz="4" w:space="0" w:color="auto"/>
            </w:tcBorders>
          </w:tcPr>
          <w:p w14:paraId="6102CEB8"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3C1423C"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816C605" w14:textId="77777777" w:rsidR="00252694" w:rsidRPr="00AE7509" w:rsidRDefault="00252694" w:rsidP="00E26303">
            <w:pPr>
              <w:pStyle w:val="TAC"/>
              <w:rPr>
                <w:rFonts w:eastAsia="SimSun"/>
                <w:lang w:val="en-US" w:eastAsia="zh-CN"/>
              </w:rPr>
            </w:pPr>
            <w:r>
              <w:rPr>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4CB79FEF" w14:textId="77777777" w:rsidR="00252694" w:rsidRPr="00AE7509" w:rsidRDefault="00252694" w:rsidP="00E26303">
            <w:pPr>
              <w:pStyle w:val="TAC"/>
              <w:rPr>
                <w:rFonts w:eastAsia="SimSun"/>
                <w:lang w:val="en-US" w:eastAsia="zh-CN" w:bidi="ar"/>
              </w:rPr>
            </w:pPr>
            <w:r w:rsidRPr="004B1095">
              <w:rPr>
                <w:lang w:val="en-US" w:eastAsia="zh-CN" w:bidi="ar"/>
              </w:rPr>
              <w:t>5, 10, 15, 20, 25, 30, 35</w:t>
            </w:r>
          </w:p>
        </w:tc>
        <w:tc>
          <w:tcPr>
            <w:tcW w:w="1785" w:type="dxa"/>
            <w:tcBorders>
              <w:top w:val="nil"/>
              <w:left w:val="single" w:sz="4" w:space="0" w:color="auto"/>
              <w:bottom w:val="single" w:sz="4" w:space="0" w:color="auto"/>
              <w:right w:val="single" w:sz="4" w:space="0" w:color="auto"/>
            </w:tcBorders>
          </w:tcPr>
          <w:p w14:paraId="3B7F5FCD" w14:textId="77777777" w:rsidR="00252694" w:rsidRPr="00AE7509" w:rsidRDefault="00252694" w:rsidP="00E26303">
            <w:pPr>
              <w:pStyle w:val="TAC"/>
              <w:rPr>
                <w:rFonts w:eastAsia="SimSun"/>
                <w:lang w:val="en-US" w:eastAsia="zh-CN" w:bidi="ar"/>
              </w:rPr>
            </w:pPr>
          </w:p>
        </w:tc>
      </w:tr>
      <w:tr w:rsidR="00252694" w:rsidRPr="00AE7509" w14:paraId="4A6B0CBB" w14:textId="77777777" w:rsidTr="00E26303">
        <w:trPr>
          <w:trHeight w:val="29"/>
        </w:trPr>
        <w:tc>
          <w:tcPr>
            <w:tcW w:w="1911" w:type="dxa"/>
            <w:tcBorders>
              <w:top w:val="single" w:sz="4" w:space="0" w:color="auto"/>
              <w:left w:val="single" w:sz="4" w:space="0" w:color="auto"/>
              <w:bottom w:val="nil"/>
              <w:right w:val="single" w:sz="4" w:space="0" w:color="auto"/>
            </w:tcBorders>
          </w:tcPr>
          <w:p w14:paraId="13CBA395" w14:textId="77777777" w:rsidR="00252694" w:rsidRPr="00AE7509" w:rsidRDefault="00252694" w:rsidP="00E26303">
            <w:pPr>
              <w:pStyle w:val="TAC"/>
              <w:rPr>
                <w:rFonts w:eastAsia="SimSun"/>
                <w:lang w:val="en-US" w:eastAsia="zh-CN" w:bidi="ar"/>
              </w:rPr>
            </w:pPr>
            <w:r w:rsidRPr="00AE7509">
              <w:rPr>
                <w:rFonts w:eastAsia="SimSun" w:cs="Arial"/>
                <w:lang w:val="en-US"/>
              </w:rPr>
              <w:t>CA_n3A-n7A-n67A-n78A</w:t>
            </w:r>
          </w:p>
        </w:tc>
        <w:tc>
          <w:tcPr>
            <w:tcW w:w="2038" w:type="dxa"/>
            <w:tcBorders>
              <w:top w:val="single" w:sz="4" w:space="0" w:color="auto"/>
              <w:left w:val="single" w:sz="4" w:space="0" w:color="auto"/>
              <w:bottom w:val="nil"/>
              <w:right w:val="single" w:sz="4" w:space="0" w:color="auto"/>
            </w:tcBorders>
          </w:tcPr>
          <w:p w14:paraId="064F3A6A" w14:textId="77777777" w:rsidR="00252694" w:rsidRPr="00AE7509" w:rsidRDefault="00252694" w:rsidP="00E26303">
            <w:pPr>
              <w:pStyle w:val="TAC"/>
              <w:rPr>
                <w:rFonts w:eastAsia="SimSun"/>
                <w:lang w:val="es-US" w:eastAsia="zh-CN"/>
              </w:rPr>
            </w:pPr>
            <w:r w:rsidRPr="00AE7509">
              <w:rPr>
                <w:rFonts w:eastAsia="SimSun"/>
                <w:lang w:val="es-US" w:eastAsia="zh-CN"/>
              </w:rPr>
              <w:t>CA_n3A-n7A</w:t>
            </w:r>
          </w:p>
          <w:p w14:paraId="28809939" w14:textId="77777777" w:rsidR="00252694" w:rsidRPr="00AE7509" w:rsidRDefault="00252694" w:rsidP="00E26303">
            <w:pPr>
              <w:pStyle w:val="TAC"/>
              <w:rPr>
                <w:rFonts w:eastAsia="SimSun"/>
                <w:lang w:val="es-US" w:eastAsia="zh-CN"/>
              </w:rPr>
            </w:pPr>
            <w:r w:rsidRPr="00AE7509">
              <w:rPr>
                <w:rFonts w:eastAsia="SimSun"/>
                <w:lang w:val="es-US" w:eastAsia="zh-CN"/>
              </w:rPr>
              <w:t>CA_n3A-n78A</w:t>
            </w:r>
          </w:p>
          <w:p w14:paraId="6882F9B2" w14:textId="77777777" w:rsidR="00252694" w:rsidRPr="00AE7509" w:rsidRDefault="00252694" w:rsidP="00E26303">
            <w:pPr>
              <w:pStyle w:val="TAC"/>
              <w:rPr>
                <w:rFonts w:eastAsia="SimSun"/>
                <w:lang w:val="en-US" w:eastAsia="zh-CN" w:bidi="ar"/>
              </w:rPr>
            </w:pPr>
            <w:r w:rsidRPr="00AE7509">
              <w:rPr>
                <w:rFonts w:eastAsia="SimSun"/>
                <w:lang w:val="es-US" w:eastAsia="zh-CN"/>
              </w:rPr>
              <w:t>CA_n7A-n78A</w:t>
            </w:r>
          </w:p>
        </w:tc>
        <w:tc>
          <w:tcPr>
            <w:tcW w:w="922" w:type="dxa"/>
            <w:tcBorders>
              <w:top w:val="single" w:sz="4" w:space="0" w:color="auto"/>
              <w:left w:val="single" w:sz="4" w:space="0" w:color="auto"/>
              <w:bottom w:val="single" w:sz="4" w:space="0" w:color="auto"/>
              <w:right w:val="single" w:sz="4" w:space="0" w:color="auto"/>
            </w:tcBorders>
          </w:tcPr>
          <w:p w14:paraId="03B20147" w14:textId="77777777" w:rsidR="00252694" w:rsidRPr="00AE7509" w:rsidRDefault="00252694" w:rsidP="00E26303">
            <w:pPr>
              <w:pStyle w:val="TAC"/>
              <w:rPr>
                <w:rFonts w:eastAsia="SimSun"/>
                <w:lang w:val="en-US"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EE7AB93"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5, 10, 15, 20, 25, 30, 35, 40, 45, 50</w:t>
            </w:r>
          </w:p>
        </w:tc>
        <w:tc>
          <w:tcPr>
            <w:tcW w:w="1785" w:type="dxa"/>
            <w:tcBorders>
              <w:top w:val="single" w:sz="4" w:space="0" w:color="auto"/>
              <w:left w:val="single" w:sz="4" w:space="0" w:color="auto"/>
              <w:bottom w:val="nil"/>
              <w:right w:val="single" w:sz="4" w:space="0" w:color="auto"/>
            </w:tcBorders>
            <w:vAlign w:val="center"/>
          </w:tcPr>
          <w:p w14:paraId="78AE1BBD"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516EE811" w14:textId="77777777" w:rsidTr="00E26303">
        <w:trPr>
          <w:trHeight w:val="29"/>
        </w:trPr>
        <w:tc>
          <w:tcPr>
            <w:tcW w:w="1911" w:type="dxa"/>
            <w:tcBorders>
              <w:top w:val="nil"/>
              <w:left w:val="single" w:sz="4" w:space="0" w:color="auto"/>
              <w:bottom w:val="nil"/>
              <w:right w:val="single" w:sz="4" w:space="0" w:color="auto"/>
            </w:tcBorders>
          </w:tcPr>
          <w:p w14:paraId="07D45181"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747871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E169DA1" w14:textId="77777777" w:rsidR="00252694" w:rsidRPr="00AE7509" w:rsidRDefault="00252694" w:rsidP="00E26303">
            <w:pPr>
              <w:pStyle w:val="TAC"/>
              <w:rPr>
                <w:rFonts w:eastAsia="SimSun"/>
                <w:lang w:val="en-US" w:eastAsia="zh-CN"/>
              </w:rPr>
            </w:pPr>
            <w:r w:rsidRPr="00AE7509">
              <w:rPr>
                <w:rFonts w:eastAsia="SimSun" w:cs="Arial"/>
                <w:lang w:val="en-US"/>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4A9F159"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5, 10, 15, 20, 25, 30, 40, 50</w:t>
            </w:r>
          </w:p>
        </w:tc>
        <w:tc>
          <w:tcPr>
            <w:tcW w:w="1785" w:type="dxa"/>
            <w:tcBorders>
              <w:top w:val="nil"/>
              <w:left w:val="single" w:sz="4" w:space="0" w:color="auto"/>
              <w:bottom w:val="nil"/>
              <w:right w:val="single" w:sz="4" w:space="0" w:color="auto"/>
            </w:tcBorders>
            <w:vAlign w:val="center"/>
          </w:tcPr>
          <w:p w14:paraId="569C9E3A" w14:textId="77777777" w:rsidR="00252694" w:rsidRPr="00AE7509" w:rsidRDefault="00252694" w:rsidP="00E26303">
            <w:pPr>
              <w:pStyle w:val="TAC"/>
              <w:rPr>
                <w:rFonts w:eastAsia="SimSun"/>
                <w:lang w:val="en-US" w:eastAsia="zh-CN" w:bidi="ar"/>
              </w:rPr>
            </w:pPr>
          </w:p>
        </w:tc>
      </w:tr>
      <w:tr w:rsidR="00252694" w:rsidRPr="00AE7509" w14:paraId="5CE24CC6" w14:textId="77777777" w:rsidTr="00E26303">
        <w:trPr>
          <w:trHeight w:val="29"/>
        </w:trPr>
        <w:tc>
          <w:tcPr>
            <w:tcW w:w="1911" w:type="dxa"/>
            <w:tcBorders>
              <w:top w:val="nil"/>
              <w:left w:val="single" w:sz="4" w:space="0" w:color="auto"/>
              <w:bottom w:val="nil"/>
              <w:right w:val="single" w:sz="4" w:space="0" w:color="auto"/>
            </w:tcBorders>
          </w:tcPr>
          <w:p w14:paraId="26C9BB9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42DE9B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06C003A" w14:textId="77777777" w:rsidR="00252694" w:rsidRPr="00AE7509" w:rsidRDefault="00252694" w:rsidP="00E26303">
            <w:pPr>
              <w:pStyle w:val="TAC"/>
              <w:rPr>
                <w:rFonts w:eastAsia="SimSun"/>
                <w:lang w:val="en-US" w:eastAsia="zh-CN"/>
              </w:rPr>
            </w:pPr>
            <w:r w:rsidRPr="00AE7509">
              <w:rPr>
                <w:rFonts w:eastAsia="SimSun" w:cs="Arial"/>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1A517662" w14:textId="77777777" w:rsidR="00252694" w:rsidRPr="00AE7509" w:rsidRDefault="00252694" w:rsidP="00E26303">
            <w:pPr>
              <w:pStyle w:val="TAC"/>
              <w:rPr>
                <w:rFonts w:eastAsia="SimSun"/>
                <w:lang w:val="en-US" w:eastAsia="zh-CN" w:bidi="ar"/>
              </w:rPr>
            </w:pPr>
            <w:r w:rsidRPr="00AE7509">
              <w:rPr>
                <w:rFonts w:eastAsia="SimSun" w:cs="Arial"/>
                <w:szCs w:val="18"/>
              </w:rPr>
              <w:t>5, 10, 15, 20</w:t>
            </w:r>
          </w:p>
        </w:tc>
        <w:tc>
          <w:tcPr>
            <w:tcW w:w="1785" w:type="dxa"/>
            <w:tcBorders>
              <w:top w:val="nil"/>
              <w:left w:val="single" w:sz="4" w:space="0" w:color="auto"/>
              <w:bottom w:val="nil"/>
              <w:right w:val="single" w:sz="4" w:space="0" w:color="auto"/>
            </w:tcBorders>
            <w:vAlign w:val="center"/>
          </w:tcPr>
          <w:p w14:paraId="423741C0" w14:textId="77777777" w:rsidR="00252694" w:rsidRPr="00AE7509" w:rsidRDefault="00252694" w:rsidP="00E26303">
            <w:pPr>
              <w:pStyle w:val="TAC"/>
              <w:rPr>
                <w:rFonts w:eastAsia="SimSun"/>
                <w:lang w:val="en-US" w:eastAsia="zh-CN" w:bidi="ar"/>
              </w:rPr>
            </w:pPr>
          </w:p>
        </w:tc>
      </w:tr>
      <w:tr w:rsidR="00252694" w:rsidRPr="00AE7509" w14:paraId="28AD7E73" w14:textId="77777777" w:rsidTr="00E26303">
        <w:trPr>
          <w:trHeight w:val="29"/>
        </w:trPr>
        <w:tc>
          <w:tcPr>
            <w:tcW w:w="1911" w:type="dxa"/>
            <w:tcBorders>
              <w:top w:val="nil"/>
              <w:left w:val="single" w:sz="4" w:space="0" w:color="auto"/>
              <w:bottom w:val="single" w:sz="4" w:space="0" w:color="auto"/>
              <w:right w:val="single" w:sz="4" w:space="0" w:color="auto"/>
            </w:tcBorders>
          </w:tcPr>
          <w:p w14:paraId="70A8229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D43F2D0"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2C70E6C" w14:textId="77777777" w:rsidR="00252694" w:rsidRPr="00AE7509" w:rsidRDefault="00252694" w:rsidP="00E26303">
            <w:pPr>
              <w:pStyle w:val="TAC"/>
              <w:rPr>
                <w:rFonts w:eastAsia="SimSun"/>
                <w:lang w:val="en-US"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9811EA0" w14:textId="77777777" w:rsidR="00252694" w:rsidRPr="00AE7509" w:rsidRDefault="00252694" w:rsidP="00E26303">
            <w:pPr>
              <w:pStyle w:val="TAC"/>
              <w:rPr>
                <w:rFonts w:eastAsia="SimSun"/>
                <w:lang w:val="en-US" w:eastAsia="zh-CN" w:bidi="ar"/>
              </w:rPr>
            </w:pPr>
            <w:r w:rsidRPr="00AE7509">
              <w:rPr>
                <w:rFonts w:eastAsia="SimSun" w:cs="Arial"/>
                <w:szCs w:val="18"/>
              </w:rPr>
              <w:t>10, 20, 25, 30, 40, 50, 60, 70, 80, 90, 100</w:t>
            </w:r>
          </w:p>
        </w:tc>
        <w:tc>
          <w:tcPr>
            <w:tcW w:w="1785" w:type="dxa"/>
            <w:tcBorders>
              <w:top w:val="nil"/>
              <w:left w:val="single" w:sz="4" w:space="0" w:color="auto"/>
              <w:bottom w:val="single" w:sz="4" w:space="0" w:color="auto"/>
              <w:right w:val="single" w:sz="4" w:space="0" w:color="auto"/>
            </w:tcBorders>
            <w:vAlign w:val="center"/>
          </w:tcPr>
          <w:p w14:paraId="0980AE5B" w14:textId="77777777" w:rsidR="00252694" w:rsidRPr="00AE7509" w:rsidRDefault="00252694" w:rsidP="00E26303">
            <w:pPr>
              <w:pStyle w:val="TAC"/>
              <w:rPr>
                <w:rFonts w:eastAsia="SimSun"/>
                <w:lang w:val="en-US" w:eastAsia="zh-CN" w:bidi="ar"/>
              </w:rPr>
            </w:pPr>
          </w:p>
        </w:tc>
      </w:tr>
      <w:tr w:rsidR="00252694" w:rsidRPr="00AE7509" w14:paraId="39248257" w14:textId="77777777" w:rsidTr="00E26303">
        <w:trPr>
          <w:trHeight w:val="29"/>
        </w:trPr>
        <w:tc>
          <w:tcPr>
            <w:tcW w:w="1911" w:type="dxa"/>
            <w:tcBorders>
              <w:top w:val="single" w:sz="4" w:space="0" w:color="auto"/>
              <w:left w:val="single" w:sz="4" w:space="0" w:color="auto"/>
              <w:bottom w:val="nil"/>
              <w:right w:val="single" w:sz="4" w:space="0" w:color="auto"/>
            </w:tcBorders>
          </w:tcPr>
          <w:p w14:paraId="22D8CDC2" w14:textId="77777777" w:rsidR="00252694" w:rsidRPr="00AE7509" w:rsidRDefault="00252694" w:rsidP="00E26303">
            <w:pPr>
              <w:pStyle w:val="TAC"/>
              <w:rPr>
                <w:rFonts w:eastAsia="SimSun"/>
                <w:lang w:val="en-US" w:eastAsia="zh-CN" w:bidi="ar"/>
              </w:rPr>
            </w:pPr>
            <w:r w:rsidRPr="00AE7509">
              <w:rPr>
                <w:rFonts w:eastAsia="SimSun" w:cs="Arial"/>
                <w:lang w:val="en-US"/>
              </w:rPr>
              <w:t>CA_n3A-n7A-n67A-n78(2A)</w:t>
            </w:r>
          </w:p>
        </w:tc>
        <w:tc>
          <w:tcPr>
            <w:tcW w:w="2038" w:type="dxa"/>
            <w:tcBorders>
              <w:top w:val="single" w:sz="4" w:space="0" w:color="auto"/>
              <w:left w:val="single" w:sz="4" w:space="0" w:color="auto"/>
              <w:bottom w:val="nil"/>
              <w:right w:val="single" w:sz="4" w:space="0" w:color="auto"/>
            </w:tcBorders>
          </w:tcPr>
          <w:p w14:paraId="725A45FE" w14:textId="77777777" w:rsidR="00252694" w:rsidRPr="00AE7509" w:rsidRDefault="00252694" w:rsidP="00E26303">
            <w:pPr>
              <w:pStyle w:val="TAC"/>
              <w:rPr>
                <w:rFonts w:eastAsia="SimSun"/>
                <w:lang w:val="es-US" w:eastAsia="zh-CN"/>
              </w:rPr>
            </w:pPr>
            <w:r w:rsidRPr="00AE7509">
              <w:rPr>
                <w:rFonts w:eastAsia="SimSun"/>
                <w:lang w:val="es-US" w:eastAsia="zh-CN"/>
              </w:rPr>
              <w:t>CA_n3A-n7A</w:t>
            </w:r>
          </w:p>
          <w:p w14:paraId="0C3C1C29" w14:textId="77777777" w:rsidR="00252694" w:rsidRPr="00AE7509" w:rsidRDefault="00252694" w:rsidP="00E26303">
            <w:pPr>
              <w:pStyle w:val="TAC"/>
              <w:rPr>
                <w:rFonts w:eastAsia="SimSun"/>
                <w:lang w:val="es-US" w:eastAsia="zh-CN"/>
              </w:rPr>
            </w:pPr>
            <w:r w:rsidRPr="00AE7509">
              <w:rPr>
                <w:rFonts w:eastAsia="SimSun"/>
                <w:lang w:val="es-US" w:eastAsia="zh-CN"/>
              </w:rPr>
              <w:t>CA_n3A-n78A</w:t>
            </w:r>
          </w:p>
          <w:p w14:paraId="7911002C" w14:textId="77777777" w:rsidR="00252694" w:rsidRPr="00AE7509" w:rsidRDefault="00252694" w:rsidP="00E26303">
            <w:pPr>
              <w:pStyle w:val="TAC"/>
              <w:rPr>
                <w:rFonts w:eastAsia="SimSun"/>
                <w:lang w:val="es-US" w:eastAsia="zh-CN"/>
              </w:rPr>
            </w:pPr>
            <w:r w:rsidRPr="00AE7509">
              <w:rPr>
                <w:rFonts w:eastAsia="SimSun"/>
                <w:lang w:val="es-US" w:eastAsia="zh-CN"/>
              </w:rPr>
              <w:t>CA_n7A-n78A</w:t>
            </w:r>
          </w:p>
          <w:p w14:paraId="1C40896E" w14:textId="77777777" w:rsidR="00252694" w:rsidRPr="00AE7509" w:rsidRDefault="00252694" w:rsidP="00E26303">
            <w:pPr>
              <w:pStyle w:val="TAC"/>
              <w:rPr>
                <w:rFonts w:eastAsia="SimSun"/>
                <w:lang w:val="en-US" w:eastAsia="zh-CN" w:bidi="ar"/>
              </w:rPr>
            </w:pPr>
            <w:r w:rsidRPr="00AE7509">
              <w:rPr>
                <w:rFonts w:eastAsia="SimSun"/>
                <w:lang w:val="es-US" w:eastAsia="zh-CN"/>
              </w:rPr>
              <w:t>CA_n78(2A)</w:t>
            </w:r>
          </w:p>
        </w:tc>
        <w:tc>
          <w:tcPr>
            <w:tcW w:w="922" w:type="dxa"/>
            <w:tcBorders>
              <w:top w:val="single" w:sz="4" w:space="0" w:color="auto"/>
              <w:left w:val="single" w:sz="4" w:space="0" w:color="auto"/>
              <w:bottom w:val="single" w:sz="4" w:space="0" w:color="auto"/>
              <w:right w:val="single" w:sz="4" w:space="0" w:color="auto"/>
            </w:tcBorders>
          </w:tcPr>
          <w:p w14:paraId="72E4F4BC" w14:textId="77777777" w:rsidR="00252694" w:rsidRPr="00AE7509" w:rsidRDefault="00252694" w:rsidP="00E26303">
            <w:pPr>
              <w:pStyle w:val="TAC"/>
              <w:rPr>
                <w:rFonts w:eastAsia="SimSun"/>
                <w:lang w:val="en-US" w:eastAsia="zh-CN"/>
              </w:rPr>
            </w:pPr>
            <w:r w:rsidRPr="00AE7509">
              <w:rPr>
                <w:rFonts w:eastAsia="SimSun" w:cs="Arial"/>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548DBDD7"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5, 10, 15, 20, 25, 30, 35, 40, 45, 50</w:t>
            </w:r>
          </w:p>
        </w:tc>
        <w:tc>
          <w:tcPr>
            <w:tcW w:w="1785" w:type="dxa"/>
            <w:tcBorders>
              <w:top w:val="single" w:sz="4" w:space="0" w:color="auto"/>
              <w:left w:val="single" w:sz="4" w:space="0" w:color="auto"/>
              <w:bottom w:val="nil"/>
              <w:right w:val="single" w:sz="4" w:space="0" w:color="auto"/>
            </w:tcBorders>
            <w:vAlign w:val="center"/>
          </w:tcPr>
          <w:p w14:paraId="5CB8D086"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36ABB1D" w14:textId="77777777" w:rsidTr="00E26303">
        <w:trPr>
          <w:trHeight w:val="29"/>
        </w:trPr>
        <w:tc>
          <w:tcPr>
            <w:tcW w:w="1911" w:type="dxa"/>
            <w:tcBorders>
              <w:top w:val="nil"/>
              <w:left w:val="single" w:sz="4" w:space="0" w:color="auto"/>
              <w:bottom w:val="nil"/>
              <w:right w:val="single" w:sz="4" w:space="0" w:color="auto"/>
            </w:tcBorders>
          </w:tcPr>
          <w:p w14:paraId="48A91F6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B262CB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28E968A" w14:textId="77777777" w:rsidR="00252694" w:rsidRPr="00AE7509" w:rsidRDefault="00252694" w:rsidP="00E26303">
            <w:pPr>
              <w:pStyle w:val="TAC"/>
              <w:rPr>
                <w:rFonts w:eastAsia="SimSun"/>
                <w:lang w:val="en-US" w:eastAsia="zh-CN"/>
              </w:rPr>
            </w:pPr>
            <w:r w:rsidRPr="00AE7509">
              <w:rPr>
                <w:rFonts w:eastAsia="SimSun" w:cs="Arial"/>
                <w:lang w:val="en-US"/>
              </w:rPr>
              <w:t>n7</w:t>
            </w:r>
          </w:p>
        </w:tc>
        <w:tc>
          <w:tcPr>
            <w:tcW w:w="2958" w:type="dxa"/>
            <w:tcBorders>
              <w:top w:val="single" w:sz="4" w:space="0" w:color="auto"/>
              <w:left w:val="single" w:sz="4" w:space="0" w:color="auto"/>
              <w:bottom w:val="single" w:sz="4" w:space="0" w:color="auto"/>
              <w:right w:val="single" w:sz="4" w:space="0" w:color="auto"/>
            </w:tcBorders>
            <w:vAlign w:val="center"/>
          </w:tcPr>
          <w:p w14:paraId="53320419" w14:textId="77777777" w:rsidR="00252694" w:rsidRPr="00AE7509" w:rsidRDefault="00252694" w:rsidP="00E26303">
            <w:pPr>
              <w:pStyle w:val="TAC"/>
              <w:rPr>
                <w:rFonts w:eastAsia="SimSun"/>
                <w:lang w:val="en-US" w:eastAsia="zh-CN" w:bidi="ar"/>
              </w:rPr>
            </w:pPr>
            <w:r w:rsidRPr="00AE7509">
              <w:rPr>
                <w:rFonts w:eastAsia="SimSun" w:cs="Arial"/>
                <w:szCs w:val="18"/>
              </w:rPr>
              <w:t>5, 10, 15, 20, 25, 30, 40, 50</w:t>
            </w:r>
          </w:p>
        </w:tc>
        <w:tc>
          <w:tcPr>
            <w:tcW w:w="1785" w:type="dxa"/>
            <w:tcBorders>
              <w:top w:val="nil"/>
              <w:left w:val="single" w:sz="4" w:space="0" w:color="auto"/>
              <w:bottom w:val="nil"/>
              <w:right w:val="single" w:sz="4" w:space="0" w:color="auto"/>
            </w:tcBorders>
            <w:vAlign w:val="center"/>
          </w:tcPr>
          <w:p w14:paraId="40D4165D" w14:textId="77777777" w:rsidR="00252694" w:rsidRPr="00AE7509" w:rsidRDefault="00252694" w:rsidP="00E26303">
            <w:pPr>
              <w:pStyle w:val="TAC"/>
              <w:rPr>
                <w:rFonts w:eastAsia="SimSun"/>
                <w:lang w:val="en-US" w:eastAsia="zh-CN" w:bidi="ar"/>
              </w:rPr>
            </w:pPr>
          </w:p>
        </w:tc>
      </w:tr>
      <w:tr w:rsidR="00252694" w:rsidRPr="00AE7509" w14:paraId="4F092D27" w14:textId="77777777" w:rsidTr="00E26303">
        <w:trPr>
          <w:trHeight w:val="29"/>
        </w:trPr>
        <w:tc>
          <w:tcPr>
            <w:tcW w:w="1911" w:type="dxa"/>
            <w:tcBorders>
              <w:top w:val="nil"/>
              <w:left w:val="single" w:sz="4" w:space="0" w:color="auto"/>
              <w:bottom w:val="nil"/>
              <w:right w:val="single" w:sz="4" w:space="0" w:color="auto"/>
            </w:tcBorders>
          </w:tcPr>
          <w:p w14:paraId="50990C6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A7D55C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54FCFDD" w14:textId="77777777" w:rsidR="00252694" w:rsidRPr="00AE7509" w:rsidRDefault="00252694" w:rsidP="00E26303">
            <w:pPr>
              <w:pStyle w:val="TAC"/>
              <w:rPr>
                <w:rFonts w:eastAsia="SimSun"/>
                <w:lang w:val="en-US" w:eastAsia="zh-CN"/>
              </w:rPr>
            </w:pPr>
            <w:r w:rsidRPr="00AE7509">
              <w:rPr>
                <w:rFonts w:eastAsia="SimSun" w:cs="Arial"/>
                <w:lang w:val="en-US"/>
              </w:rPr>
              <w:t>n67</w:t>
            </w:r>
          </w:p>
        </w:tc>
        <w:tc>
          <w:tcPr>
            <w:tcW w:w="2958" w:type="dxa"/>
            <w:tcBorders>
              <w:top w:val="single" w:sz="4" w:space="0" w:color="auto"/>
              <w:left w:val="single" w:sz="4" w:space="0" w:color="auto"/>
              <w:bottom w:val="single" w:sz="4" w:space="0" w:color="auto"/>
              <w:right w:val="single" w:sz="4" w:space="0" w:color="auto"/>
            </w:tcBorders>
            <w:vAlign w:val="center"/>
          </w:tcPr>
          <w:p w14:paraId="71E629B3" w14:textId="77777777" w:rsidR="00252694" w:rsidRPr="00AE7509" w:rsidRDefault="00252694" w:rsidP="00E26303">
            <w:pPr>
              <w:pStyle w:val="TAC"/>
              <w:rPr>
                <w:rFonts w:eastAsia="SimSun"/>
                <w:lang w:val="en-US" w:eastAsia="zh-CN" w:bidi="ar"/>
              </w:rPr>
            </w:pPr>
            <w:r w:rsidRPr="00AE7509">
              <w:rPr>
                <w:rFonts w:eastAsia="SimSun" w:cs="Arial"/>
                <w:szCs w:val="18"/>
              </w:rPr>
              <w:t>5, 10, 15, 20</w:t>
            </w:r>
          </w:p>
        </w:tc>
        <w:tc>
          <w:tcPr>
            <w:tcW w:w="1785" w:type="dxa"/>
            <w:tcBorders>
              <w:top w:val="nil"/>
              <w:left w:val="single" w:sz="4" w:space="0" w:color="auto"/>
              <w:bottom w:val="nil"/>
              <w:right w:val="single" w:sz="4" w:space="0" w:color="auto"/>
            </w:tcBorders>
            <w:vAlign w:val="center"/>
          </w:tcPr>
          <w:p w14:paraId="25DA9EC2" w14:textId="77777777" w:rsidR="00252694" w:rsidRPr="00AE7509" w:rsidRDefault="00252694" w:rsidP="00E26303">
            <w:pPr>
              <w:pStyle w:val="TAC"/>
              <w:rPr>
                <w:rFonts w:eastAsia="SimSun"/>
                <w:lang w:val="en-US" w:eastAsia="zh-CN" w:bidi="ar"/>
              </w:rPr>
            </w:pPr>
          </w:p>
        </w:tc>
      </w:tr>
      <w:tr w:rsidR="00252694" w:rsidRPr="00AE7509" w14:paraId="4E7E958B" w14:textId="77777777" w:rsidTr="00E26303">
        <w:trPr>
          <w:trHeight w:val="29"/>
        </w:trPr>
        <w:tc>
          <w:tcPr>
            <w:tcW w:w="1911" w:type="dxa"/>
            <w:tcBorders>
              <w:top w:val="nil"/>
              <w:left w:val="single" w:sz="4" w:space="0" w:color="auto"/>
              <w:bottom w:val="single" w:sz="4" w:space="0" w:color="auto"/>
              <w:right w:val="single" w:sz="4" w:space="0" w:color="auto"/>
            </w:tcBorders>
          </w:tcPr>
          <w:p w14:paraId="2E15FF3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1CEDD1B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A92BA9C" w14:textId="77777777" w:rsidR="00252694" w:rsidRPr="00AE7509" w:rsidRDefault="00252694" w:rsidP="00E26303">
            <w:pPr>
              <w:pStyle w:val="TAC"/>
              <w:rPr>
                <w:rFonts w:eastAsia="SimSun"/>
                <w:lang w:val="en-US" w:eastAsia="zh-CN"/>
              </w:rPr>
            </w:pPr>
            <w:r w:rsidRPr="00AE7509">
              <w:rPr>
                <w:rFonts w:eastAsia="SimSun" w:cs="Arial"/>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1A0DD2CF" w14:textId="77777777" w:rsidR="00252694" w:rsidRPr="00AE7509" w:rsidRDefault="00252694" w:rsidP="00E26303">
            <w:pPr>
              <w:pStyle w:val="TAC"/>
              <w:rPr>
                <w:rFonts w:eastAsia="SimSun"/>
                <w:lang w:val="en-US" w:eastAsia="zh-CN" w:bidi="ar"/>
              </w:rPr>
            </w:pPr>
            <w:r w:rsidRPr="00AE7509">
              <w:rPr>
                <w:rFonts w:eastAsia="SimSun" w:cs="Arial"/>
                <w:szCs w:val="18"/>
              </w:rPr>
              <w:t>CA_n78(2A)_BCS2</w:t>
            </w:r>
          </w:p>
        </w:tc>
        <w:tc>
          <w:tcPr>
            <w:tcW w:w="1785" w:type="dxa"/>
            <w:tcBorders>
              <w:top w:val="nil"/>
              <w:left w:val="single" w:sz="4" w:space="0" w:color="auto"/>
              <w:bottom w:val="single" w:sz="4" w:space="0" w:color="auto"/>
              <w:right w:val="single" w:sz="4" w:space="0" w:color="auto"/>
            </w:tcBorders>
            <w:vAlign w:val="center"/>
          </w:tcPr>
          <w:p w14:paraId="1F5D0467" w14:textId="77777777" w:rsidR="00252694" w:rsidRPr="00AE7509" w:rsidRDefault="00252694" w:rsidP="00E26303">
            <w:pPr>
              <w:pStyle w:val="TAC"/>
              <w:rPr>
                <w:rFonts w:eastAsia="SimSun"/>
                <w:lang w:val="en-US" w:eastAsia="zh-CN" w:bidi="ar"/>
              </w:rPr>
            </w:pPr>
          </w:p>
        </w:tc>
      </w:tr>
      <w:tr w:rsidR="00252694" w:rsidRPr="00AE7509" w14:paraId="6A4D51D4" w14:textId="77777777" w:rsidTr="00E26303">
        <w:trPr>
          <w:trHeight w:val="29"/>
        </w:trPr>
        <w:tc>
          <w:tcPr>
            <w:tcW w:w="1911" w:type="dxa"/>
            <w:tcBorders>
              <w:top w:val="single" w:sz="4" w:space="0" w:color="auto"/>
              <w:left w:val="single" w:sz="4" w:space="0" w:color="auto"/>
              <w:bottom w:val="nil"/>
              <w:right w:val="single" w:sz="4" w:space="0" w:color="auto"/>
            </w:tcBorders>
          </w:tcPr>
          <w:p w14:paraId="693BE330" w14:textId="77777777" w:rsidR="00252694" w:rsidRPr="00AE7509" w:rsidRDefault="00252694" w:rsidP="00E26303">
            <w:pPr>
              <w:pStyle w:val="TAC"/>
              <w:rPr>
                <w:rFonts w:eastAsia="SimSun"/>
                <w:lang w:val="en-US" w:eastAsia="zh-CN" w:bidi="ar"/>
              </w:rPr>
            </w:pPr>
            <w:r w:rsidRPr="00AE7509">
              <w:rPr>
                <w:lang w:val="en-US"/>
              </w:rPr>
              <w:t>CA_n</w:t>
            </w:r>
            <w:r>
              <w:rPr>
                <w:lang w:val="en-US"/>
              </w:rPr>
              <w:t>3</w:t>
            </w:r>
            <w:r w:rsidRPr="00AE7509">
              <w:rPr>
                <w:lang w:val="en-US"/>
              </w:rPr>
              <w:t>A-n</w:t>
            </w:r>
            <w:r>
              <w:rPr>
                <w:lang w:val="en-US"/>
              </w:rPr>
              <w:t>7</w:t>
            </w:r>
            <w:r w:rsidRPr="00AE7509">
              <w:rPr>
                <w:lang w:val="en-US"/>
              </w:rPr>
              <w:t>A-n</w:t>
            </w:r>
            <w:r>
              <w:rPr>
                <w:lang w:val="en-US"/>
              </w:rPr>
              <w:t>75</w:t>
            </w:r>
            <w:r w:rsidRPr="00AE7509">
              <w:rPr>
                <w:lang w:val="en-US"/>
              </w:rPr>
              <w:t>A-n78</w:t>
            </w:r>
            <w:r>
              <w:rPr>
                <w:lang w:val="en-US"/>
              </w:rPr>
              <w:t>A</w:t>
            </w:r>
          </w:p>
        </w:tc>
        <w:tc>
          <w:tcPr>
            <w:tcW w:w="2038" w:type="dxa"/>
            <w:tcBorders>
              <w:top w:val="single" w:sz="4" w:space="0" w:color="auto"/>
              <w:left w:val="single" w:sz="4" w:space="0" w:color="auto"/>
              <w:bottom w:val="nil"/>
              <w:right w:val="single" w:sz="4" w:space="0" w:color="auto"/>
            </w:tcBorders>
          </w:tcPr>
          <w:p w14:paraId="3987A5A5" w14:textId="77777777" w:rsidR="00252694" w:rsidRPr="00AE7509" w:rsidRDefault="00252694" w:rsidP="00E26303">
            <w:pPr>
              <w:pStyle w:val="TAC"/>
              <w:rPr>
                <w:rFonts w:eastAsia="SimSun"/>
                <w:lang w:val="en-US" w:eastAsia="zh-CN" w:bidi="ar"/>
              </w:rPr>
            </w:pPr>
            <w:r>
              <w:rPr>
                <w:rFonts w:hint="eastAsia"/>
                <w:lang w:val="es-US" w:eastAsia="zh-CN"/>
              </w:rPr>
              <w:t>-</w:t>
            </w:r>
          </w:p>
        </w:tc>
        <w:tc>
          <w:tcPr>
            <w:tcW w:w="922" w:type="dxa"/>
            <w:tcBorders>
              <w:top w:val="single" w:sz="4" w:space="0" w:color="auto"/>
              <w:left w:val="single" w:sz="4" w:space="0" w:color="auto"/>
              <w:bottom w:val="single" w:sz="4" w:space="0" w:color="auto"/>
              <w:right w:val="single" w:sz="4" w:space="0" w:color="auto"/>
            </w:tcBorders>
          </w:tcPr>
          <w:p w14:paraId="23EA726D" w14:textId="77777777" w:rsidR="00252694" w:rsidRPr="00AE7509" w:rsidRDefault="00252694" w:rsidP="00E26303">
            <w:pPr>
              <w:pStyle w:val="TAC"/>
              <w:rPr>
                <w:rFonts w:eastAsia="SimSun"/>
                <w:lang w:val="en-US"/>
              </w:rPr>
            </w:pPr>
            <w:r>
              <w:rPr>
                <w:lang w:eastAsia="zh-CN"/>
              </w:rPr>
              <w:t>n3</w:t>
            </w:r>
          </w:p>
        </w:tc>
        <w:tc>
          <w:tcPr>
            <w:tcW w:w="2958" w:type="dxa"/>
            <w:tcBorders>
              <w:top w:val="single" w:sz="4" w:space="0" w:color="auto"/>
              <w:left w:val="single" w:sz="4" w:space="0" w:color="auto"/>
              <w:bottom w:val="single" w:sz="4" w:space="0" w:color="auto"/>
              <w:right w:val="single" w:sz="4" w:space="0" w:color="auto"/>
            </w:tcBorders>
            <w:vAlign w:val="center"/>
          </w:tcPr>
          <w:p w14:paraId="74347E03" w14:textId="77777777" w:rsidR="00252694" w:rsidRPr="00AE7509" w:rsidRDefault="00252694" w:rsidP="00E26303">
            <w:pPr>
              <w:pStyle w:val="TAC"/>
              <w:rPr>
                <w:rFonts w:eastAsia="SimSun"/>
                <w:szCs w:val="18"/>
              </w:rPr>
            </w:pPr>
            <w:r>
              <w:rPr>
                <w:lang w:val="en-US" w:eastAsia="zh-CN" w:bidi="ar"/>
              </w:rPr>
              <w:t>n3</w:t>
            </w:r>
            <w:r w:rsidRPr="0094469B">
              <w:rPr>
                <w:lang w:val="en-US" w:eastAsia="zh-CN" w:bidi="ar"/>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1CD31EB2" w14:textId="77777777" w:rsidR="00252694" w:rsidRPr="00AE7509" w:rsidRDefault="00252694" w:rsidP="00E26303">
            <w:pPr>
              <w:pStyle w:val="TAC"/>
              <w:rPr>
                <w:rFonts w:eastAsia="SimSun"/>
                <w:lang w:val="en-US" w:eastAsia="zh-CN" w:bidi="ar"/>
              </w:rPr>
            </w:pPr>
            <w:r>
              <w:rPr>
                <w:rFonts w:hint="eastAsia"/>
                <w:lang w:val="en-US" w:eastAsia="zh-CN" w:bidi="ar"/>
              </w:rPr>
              <w:t>4</w:t>
            </w:r>
            <w:r>
              <w:rPr>
                <w:lang w:val="en-US" w:eastAsia="zh-CN" w:bidi="ar"/>
              </w:rPr>
              <w:t xml:space="preserve"> and 5</w:t>
            </w:r>
          </w:p>
        </w:tc>
      </w:tr>
      <w:tr w:rsidR="00252694" w:rsidRPr="00AE7509" w14:paraId="77B539DA" w14:textId="77777777" w:rsidTr="00E26303">
        <w:trPr>
          <w:trHeight w:val="29"/>
        </w:trPr>
        <w:tc>
          <w:tcPr>
            <w:tcW w:w="1911" w:type="dxa"/>
            <w:tcBorders>
              <w:top w:val="nil"/>
              <w:left w:val="single" w:sz="4" w:space="0" w:color="auto"/>
              <w:bottom w:val="nil"/>
              <w:right w:val="single" w:sz="4" w:space="0" w:color="auto"/>
            </w:tcBorders>
          </w:tcPr>
          <w:p w14:paraId="3349109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50DBA1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4AA899EF" w14:textId="77777777" w:rsidR="00252694" w:rsidRPr="00AE7509" w:rsidRDefault="00252694" w:rsidP="00E26303">
            <w:pPr>
              <w:pStyle w:val="TAC"/>
              <w:rPr>
                <w:rFonts w:eastAsia="SimSun"/>
                <w:lang w:val="en-US"/>
              </w:rPr>
            </w:pPr>
            <w:r>
              <w:rPr>
                <w:lang w:eastAsia="zh-CN"/>
              </w:rPr>
              <w:t>n7</w:t>
            </w:r>
          </w:p>
        </w:tc>
        <w:tc>
          <w:tcPr>
            <w:tcW w:w="2958" w:type="dxa"/>
            <w:tcBorders>
              <w:top w:val="single" w:sz="4" w:space="0" w:color="auto"/>
              <w:left w:val="single" w:sz="4" w:space="0" w:color="auto"/>
              <w:bottom w:val="single" w:sz="4" w:space="0" w:color="auto"/>
              <w:right w:val="single" w:sz="4" w:space="0" w:color="auto"/>
            </w:tcBorders>
            <w:vAlign w:val="center"/>
          </w:tcPr>
          <w:p w14:paraId="41264BA7" w14:textId="77777777" w:rsidR="00252694" w:rsidRPr="00AE7509" w:rsidRDefault="00252694" w:rsidP="00E26303">
            <w:pPr>
              <w:pStyle w:val="TAC"/>
              <w:rPr>
                <w:rFonts w:eastAsia="SimSun"/>
                <w:szCs w:val="18"/>
              </w:rPr>
            </w:pPr>
            <w:r>
              <w:rPr>
                <w:lang w:val="en-US" w:eastAsia="zh-CN" w:bidi="ar"/>
              </w:rPr>
              <w:t>n7</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753119BC" w14:textId="77777777" w:rsidR="00252694" w:rsidRPr="00AE7509" w:rsidRDefault="00252694" w:rsidP="00E26303">
            <w:pPr>
              <w:pStyle w:val="TAC"/>
              <w:rPr>
                <w:rFonts w:eastAsia="SimSun"/>
                <w:lang w:val="en-US" w:eastAsia="zh-CN" w:bidi="ar"/>
              </w:rPr>
            </w:pPr>
          </w:p>
        </w:tc>
      </w:tr>
      <w:tr w:rsidR="00252694" w:rsidRPr="00AE7509" w14:paraId="714D4877" w14:textId="77777777" w:rsidTr="00E26303">
        <w:trPr>
          <w:trHeight w:val="29"/>
        </w:trPr>
        <w:tc>
          <w:tcPr>
            <w:tcW w:w="1911" w:type="dxa"/>
            <w:tcBorders>
              <w:top w:val="nil"/>
              <w:left w:val="single" w:sz="4" w:space="0" w:color="auto"/>
              <w:bottom w:val="nil"/>
              <w:right w:val="single" w:sz="4" w:space="0" w:color="auto"/>
            </w:tcBorders>
          </w:tcPr>
          <w:p w14:paraId="7E796A6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12F5297A"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244D841" w14:textId="77777777" w:rsidR="00252694" w:rsidRPr="00AE7509" w:rsidRDefault="00252694" w:rsidP="00E26303">
            <w:pPr>
              <w:pStyle w:val="TAC"/>
              <w:rPr>
                <w:rFonts w:eastAsia="SimSun"/>
                <w:lang w:val="en-US"/>
              </w:rPr>
            </w:pPr>
            <w:r w:rsidRPr="00AE7509">
              <w:rPr>
                <w:lang w:eastAsia="zh-CN"/>
              </w:rPr>
              <w:t>n7</w:t>
            </w:r>
            <w:r>
              <w:rPr>
                <w:lang w:eastAsia="zh-CN"/>
              </w:rPr>
              <w:t>5</w:t>
            </w:r>
          </w:p>
        </w:tc>
        <w:tc>
          <w:tcPr>
            <w:tcW w:w="2958" w:type="dxa"/>
            <w:tcBorders>
              <w:top w:val="single" w:sz="4" w:space="0" w:color="auto"/>
              <w:left w:val="single" w:sz="4" w:space="0" w:color="auto"/>
              <w:bottom w:val="single" w:sz="4" w:space="0" w:color="auto"/>
              <w:right w:val="single" w:sz="4" w:space="0" w:color="auto"/>
            </w:tcBorders>
            <w:vAlign w:val="center"/>
          </w:tcPr>
          <w:p w14:paraId="06291287" w14:textId="77777777" w:rsidR="00252694" w:rsidRPr="00AE7509" w:rsidRDefault="00252694" w:rsidP="00E26303">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1785" w:type="dxa"/>
            <w:tcBorders>
              <w:top w:val="nil"/>
              <w:left w:val="single" w:sz="4" w:space="0" w:color="auto"/>
              <w:bottom w:val="nil"/>
              <w:right w:val="single" w:sz="4" w:space="0" w:color="auto"/>
            </w:tcBorders>
            <w:vAlign w:val="center"/>
          </w:tcPr>
          <w:p w14:paraId="70B88182" w14:textId="77777777" w:rsidR="00252694" w:rsidRPr="00AE7509" w:rsidRDefault="00252694" w:rsidP="00E26303">
            <w:pPr>
              <w:pStyle w:val="TAC"/>
              <w:rPr>
                <w:rFonts w:eastAsia="SimSun"/>
                <w:lang w:val="en-US" w:eastAsia="zh-CN" w:bidi="ar"/>
              </w:rPr>
            </w:pPr>
          </w:p>
        </w:tc>
      </w:tr>
      <w:tr w:rsidR="00252694" w:rsidRPr="00AE7509" w14:paraId="5C898745" w14:textId="77777777" w:rsidTr="00E26303">
        <w:trPr>
          <w:trHeight w:val="29"/>
        </w:trPr>
        <w:tc>
          <w:tcPr>
            <w:tcW w:w="1911" w:type="dxa"/>
            <w:tcBorders>
              <w:top w:val="nil"/>
              <w:left w:val="single" w:sz="4" w:space="0" w:color="auto"/>
              <w:bottom w:val="single" w:sz="4" w:space="0" w:color="auto"/>
              <w:right w:val="single" w:sz="4" w:space="0" w:color="auto"/>
            </w:tcBorders>
          </w:tcPr>
          <w:p w14:paraId="3CE20154"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559D65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2280DE37" w14:textId="77777777" w:rsidR="00252694" w:rsidRPr="00AE7509" w:rsidRDefault="00252694" w:rsidP="00E26303">
            <w:pPr>
              <w:pStyle w:val="TAC"/>
              <w:rPr>
                <w:rFonts w:eastAsia="SimSun"/>
                <w:lang w:val="en-US"/>
              </w:rPr>
            </w:pPr>
            <w:r w:rsidRPr="00AE7509">
              <w:rPr>
                <w:lang w:eastAsia="zh-CN"/>
              </w:rPr>
              <w:t>n7</w:t>
            </w:r>
            <w:r>
              <w:rPr>
                <w:lang w:eastAsia="zh-CN"/>
              </w:rPr>
              <w:t>8</w:t>
            </w:r>
          </w:p>
        </w:tc>
        <w:tc>
          <w:tcPr>
            <w:tcW w:w="2958" w:type="dxa"/>
            <w:tcBorders>
              <w:top w:val="single" w:sz="4" w:space="0" w:color="auto"/>
              <w:left w:val="single" w:sz="4" w:space="0" w:color="auto"/>
              <w:bottom w:val="single" w:sz="4" w:space="0" w:color="auto"/>
              <w:right w:val="single" w:sz="4" w:space="0" w:color="auto"/>
            </w:tcBorders>
            <w:vAlign w:val="center"/>
          </w:tcPr>
          <w:p w14:paraId="44D99B34" w14:textId="77777777" w:rsidR="00252694" w:rsidRPr="00AE7509" w:rsidRDefault="00252694" w:rsidP="00E26303">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6B23EEB5" w14:textId="77777777" w:rsidR="00252694" w:rsidRPr="00AE7509" w:rsidRDefault="00252694" w:rsidP="00E26303">
            <w:pPr>
              <w:pStyle w:val="TAC"/>
              <w:rPr>
                <w:rFonts w:eastAsia="SimSun"/>
                <w:lang w:val="en-US" w:eastAsia="zh-CN" w:bidi="ar"/>
              </w:rPr>
            </w:pPr>
          </w:p>
        </w:tc>
      </w:tr>
      <w:tr w:rsidR="00252694" w:rsidRPr="00AE7509" w14:paraId="6C097594" w14:textId="77777777" w:rsidTr="00E26303">
        <w:trPr>
          <w:trHeight w:val="29"/>
        </w:trPr>
        <w:tc>
          <w:tcPr>
            <w:tcW w:w="1911" w:type="dxa"/>
            <w:tcBorders>
              <w:top w:val="single" w:sz="4" w:space="0" w:color="auto"/>
              <w:left w:val="single" w:sz="4" w:space="0" w:color="auto"/>
              <w:bottom w:val="nil"/>
              <w:right w:val="single" w:sz="4" w:space="0" w:color="auto"/>
            </w:tcBorders>
          </w:tcPr>
          <w:p w14:paraId="2317431A" w14:textId="77777777" w:rsidR="00252694" w:rsidRPr="00AE7509" w:rsidRDefault="00252694" w:rsidP="00E26303">
            <w:pPr>
              <w:pStyle w:val="TAC"/>
              <w:rPr>
                <w:rFonts w:eastAsia="SimSun"/>
                <w:lang w:val="en-US" w:eastAsia="zh-CN" w:bidi="ar"/>
              </w:rPr>
            </w:pPr>
            <w:r w:rsidRPr="00AE7509">
              <w:rPr>
                <w:lang w:val="en-US"/>
              </w:rPr>
              <w:t>CA_n3A-n7A-n</w:t>
            </w:r>
            <w:r>
              <w:rPr>
                <w:lang w:val="en-US"/>
              </w:rPr>
              <w:t>78</w:t>
            </w:r>
            <w:r w:rsidRPr="00AE7509">
              <w:rPr>
                <w:lang w:val="en-US"/>
              </w:rPr>
              <w:t>A-n</w:t>
            </w:r>
            <w:r>
              <w:rPr>
                <w:lang w:val="en-US"/>
              </w:rPr>
              <w:t>105A</w:t>
            </w:r>
          </w:p>
        </w:tc>
        <w:tc>
          <w:tcPr>
            <w:tcW w:w="2038" w:type="dxa"/>
            <w:tcBorders>
              <w:top w:val="single" w:sz="4" w:space="0" w:color="auto"/>
              <w:left w:val="single" w:sz="4" w:space="0" w:color="auto"/>
              <w:bottom w:val="nil"/>
              <w:right w:val="single" w:sz="4" w:space="0" w:color="auto"/>
            </w:tcBorders>
          </w:tcPr>
          <w:p w14:paraId="4E75F88A" w14:textId="77777777" w:rsidR="00252694" w:rsidRPr="003D5688" w:rsidRDefault="00252694" w:rsidP="00E26303">
            <w:pPr>
              <w:pStyle w:val="TAC"/>
              <w:rPr>
                <w:lang w:val="es-US" w:eastAsia="zh-CN"/>
              </w:rPr>
            </w:pPr>
            <w:r w:rsidRPr="003D5688">
              <w:rPr>
                <w:lang w:val="es-US" w:eastAsia="zh-CN"/>
              </w:rPr>
              <w:t>CA_n3A-n7A</w:t>
            </w:r>
          </w:p>
          <w:p w14:paraId="1ECC9389" w14:textId="77777777" w:rsidR="00252694" w:rsidRPr="003D5688" w:rsidRDefault="00252694" w:rsidP="00E26303">
            <w:pPr>
              <w:pStyle w:val="TAC"/>
              <w:rPr>
                <w:lang w:val="es-US" w:eastAsia="zh-CN"/>
              </w:rPr>
            </w:pPr>
            <w:r w:rsidRPr="003D5688">
              <w:rPr>
                <w:lang w:val="es-US" w:eastAsia="zh-CN"/>
              </w:rPr>
              <w:t>CA_n3A-n78A</w:t>
            </w:r>
          </w:p>
          <w:p w14:paraId="2944BA99" w14:textId="77777777" w:rsidR="00252694" w:rsidRPr="003D5688" w:rsidRDefault="00252694" w:rsidP="00E26303">
            <w:pPr>
              <w:pStyle w:val="TAC"/>
              <w:rPr>
                <w:lang w:val="es-US" w:eastAsia="zh-CN"/>
              </w:rPr>
            </w:pPr>
            <w:r w:rsidRPr="003D5688">
              <w:rPr>
                <w:lang w:val="es-US" w:eastAsia="zh-CN"/>
              </w:rPr>
              <w:t>CA_n3A-n105A</w:t>
            </w:r>
          </w:p>
          <w:p w14:paraId="4CB75287" w14:textId="77777777" w:rsidR="00252694" w:rsidRPr="003D5688" w:rsidRDefault="00252694" w:rsidP="00E26303">
            <w:pPr>
              <w:pStyle w:val="TAC"/>
              <w:rPr>
                <w:lang w:val="es-US" w:eastAsia="zh-CN"/>
              </w:rPr>
            </w:pPr>
            <w:r w:rsidRPr="003D5688">
              <w:rPr>
                <w:lang w:val="es-US" w:eastAsia="zh-CN"/>
              </w:rPr>
              <w:t>CA_n7A-n78A</w:t>
            </w:r>
          </w:p>
          <w:p w14:paraId="2FE5E1CE" w14:textId="77777777" w:rsidR="00252694" w:rsidRPr="003D5688" w:rsidRDefault="00252694" w:rsidP="00E26303">
            <w:pPr>
              <w:pStyle w:val="TAC"/>
              <w:rPr>
                <w:lang w:val="es-US" w:eastAsia="zh-CN"/>
              </w:rPr>
            </w:pPr>
            <w:r w:rsidRPr="003D5688">
              <w:rPr>
                <w:lang w:val="es-US" w:eastAsia="zh-CN"/>
              </w:rPr>
              <w:t>CA_n7A-n105A</w:t>
            </w:r>
          </w:p>
          <w:p w14:paraId="211470BB" w14:textId="77777777" w:rsidR="00252694" w:rsidRPr="00AE7509" w:rsidRDefault="00252694" w:rsidP="00E26303">
            <w:pPr>
              <w:pStyle w:val="TAC"/>
              <w:rPr>
                <w:rFonts w:eastAsia="SimSun"/>
                <w:lang w:val="en-US" w:eastAsia="zh-CN" w:bidi="ar"/>
              </w:rPr>
            </w:pPr>
            <w:r w:rsidRPr="003D5688">
              <w:rPr>
                <w:lang w:val="es-US" w:eastAsia="zh-CN"/>
              </w:rPr>
              <w:t>CA_n78A-n105A</w:t>
            </w:r>
          </w:p>
        </w:tc>
        <w:tc>
          <w:tcPr>
            <w:tcW w:w="922" w:type="dxa"/>
            <w:tcBorders>
              <w:top w:val="single" w:sz="4" w:space="0" w:color="auto"/>
              <w:left w:val="single" w:sz="4" w:space="0" w:color="auto"/>
              <w:bottom w:val="single" w:sz="4" w:space="0" w:color="auto"/>
              <w:right w:val="single" w:sz="4" w:space="0" w:color="auto"/>
            </w:tcBorders>
          </w:tcPr>
          <w:p w14:paraId="2835880F" w14:textId="77777777" w:rsidR="00252694" w:rsidRPr="00AE7509" w:rsidRDefault="00252694" w:rsidP="00E26303">
            <w:pPr>
              <w:pStyle w:val="TAC"/>
              <w:rPr>
                <w:rFonts w:eastAsia="SimSun"/>
                <w:lang w:val="en-US"/>
              </w:rPr>
            </w:pPr>
            <w:r w:rsidRPr="00AE7509">
              <w:rPr>
                <w:lang w:val="en-US"/>
              </w:rPr>
              <w:t>n3</w:t>
            </w:r>
          </w:p>
        </w:tc>
        <w:tc>
          <w:tcPr>
            <w:tcW w:w="2958" w:type="dxa"/>
            <w:tcBorders>
              <w:top w:val="single" w:sz="4" w:space="0" w:color="auto"/>
              <w:left w:val="single" w:sz="4" w:space="0" w:color="auto"/>
              <w:bottom w:val="single" w:sz="4" w:space="0" w:color="auto"/>
              <w:right w:val="single" w:sz="4" w:space="0" w:color="auto"/>
            </w:tcBorders>
            <w:vAlign w:val="center"/>
          </w:tcPr>
          <w:p w14:paraId="28B15DED" w14:textId="77777777" w:rsidR="00252694" w:rsidRPr="00AE7509" w:rsidRDefault="00252694" w:rsidP="00E26303">
            <w:pPr>
              <w:pStyle w:val="TAC"/>
              <w:rPr>
                <w:rFonts w:eastAsia="SimSun"/>
                <w:szCs w:val="18"/>
              </w:rPr>
            </w:pPr>
            <w:r w:rsidRPr="00AE7509">
              <w:rPr>
                <w:szCs w:val="18"/>
              </w:rPr>
              <w:t>5, 10, 15, 20, 25, 30, 35, 40, 45, 50</w:t>
            </w:r>
          </w:p>
        </w:tc>
        <w:tc>
          <w:tcPr>
            <w:tcW w:w="1785" w:type="dxa"/>
            <w:tcBorders>
              <w:top w:val="single" w:sz="4" w:space="0" w:color="auto"/>
              <w:left w:val="single" w:sz="4" w:space="0" w:color="auto"/>
              <w:bottom w:val="nil"/>
              <w:right w:val="single" w:sz="4" w:space="0" w:color="auto"/>
            </w:tcBorders>
            <w:vAlign w:val="center"/>
          </w:tcPr>
          <w:p w14:paraId="376D0299" w14:textId="77777777" w:rsidR="00252694" w:rsidRPr="00AE7509" w:rsidRDefault="00252694" w:rsidP="00E26303">
            <w:pPr>
              <w:pStyle w:val="TAC"/>
              <w:rPr>
                <w:rFonts w:eastAsia="SimSun"/>
                <w:lang w:val="en-US" w:eastAsia="zh-CN" w:bidi="ar"/>
              </w:rPr>
            </w:pPr>
            <w:r w:rsidRPr="00AE7509">
              <w:rPr>
                <w:lang w:val="en-US" w:eastAsia="zh-CN" w:bidi="ar"/>
              </w:rPr>
              <w:t>0</w:t>
            </w:r>
          </w:p>
        </w:tc>
      </w:tr>
      <w:tr w:rsidR="00252694" w:rsidRPr="00AE7509" w14:paraId="4835D363" w14:textId="77777777" w:rsidTr="00E26303">
        <w:trPr>
          <w:trHeight w:val="29"/>
        </w:trPr>
        <w:tc>
          <w:tcPr>
            <w:tcW w:w="1911" w:type="dxa"/>
            <w:tcBorders>
              <w:top w:val="nil"/>
              <w:left w:val="single" w:sz="4" w:space="0" w:color="auto"/>
              <w:bottom w:val="nil"/>
              <w:right w:val="single" w:sz="4" w:space="0" w:color="auto"/>
            </w:tcBorders>
          </w:tcPr>
          <w:p w14:paraId="41F0B257"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9F68BF2"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263A2AD" w14:textId="77777777" w:rsidR="00252694" w:rsidRPr="00AE7509" w:rsidRDefault="00252694" w:rsidP="00E26303">
            <w:pPr>
              <w:pStyle w:val="TAC"/>
              <w:rPr>
                <w:rFonts w:eastAsia="SimSun"/>
                <w:lang w:val="en-US"/>
              </w:rPr>
            </w:pPr>
            <w:r w:rsidRPr="00AE7509">
              <w:rPr>
                <w:lang w:val="en-US"/>
              </w:rPr>
              <w:t>n7</w:t>
            </w:r>
          </w:p>
        </w:tc>
        <w:tc>
          <w:tcPr>
            <w:tcW w:w="2958" w:type="dxa"/>
            <w:tcBorders>
              <w:top w:val="single" w:sz="4" w:space="0" w:color="auto"/>
              <w:left w:val="single" w:sz="4" w:space="0" w:color="auto"/>
              <w:bottom w:val="single" w:sz="4" w:space="0" w:color="auto"/>
              <w:right w:val="single" w:sz="4" w:space="0" w:color="auto"/>
            </w:tcBorders>
            <w:vAlign w:val="center"/>
          </w:tcPr>
          <w:p w14:paraId="13647F92" w14:textId="77777777" w:rsidR="00252694" w:rsidRPr="00AE7509" w:rsidRDefault="00252694" w:rsidP="00E26303">
            <w:pPr>
              <w:pStyle w:val="TAC"/>
              <w:rPr>
                <w:rFonts w:eastAsia="SimSun"/>
                <w:szCs w:val="18"/>
              </w:rPr>
            </w:pPr>
            <w:r w:rsidRPr="00AE7509">
              <w:rPr>
                <w:szCs w:val="18"/>
              </w:rPr>
              <w:t>5, 10, 15, 20, 25, 30, 40, 50</w:t>
            </w:r>
          </w:p>
        </w:tc>
        <w:tc>
          <w:tcPr>
            <w:tcW w:w="1785" w:type="dxa"/>
            <w:tcBorders>
              <w:top w:val="nil"/>
              <w:left w:val="single" w:sz="4" w:space="0" w:color="auto"/>
              <w:bottom w:val="nil"/>
              <w:right w:val="single" w:sz="4" w:space="0" w:color="auto"/>
            </w:tcBorders>
            <w:vAlign w:val="center"/>
          </w:tcPr>
          <w:p w14:paraId="117ECAC6" w14:textId="77777777" w:rsidR="00252694" w:rsidRPr="00AE7509" w:rsidRDefault="00252694" w:rsidP="00E26303">
            <w:pPr>
              <w:pStyle w:val="TAC"/>
              <w:rPr>
                <w:rFonts w:eastAsia="SimSun"/>
                <w:lang w:val="en-US" w:eastAsia="zh-CN" w:bidi="ar"/>
              </w:rPr>
            </w:pPr>
          </w:p>
        </w:tc>
      </w:tr>
      <w:tr w:rsidR="00252694" w:rsidRPr="00AE7509" w14:paraId="24B39079" w14:textId="77777777" w:rsidTr="00E26303">
        <w:trPr>
          <w:trHeight w:val="29"/>
        </w:trPr>
        <w:tc>
          <w:tcPr>
            <w:tcW w:w="1911" w:type="dxa"/>
            <w:tcBorders>
              <w:top w:val="nil"/>
              <w:left w:val="single" w:sz="4" w:space="0" w:color="auto"/>
              <w:bottom w:val="nil"/>
              <w:right w:val="single" w:sz="4" w:space="0" w:color="auto"/>
            </w:tcBorders>
          </w:tcPr>
          <w:p w14:paraId="53FB656A"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E6E7549"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1E96734C" w14:textId="77777777" w:rsidR="00252694" w:rsidRPr="00AE7509" w:rsidRDefault="00252694" w:rsidP="00E26303">
            <w:pPr>
              <w:pStyle w:val="TAC"/>
              <w:rPr>
                <w:rFonts w:eastAsia="SimSun"/>
                <w:lang w:val="en-US"/>
              </w:rPr>
            </w:pPr>
            <w:r w:rsidRPr="00AE7509">
              <w:rPr>
                <w:lang w:val="en-US"/>
              </w:rPr>
              <w:t>n78</w:t>
            </w:r>
          </w:p>
        </w:tc>
        <w:tc>
          <w:tcPr>
            <w:tcW w:w="2958" w:type="dxa"/>
            <w:tcBorders>
              <w:top w:val="single" w:sz="4" w:space="0" w:color="auto"/>
              <w:left w:val="single" w:sz="4" w:space="0" w:color="auto"/>
              <w:bottom w:val="single" w:sz="4" w:space="0" w:color="auto"/>
              <w:right w:val="single" w:sz="4" w:space="0" w:color="auto"/>
            </w:tcBorders>
            <w:vAlign w:val="center"/>
          </w:tcPr>
          <w:p w14:paraId="0CD1F52B" w14:textId="77777777" w:rsidR="00252694" w:rsidRPr="00AE7509" w:rsidRDefault="00252694" w:rsidP="00E26303">
            <w:pPr>
              <w:pStyle w:val="TAC"/>
              <w:rPr>
                <w:rFonts w:eastAsia="SimSun"/>
                <w:szCs w:val="18"/>
              </w:rPr>
            </w:pPr>
            <w:r w:rsidRPr="00AE7509">
              <w:rPr>
                <w:szCs w:val="18"/>
              </w:rPr>
              <w:t>10, 20, 25, 30, 40, 50, 60, 70, 80, 90, 100</w:t>
            </w:r>
          </w:p>
        </w:tc>
        <w:tc>
          <w:tcPr>
            <w:tcW w:w="1785" w:type="dxa"/>
            <w:tcBorders>
              <w:top w:val="nil"/>
              <w:left w:val="single" w:sz="4" w:space="0" w:color="auto"/>
              <w:bottom w:val="nil"/>
              <w:right w:val="single" w:sz="4" w:space="0" w:color="auto"/>
            </w:tcBorders>
            <w:vAlign w:val="center"/>
          </w:tcPr>
          <w:p w14:paraId="6DB71BD4" w14:textId="77777777" w:rsidR="00252694" w:rsidRPr="00AE7509" w:rsidRDefault="00252694" w:rsidP="00E26303">
            <w:pPr>
              <w:pStyle w:val="TAC"/>
              <w:rPr>
                <w:rFonts w:eastAsia="SimSun"/>
                <w:lang w:val="en-US" w:eastAsia="zh-CN" w:bidi="ar"/>
              </w:rPr>
            </w:pPr>
          </w:p>
        </w:tc>
      </w:tr>
      <w:tr w:rsidR="00252694" w:rsidRPr="00AE7509" w14:paraId="09407CB8" w14:textId="77777777" w:rsidTr="00E26303">
        <w:trPr>
          <w:trHeight w:val="29"/>
        </w:trPr>
        <w:tc>
          <w:tcPr>
            <w:tcW w:w="1911" w:type="dxa"/>
            <w:tcBorders>
              <w:top w:val="nil"/>
              <w:left w:val="single" w:sz="4" w:space="0" w:color="auto"/>
              <w:bottom w:val="single" w:sz="4" w:space="0" w:color="auto"/>
              <w:right w:val="single" w:sz="4" w:space="0" w:color="auto"/>
            </w:tcBorders>
          </w:tcPr>
          <w:p w14:paraId="17BA408F"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5F4B762E"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6D01A072" w14:textId="77777777" w:rsidR="00252694" w:rsidRPr="00AE7509" w:rsidRDefault="00252694" w:rsidP="00E26303">
            <w:pPr>
              <w:pStyle w:val="TAC"/>
              <w:rPr>
                <w:rFonts w:eastAsia="SimSun"/>
                <w:lang w:val="en-US"/>
              </w:rPr>
            </w:pPr>
            <w:r>
              <w:rPr>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7275182B" w14:textId="77777777" w:rsidR="00252694" w:rsidRPr="00AE7509" w:rsidRDefault="00252694" w:rsidP="00E26303">
            <w:pPr>
              <w:pStyle w:val="TAC"/>
              <w:rPr>
                <w:rFonts w:eastAsia="SimSun"/>
                <w:szCs w:val="18"/>
              </w:rPr>
            </w:pPr>
            <w:r w:rsidRPr="004B1095">
              <w:rPr>
                <w:lang w:val="en-US" w:eastAsia="zh-CN" w:bidi="ar"/>
              </w:rPr>
              <w:t>5, 10, 15, 20, 25, 30, 35</w:t>
            </w:r>
          </w:p>
        </w:tc>
        <w:tc>
          <w:tcPr>
            <w:tcW w:w="1785" w:type="dxa"/>
            <w:tcBorders>
              <w:top w:val="nil"/>
              <w:left w:val="single" w:sz="4" w:space="0" w:color="auto"/>
              <w:bottom w:val="single" w:sz="4" w:space="0" w:color="auto"/>
              <w:right w:val="single" w:sz="4" w:space="0" w:color="auto"/>
            </w:tcBorders>
            <w:vAlign w:val="center"/>
          </w:tcPr>
          <w:p w14:paraId="112D130C" w14:textId="77777777" w:rsidR="00252694" w:rsidRPr="00AE7509" w:rsidRDefault="00252694" w:rsidP="00E26303">
            <w:pPr>
              <w:pStyle w:val="TAC"/>
              <w:rPr>
                <w:rFonts w:eastAsia="SimSun"/>
                <w:lang w:val="en-US" w:eastAsia="zh-CN" w:bidi="ar"/>
              </w:rPr>
            </w:pPr>
          </w:p>
        </w:tc>
      </w:tr>
      <w:tr w:rsidR="00252694" w:rsidRPr="00AE7509" w14:paraId="595078BC" w14:textId="77777777" w:rsidTr="00E26303">
        <w:trPr>
          <w:trHeight w:val="29"/>
        </w:trPr>
        <w:tc>
          <w:tcPr>
            <w:tcW w:w="1911" w:type="dxa"/>
            <w:tcBorders>
              <w:top w:val="single" w:sz="4" w:space="0" w:color="auto"/>
              <w:left w:val="single" w:sz="4" w:space="0" w:color="auto"/>
              <w:bottom w:val="nil"/>
              <w:right w:val="single" w:sz="4" w:space="0" w:color="auto"/>
            </w:tcBorders>
          </w:tcPr>
          <w:p w14:paraId="09FD4BA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CA_n3A-n18A-n28A-n41A</w:t>
            </w:r>
          </w:p>
        </w:tc>
        <w:tc>
          <w:tcPr>
            <w:tcW w:w="2038" w:type="dxa"/>
            <w:tcBorders>
              <w:top w:val="single" w:sz="4" w:space="0" w:color="auto"/>
              <w:left w:val="single" w:sz="4" w:space="0" w:color="auto"/>
              <w:bottom w:val="nil"/>
              <w:right w:val="single" w:sz="4" w:space="0" w:color="auto"/>
            </w:tcBorders>
          </w:tcPr>
          <w:p w14:paraId="554C10F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w:t>
            </w:r>
          </w:p>
          <w:p w14:paraId="6233E8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CA_n3A-n28A</w:t>
            </w:r>
          </w:p>
          <w:p w14:paraId="7C7E0527"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CA_n3A-n41A</w:t>
            </w:r>
          </w:p>
          <w:p w14:paraId="0998A1C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CA_n18A-n28A</w:t>
            </w:r>
          </w:p>
          <w:p w14:paraId="3F842065"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CA_n18A-n41A</w:t>
            </w:r>
          </w:p>
          <w:p w14:paraId="4ADBA43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CA_n28A-n41A</w:t>
            </w:r>
          </w:p>
        </w:tc>
        <w:tc>
          <w:tcPr>
            <w:tcW w:w="922" w:type="dxa"/>
            <w:tcBorders>
              <w:top w:val="single" w:sz="4" w:space="0" w:color="auto"/>
              <w:left w:val="single" w:sz="4" w:space="0" w:color="auto"/>
              <w:bottom w:val="single" w:sz="4" w:space="0" w:color="auto"/>
              <w:right w:val="single" w:sz="4" w:space="0" w:color="auto"/>
            </w:tcBorders>
          </w:tcPr>
          <w:p w14:paraId="6738F1C1"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0E9F7666"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168DCF25" w14:textId="77777777" w:rsidR="00252694" w:rsidRPr="00AE7509" w:rsidRDefault="00252694" w:rsidP="00E26303">
            <w:pPr>
              <w:pStyle w:val="TAC"/>
              <w:rPr>
                <w:rFonts w:eastAsia="SimSun"/>
                <w:kern w:val="2"/>
                <w:szCs w:val="22"/>
                <w:lang w:val="en-US"/>
              </w:rPr>
            </w:pPr>
            <w:r w:rsidRPr="00AE7509">
              <w:rPr>
                <w:rFonts w:eastAsia="SimSun" w:hint="eastAsia"/>
                <w:lang w:val="en-US" w:eastAsia="zh-CN" w:bidi="ar"/>
              </w:rPr>
              <w:t>0</w:t>
            </w:r>
          </w:p>
        </w:tc>
      </w:tr>
      <w:tr w:rsidR="00252694" w:rsidRPr="00AE7509" w14:paraId="74B47D40" w14:textId="77777777" w:rsidTr="00E26303">
        <w:trPr>
          <w:trHeight w:val="29"/>
        </w:trPr>
        <w:tc>
          <w:tcPr>
            <w:tcW w:w="1911" w:type="dxa"/>
            <w:tcBorders>
              <w:top w:val="nil"/>
              <w:left w:val="single" w:sz="4" w:space="0" w:color="auto"/>
              <w:bottom w:val="nil"/>
              <w:right w:val="single" w:sz="4" w:space="0" w:color="auto"/>
            </w:tcBorders>
          </w:tcPr>
          <w:p w14:paraId="7F34AA4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275217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2908FA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n18</w:t>
            </w:r>
          </w:p>
        </w:tc>
        <w:tc>
          <w:tcPr>
            <w:tcW w:w="2958" w:type="dxa"/>
            <w:tcBorders>
              <w:top w:val="single" w:sz="4" w:space="0" w:color="auto"/>
              <w:left w:val="single" w:sz="4" w:space="0" w:color="auto"/>
              <w:bottom w:val="single" w:sz="4" w:space="0" w:color="auto"/>
              <w:right w:val="single" w:sz="4" w:space="0" w:color="auto"/>
            </w:tcBorders>
          </w:tcPr>
          <w:p w14:paraId="7EE36B2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7591C80C" w14:textId="77777777" w:rsidR="00252694" w:rsidRPr="00AE7509" w:rsidRDefault="00252694" w:rsidP="00E26303">
            <w:pPr>
              <w:pStyle w:val="TAC"/>
              <w:rPr>
                <w:rFonts w:eastAsia="SimSun"/>
                <w:kern w:val="2"/>
                <w:szCs w:val="22"/>
                <w:lang w:val="en-US" w:eastAsia="zh-CN"/>
              </w:rPr>
            </w:pPr>
          </w:p>
        </w:tc>
      </w:tr>
      <w:tr w:rsidR="00252694" w:rsidRPr="00AE7509" w14:paraId="6FF26A47" w14:textId="77777777" w:rsidTr="00E26303">
        <w:trPr>
          <w:trHeight w:val="29"/>
        </w:trPr>
        <w:tc>
          <w:tcPr>
            <w:tcW w:w="1911" w:type="dxa"/>
            <w:tcBorders>
              <w:top w:val="nil"/>
              <w:left w:val="single" w:sz="4" w:space="0" w:color="auto"/>
              <w:bottom w:val="nil"/>
              <w:right w:val="single" w:sz="4" w:space="0" w:color="auto"/>
            </w:tcBorders>
          </w:tcPr>
          <w:p w14:paraId="4B35FB0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0ED3D3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851A3B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4F01B94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102ED6C8" w14:textId="77777777" w:rsidR="00252694" w:rsidRPr="00AE7509" w:rsidRDefault="00252694" w:rsidP="00E26303">
            <w:pPr>
              <w:pStyle w:val="TAC"/>
              <w:rPr>
                <w:rFonts w:eastAsia="SimSun"/>
                <w:kern w:val="2"/>
                <w:szCs w:val="22"/>
                <w:lang w:val="en-US" w:eastAsia="zh-CN"/>
              </w:rPr>
            </w:pPr>
          </w:p>
        </w:tc>
      </w:tr>
      <w:tr w:rsidR="00252694" w:rsidRPr="00AE7509" w14:paraId="428E9160" w14:textId="77777777" w:rsidTr="00E26303">
        <w:trPr>
          <w:trHeight w:val="29"/>
        </w:trPr>
        <w:tc>
          <w:tcPr>
            <w:tcW w:w="1911" w:type="dxa"/>
            <w:tcBorders>
              <w:top w:val="nil"/>
              <w:left w:val="single" w:sz="4" w:space="0" w:color="auto"/>
              <w:bottom w:val="single" w:sz="4" w:space="0" w:color="auto"/>
              <w:right w:val="single" w:sz="4" w:space="0" w:color="auto"/>
            </w:tcBorders>
          </w:tcPr>
          <w:p w14:paraId="41E42BC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96FCF59"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1727EAD"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n41</w:t>
            </w:r>
          </w:p>
        </w:tc>
        <w:tc>
          <w:tcPr>
            <w:tcW w:w="2958" w:type="dxa"/>
            <w:tcBorders>
              <w:top w:val="single" w:sz="4" w:space="0" w:color="auto"/>
              <w:left w:val="single" w:sz="4" w:space="0" w:color="auto"/>
              <w:bottom w:val="single" w:sz="4" w:space="0" w:color="auto"/>
              <w:right w:val="single" w:sz="4" w:space="0" w:color="auto"/>
            </w:tcBorders>
          </w:tcPr>
          <w:p w14:paraId="20725132"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single" w:sz="4" w:space="0" w:color="auto"/>
              <w:right w:val="single" w:sz="4" w:space="0" w:color="auto"/>
            </w:tcBorders>
          </w:tcPr>
          <w:p w14:paraId="5CA1B44B" w14:textId="77777777" w:rsidR="00252694" w:rsidRPr="00AE7509" w:rsidRDefault="00252694" w:rsidP="00E26303">
            <w:pPr>
              <w:pStyle w:val="TAC"/>
              <w:rPr>
                <w:rFonts w:eastAsia="SimSun"/>
                <w:kern w:val="2"/>
                <w:szCs w:val="22"/>
                <w:lang w:val="en-US" w:eastAsia="zh-CN"/>
              </w:rPr>
            </w:pPr>
          </w:p>
        </w:tc>
      </w:tr>
      <w:tr w:rsidR="00252694" w:rsidRPr="00AE7509" w14:paraId="07876055" w14:textId="77777777" w:rsidTr="00E26303">
        <w:trPr>
          <w:trHeight w:val="29"/>
        </w:trPr>
        <w:tc>
          <w:tcPr>
            <w:tcW w:w="1911" w:type="dxa"/>
            <w:tcBorders>
              <w:top w:val="single" w:sz="4" w:space="0" w:color="auto"/>
              <w:left w:val="single" w:sz="4" w:space="0" w:color="auto"/>
              <w:bottom w:val="nil"/>
              <w:right w:val="single" w:sz="4" w:space="0" w:color="auto"/>
            </w:tcBorders>
          </w:tcPr>
          <w:p w14:paraId="726BF63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CA_n3A-n18A-n28A-n77A</w:t>
            </w:r>
          </w:p>
        </w:tc>
        <w:tc>
          <w:tcPr>
            <w:tcW w:w="2038" w:type="dxa"/>
            <w:tcBorders>
              <w:top w:val="single" w:sz="4" w:space="0" w:color="auto"/>
              <w:left w:val="single" w:sz="4" w:space="0" w:color="auto"/>
              <w:bottom w:val="nil"/>
              <w:right w:val="single" w:sz="4" w:space="0" w:color="auto"/>
            </w:tcBorders>
          </w:tcPr>
          <w:p w14:paraId="32D1ED8E"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w:t>
            </w:r>
          </w:p>
          <w:p w14:paraId="3A933C60"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CA_n3A-n28A</w:t>
            </w:r>
          </w:p>
          <w:p w14:paraId="3D7FF5E8"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CA_n3A-n77A</w:t>
            </w:r>
          </w:p>
          <w:p w14:paraId="7109A69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CA_n18A-n28A</w:t>
            </w:r>
          </w:p>
          <w:p w14:paraId="1A49AD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CA_n18A-n77A</w:t>
            </w:r>
          </w:p>
          <w:p w14:paraId="177EBC6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CA_n28A-n77A</w:t>
            </w:r>
          </w:p>
        </w:tc>
        <w:tc>
          <w:tcPr>
            <w:tcW w:w="922" w:type="dxa"/>
            <w:tcBorders>
              <w:top w:val="single" w:sz="4" w:space="0" w:color="auto"/>
              <w:left w:val="single" w:sz="4" w:space="0" w:color="auto"/>
              <w:bottom w:val="single" w:sz="4" w:space="0" w:color="auto"/>
              <w:right w:val="single" w:sz="4" w:space="0" w:color="auto"/>
            </w:tcBorders>
          </w:tcPr>
          <w:p w14:paraId="740FA339"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16F5A4B1"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8BBCBD4" w14:textId="77777777" w:rsidR="00252694" w:rsidRPr="00AE7509" w:rsidRDefault="00252694" w:rsidP="00E26303">
            <w:pPr>
              <w:pStyle w:val="TAC"/>
              <w:rPr>
                <w:rFonts w:eastAsia="SimSun"/>
                <w:kern w:val="2"/>
                <w:szCs w:val="22"/>
                <w:lang w:val="en-US"/>
              </w:rPr>
            </w:pPr>
            <w:r w:rsidRPr="00AE7509">
              <w:rPr>
                <w:rFonts w:eastAsia="SimSun" w:hint="eastAsia"/>
                <w:lang w:val="en-US" w:eastAsia="zh-CN" w:bidi="ar"/>
              </w:rPr>
              <w:t>0</w:t>
            </w:r>
          </w:p>
        </w:tc>
      </w:tr>
      <w:tr w:rsidR="00252694" w:rsidRPr="00AE7509" w14:paraId="0F598823" w14:textId="77777777" w:rsidTr="00E26303">
        <w:trPr>
          <w:trHeight w:val="29"/>
        </w:trPr>
        <w:tc>
          <w:tcPr>
            <w:tcW w:w="1911" w:type="dxa"/>
            <w:tcBorders>
              <w:top w:val="nil"/>
              <w:left w:val="single" w:sz="4" w:space="0" w:color="auto"/>
              <w:bottom w:val="nil"/>
              <w:right w:val="single" w:sz="4" w:space="0" w:color="auto"/>
            </w:tcBorders>
          </w:tcPr>
          <w:p w14:paraId="6F8747F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3E09337"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97C7FB8"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n18</w:t>
            </w:r>
          </w:p>
        </w:tc>
        <w:tc>
          <w:tcPr>
            <w:tcW w:w="2958" w:type="dxa"/>
            <w:tcBorders>
              <w:top w:val="single" w:sz="4" w:space="0" w:color="auto"/>
              <w:left w:val="single" w:sz="4" w:space="0" w:color="auto"/>
              <w:bottom w:val="single" w:sz="4" w:space="0" w:color="auto"/>
              <w:right w:val="single" w:sz="4" w:space="0" w:color="auto"/>
            </w:tcBorders>
          </w:tcPr>
          <w:p w14:paraId="483C8E6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56302072" w14:textId="77777777" w:rsidR="00252694" w:rsidRPr="00AE7509" w:rsidRDefault="00252694" w:rsidP="00E26303">
            <w:pPr>
              <w:pStyle w:val="TAC"/>
              <w:rPr>
                <w:rFonts w:eastAsia="SimSun"/>
                <w:kern w:val="2"/>
                <w:szCs w:val="22"/>
                <w:lang w:val="en-US" w:eastAsia="zh-CN"/>
              </w:rPr>
            </w:pPr>
          </w:p>
        </w:tc>
      </w:tr>
      <w:tr w:rsidR="00252694" w:rsidRPr="00AE7509" w14:paraId="02A134F7" w14:textId="77777777" w:rsidTr="00E26303">
        <w:trPr>
          <w:trHeight w:val="29"/>
        </w:trPr>
        <w:tc>
          <w:tcPr>
            <w:tcW w:w="1911" w:type="dxa"/>
            <w:tcBorders>
              <w:top w:val="nil"/>
              <w:left w:val="single" w:sz="4" w:space="0" w:color="auto"/>
              <w:bottom w:val="nil"/>
              <w:right w:val="single" w:sz="4" w:space="0" w:color="auto"/>
            </w:tcBorders>
          </w:tcPr>
          <w:p w14:paraId="78C86E9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C46B84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0190CC3"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5C0B3D7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36414FDA" w14:textId="77777777" w:rsidR="00252694" w:rsidRPr="00AE7509" w:rsidRDefault="00252694" w:rsidP="00E26303">
            <w:pPr>
              <w:pStyle w:val="TAC"/>
              <w:rPr>
                <w:rFonts w:eastAsia="SimSun"/>
                <w:kern w:val="2"/>
                <w:szCs w:val="22"/>
                <w:lang w:val="en-US" w:eastAsia="zh-CN"/>
              </w:rPr>
            </w:pPr>
          </w:p>
        </w:tc>
      </w:tr>
      <w:tr w:rsidR="00252694" w:rsidRPr="00AE7509" w14:paraId="7549490F" w14:textId="77777777" w:rsidTr="00E26303">
        <w:trPr>
          <w:trHeight w:val="29"/>
        </w:trPr>
        <w:tc>
          <w:tcPr>
            <w:tcW w:w="1911" w:type="dxa"/>
            <w:tcBorders>
              <w:top w:val="nil"/>
              <w:left w:val="single" w:sz="4" w:space="0" w:color="auto"/>
              <w:bottom w:val="single" w:sz="4" w:space="0" w:color="auto"/>
              <w:right w:val="single" w:sz="4" w:space="0" w:color="auto"/>
            </w:tcBorders>
          </w:tcPr>
          <w:p w14:paraId="7D79A83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F383B6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B4C9A8A"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74D18715"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253820A6" w14:textId="77777777" w:rsidR="00252694" w:rsidRPr="00AE7509" w:rsidRDefault="00252694" w:rsidP="00E26303">
            <w:pPr>
              <w:pStyle w:val="TAC"/>
              <w:rPr>
                <w:rFonts w:eastAsia="SimSun"/>
                <w:kern w:val="2"/>
                <w:szCs w:val="22"/>
                <w:lang w:val="en-US" w:eastAsia="zh-CN"/>
              </w:rPr>
            </w:pPr>
          </w:p>
        </w:tc>
      </w:tr>
      <w:tr w:rsidR="00252694" w:rsidRPr="00AE7509" w14:paraId="53D816B7" w14:textId="77777777" w:rsidTr="00E26303">
        <w:trPr>
          <w:trHeight w:val="29"/>
        </w:trPr>
        <w:tc>
          <w:tcPr>
            <w:tcW w:w="1911" w:type="dxa"/>
            <w:tcBorders>
              <w:top w:val="single" w:sz="4" w:space="0" w:color="auto"/>
              <w:left w:val="single" w:sz="4" w:space="0" w:color="auto"/>
              <w:bottom w:val="nil"/>
              <w:right w:val="single" w:sz="4" w:space="0" w:color="auto"/>
            </w:tcBorders>
          </w:tcPr>
          <w:p w14:paraId="1784AC9A"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CA_n3A-n18A-n41A-n77A</w:t>
            </w:r>
          </w:p>
        </w:tc>
        <w:tc>
          <w:tcPr>
            <w:tcW w:w="2038" w:type="dxa"/>
            <w:tcBorders>
              <w:top w:val="single" w:sz="4" w:space="0" w:color="auto"/>
              <w:left w:val="single" w:sz="4" w:space="0" w:color="auto"/>
              <w:bottom w:val="nil"/>
              <w:right w:val="single" w:sz="4" w:space="0" w:color="auto"/>
            </w:tcBorders>
          </w:tcPr>
          <w:p w14:paraId="57DE560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CA_n3A-n18A</w:t>
            </w:r>
          </w:p>
          <w:p w14:paraId="079637D6"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CA_n3A-n41A</w:t>
            </w:r>
          </w:p>
          <w:p w14:paraId="28E8CD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CA_n3A-n77A</w:t>
            </w:r>
          </w:p>
          <w:p w14:paraId="06229F00"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CA_n18A-n41A</w:t>
            </w:r>
          </w:p>
          <w:p w14:paraId="793A7161"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CA_n18A-n77A</w:t>
            </w:r>
          </w:p>
          <w:p w14:paraId="521C80C9"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CA_n41A-n77A</w:t>
            </w:r>
          </w:p>
        </w:tc>
        <w:tc>
          <w:tcPr>
            <w:tcW w:w="922" w:type="dxa"/>
            <w:tcBorders>
              <w:top w:val="single" w:sz="4" w:space="0" w:color="auto"/>
              <w:left w:val="single" w:sz="4" w:space="0" w:color="auto"/>
              <w:bottom w:val="single" w:sz="4" w:space="0" w:color="auto"/>
              <w:right w:val="single" w:sz="4" w:space="0" w:color="auto"/>
            </w:tcBorders>
          </w:tcPr>
          <w:p w14:paraId="2A858440"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n3</w:t>
            </w:r>
          </w:p>
        </w:tc>
        <w:tc>
          <w:tcPr>
            <w:tcW w:w="2958" w:type="dxa"/>
            <w:tcBorders>
              <w:top w:val="single" w:sz="4" w:space="0" w:color="auto"/>
              <w:left w:val="single" w:sz="4" w:space="0" w:color="auto"/>
              <w:bottom w:val="single" w:sz="4" w:space="0" w:color="auto"/>
              <w:right w:val="single" w:sz="4" w:space="0" w:color="auto"/>
            </w:tcBorders>
          </w:tcPr>
          <w:p w14:paraId="5F2F4DE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34CDBCFD" w14:textId="77777777" w:rsidR="00252694" w:rsidRPr="00AE7509" w:rsidRDefault="00252694" w:rsidP="00E26303">
            <w:pPr>
              <w:pStyle w:val="TAC"/>
              <w:rPr>
                <w:rFonts w:eastAsia="SimSun"/>
                <w:kern w:val="2"/>
                <w:szCs w:val="22"/>
                <w:lang w:val="en-US"/>
              </w:rPr>
            </w:pPr>
            <w:r w:rsidRPr="00AE7509">
              <w:rPr>
                <w:rFonts w:eastAsia="SimSun" w:hint="eastAsia"/>
                <w:lang w:val="en-US" w:eastAsia="zh-CN" w:bidi="ar"/>
              </w:rPr>
              <w:t>0</w:t>
            </w:r>
          </w:p>
        </w:tc>
      </w:tr>
      <w:tr w:rsidR="00252694" w:rsidRPr="00AE7509" w14:paraId="4E02605C" w14:textId="77777777" w:rsidTr="00E26303">
        <w:trPr>
          <w:trHeight w:val="29"/>
        </w:trPr>
        <w:tc>
          <w:tcPr>
            <w:tcW w:w="1911" w:type="dxa"/>
            <w:tcBorders>
              <w:top w:val="nil"/>
              <w:left w:val="single" w:sz="4" w:space="0" w:color="auto"/>
              <w:bottom w:val="nil"/>
              <w:right w:val="single" w:sz="4" w:space="0" w:color="auto"/>
            </w:tcBorders>
          </w:tcPr>
          <w:p w14:paraId="23EC5E66"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DEE227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3ACAD34"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n18</w:t>
            </w:r>
          </w:p>
        </w:tc>
        <w:tc>
          <w:tcPr>
            <w:tcW w:w="2958" w:type="dxa"/>
            <w:tcBorders>
              <w:top w:val="single" w:sz="4" w:space="0" w:color="auto"/>
              <w:left w:val="single" w:sz="4" w:space="0" w:color="auto"/>
              <w:bottom w:val="single" w:sz="4" w:space="0" w:color="auto"/>
              <w:right w:val="single" w:sz="4" w:space="0" w:color="auto"/>
            </w:tcBorders>
          </w:tcPr>
          <w:p w14:paraId="427DA7C4"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w:t>
            </w:r>
          </w:p>
        </w:tc>
        <w:tc>
          <w:tcPr>
            <w:tcW w:w="1785" w:type="dxa"/>
            <w:tcBorders>
              <w:top w:val="nil"/>
              <w:left w:val="single" w:sz="4" w:space="0" w:color="auto"/>
              <w:bottom w:val="nil"/>
              <w:right w:val="single" w:sz="4" w:space="0" w:color="auto"/>
            </w:tcBorders>
          </w:tcPr>
          <w:p w14:paraId="6999D80D" w14:textId="77777777" w:rsidR="00252694" w:rsidRPr="00AE7509" w:rsidRDefault="00252694" w:rsidP="00E26303">
            <w:pPr>
              <w:pStyle w:val="TAC"/>
              <w:rPr>
                <w:rFonts w:eastAsia="SimSun"/>
                <w:kern w:val="2"/>
                <w:szCs w:val="22"/>
                <w:lang w:val="en-US" w:eastAsia="zh-CN"/>
              </w:rPr>
            </w:pPr>
          </w:p>
        </w:tc>
      </w:tr>
      <w:tr w:rsidR="00252694" w:rsidRPr="00AE7509" w14:paraId="5FA3339C" w14:textId="77777777" w:rsidTr="00E26303">
        <w:trPr>
          <w:trHeight w:val="29"/>
        </w:trPr>
        <w:tc>
          <w:tcPr>
            <w:tcW w:w="1911" w:type="dxa"/>
            <w:tcBorders>
              <w:top w:val="nil"/>
              <w:left w:val="single" w:sz="4" w:space="0" w:color="auto"/>
              <w:bottom w:val="nil"/>
              <w:right w:val="single" w:sz="4" w:space="0" w:color="auto"/>
            </w:tcBorders>
          </w:tcPr>
          <w:p w14:paraId="4C378A0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09B6276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2C114DA4"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n41</w:t>
            </w:r>
          </w:p>
        </w:tc>
        <w:tc>
          <w:tcPr>
            <w:tcW w:w="2958" w:type="dxa"/>
            <w:tcBorders>
              <w:top w:val="single" w:sz="4" w:space="0" w:color="auto"/>
              <w:left w:val="single" w:sz="4" w:space="0" w:color="auto"/>
              <w:bottom w:val="single" w:sz="4" w:space="0" w:color="auto"/>
              <w:right w:val="single" w:sz="4" w:space="0" w:color="auto"/>
            </w:tcBorders>
          </w:tcPr>
          <w:p w14:paraId="2EDC562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5E2249B" w14:textId="77777777" w:rsidR="00252694" w:rsidRPr="00AE7509" w:rsidRDefault="00252694" w:rsidP="00E26303">
            <w:pPr>
              <w:pStyle w:val="TAC"/>
              <w:rPr>
                <w:rFonts w:eastAsia="SimSun"/>
                <w:kern w:val="2"/>
                <w:szCs w:val="22"/>
                <w:lang w:val="en-US" w:eastAsia="zh-CN"/>
              </w:rPr>
            </w:pPr>
          </w:p>
        </w:tc>
      </w:tr>
      <w:tr w:rsidR="00252694" w:rsidRPr="00AE7509" w14:paraId="34CC157B" w14:textId="77777777" w:rsidTr="00E26303">
        <w:trPr>
          <w:trHeight w:val="29"/>
        </w:trPr>
        <w:tc>
          <w:tcPr>
            <w:tcW w:w="1911" w:type="dxa"/>
            <w:tcBorders>
              <w:top w:val="nil"/>
              <w:left w:val="single" w:sz="4" w:space="0" w:color="auto"/>
              <w:bottom w:val="single" w:sz="4" w:space="0" w:color="auto"/>
              <w:right w:val="single" w:sz="4" w:space="0" w:color="auto"/>
            </w:tcBorders>
          </w:tcPr>
          <w:p w14:paraId="12FFD7B1"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7C0269F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3A8A35F"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lang w:val="en-US" w:eastAsia="zh-CN"/>
              </w:rPr>
              <w:t>n77</w:t>
            </w:r>
          </w:p>
        </w:tc>
        <w:tc>
          <w:tcPr>
            <w:tcW w:w="2958" w:type="dxa"/>
            <w:tcBorders>
              <w:top w:val="single" w:sz="4" w:space="0" w:color="auto"/>
              <w:left w:val="single" w:sz="4" w:space="0" w:color="auto"/>
              <w:bottom w:val="single" w:sz="4" w:space="0" w:color="auto"/>
              <w:right w:val="single" w:sz="4" w:space="0" w:color="auto"/>
            </w:tcBorders>
          </w:tcPr>
          <w:p w14:paraId="77901740"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DD8E4BD" w14:textId="77777777" w:rsidR="00252694" w:rsidRPr="00AE7509" w:rsidRDefault="00252694" w:rsidP="00E26303">
            <w:pPr>
              <w:pStyle w:val="TAC"/>
              <w:rPr>
                <w:rFonts w:eastAsia="SimSun"/>
                <w:kern w:val="2"/>
                <w:szCs w:val="22"/>
                <w:lang w:val="en-US" w:eastAsia="zh-CN"/>
              </w:rPr>
            </w:pPr>
          </w:p>
        </w:tc>
      </w:tr>
      <w:tr w:rsidR="00252694" w:rsidRPr="00AE7509" w14:paraId="5FEE193D" w14:textId="77777777" w:rsidTr="00E26303">
        <w:trPr>
          <w:trHeight w:val="29"/>
        </w:trPr>
        <w:tc>
          <w:tcPr>
            <w:tcW w:w="1911" w:type="dxa"/>
            <w:tcBorders>
              <w:top w:val="single" w:sz="4" w:space="0" w:color="auto"/>
              <w:left w:val="single" w:sz="4" w:space="0" w:color="auto"/>
              <w:bottom w:val="nil"/>
              <w:right w:val="single" w:sz="4" w:space="0" w:color="auto"/>
            </w:tcBorders>
          </w:tcPr>
          <w:p w14:paraId="1460DC0A" w14:textId="77777777" w:rsidR="00252694" w:rsidRPr="00AE7509" w:rsidRDefault="00252694" w:rsidP="00E26303">
            <w:pPr>
              <w:pStyle w:val="TAC"/>
              <w:rPr>
                <w:rFonts w:eastAsia="SimSun"/>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w:t>
            </w:r>
            <w:r w:rsidRPr="0031317F">
              <w:rPr>
                <w:lang w:val="en-US"/>
              </w:rPr>
              <w:t>A</w:t>
            </w:r>
          </w:p>
        </w:tc>
        <w:tc>
          <w:tcPr>
            <w:tcW w:w="2038" w:type="dxa"/>
            <w:tcBorders>
              <w:top w:val="single" w:sz="4" w:space="0" w:color="auto"/>
              <w:left w:val="single" w:sz="4" w:space="0" w:color="auto"/>
              <w:bottom w:val="nil"/>
              <w:right w:val="single" w:sz="4" w:space="0" w:color="auto"/>
            </w:tcBorders>
          </w:tcPr>
          <w:p w14:paraId="62E622A1"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31CB60C4"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624C16B8" w14:textId="77777777" w:rsidR="00252694" w:rsidRPr="00AE7509" w:rsidRDefault="00252694" w:rsidP="00E26303">
            <w:pPr>
              <w:pStyle w:val="TAC"/>
              <w:rPr>
                <w:rFonts w:eastAsia="SimSun"/>
                <w:lang w:val="en-US"/>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922" w:type="dxa"/>
            <w:tcBorders>
              <w:top w:val="single" w:sz="4" w:space="0" w:color="auto"/>
              <w:left w:val="single" w:sz="4" w:space="0" w:color="auto"/>
              <w:bottom w:val="single" w:sz="4" w:space="0" w:color="auto"/>
              <w:right w:val="single" w:sz="4" w:space="0" w:color="auto"/>
            </w:tcBorders>
          </w:tcPr>
          <w:p w14:paraId="1C1070AE"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3</w:t>
            </w:r>
          </w:p>
        </w:tc>
        <w:tc>
          <w:tcPr>
            <w:tcW w:w="2958" w:type="dxa"/>
            <w:tcBorders>
              <w:top w:val="single" w:sz="4" w:space="0" w:color="auto"/>
              <w:left w:val="single" w:sz="4" w:space="0" w:color="auto"/>
              <w:bottom w:val="single" w:sz="4" w:space="0" w:color="auto"/>
              <w:right w:val="single" w:sz="4" w:space="0" w:color="auto"/>
            </w:tcBorders>
            <w:vAlign w:val="center"/>
          </w:tcPr>
          <w:p w14:paraId="3DBF82E7"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770D9A87" w14:textId="77777777" w:rsidR="00252694" w:rsidRPr="00AE7509" w:rsidRDefault="00252694" w:rsidP="00E26303">
            <w:pPr>
              <w:pStyle w:val="TAC"/>
              <w:rPr>
                <w:rFonts w:eastAsia="SimSun"/>
                <w:lang w:val="en-US" w:eastAsia="zh-CN"/>
              </w:rPr>
            </w:pPr>
            <w:r>
              <w:rPr>
                <w:lang w:val="en-US" w:eastAsia="zh-CN"/>
              </w:rPr>
              <w:t>4 and 5</w:t>
            </w:r>
          </w:p>
        </w:tc>
      </w:tr>
      <w:tr w:rsidR="00252694" w:rsidRPr="00AE7509" w14:paraId="5435A40C" w14:textId="77777777" w:rsidTr="00E26303">
        <w:trPr>
          <w:trHeight w:val="29"/>
        </w:trPr>
        <w:tc>
          <w:tcPr>
            <w:tcW w:w="1911" w:type="dxa"/>
            <w:tcBorders>
              <w:top w:val="nil"/>
              <w:left w:val="single" w:sz="4" w:space="0" w:color="auto"/>
              <w:bottom w:val="nil"/>
              <w:right w:val="single" w:sz="4" w:space="0" w:color="auto"/>
            </w:tcBorders>
          </w:tcPr>
          <w:p w14:paraId="4C4B1E17"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8CE2587"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782AFB2"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0B9AF8B0"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5343342E" w14:textId="77777777" w:rsidR="00252694" w:rsidRPr="00AE7509" w:rsidRDefault="00252694" w:rsidP="00E26303">
            <w:pPr>
              <w:pStyle w:val="TAC"/>
              <w:rPr>
                <w:rFonts w:eastAsia="SimSun"/>
                <w:lang w:val="en-US" w:eastAsia="zh-CN"/>
              </w:rPr>
            </w:pPr>
          </w:p>
        </w:tc>
      </w:tr>
      <w:tr w:rsidR="00252694" w:rsidRPr="00AE7509" w14:paraId="66027B1A" w14:textId="77777777" w:rsidTr="00E26303">
        <w:trPr>
          <w:trHeight w:val="29"/>
        </w:trPr>
        <w:tc>
          <w:tcPr>
            <w:tcW w:w="1911" w:type="dxa"/>
            <w:tcBorders>
              <w:top w:val="nil"/>
              <w:left w:val="single" w:sz="4" w:space="0" w:color="auto"/>
              <w:bottom w:val="nil"/>
              <w:right w:val="single" w:sz="4" w:space="0" w:color="auto"/>
            </w:tcBorders>
          </w:tcPr>
          <w:p w14:paraId="28E34A4F"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32A68C6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A64D469"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67</w:t>
            </w:r>
          </w:p>
        </w:tc>
        <w:tc>
          <w:tcPr>
            <w:tcW w:w="2958" w:type="dxa"/>
            <w:tcBorders>
              <w:top w:val="single" w:sz="4" w:space="0" w:color="auto"/>
              <w:left w:val="single" w:sz="4" w:space="0" w:color="auto"/>
              <w:bottom w:val="single" w:sz="4" w:space="0" w:color="auto"/>
              <w:right w:val="single" w:sz="4" w:space="0" w:color="auto"/>
            </w:tcBorders>
            <w:vAlign w:val="center"/>
          </w:tcPr>
          <w:p w14:paraId="49359231"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273637AC" w14:textId="77777777" w:rsidR="00252694" w:rsidRPr="00AE7509" w:rsidRDefault="00252694" w:rsidP="00E26303">
            <w:pPr>
              <w:pStyle w:val="TAC"/>
              <w:rPr>
                <w:rFonts w:eastAsia="SimSun"/>
                <w:lang w:val="en-US" w:eastAsia="zh-CN"/>
              </w:rPr>
            </w:pPr>
          </w:p>
        </w:tc>
      </w:tr>
      <w:tr w:rsidR="00252694" w:rsidRPr="00AE7509" w14:paraId="598BE0EF" w14:textId="77777777" w:rsidTr="00E26303">
        <w:trPr>
          <w:trHeight w:val="29"/>
        </w:trPr>
        <w:tc>
          <w:tcPr>
            <w:tcW w:w="1911" w:type="dxa"/>
            <w:tcBorders>
              <w:top w:val="nil"/>
              <w:left w:val="single" w:sz="4" w:space="0" w:color="auto"/>
              <w:bottom w:val="single" w:sz="4" w:space="0" w:color="auto"/>
              <w:right w:val="single" w:sz="4" w:space="0" w:color="auto"/>
            </w:tcBorders>
          </w:tcPr>
          <w:p w14:paraId="08398870"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2233EB0F"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CCD6508" w14:textId="77777777" w:rsidR="00252694" w:rsidRPr="00AE7509" w:rsidRDefault="00252694" w:rsidP="00E26303">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2958" w:type="dxa"/>
            <w:tcBorders>
              <w:top w:val="single" w:sz="4" w:space="0" w:color="auto"/>
              <w:left w:val="single" w:sz="4" w:space="0" w:color="auto"/>
              <w:bottom w:val="single" w:sz="4" w:space="0" w:color="auto"/>
              <w:right w:val="single" w:sz="4" w:space="0" w:color="auto"/>
            </w:tcBorders>
            <w:vAlign w:val="center"/>
          </w:tcPr>
          <w:p w14:paraId="2EA9C1CB"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1785" w:type="dxa"/>
            <w:tcBorders>
              <w:top w:val="nil"/>
              <w:left w:val="single" w:sz="4" w:space="0" w:color="auto"/>
              <w:bottom w:val="single" w:sz="4" w:space="0" w:color="auto"/>
              <w:right w:val="single" w:sz="4" w:space="0" w:color="auto"/>
            </w:tcBorders>
            <w:vAlign w:val="center"/>
          </w:tcPr>
          <w:p w14:paraId="417C5313" w14:textId="77777777" w:rsidR="00252694" w:rsidRPr="00AE7509" w:rsidRDefault="00252694" w:rsidP="00E26303">
            <w:pPr>
              <w:pStyle w:val="TAC"/>
              <w:rPr>
                <w:rFonts w:eastAsia="SimSun"/>
                <w:lang w:val="en-US" w:eastAsia="zh-CN"/>
              </w:rPr>
            </w:pPr>
          </w:p>
        </w:tc>
      </w:tr>
      <w:tr w:rsidR="00252694" w:rsidRPr="00AE7509" w14:paraId="6167FB75" w14:textId="77777777" w:rsidTr="00E26303">
        <w:trPr>
          <w:trHeight w:val="29"/>
        </w:trPr>
        <w:tc>
          <w:tcPr>
            <w:tcW w:w="1911" w:type="dxa"/>
            <w:tcBorders>
              <w:top w:val="single" w:sz="4" w:space="0" w:color="auto"/>
              <w:left w:val="single" w:sz="4" w:space="0" w:color="auto"/>
              <w:bottom w:val="nil"/>
              <w:right w:val="single" w:sz="4" w:space="0" w:color="auto"/>
            </w:tcBorders>
          </w:tcPr>
          <w:p w14:paraId="66411347" w14:textId="77777777" w:rsidR="00252694" w:rsidRPr="00AE7509" w:rsidRDefault="00252694" w:rsidP="00E26303">
            <w:pPr>
              <w:pStyle w:val="TAC"/>
              <w:rPr>
                <w:rFonts w:eastAsia="SimSun"/>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8(2</w:t>
            </w:r>
            <w:r w:rsidRPr="0031317F">
              <w:rPr>
                <w:lang w:val="en-US"/>
              </w:rPr>
              <w:t>A</w:t>
            </w:r>
            <w:r>
              <w:rPr>
                <w:lang w:val="en-US"/>
              </w:rPr>
              <w:t>)</w:t>
            </w:r>
          </w:p>
        </w:tc>
        <w:tc>
          <w:tcPr>
            <w:tcW w:w="2038" w:type="dxa"/>
            <w:tcBorders>
              <w:top w:val="single" w:sz="4" w:space="0" w:color="auto"/>
              <w:left w:val="single" w:sz="4" w:space="0" w:color="auto"/>
              <w:bottom w:val="nil"/>
              <w:right w:val="single" w:sz="4" w:space="0" w:color="auto"/>
            </w:tcBorders>
          </w:tcPr>
          <w:p w14:paraId="698D7E8E"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743CFFC6" w14:textId="77777777" w:rsidR="00252694" w:rsidRPr="00AE7509" w:rsidRDefault="00252694" w:rsidP="00E26303">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632D483D" w14:textId="77777777" w:rsidR="00252694" w:rsidRDefault="00252694" w:rsidP="00E26303">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5B3928FF" w14:textId="77777777" w:rsidR="00252694" w:rsidRPr="00AE7509" w:rsidRDefault="00252694" w:rsidP="00E26303">
            <w:pPr>
              <w:pStyle w:val="TAC"/>
              <w:rPr>
                <w:rFonts w:eastAsia="SimSun"/>
                <w:lang w:val="en-US"/>
              </w:rPr>
            </w:pPr>
            <w:r>
              <w:rPr>
                <w:lang w:val="en-US" w:eastAsia="zh-CN"/>
              </w:rPr>
              <w:t>CA_n78(2A)</w:t>
            </w:r>
          </w:p>
        </w:tc>
        <w:tc>
          <w:tcPr>
            <w:tcW w:w="922" w:type="dxa"/>
            <w:tcBorders>
              <w:top w:val="single" w:sz="4" w:space="0" w:color="auto"/>
              <w:left w:val="single" w:sz="4" w:space="0" w:color="auto"/>
              <w:bottom w:val="single" w:sz="4" w:space="0" w:color="auto"/>
              <w:right w:val="single" w:sz="4" w:space="0" w:color="auto"/>
            </w:tcBorders>
          </w:tcPr>
          <w:p w14:paraId="3AE69A80"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3</w:t>
            </w:r>
          </w:p>
        </w:tc>
        <w:tc>
          <w:tcPr>
            <w:tcW w:w="2958" w:type="dxa"/>
            <w:tcBorders>
              <w:top w:val="single" w:sz="4" w:space="0" w:color="auto"/>
              <w:left w:val="single" w:sz="4" w:space="0" w:color="auto"/>
              <w:bottom w:val="single" w:sz="4" w:space="0" w:color="auto"/>
              <w:right w:val="single" w:sz="4" w:space="0" w:color="auto"/>
            </w:tcBorders>
            <w:vAlign w:val="center"/>
          </w:tcPr>
          <w:p w14:paraId="3BC1EE80"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1785" w:type="dxa"/>
            <w:tcBorders>
              <w:top w:val="single" w:sz="4" w:space="0" w:color="auto"/>
              <w:left w:val="single" w:sz="4" w:space="0" w:color="auto"/>
              <w:bottom w:val="nil"/>
              <w:right w:val="single" w:sz="4" w:space="0" w:color="auto"/>
            </w:tcBorders>
            <w:vAlign w:val="center"/>
          </w:tcPr>
          <w:p w14:paraId="19E781B7" w14:textId="77777777" w:rsidR="00252694" w:rsidRPr="00AE7509" w:rsidRDefault="00252694" w:rsidP="00E26303">
            <w:pPr>
              <w:pStyle w:val="TAC"/>
              <w:rPr>
                <w:rFonts w:eastAsia="SimSun"/>
                <w:lang w:val="en-US" w:eastAsia="zh-CN"/>
              </w:rPr>
            </w:pPr>
            <w:r>
              <w:rPr>
                <w:lang w:val="en-US" w:eastAsia="zh-CN"/>
              </w:rPr>
              <w:t>4 and 5</w:t>
            </w:r>
          </w:p>
        </w:tc>
      </w:tr>
      <w:tr w:rsidR="00252694" w:rsidRPr="00AE7509" w14:paraId="27BE832D" w14:textId="77777777" w:rsidTr="00E26303">
        <w:trPr>
          <w:trHeight w:val="29"/>
        </w:trPr>
        <w:tc>
          <w:tcPr>
            <w:tcW w:w="1911" w:type="dxa"/>
            <w:tcBorders>
              <w:top w:val="nil"/>
              <w:left w:val="single" w:sz="4" w:space="0" w:color="auto"/>
              <w:bottom w:val="nil"/>
              <w:right w:val="single" w:sz="4" w:space="0" w:color="auto"/>
            </w:tcBorders>
          </w:tcPr>
          <w:p w14:paraId="6D269743"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C85C46C"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32CD5068"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20</w:t>
            </w:r>
          </w:p>
        </w:tc>
        <w:tc>
          <w:tcPr>
            <w:tcW w:w="2958" w:type="dxa"/>
            <w:tcBorders>
              <w:top w:val="single" w:sz="4" w:space="0" w:color="auto"/>
              <w:left w:val="single" w:sz="4" w:space="0" w:color="auto"/>
              <w:bottom w:val="single" w:sz="4" w:space="0" w:color="auto"/>
              <w:right w:val="single" w:sz="4" w:space="0" w:color="auto"/>
            </w:tcBorders>
            <w:vAlign w:val="center"/>
          </w:tcPr>
          <w:p w14:paraId="09927249"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52371F74" w14:textId="77777777" w:rsidR="00252694" w:rsidRPr="00AE7509" w:rsidRDefault="00252694" w:rsidP="00E26303">
            <w:pPr>
              <w:pStyle w:val="TAC"/>
              <w:rPr>
                <w:rFonts w:eastAsia="SimSun"/>
                <w:lang w:val="en-US" w:eastAsia="zh-CN"/>
              </w:rPr>
            </w:pPr>
          </w:p>
        </w:tc>
      </w:tr>
      <w:tr w:rsidR="00252694" w:rsidRPr="00AE7509" w14:paraId="3D8A6768" w14:textId="77777777" w:rsidTr="00E26303">
        <w:trPr>
          <w:trHeight w:val="29"/>
        </w:trPr>
        <w:tc>
          <w:tcPr>
            <w:tcW w:w="1911" w:type="dxa"/>
            <w:tcBorders>
              <w:top w:val="nil"/>
              <w:left w:val="single" w:sz="4" w:space="0" w:color="auto"/>
              <w:bottom w:val="nil"/>
              <w:right w:val="single" w:sz="4" w:space="0" w:color="auto"/>
            </w:tcBorders>
          </w:tcPr>
          <w:p w14:paraId="52BB2D9D" w14:textId="77777777" w:rsidR="00252694" w:rsidRPr="00AE7509" w:rsidRDefault="00252694" w:rsidP="00E26303">
            <w:pPr>
              <w:pStyle w:val="TAC"/>
              <w:rPr>
                <w:rFonts w:eastAsia="SimSun"/>
                <w:lang w:val="en-US"/>
              </w:rPr>
            </w:pPr>
          </w:p>
        </w:tc>
        <w:tc>
          <w:tcPr>
            <w:tcW w:w="2038" w:type="dxa"/>
            <w:tcBorders>
              <w:top w:val="nil"/>
              <w:left w:val="single" w:sz="4" w:space="0" w:color="auto"/>
              <w:bottom w:val="nil"/>
              <w:right w:val="single" w:sz="4" w:space="0" w:color="auto"/>
            </w:tcBorders>
          </w:tcPr>
          <w:p w14:paraId="71D1B8D3"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5AC59DC" w14:textId="77777777" w:rsidR="00252694" w:rsidRPr="00AE7509" w:rsidRDefault="00252694" w:rsidP="00E26303">
            <w:pPr>
              <w:pStyle w:val="TAC"/>
              <w:rPr>
                <w:rFonts w:eastAsia="DengXian"/>
                <w:lang w:val="en-US" w:eastAsia="zh-CN"/>
              </w:rPr>
            </w:pPr>
            <w:r w:rsidRPr="00AE7509">
              <w:rPr>
                <w:rFonts w:eastAsia="DengXian"/>
                <w:lang w:val="en-US"/>
              </w:rPr>
              <w:t>n</w:t>
            </w:r>
            <w:r>
              <w:rPr>
                <w:rFonts w:eastAsia="DengXian"/>
                <w:lang w:val="en-US"/>
              </w:rPr>
              <w:t>67</w:t>
            </w:r>
          </w:p>
        </w:tc>
        <w:tc>
          <w:tcPr>
            <w:tcW w:w="2958" w:type="dxa"/>
            <w:tcBorders>
              <w:top w:val="single" w:sz="4" w:space="0" w:color="auto"/>
              <w:left w:val="single" w:sz="4" w:space="0" w:color="auto"/>
              <w:bottom w:val="single" w:sz="4" w:space="0" w:color="auto"/>
              <w:right w:val="single" w:sz="4" w:space="0" w:color="auto"/>
            </w:tcBorders>
            <w:vAlign w:val="center"/>
          </w:tcPr>
          <w:p w14:paraId="10001348" w14:textId="77777777" w:rsidR="00252694" w:rsidRPr="00AE7509" w:rsidRDefault="00252694" w:rsidP="00E26303">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1785" w:type="dxa"/>
            <w:tcBorders>
              <w:top w:val="nil"/>
              <w:left w:val="single" w:sz="4" w:space="0" w:color="auto"/>
              <w:bottom w:val="nil"/>
              <w:right w:val="single" w:sz="4" w:space="0" w:color="auto"/>
            </w:tcBorders>
            <w:vAlign w:val="center"/>
          </w:tcPr>
          <w:p w14:paraId="6DF07A22" w14:textId="77777777" w:rsidR="00252694" w:rsidRPr="00AE7509" w:rsidRDefault="00252694" w:rsidP="00E26303">
            <w:pPr>
              <w:pStyle w:val="TAC"/>
              <w:rPr>
                <w:rFonts w:eastAsia="SimSun"/>
                <w:lang w:val="en-US" w:eastAsia="zh-CN"/>
              </w:rPr>
            </w:pPr>
          </w:p>
        </w:tc>
      </w:tr>
      <w:tr w:rsidR="00252694" w:rsidRPr="00AE7509" w14:paraId="7057BBBC" w14:textId="77777777" w:rsidTr="00E26303">
        <w:trPr>
          <w:trHeight w:val="29"/>
        </w:trPr>
        <w:tc>
          <w:tcPr>
            <w:tcW w:w="1911" w:type="dxa"/>
            <w:tcBorders>
              <w:top w:val="nil"/>
              <w:left w:val="single" w:sz="4" w:space="0" w:color="auto"/>
              <w:bottom w:val="single" w:sz="4" w:space="0" w:color="auto"/>
              <w:right w:val="single" w:sz="4" w:space="0" w:color="auto"/>
            </w:tcBorders>
          </w:tcPr>
          <w:p w14:paraId="01ADE0C5" w14:textId="77777777" w:rsidR="00252694" w:rsidRPr="00AE7509" w:rsidRDefault="00252694" w:rsidP="00E26303">
            <w:pPr>
              <w:pStyle w:val="TAC"/>
              <w:rPr>
                <w:rFonts w:eastAsia="SimSun"/>
                <w:lang w:val="en-US"/>
              </w:rPr>
            </w:pPr>
          </w:p>
        </w:tc>
        <w:tc>
          <w:tcPr>
            <w:tcW w:w="2038" w:type="dxa"/>
            <w:tcBorders>
              <w:top w:val="nil"/>
              <w:left w:val="single" w:sz="4" w:space="0" w:color="auto"/>
              <w:bottom w:val="single" w:sz="4" w:space="0" w:color="auto"/>
              <w:right w:val="single" w:sz="4" w:space="0" w:color="auto"/>
            </w:tcBorders>
          </w:tcPr>
          <w:p w14:paraId="06948CD5"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0BEB81C1" w14:textId="77777777" w:rsidR="00252694" w:rsidRPr="00AE7509" w:rsidRDefault="00252694" w:rsidP="00E26303">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2958" w:type="dxa"/>
            <w:tcBorders>
              <w:top w:val="single" w:sz="4" w:space="0" w:color="auto"/>
              <w:left w:val="single" w:sz="4" w:space="0" w:color="auto"/>
              <w:bottom w:val="single" w:sz="4" w:space="0" w:color="auto"/>
              <w:right w:val="single" w:sz="4" w:space="0" w:color="auto"/>
            </w:tcBorders>
            <w:vAlign w:val="center"/>
          </w:tcPr>
          <w:p w14:paraId="64DD8053" w14:textId="77777777" w:rsidR="00252694" w:rsidRPr="00AE7509" w:rsidRDefault="00252694" w:rsidP="00E26303">
            <w:pPr>
              <w:pStyle w:val="TAC"/>
              <w:rPr>
                <w:rFonts w:eastAsia="SimSun"/>
                <w:lang w:val="en-US" w:eastAsia="zh-CN" w:bidi="ar"/>
              </w:rPr>
            </w:pPr>
            <w:r w:rsidRPr="00AE7509">
              <w:rPr>
                <w:lang w:val="en-US" w:eastAsia="zh-CN"/>
              </w:rPr>
              <w:t>CA_n7</w:t>
            </w:r>
            <w:r>
              <w:rPr>
                <w:lang w:val="en-US" w:eastAsia="zh-CN"/>
              </w:rPr>
              <w:t>8</w:t>
            </w:r>
            <w:r w:rsidRPr="00AE7509">
              <w:rPr>
                <w:lang w:val="en-US" w:eastAsia="zh-CN"/>
              </w:rPr>
              <w:t>(2A)_BCS 4 and 5</w:t>
            </w:r>
          </w:p>
        </w:tc>
        <w:tc>
          <w:tcPr>
            <w:tcW w:w="1785" w:type="dxa"/>
            <w:tcBorders>
              <w:top w:val="nil"/>
              <w:left w:val="single" w:sz="4" w:space="0" w:color="auto"/>
              <w:bottom w:val="single" w:sz="4" w:space="0" w:color="auto"/>
              <w:right w:val="single" w:sz="4" w:space="0" w:color="auto"/>
            </w:tcBorders>
            <w:vAlign w:val="center"/>
          </w:tcPr>
          <w:p w14:paraId="2090DC14" w14:textId="77777777" w:rsidR="00252694" w:rsidRPr="00AE7509" w:rsidRDefault="00252694" w:rsidP="00E26303">
            <w:pPr>
              <w:pStyle w:val="TAC"/>
              <w:rPr>
                <w:rFonts w:eastAsia="SimSun"/>
                <w:lang w:val="en-US" w:eastAsia="zh-CN"/>
              </w:rPr>
            </w:pPr>
          </w:p>
        </w:tc>
      </w:tr>
      <w:tr w:rsidR="00252694" w:rsidRPr="00AE7509" w14:paraId="505D8C25" w14:textId="77777777" w:rsidTr="00E26303">
        <w:trPr>
          <w:trHeight w:val="29"/>
        </w:trPr>
        <w:tc>
          <w:tcPr>
            <w:tcW w:w="1911" w:type="dxa"/>
            <w:tcBorders>
              <w:top w:val="single" w:sz="4" w:space="0" w:color="auto"/>
              <w:left w:val="single" w:sz="4" w:space="0" w:color="auto"/>
              <w:bottom w:val="nil"/>
              <w:right w:val="single" w:sz="4" w:space="0" w:color="auto"/>
            </w:tcBorders>
          </w:tcPr>
          <w:p w14:paraId="70CA1EA5" w14:textId="77777777" w:rsidR="00252694" w:rsidRPr="00AE7509" w:rsidRDefault="00252694" w:rsidP="00E26303">
            <w:pPr>
              <w:pStyle w:val="TAC"/>
              <w:rPr>
                <w:rFonts w:eastAsia="SimSun" w:cs="Arial"/>
                <w:szCs w:val="18"/>
              </w:rPr>
            </w:pPr>
            <w:r w:rsidRPr="00AE7509">
              <w:rPr>
                <w:rFonts w:eastAsia="SimSun"/>
              </w:rPr>
              <w:t>CA_n3A-n28A-n38A-n78A</w:t>
            </w:r>
          </w:p>
        </w:tc>
        <w:tc>
          <w:tcPr>
            <w:tcW w:w="2038" w:type="dxa"/>
            <w:tcBorders>
              <w:top w:val="single" w:sz="4" w:space="0" w:color="auto"/>
              <w:left w:val="single" w:sz="4" w:space="0" w:color="auto"/>
              <w:bottom w:val="nil"/>
              <w:right w:val="single" w:sz="4" w:space="0" w:color="auto"/>
            </w:tcBorders>
          </w:tcPr>
          <w:p w14:paraId="150689D1" w14:textId="77777777" w:rsidR="00252694" w:rsidRPr="00AE7509" w:rsidRDefault="00252694" w:rsidP="00E26303">
            <w:pPr>
              <w:pStyle w:val="TAC"/>
              <w:rPr>
                <w:rFonts w:eastAsia="SimSun"/>
                <w:lang w:val="en-US" w:eastAsia="zh-CN"/>
              </w:rPr>
            </w:pPr>
            <w:r w:rsidRPr="00AE7509">
              <w:rPr>
                <w:rFonts w:eastAsia="SimSun"/>
                <w:lang w:val="en-US" w:eastAsia="zh-CN"/>
              </w:rPr>
              <w:t>-</w:t>
            </w:r>
          </w:p>
        </w:tc>
        <w:tc>
          <w:tcPr>
            <w:tcW w:w="922" w:type="dxa"/>
            <w:tcBorders>
              <w:top w:val="single" w:sz="4" w:space="0" w:color="auto"/>
              <w:left w:val="single" w:sz="4" w:space="0" w:color="auto"/>
              <w:bottom w:val="single" w:sz="4" w:space="0" w:color="auto"/>
              <w:right w:val="single" w:sz="4" w:space="0" w:color="auto"/>
            </w:tcBorders>
          </w:tcPr>
          <w:p w14:paraId="36E1E3BA" w14:textId="77777777" w:rsidR="00252694" w:rsidRPr="00AE7509" w:rsidRDefault="00252694" w:rsidP="00E26303">
            <w:pPr>
              <w:pStyle w:val="TAC"/>
              <w:rPr>
                <w:rFonts w:eastAsia="SimSun" w:cs="Arial"/>
                <w:szCs w:val="18"/>
              </w:rPr>
            </w:pPr>
            <w:r w:rsidRPr="00AE7509">
              <w:rPr>
                <w:rFonts w:eastAsia="SimSun"/>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12EA3761"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5, 10, 15, 20, 25, 30, 35, 40, 45, 50</w:t>
            </w:r>
          </w:p>
        </w:tc>
        <w:tc>
          <w:tcPr>
            <w:tcW w:w="1785" w:type="dxa"/>
            <w:tcBorders>
              <w:top w:val="single" w:sz="4" w:space="0" w:color="auto"/>
              <w:left w:val="single" w:sz="4" w:space="0" w:color="auto"/>
              <w:bottom w:val="nil"/>
              <w:right w:val="single" w:sz="4" w:space="0" w:color="auto"/>
            </w:tcBorders>
          </w:tcPr>
          <w:p w14:paraId="3E5B51CA"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516C49A8" w14:textId="77777777" w:rsidTr="00E26303">
        <w:trPr>
          <w:trHeight w:val="29"/>
        </w:trPr>
        <w:tc>
          <w:tcPr>
            <w:tcW w:w="1911" w:type="dxa"/>
            <w:tcBorders>
              <w:top w:val="nil"/>
              <w:left w:val="single" w:sz="4" w:space="0" w:color="auto"/>
              <w:bottom w:val="nil"/>
              <w:right w:val="single" w:sz="4" w:space="0" w:color="auto"/>
            </w:tcBorders>
          </w:tcPr>
          <w:p w14:paraId="2FD65882"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nil"/>
              <w:right w:val="single" w:sz="4" w:space="0" w:color="auto"/>
            </w:tcBorders>
          </w:tcPr>
          <w:p w14:paraId="4D0E50BD"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93C3083" w14:textId="77777777" w:rsidR="00252694" w:rsidRPr="00AE7509" w:rsidRDefault="00252694" w:rsidP="00E26303">
            <w:pPr>
              <w:pStyle w:val="TAC"/>
              <w:rPr>
                <w:rFonts w:eastAsia="SimSun" w:cs="Arial"/>
                <w:szCs w:val="18"/>
              </w:rPr>
            </w:pPr>
            <w:r w:rsidRPr="00AE7509">
              <w:rPr>
                <w:rFonts w:eastAsia="SimSun"/>
                <w:lang w:val="en-US" w:eastAsia="zh-CN"/>
              </w:rPr>
              <w:t>n28</w:t>
            </w:r>
          </w:p>
        </w:tc>
        <w:tc>
          <w:tcPr>
            <w:tcW w:w="2958" w:type="dxa"/>
            <w:tcBorders>
              <w:top w:val="single" w:sz="4" w:space="0" w:color="auto"/>
              <w:left w:val="single" w:sz="4" w:space="0" w:color="auto"/>
              <w:bottom w:val="single" w:sz="4" w:space="0" w:color="auto"/>
              <w:right w:val="single" w:sz="4" w:space="0" w:color="auto"/>
            </w:tcBorders>
          </w:tcPr>
          <w:p w14:paraId="551DE0D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nil"/>
              <w:left w:val="single" w:sz="4" w:space="0" w:color="auto"/>
              <w:bottom w:val="nil"/>
              <w:right w:val="single" w:sz="4" w:space="0" w:color="auto"/>
            </w:tcBorders>
          </w:tcPr>
          <w:p w14:paraId="76485EDD" w14:textId="77777777" w:rsidR="00252694" w:rsidRPr="00AE7509" w:rsidRDefault="00252694" w:rsidP="00E26303">
            <w:pPr>
              <w:pStyle w:val="TAC"/>
              <w:rPr>
                <w:rFonts w:eastAsia="SimSun"/>
                <w:kern w:val="2"/>
                <w:szCs w:val="22"/>
                <w:lang w:val="en-US" w:eastAsia="zh-CN"/>
              </w:rPr>
            </w:pPr>
          </w:p>
        </w:tc>
      </w:tr>
      <w:tr w:rsidR="00252694" w:rsidRPr="00AE7509" w14:paraId="62DA7D00" w14:textId="77777777" w:rsidTr="00E26303">
        <w:trPr>
          <w:trHeight w:val="29"/>
        </w:trPr>
        <w:tc>
          <w:tcPr>
            <w:tcW w:w="1911" w:type="dxa"/>
            <w:tcBorders>
              <w:top w:val="nil"/>
              <w:left w:val="single" w:sz="4" w:space="0" w:color="auto"/>
              <w:bottom w:val="nil"/>
              <w:right w:val="single" w:sz="4" w:space="0" w:color="auto"/>
            </w:tcBorders>
          </w:tcPr>
          <w:p w14:paraId="42529829"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nil"/>
              <w:right w:val="single" w:sz="4" w:space="0" w:color="auto"/>
            </w:tcBorders>
          </w:tcPr>
          <w:p w14:paraId="75A42679"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3564D809" w14:textId="77777777" w:rsidR="00252694" w:rsidRPr="00AE7509" w:rsidRDefault="00252694" w:rsidP="00E26303">
            <w:pPr>
              <w:pStyle w:val="TAC"/>
              <w:rPr>
                <w:rFonts w:eastAsia="SimSun" w:cs="Arial"/>
                <w:szCs w:val="18"/>
              </w:rPr>
            </w:pPr>
            <w:r w:rsidRPr="00AE7509">
              <w:rPr>
                <w:rFonts w:eastAsia="SimSun"/>
                <w:lang w:val="en-US" w:eastAsia="zh-CN"/>
              </w:rPr>
              <w:t>n38</w:t>
            </w:r>
          </w:p>
        </w:tc>
        <w:tc>
          <w:tcPr>
            <w:tcW w:w="2958" w:type="dxa"/>
            <w:tcBorders>
              <w:top w:val="single" w:sz="4" w:space="0" w:color="auto"/>
              <w:left w:val="single" w:sz="4" w:space="0" w:color="auto"/>
              <w:bottom w:val="single" w:sz="4" w:space="0" w:color="auto"/>
              <w:right w:val="single" w:sz="4" w:space="0" w:color="auto"/>
            </w:tcBorders>
          </w:tcPr>
          <w:p w14:paraId="78C0904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nil"/>
              <w:left w:val="single" w:sz="4" w:space="0" w:color="auto"/>
              <w:bottom w:val="nil"/>
              <w:right w:val="single" w:sz="4" w:space="0" w:color="auto"/>
            </w:tcBorders>
          </w:tcPr>
          <w:p w14:paraId="0E6C1125" w14:textId="77777777" w:rsidR="00252694" w:rsidRPr="00AE7509" w:rsidRDefault="00252694" w:rsidP="00E26303">
            <w:pPr>
              <w:pStyle w:val="TAC"/>
              <w:rPr>
                <w:rFonts w:eastAsia="SimSun"/>
                <w:kern w:val="2"/>
                <w:szCs w:val="22"/>
                <w:lang w:val="en-US" w:eastAsia="zh-CN"/>
              </w:rPr>
            </w:pPr>
          </w:p>
        </w:tc>
      </w:tr>
      <w:tr w:rsidR="00252694" w:rsidRPr="00AE7509" w14:paraId="41B4F59D" w14:textId="77777777" w:rsidTr="00E26303">
        <w:trPr>
          <w:trHeight w:val="29"/>
        </w:trPr>
        <w:tc>
          <w:tcPr>
            <w:tcW w:w="1911" w:type="dxa"/>
            <w:tcBorders>
              <w:top w:val="nil"/>
              <w:left w:val="single" w:sz="4" w:space="0" w:color="auto"/>
              <w:bottom w:val="single" w:sz="4" w:space="0" w:color="auto"/>
              <w:right w:val="single" w:sz="4" w:space="0" w:color="auto"/>
            </w:tcBorders>
          </w:tcPr>
          <w:p w14:paraId="72FA4A8E"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single" w:sz="4" w:space="0" w:color="auto"/>
              <w:right w:val="single" w:sz="4" w:space="0" w:color="auto"/>
            </w:tcBorders>
          </w:tcPr>
          <w:p w14:paraId="070B167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F695D7F" w14:textId="77777777" w:rsidR="00252694" w:rsidRPr="00AE7509" w:rsidRDefault="00252694" w:rsidP="00E26303">
            <w:pPr>
              <w:pStyle w:val="TAC"/>
              <w:rPr>
                <w:rFonts w:eastAsia="SimSun" w:cs="Arial"/>
                <w:szCs w:val="18"/>
              </w:rPr>
            </w:pPr>
            <w:r w:rsidRPr="00AE7509">
              <w:rPr>
                <w:rFonts w:eastAsia="SimSun"/>
                <w:lang w:val="en-US" w:eastAsia="zh-CN"/>
              </w:rPr>
              <w:t>n78</w:t>
            </w:r>
          </w:p>
        </w:tc>
        <w:tc>
          <w:tcPr>
            <w:tcW w:w="2958" w:type="dxa"/>
            <w:tcBorders>
              <w:top w:val="single" w:sz="4" w:space="0" w:color="auto"/>
              <w:left w:val="single" w:sz="4" w:space="0" w:color="auto"/>
              <w:bottom w:val="single" w:sz="4" w:space="0" w:color="auto"/>
              <w:right w:val="single" w:sz="4" w:space="0" w:color="auto"/>
            </w:tcBorders>
          </w:tcPr>
          <w:p w14:paraId="1834A6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36E67220" w14:textId="77777777" w:rsidR="00252694" w:rsidRPr="00AE7509" w:rsidRDefault="00252694" w:rsidP="00E26303">
            <w:pPr>
              <w:pStyle w:val="TAC"/>
              <w:rPr>
                <w:rFonts w:eastAsia="SimSun"/>
                <w:kern w:val="2"/>
                <w:szCs w:val="22"/>
                <w:lang w:val="en-US" w:eastAsia="zh-CN"/>
              </w:rPr>
            </w:pPr>
          </w:p>
        </w:tc>
      </w:tr>
      <w:tr w:rsidR="00252694" w:rsidRPr="00AE7509" w14:paraId="0B0564C3" w14:textId="77777777" w:rsidTr="00E26303">
        <w:trPr>
          <w:trHeight w:val="29"/>
        </w:trPr>
        <w:tc>
          <w:tcPr>
            <w:tcW w:w="1911" w:type="dxa"/>
            <w:tcBorders>
              <w:top w:val="single" w:sz="4" w:space="0" w:color="auto"/>
              <w:left w:val="single" w:sz="4" w:space="0" w:color="auto"/>
              <w:bottom w:val="nil"/>
              <w:right w:val="single" w:sz="4" w:space="0" w:color="auto"/>
            </w:tcBorders>
          </w:tcPr>
          <w:p w14:paraId="563F6685" w14:textId="77777777" w:rsidR="00252694" w:rsidRPr="00AE7509" w:rsidRDefault="00252694" w:rsidP="00E26303">
            <w:pPr>
              <w:pStyle w:val="TAC"/>
              <w:rPr>
                <w:rFonts w:eastAsia="SimSun" w:cs="Arial"/>
                <w:szCs w:val="18"/>
              </w:rPr>
            </w:pPr>
            <w:r w:rsidRPr="00AE7509">
              <w:rPr>
                <w:rFonts w:eastAsia="SimSun" w:cs="Arial"/>
                <w:szCs w:val="18"/>
              </w:rPr>
              <w:t>CA_n3A-n28A-n40A</w:t>
            </w:r>
            <w:r w:rsidRPr="00AE7509">
              <w:rPr>
                <w:rFonts w:eastAsia="SimSun" w:cs="Arial" w:hint="eastAsia"/>
                <w:szCs w:val="18"/>
                <w:lang w:eastAsia="zh-CN"/>
              </w:rPr>
              <w:t>-n77A</w:t>
            </w:r>
          </w:p>
        </w:tc>
        <w:tc>
          <w:tcPr>
            <w:tcW w:w="2038" w:type="dxa"/>
            <w:tcBorders>
              <w:top w:val="single" w:sz="4" w:space="0" w:color="auto"/>
              <w:left w:val="single" w:sz="4" w:space="0" w:color="auto"/>
              <w:bottom w:val="nil"/>
              <w:right w:val="single" w:sz="4" w:space="0" w:color="auto"/>
            </w:tcBorders>
          </w:tcPr>
          <w:p w14:paraId="594CD807" w14:textId="77777777" w:rsidR="00252694" w:rsidRPr="00AE7509" w:rsidRDefault="00252694" w:rsidP="00E26303">
            <w:pPr>
              <w:pStyle w:val="TAC"/>
              <w:rPr>
                <w:rFonts w:eastAsia="SimSun"/>
                <w:lang w:val="en-US" w:eastAsia="zh-CN"/>
              </w:rPr>
            </w:pPr>
            <w:r w:rsidRPr="00AE7509">
              <w:rPr>
                <w:rFonts w:eastAsia="SimSun"/>
                <w:lang w:val="en-US" w:eastAsia="zh-CN"/>
              </w:rPr>
              <w:t>CA_n3A-n28A</w:t>
            </w:r>
          </w:p>
          <w:p w14:paraId="74086AF8" w14:textId="77777777" w:rsidR="00252694" w:rsidRPr="00AE7509" w:rsidRDefault="00252694" w:rsidP="00E26303">
            <w:pPr>
              <w:pStyle w:val="TAC"/>
              <w:rPr>
                <w:rFonts w:eastAsia="SimSun"/>
                <w:lang w:val="en-US" w:eastAsia="zh-CN"/>
              </w:rPr>
            </w:pPr>
            <w:r w:rsidRPr="00AE7509">
              <w:rPr>
                <w:rFonts w:eastAsia="SimSun"/>
                <w:lang w:val="en-US" w:eastAsia="zh-CN"/>
              </w:rPr>
              <w:t>CA_n3A-n40A</w:t>
            </w:r>
          </w:p>
          <w:p w14:paraId="01FC918D" w14:textId="77777777" w:rsidR="00252694" w:rsidRPr="00AE7509" w:rsidRDefault="00252694" w:rsidP="00E26303">
            <w:pPr>
              <w:pStyle w:val="TAC"/>
              <w:rPr>
                <w:rFonts w:eastAsia="SimSun"/>
                <w:lang w:val="en-US" w:eastAsia="zh-CN"/>
              </w:rPr>
            </w:pPr>
            <w:r w:rsidRPr="00AE7509">
              <w:rPr>
                <w:rFonts w:eastAsia="SimSun"/>
                <w:lang w:val="en-US" w:eastAsia="zh-CN"/>
              </w:rPr>
              <w:t>CA_n3A-n77A</w:t>
            </w:r>
          </w:p>
          <w:p w14:paraId="51687F9A" w14:textId="77777777" w:rsidR="00252694" w:rsidRPr="00AE7509" w:rsidRDefault="00252694" w:rsidP="00E26303">
            <w:pPr>
              <w:pStyle w:val="TAC"/>
              <w:rPr>
                <w:rFonts w:eastAsia="SimSun"/>
                <w:lang w:val="en-US" w:eastAsia="zh-CN"/>
              </w:rPr>
            </w:pPr>
            <w:r w:rsidRPr="00AE7509">
              <w:rPr>
                <w:rFonts w:eastAsia="SimSun"/>
                <w:lang w:val="en-US" w:eastAsia="zh-CN"/>
              </w:rPr>
              <w:t>CA_n28A-n40A</w:t>
            </w:r>
          </w:p>
          <w:p w14:paraId="30F40553" w14:textId="77777777" w:rsidR="00252694" w:rsidRPr="00AE7509" w:rsidRDefault="00252694" w:rsidP="00E26303">
            <w:pPr>
              <w:pStyle w:val="TAC"/>
              <w:rPr>
                <w:rFonts w:eastAsia="SimSun"/>
                <w:lang w:val="en-US" w:eastAsia="zh-CN"/>
              </w:rPr>
            </w:pPr>
            <w:r w:rsidRPr="00AE7509">
              <w:rPr>
                <w:rFonts w:eastAsia="SimSun"/>
                <w:lang w:val="en-US" w:eastAsia="zh-CN"/>
              </w:rPr>
              <w:t>CA_n28A-n77A</w:t>
            </w:r>
          </w:p>
          <w:p w14:paraId="1C7D0B7C" w14:textId="77777777" w:rsidR="00252694" w:rsidRPr="00AE7509" w:rsidRDefault="00252694" w:rsidP="00E26303">
            <w:pPr>
              <w:pStyle w:val="TAC"/>
              <w:rPr>
                <w:rFonts w:eastAsia="SimSun"/>
                <w:lang w:val="en-US" w:eastAsia="zh-CN"/>
              </w:rPr>
            </w:pPr>
            <w:r w:rsidRPr="00AE7509">
              <w:rPr>
                <w:rFonts w:eastAsia="SimSun"/>
                <w:lang w:val="en-US" w:eastAsia="zh-CN"/>
              </w:rPr>
              <w:t>CA_n40A-n77A</w:t>
            </w:r>
          </w:p>
        </w:tc>
        <w:tc>
          <w:tcPr>
            <w:tcW w:w="922" w:type="dxa"/>
            <w:tcBorders>
              <w:top w:val="single" w:sz="4" w:space="0" w:color="auto"/>
              <w:left w:val="single" w:sz="4" w:space="0" w:color="auto"/>
              <w:bottom w:val="single" w:sz="4" w:space="0" w:color="auto"/>
              <w:right w:val="single" w:sz="4" w:space="0" w:color="auto"/>
            </w:tcBorders>
          </w:tcPr>
          <w:p w14:paraId="042E4EB8" w14:textId="77777777" w:rsidR="00252694" w:rsidRPr="00AE7509" w:rsidRDefault="00252694" w:rsidP="00E26303">
            <w:pPr>
              <w:pStyle w:val="TAC"/>
              <w:rPr>
                <w:rFonts w:eastAsia="SimSun" w:cs="Arial"/>
                <w:szCs w:val="18"/>
              </w:rPr>
            </w:pPr>
            <w:r w:rsidRPr="00AE7509">
              <w:rPr>
                <w:rFonts w:eastAsia="SimSun" w:cs="Arial"/>
                <w:szCs w:val="18"/>
              </w:rPr>
              <w:t>n</w:t>
            </w:r>
            <w:r w:rsidRPr="00AE7509">
              <w:rPr>
                <w:rFonts w:eastAsia="SimSu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7F8EA4EF"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1E5A5897"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0</w:t>
            </w:r>
          </w:p>
        </w:tc>
      </w:tr>
      <w:tr w:rsidR="00252694" w:rsidRPr="00AE7509" w14:paraId="0A7F12AF" w14:textId="77777777" w:rsidTr="00E26303">
        <w:trPr>
          <w:trHeight w:val="29"/>
        </w:trPr>
        <w:tc>
          <w:tcPr>
            <w:tcW w:w="1911" w:type="dxa"/>
            <w:tcBorders>
              <w:top w:val="nil"/>
              <w:left w:val="single" w:sz="4" w:space="0" w:color="auto"/>
              <w:bottom w:val="nil"/>
              <w:right w:val="single" w:sz="4" w:space="0" w:color="auto"/>
            </w:tcBorders>
          </w:tcPr>
          <w:p w14:paraId="68F74063"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nil"/>
              <w:right w:val="single" w:sz="4" w:space="0" w:color="auto"/>
            </w:tcBorders>
          </w:tcPr>
          <w:p w14:paraId="706E14F7"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4A27435D" w14:textId="77777777" w:rsidR="00252694" w:rsidRPr="00AE7509" w:rsidRDefault="00252694" w:rsidP="00E26303">
            <w:pPr>
              <w:pStyle w:val="TAC"/>
              <w:rPr>
                <w:rFonts w:eastAsia="SimSun" w:cs="Arial"/>
                <w:szCs w:val="18"/>
              </w:rPr>
            </w:pPr>
            <w:r w:rsidRPr="00AE7509">
              <w:rPr>
                <w:rFonts w:eastAsia="SimSun" w:cs="Arial"/>
                <w:szCs w:val="18"/>
              </w:rPr>
              <w:t>n</w:t>
            </w:r>
            <w:r w:rsidRPr="00AE7509">
              <w:rPr>
                <w:rFonts w:eastAsia="SimSu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5F501589"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5, 10, 15, 20, 30</w:t>
            </w:r>
          </w:p>
        </w:tc>
        <w:tc>
          <w:tcPr>
            <w:tcW w:w="1785" w:type="dxa"/>
            <w:tcBorders>
              <w:top w:val="nil"/>
              <w:left w:val="single" w:sz="4" w:space="0" w:color="auto"/>
              <w:bottom w:val="nil"/>
              <w:right w:val="single" w:sz="4" w:space="0" w:color="auto"/>
            </w:tcBorders>
          </w:tcPr>
          <w:p w14:paraId="1E56FEF0" w14:textId="77777777" w:rsidR="00252694" w:rsidRPr="00AE7509" w:rsidRDefault="00252694" w:rsidP="00E26303">
            <w:pPr>
              <w:pStyle w:val="TAC"/>
              <w:rPr>
                <w:rFonts w:eastAsia="SimSun"/>
                <w:kern w:val="2"/>
                <w:szCs w:val="22"/>
                <w:lang w:val="en-US" w:eastAsia="zh-CN"/>
              </w:rPr>
            </w:pPr>
          </w:p>
        </w:tc>
      </w:tr>
      <w:tr w:rsidR="00252694" w:rsidRPr="00AE7509" w14:paraId="1CE16EF9" w14:textId="77777777" w:rsidTr="00E26303">
        <w:trPr>
          <w:trHeight w:val="29"/>
        </w:trPr>
        <w:tc>
          <w:tcPr>
            <w:tcW w:w="1911" w:type="dxa"/>
            <w:tcBorders>
              <w:top w:val="nil"/>
              <w:left w:val="single" w:sz="4" w:space="0" w:color="auto"/>
              <w:bottom w:val="nil"/>
              <w:right w:val="single" w:sz="4" w:space="0" w:color="auto"/>
            </w:tcBorders>
          </w:tcPr>
          <w:p w14:paraId="47FC80B7"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nil"/>
              <w:right w:val="single" w:sz="4" w:space="0" w:color="auto"/>
            </w:tcBorders>
          </w:tcPr>
          <w:p w14:paraId="3CE2CEB6"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420FAF9" w14:textId="77777777" w:rsidR="00252694" w:rsidRPr="00AE7509" w:rsidRDefault="00252694" w:rsidP="00E26303">
            <w:pPr>
              <w:pStyle w:val="TAC"/>
              <w:rPr>
                <w:rFonts w:eastAsia="SimSun" w:cs="Arial"/>
                <w:szCs w:val="18"/>
              </w:rPr>
            </w:pPr>
            <w:r w:rsidRPr="00AE7509">
              <w:rPr>
                <w:rFonts w:eastAsia="SimSun" w:cs="Arial"/>
                <w:szCs w:val="18"/>
              </w:rPr>
              <w:t>n40</w:t>
            </w:r>
          </w:p>
        </w:tc>
        <w:tc>
          <w:tcPr>
            <w:tcW w:w="2958" w:type="dxa"/>
            <w:tcBorders>
              <w:top w:val="single" w:sz="4" w:space="0" w:color="auto"/>
              <w:left w:val="single" w:sz="4" w:space="0" w:color="auto"/>
              <w:bottom w:val="single" w:sz="4" w:space="0" w:color="auto"/>
              <w:right w:val="single" w:sz="4" w:space="0" w:color="auto"/>
            </w:tcBorders>
          </w:tcPr>
          <w:p w14:paraId="60492102"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708441E9" w14:textId="77777777" w:rsidR="00252694" w:rsidRPr="00AE7509" w:rsidRDefault="00252694" w:rsidP="00E26303">
            <w:pPr>
              <w:pStyle w:val="TAC"/>
              <w:rPr>
                <w:rFonts w:eastAsia="SimSun"/>
                <w:kern w:val="2"/>
                <w:szCs w:val="22"/>
                <w:lang w:val="en-US" w:eastAsia="zh-CN"/>
              </w:rPr>
            </w:pPr>
          </w:p>
        </w:tc>
      </w:tr>
      <w:tr w:rsidR="00252694" w:rsidRPr="00AE7509" w14:paraId="6573AC10" w14:textId="77777777" w:rsidTr="00E26303">
        <w:trPr>
          <w:trHeight w:val="29"/>
        </w:trPr>
        <w:tc>
          <w:tcPr>
            <w:tcW w:w="1911" w:type="dxa"/>
            <w:tcBorders>
              <w:top w:val="nil"/>
              <w:left w:val="single" w:sz="4" w:space="0" w:color="auto"/>
              <w:bottom w:val="single" w:sz="4" w:space="0" w:color="auto"/>
              <w:right w:val="single" w:sz="4" w:space="0" w:color="auto"/>
            </w:tcBorders>
          </w:tcPr>
          <w:p w14:paraId="0F6B0C85" w14:textId="77777777" w:rsidR="00252694" w:rsidRPr="00AE7509" w:rsidRDefault="00252694" w:rsidP="00E26303">
            <w:pPr>
              <w:pStyle w:val="TAC"/>
              <w:rPr>
                <w:rFonts w:eastAsia="SimSun" w:cs="Arial"/>
                <w:szCs w:val="18"/>
              </w:rPr>
            </w:pPr>
          </w:p>
        </w:tc>
        <w:tc>
          <w:tcPr>
            <w:tcW w:w="2038" w:type="dxa"/>
            <w:tcBorders>
              <w:top w:val="nil"/>
              <w:left w:val="single" w:sz="4" w:space="0" w:color="auto"/>
              <w:bottom w:val="single" w:sz="4" w:space="0" w:color="auto"/>
              <w:right w:val="single" w:sz="4" w:space="0" w:color="auto"/>
            </w:tcBorders>
          </w:tcPr>
          <w:p w14:paraId="18CBF76D" w14:textId="77777777" w:rsidR="00252694" w:rsidRPr="00AE7509" w:rsidRDefault="00252694" w:rsidP="00E26303">
            <w:pPr>
              <w:pStyle w:val="TAC"/>
              <w:rPr>
                <w:rFonts w:eastAsia="SimSun"/>
                <w:lang w:val="en-US" w:eastAsia="zh-CN"/>
              </w:rPr>
            </w:pPr>
          </w:p>
        </w:tc>
        <w:tc>
          <w:tcPr>
            <w:tcW w:w="922" w:type="dxa"/>
            <w:tcBorders>
              <w:top w:val="single" w:sz="4" w:space="0" w:color="auto"/>
              <w:left w:val="single" w:sz="4" w:space="0" w:color="auto"/>
              <w:bottom w:val="single" w:sz="4" w:space="0" w:color="auto"/>
              <w:right w:val="single" w:sz="4" w:space="0" w:color="auto"/>
            </w:tcBorders>
          </w:tcPr>
          <w:p w14:paraId="63DFD169" w14:textId="77777777" w:rsidR="00252694" w:rsidRPr="00AE7509" w:rsidRDefault="00252694" w:rsidP="00E26303">
            <w:pPr>
              <w:pStyle w:val="TAC"/>
              <w:rPr>
                <w:rFonts w:eastAsia="SimSun" w:cs="Arial"/>
                <w:szCs w:val="18"/>
              </w:rPr>
            </w:pPr>
            <w:r w:rsidRPr="00AE7509">
              <w:rPr>
                <w:rFonts w:eastAsia="SimSun" w:cs="Arial"/>
                <w:szCs w:val="18"/>
              </w:rPr>
              <w:t>n77</w:t>
            </w:r>
          </w:p>
        </w:tc>
        <w:tc>
          <w:tcPr>
            <w:tcW w:w="2958" w:type="dxa"/>
            <w:tcBorders>
              <w:top w:val="single" w:sz="4" w:space="0" w:color="auto"/>
              <w:left w:val="single" w:sz="4" w:space="0" w:color="auto"/>
              <w:bottom w:val="single" w:sz="4" w:space="0" w:color="auto"/>
              <w:right w:val="single" w:sz="4" w:space="0" w:color="auto"/>
            </w:tcBorders>
          </w:tcPr>
          <w:p w14:paraId="1C71878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4A6A2754" w14:textId="77777777" w:rsidR="00252694" w:rsidRPr="00AE7509" w:rsidRDefault="00252694" w:rsidP="00E26303">
            <w:pPr>
              <w:pStyle w:val="TAC"/>
              <w:rPr>
                <w:rFonts w:eastAsia="SimSun"/>
                <w:kern w:val="2"/>
                <w:szCs w:val="22"/>
                <w:lang w:val="en-US" w:eastAsia="zh-CN"/>
              </w:rPr>
            </w:pPr>
          </w:p>
        </w:tc>
      </w:tr>
      <w:tr w:rsidR="00252694" w:rsidRPr="00AE7509" w14:paraId="21DCA859" w14:textId="77777777" w:rsidTr="00E26303">
        <w:trPr>
          <w:trHeight w:val="29"/>
        </w:trPr>
        <w:tc>
          <w:tcPr>
            <w:tcW w:w="1911" w:type="dxa"/>
            <w:tcBorders>
              <w:top w:val="single" w:sz="4" w:space="0" w:color="auto"/>
              <w:left w:val="single" w:sz="4" w:space="0" w:color="auto"/>
              <w:bottom w:val="nil"/>
              <w:right w:val="single" w:sz="4" w:space="0" w:color="auto"/>
            </w:tcBorders>
          </w:tcPr>
          <w:p w14:paraId="219CC6E5" w14:textId="77777777" w:rsidR="00252694" w:rsidRPr="00AE7509" w:rsidRDefault="00252694" w:rsidP="00E26303">
            <w:pPr>
              <w:pStyle w:val="TAC"/>
              <w:rPr>
                <w:rFonts w:eastAsia="SimSun"/>
                <w:lang w:val="en-US" w:eastAsia="zh-CN" w:bidi="ar"/>
              </w:rPr>
            </w:pPr>
            <w:r w:rsidRPr="00AE7509">
              <w:rPr>
                <w:rFonts w:eastAsia="SimSun" w:cs="Arial"/>
                <w:szCs w:val="18"/>
              </w:rPr>
              <w:t>CA_n3A-n28A-n41A</w:t>
            </w:r>
            <w:r w:rsidRPr="00AE7509">
              <w:rPr>
                <w:rFonts w:eastAsia="SimSun" w:cs="Arial" w:hint="eastAsia"/>
                <w:szCs w:val="18"/>
                <w:lang w:eastAsia="zh-CN"/>
              </w:rPr>
              <w:t>-n77A</w:t>
            </w:r>
          </w:p>
        </w:tc>
        <w:tc>
          <w:tcPr>
            <w:tcW w:w="2038" w:type="dxa"/>
            <w:tcBorders>
              <w:top w:val="single" w:sz="4" w:space="0" w:color="auto"/>
              <w:left w:val="single" w:sz="4" w:space="0" w:color="auto"/>
              <w:bottom w:val="nil"/>
              <w:right w:val="single" w:sz="4" w:space="0" w:color="auto"/>
            </w:tcBorders>
          </w:tcPr>
          <w:p w14:paraId="3DCD8C14" w14:textId="72FE8ED4" w:rsidR="00252694" w:rsidRPr="00252694" w:rsidRDefault="00252694">
            <w:pPr>
              <w:keepNext/>
              <w:keepLines/>
              <w:spacing w:after="0"/>
              <w:jc w:val="center"/>
              <w:rPr>
                <w:ins w:id="43" w:author="天野 直哉(SB ﾃｸﾉﾛｼﾞｰﾕﾆｯﾄ統括)" w:date="2024-05-01T11:54:00Z"/>
                <w:rFonts w:eastAsia="SimSun"/>
                <w:color w:val="FF0000"/>
                <w:szCs w:val="18"/>
                <w:lang w:eastAsia="zh-CN"/>
                <w:rPrChange w:id="44" w:author="天野 直哉(SB ﾃｸﾉﾛｼﾞｰﾕﾆｯﾄ統括)" w:date="2024-05-01T11:55:00Z">
                  <w:rPr>
                    <w:ins w:id="45" w:author="天野 直哉(SB ﾃｸﾉﾛｼﾞｰﾕﾆｯﾄ統括)" w:date="2024-05-01T11:54:00Z"/>
                    <w:rFonts w:eastAsia="SimSun"/>
                    <w:lang w:val="en-US" w:eastAsia="zh-CN"/>
                  </w:rPr>
                </w:rPrChange>
              </w:rPr>
              <w:pPrChange w:id="46" w:author="天野 直哉(SB ﾃｸﾉﾛｼﾞｰﾕﾆｯﾄ統括)" w:date="2024-05-01T11:55:00Z">
                <w:pPr>
                  <w:pStyle w:val="TAC"/>
                </w:pPr>
              </w:pPrChange>
            </w:pPr>
            <w:ins w:id="47" w:author="天野 直哉(SB ﾃｸﾉﾛｼﾞｰﾕﾆｯﾄ統括)" w:date="2024-05-01T11:54:00Z">
              <w:r w:rsidRPr="00252694">
                <w:rPr>
                  <w:rFonts w:ascii="Arial" w:eastAsia="SimSun" w:hAnsi="Arial"/>
                  <w:color w:val="FF0000"/>
                  <w:sz w:val="18"/>
                  <w:szCs w:val="18"/>
                  <w:highlight w:val="yellow"/>
                  <w:lang w:val="en-US"/>
                  <w:rPrChange w:id="48" w:author="天野 直哉(SB ﾃｸﾉﾛｼﾞｰﾕﾆｯﾄ統括)" w:date="2024-05-01T11:55:00Z">
                    <w:rPr>
                      <w:rFonts w:eastAsia="SimSun"/>
                      <w:szCs w:val="18"/>
                      <w:lang w:val="en-US"/>
                    </w:rPr>
                  </w:rPrChange>
                </w:rPr>
                <w:t>n7</w:t>
              </w:r>
            </w:ins>
            <w:ins w:id="49" w:author="天野 直哉(SB ﾃｸﾉﾛｼﾞｰﾕﾆｯﾄ統括)" w:date="2024-05-01T11:55:00Z">
              <w:r w:rsidRPr="00252694">
                <w:rPr>
                  <w:rFonts w:ascii="Arial" w:eastAsia="SimSun" w:hAnsi="Arial"/>
                  <w:color w:val="FF0000"/>
                  <w:sz w:val="18"/>
                  <w:szCs w:val="18"/>
                  <w:highlight w:val="yellow"/>
                  <w:lang w:val="en-US"/>
                  <w:rPrChange w:id="50" w:author="天野 直哉(SB ﾃｸﾉﾛｼﾞｰﾕﾆｯﾄ統括)" w:date="2024-05-01T11:55:00Z">
                    <w:rPr>
                      <w:rFonts w:eastAsia="SimSun"/>
                      <w:szCs w:val="18"/>
                      <w:lang w:val="en-US"/>
                    </w:rPr>
                  </w:rPrChange>
                </w:rPr>
                <w:t>7</w:t>
              </w:r>
            </w:ins>
            <w:ins w:id="51" w:author="天野 直哉(SB ﾃｸﾉﾛｼﾞｰﾕﾆｯﾄ統括)" w:date="2024-05-01T12:14:00Z">
              <w:r w:rsidR="00205DBC">
                <w:rPr>
                  <w:rFonts w:ascii="Arial" w:eastAsia="游明朝" w:hAnsi="Arial"/>
                  <w:color w:val="FF0000"/>
                  <w:sz w:val="18"/>
                  <w:highlight w:val="yellow"/>
                  <w:vertAlign w:val="superscript"/>
                  <w:lang w:eastAsia="en-GB"/>
                </w:rPr>
                <w:t>5</w:t>
              </w:r>
            </w:ins>
            <w:ins w:id="52" w:author="天野 直哉(SB ﾃｸﾉﾛｼﾞｰﾕﾆｯﾄ統括)" w:date="2024-05-01T11:56:00Z">
              <w:r w:rsidRPr="00252694">
                <w:rPr>
                  <w:rFonts w:ascii="Arial" w:eastAsia="游明朝" w:hAnsi="Arial"/>
                  <w:color w:val="FF0000"/>
                  <w:sz w:val="18"/>
                  <w:highlight w:val="yellow"/>
                  <w:vertAlign w:val="superscript"/>
                  <w:lang w:eastAsia="en-GB"/>
                  <w:rPrChange w:id="53" w:author="天野 直哉(SB ﾃｸﾉﾛｼﾞｰﾕﾆｯﾄ統括)" w:date="2024-05-01T11:56:00Z">
                    <w:rPr>
                      <w:rFonts w:eastAsia="游明朝"/>
                      <w:color w:val="FF0000"/>
                      <w:vertAlign w:val="superscript"/>
                      <w:lang w:eastAsia="en-GB"/>
                    </w:rPr>
                  </w:rPrChange>
                </w:rPr>
                <w:t>,</w:t>
              </w:r>
            </w:ins>
            <w:ins w:id="54" w:author="天野 直哉(SB ﾃｸﾉﾛｼﾞｰﾕﾆｯﾄ統括)" w:date="2024-05-01T12:14:00Z">
              <w:r w:rsidR="00205DBC">
                <w:rPr>
                  <w:rFonts w:ascii="Arial" w:eastAsia="游明朝" w:hAnsi="Arial"/>
                  <w:color w:val="FF0000"/>
                  <w:sz w:val="18"/>
                  <w:highlight w:val="yellow"/>
                  <w:vertAlign w:val="superscript"/>
                  <w:lang w:eastAsia="en-GB"/>
                </w:rPr>
                <w:t>6</w:t>
              </w:r>
            </w:ins>
          </w:p>
          <w:p w14:paraId="1686F3F2" w14:textId="131F9616" w:rsidR="00252694" w:rsidRPr="00A44B04" w:rsidRDefault="00252694" w:rsidP="00E26303">
            <w:pPr>
              <w:pStyle w:val="TAC"/>
              <w:rPr>
                <w:rFonts w:eastAsia="SimSun"/>
                <w:lang w:val="en-US" w:eastAsia="zh-CN"/>
              </w:rPr>
            </w:pPr>
            <w:r w:rsidRPr="00A44B04">
              <w:rPr>
                <w:rFonts w:eastAsia="SimSun"/>
                <w:lang w:val="en-US" w:eastAsia="zh-CN"/>
              </w:rPr>
              <w:t>CA_n3A-n28A</w:t>
            </w:r>
          </w:p>
          <w:p w14:paraId="52493998" w14:textId="77777777" w:rsidR="00252694" w:rsidRPr="00A44B04" w:rsidRDefault="00252694" w:rsidP="00E26303">
            <w:pPr>
              <w:pStyle w:val="TAC"/>
              <w:rPr>
                <w:rFonts w:eastAsia="SimSun"/>
                <w:lang w:val="en-US" w:eastAsia="zh-CN"/>
              </w:rPr>
            </w:pPr>
            <w:r w:rsidRPr="00A44B04">
              <w:rPr>
                <w:rFonts w:eastAsia="SimSun"/>
                <w:lang w:val="en-US" w:eastAsia="zh-CN"/>
              </w:rPr>
              <w:t>CA_n3A-n41A</w:t>
            </w:r>
            <w:r w:rsidRPr="00A44B04">
              <w:rPr>
                <w:rFonts w:eastAsia="SimSun"/>
                <w:vertAlign w:val="superscript"/>
                <w:lang w:val="en-US" w:eastAsia="zh-CN"/>
              </w:rPr>
              <w:t>5</w:t>
            </w:r>
          </w:p>
          <w:p w14:paraId="5E335C46" w14:textId="77777777" w:rsidR="00252694" w:rsidRPr="00A44B04" w:rsidRDefault="00252694" w:rsidP="00E26303">
            <w:pPr>
              <w:pStyle w:val="TAC"/>
              <w:rPr>
                <w:rFonts w:eastAsia="SimSun"/>
                <w:lang w:val="en-US" w:eastAsia="zh-CN"/>
              </w:rPr>
            </w:pPr>
            <w:r w:rsidRPr="00A44B04">
              <w:rPr>
                <w:rFonts w:eastAsia="SimSun"/>
                <w:lang w:val="en-US" w:eastAsia="zh-CN"/>
              </w:rPr>
              <w:t>CA_n3A-n77A</w:t>
            </w:r>
            <w:r w:rsidRPr="00A44B04">
              <w:rPr>
                <w:rFonts w:eastAsia="SimSun"/>
                <w:vertAlign w:val="superscript"/>
                <w:lang w:val="en-US" w:eastAsia="zh-CN"/>
              </w:rPr>
              <w:t>5</w:t>
            </w:r>
          </w:p>
          <w:p w14:paraId="7367E462" w14:textId="77777777" w:rsidR="00252694" w:rsidRPr="00A44B04" w:rsidRDefault="00252694" w:rsidP="00E26303">
            <w:pPr>
              <w:pStyle w:val="TAC"/>
              <w:rPr>
                <w:rFonts w:eastAsia="SimSun"/>
                <w:lang w:val="en-US" w:eastAsia="zh-CN"/>
              </w:rPr>
            </w:pPr>
            <w:r w:rsidRPr="00A44B04">
              <w:rPr>
                <w:rFonts w:eastAsia="SimSun"/>
                <w:lang w:val="en-US" w:eastAsia="zh-CN"/>
              </w:rPr>
              <w:t>CA_n28A-n41A</w:t>
            </w:r>
          </w:p>
          <w:p w14:paraId="73B18693" w14:textId="77777777" w:rsidR="00252694" w:rsidRPr="00A44B04" w:rsidRDefault="00252694" w:rsidP="00E26303">
            <w:pPr>
              <w:pStyle w:val="TAC"/>
              <w:rPr>
                <w:rFonts w:eastAsia="SimSun"/>
                <w:lang w:val="en-US" w:eastAsia="zh-CN"/>
              </w:rPr>
            </w:pPr>
            <w:r w:rsidRPr="00A44B04">
              <w:rPr>
                <w:rFonts w:eastAsia="SimSun"/>
                <w:lang w:val="en-US" w:eastAsia="zh-CN"/>
              </w:rPr>
              <w:t>CA_n28A-n77A</w:t>
            </w:r>
          </w:p>
          <w:p w14:paraId="7C84A2B8" w14:textId="77777777" w:rsidR="00252694" w:rsidRPr="00AE7509" w:rsidRDefault="00252694" w:rsidP="00E26303">
            <w:pPr>
              <w:pStyle w:val="TAC"/>
              <w:rPr>
                <w:rFonts w:eastAsia="SimSun"/>
                <w:lang w:val="en-US" w:eastAsia="zh-CN" w:bidi="ar"/>
              </w:rPr>
            </w:pPr>
            <w:r w:rsidRPr="00A44B04">
              <w:rPr>
                <w:rFonts w:eastAsia="SimSun"/>
                <w:lang w:val="en-US" w:eastAsia="zh-CN"/>
              </w:rPr>
              <w:t>CA_n41A-n77A</w:t>
            </w:r>
            <w:r w:rsidRPr="00A44B04">
              <w:rPr>
                <w:rFonts w:eastAsia="SimSun"/>
                <w:vertAlign w:val="superscript"/>
                <w:lang w:val="en-US" w:eastAsia="zh-CN"/>
              </w:rPr>
              <w:t>5</w:t>
            </w:r>
          </w:p>
        </w:tc>
        <w:tc>
          <w:tcPr>
            <w:tcW w:w="922" w:type="dxa"/>
            <w:tcBorders>
              <w:top w:val="single" w:sz="4" w:space="0" w:color="auto"/>
              <w:left w:val="single" w:sz="4" w:space="0" w:color="auto"/>
              <w:bottom w:val="single" w:sz="4" w:space="0" w:color="auto"/>
              <w:right w:val="single" w:sz="4" w:space="0" w:color="auto"/>
            </w:tcBorders>
          </w:tcPr>
          <w:p w14:paraId="07636DA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0C723613"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1491364B"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E28FD23" w14:textId="77777777" w:rsidTr="00E26303">
        <w:trPr>
          <w:trHeight w:val="29"/>
        </w:trPr>
        <w:tc>
          <w:tcPr>
            <w:tcW w:w="1911" w:type="dxa"/>
            <w:tcBorders>
              <w:top w:val="nil"/>
              <w:left w:val="single" w:sz="4" w:space="0" w:color="auto"/>
              <w:bottom w:val="nil"/>
              <w:right w:val="single" w:sz="4" w:space="0" w:color="auto"/>
            </w:tcBorders>
          </w:tcPr>
          <w:p w14:paraId="293334A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2C77A7BC"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56AB290"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6950FAED"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5, 10, 15, 20, 30</w:t>
            </w:r>
          </w:p>
        </w:tc>
        <w:tc>
          <w:tcPr>
            <w:tcW w:w="1785" w:type="dxa"/>
            <w:tcBorders>
              <w:top w:val="nil"/>
              <w:left w:val="single" w:sz="4" w:space="0" w:color="auto"/>
              <w:bottom w:val="nil"/>
              <w:right w:val="single" w:sz="4" w:space="0" w:color="auto"/>
            </w:tcBorders>
          </w:tcPr>
          <w:p w14:paraId="62B75446" w14:textId="77777777" w:rsidR="00252694" w:rsidRPr="00AE7509" w:rsidRDefault="00252694" w:rsidP="00E26303">
            <w:pPr>
              <w:pStyle w:val="TAC"/>
              <w:rPr>
                <w:rFonts w:eastAsia="SimSun"/>
                <w:kern w:val="2"/>
                <w:szCs w:val="22"/>
                <w:lang w:val="en-US" w:eastAsia="zh-CN"/>
              </w:rPr>
            </w:pPr>
          </w:p>
        </w:tc>
      </w:tr>
      <w:tr w:rsidR="00252694" w:rsidRPr="00AE7509" w14:paraId="1AC11814" w14:textId="77777777" w:rsidTr="00E26303">
        <w:trPr>
          <w:trHeight w:val="29"/>
        </w:trPr>
        <w:tc>
          <w:tcPr>
            <w:tcW w:w="1911" w:type="dxa"/>
            <w:tcBorders>
              <w:top w:val="nil"/>
              <w:left w:val="single" w:sz="4" w:space="0" w:color="auto"/>
              <w:bottom w:val="nil"/>
              <w:right w:val="single" w:sz="4" w:space="0" w:color="auto"/>
            </w:tcBorders>
          </w:tcPr>
          <w:p w14:paraId="7583FD48"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63989DA1"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0E407AC"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n41</w:t>
            </w:r>
          </w:p>
        </w:tc>
        <w:tc>
          <w:tcPr>
            <w:tcW w:w="2958" w:type="dxa"/>
            <w:tcBorders>
              <w:top w:val="single" w:sz="4" w:space="0" w:color="auto"/>
              <w:left w:val="single" w:sz="4" w:space="0" w:color="auto"/>
              <w:bottom w:val="single" w:sz="4" w:space="0" w:color="auto"/>
              <w:right w:val="single" w:sz="4" w:space="0" w:color="auto"/>
            </w:tcBorders>
          </w:tcPr>
          <w:p w14:paraId="770737AF"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6AF02B7C" w14:textId="77777777" w:rsidR="00252694" w:rsidRPr="00AE7509" w:rsidRDefault="00252694" w:rsidP="00E26303">
            <w:pPr>
              <w:pStyle w:val="TAC"/>
              <w:rPr>
                <w:rFonts w:eastAsia="SimSun"/>
                <w:kern w:val="2"/>
                <w:szCs w:val="22"/>
                <w:lang w:val="en-US" w:eastAsia="zh-CN"/>
              </w:rPr>
            </w:pPr>
          </w:p>
        </w:tc>
      </w:tr>
      <w:tr w:rsidR="00252694" w:rsidRPr="00AE7509" w14:paraId="70EF8B78" w14:textId="77777777" w:rsidTr="00E26303">
        <w:trPr>
          <w:trHeight w:val="29"/>
        </w:trPr>
        <w:tc>
          <w:tcPr>
            <w:tcW w:w="1911" w:type="dxa"/>
            <w:tcBorders>
              <w:top w:val="nil"/>
              <w:left w:val="single" w:sz="4" w:space="0" w:color="auto"/>
              <w:bottom w:val="single" w:sz="4" w:space="0" w:color="auto"/>
              <w:right w:val="single" w:sz="4" w:space="0" w:color="auto"/>
            </w:tcBorders>
          </w:tcPr>
          <w:p w14:paraId="7CC57D9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F712C1B"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3B5DEA6"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n77</w:t>
            </w:r>
          </w:p>
        </w:tc>
        <w:tc>
          <w:tcPr>
            <w:tcW w:w="2958" w:type="dxa"/>
            <w:tcBorders>
              <w:top w:val="single" w:sz="4" w:space="0" w:color="auto"/>
              <w:left w:val="single" w:sz="4" w:space="0" w:color="auto"/>
              <w:bottom w:val="single" w:sz="4" w:space="0" w:color="auto"/>
              <w:right w:val="single" w:sz="4" w:space="0" w:color="auto"/>
            </w:tcBorders>
          </w:tcPr>
          <w:p w14:paraId="232B742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5513BABB" w14:textId="77777777" w:rsidR="00252694" w:rsidRPr="00AE7509" w:rsidRDefault="00252694" w:rsidP="00E26303">
            <w:pPr>
              <w:pStyle w:val="TAC"/>
              <w:rPr>
                <w:rFonts w:eastAsia="SimSun"/>
                <w:kern w:val="2"/>
                <w:szCs w:val="22"/>
                <w:lang w:val="en-US" w:eastAsia="zh-CN"/>
              </w:rPr>
            </w:pPr>
          </w:p>
        </w:tc>
      </w:tr>
      <w:tr w:rsidR="00252694" w:rsidRPr="00AE7509" w14:paraId="1F178129" w14:textId="77777777" w:rsidTr="00E26303">
        <w:trPr>
          <w:trHeight w:val="29"/>
        </w:trPr>
        <w:tc>
          <w:tcPr>
            <w:tcW w:w="1911" w:type="dxa"/>
            <w:tcBorders>
              <w:top w:val="single" w:sz="4" w:space="0" w:color="auto"/>
              <w:left w:val="single" w:sz="4" w:space="0" w:color="auto"/>
              <w:bottom w:val="nil"/>
              <w:right w:val="single" w:sz="4" w:space="0" w:color="auto"/>
            </w:tcBorders>
          </w:tcPr>
          <w:p w14:paraId="30C67E3E" w14:textId="77777777" w:rsidR="00252694" w:rsidRPr="00AE7509" w:rsidRDefault="00252694" w:rsidP="00E26303">
            <w:pPr>
              <w:pStyle w:val="TAC"/>
              <w:rPr>
                <w:rFonts w:eastAsia="SimSun"/>
                <w:lang w:val="en-US" w:eastAsia="zh-CN" w:bidi="ar"/>
              </w:rPr>
            </w:pPr>
            <w:r w:rsidRPr="00AE7509">
              <w:rPr>
                <w:rFonts w:eastAsia="DengXian" w:cs="Arial"/>
                <w:szCs w:val="18"/>
                <w:lang w:eastAsia="zh-CN"/>
              </w:rPr>
              <w:t>CA_n3A-n28A-n41A-n77(2A)</w:t>
            </w:r>
          </w:p>
        </w:tc>
        <w:tc>
          <w:tcPr>
            <w:tcW w:w="2038" w:type="dxa"/>
            <w:tcBorders>
              <w:top w:val="single" w:sz="4" w:space="0" w:color="auto"/>
              <w:left w:val="single" w:sz="4" w:space="0" w:color="auto"/>
              <w:bottom w:val="nil"/>
              <w:right w:val="single" w:sz="4" w:space="0" w:color="auto"/>
            </w:tcBorders>
          </w:tcPr>
          <w:p w14:paraId="49E5EFE8" w14:textId="77777777" w:rsidR="00252694" w:rsidRPr="00AE7509" w:rsidRDefault="00252694" w:rsidP="00E26303">
            <w:pPr>
              <w:pStyle w:val="TAC"/>
              <w:rPr>
                <w:rFonts w:eastAsia="DengXian"/>
                <w:lang w:val="en-US" w:eastAsia="zh-CN"/>
              </w:rPr>
            </w:pPr>
            <w:r w:rsidRPr="00AE7509">
              <w:rPr>
                <w:rFonts w:eastAsia="DengXian"/>
                <w:lang w:val="en-US" w:eastAsia="zh-CN"/>
              </w:rPr>
              <w:t>CA_n3A-n28A</w:t>
            </w:r>
          </w:p>
          <w:p w14:paraId="153179E4" w14:textId="77777777" w:rsidR="00252694" w:rsidRPr="00AE7509" w:rsidRDefault="00252694" w:rsidP="00E26303">
            <w:pPr>
              <w:pStyle w:val="TAC"/>
              <w:rPr>
                <w:rFonts w:eastAsia="DengXian"/>
                <w:lang w:val="en-US" w:eastAsia="zh-CN"/>
              </w:rPr>
            </w:pPr>
            <w:r w:rsidRPr="00AE7509">
              <w:rPr>
                <w:rFonts w:eastAsia="DengXian"/>
                <w:lang w:val="en-US" w:eastAsia="zh-CN"/>
              </w:rPr>
              <w:t>CA_n3A-n41A</w:t>
            </w:r>
          </w:p>
          <w:p w14:paraId="261DD4CE" w14:textId="77777777" w:rsidR="00252694" w:rsidRPr="00AE7509" w:rsidRDefault="00252694" w:rsidP="00E26303">
            <w:pPr>
              <w:pStyle w:val="TAC"/>
              <w:rPr>
                <w:rFonts w:eastAsia="DengXian"/>
                <w:lang w:val="en-US" w:eastAsia="zh-CN"/>
              </w:rPr>
            </w:pPr>
            <w:r w:rsidRPr="00AE7509">
              <w:rPr>
                <w:rFonts w:eastAsia="DengXian"/>
                <w:lang w:val="en-US" w:eastAsia="zh-CN"/>
              </w:rPr>
              <w:t>CA_n3A-n77A</w:t>
            </w:r>
          </w:p>
          <w:p w14:paraId="6179A66B" w14:textId="77777777" w:rsidR="00252694" w:rsidRPr="00AE7509" w:rsidRDefault="00252694" w:rsidP="00E26303">
            <w:pPr>
              <w:pStyle w:val="TAC"/>
              <w:rPr>
                <w:rFonts w:eastAsia="DengXian"/>
                <w:lang w:val="en-US" w:eastAsia="zh-CN"/>
              </w:rPr>
            </w:pPr>
            <w:r w:rsidRPr="00AE7509">
              <w:rPr>
                <w:rFonts w:eastAsia="DengXian"/>
                <w:lang w:val="en-US" w:eastAsia="zh-CN"/>
              </w:rPr>
              <w:t>CA_n28A-n41A</w:t>
            </w:r>
          </w:p>
          <w:p w14:paraId="12F250EF" w14:textId="77777777" w:rsidR="00252694" w:rsidRPr="00AE7509" w:rsidRDefault="00252694" w:rsidP="00E26303">
            <w:pPr>
              <w:pStyle w:val="TAC"/>
              <w:rPr>
                <w:rFonts w:eastAsia="DengXian"/>
                <w:lang w:val="en-US" w:eastAsia="zh-CN"/>
              </w:rPr>
            </w:pPr>
            <w:r w:rsidRPr="00AE7509">
              <w:rPr>
                <w:rFonts w:eastAsia="DengXian"/>
                <w:lang w:val="en-US" w:eastAsia="zh-CN"/>
              </w:rPr>
              <w:t>CA_n28A-n77A</w:t>
            </w:r>
          </w:p>
          <w:p w14:paraId="7517902D" w14:textId="77777777" w:rsidR="00252694" w:rsidRPr="00AE7509" w:rsidRDefault="00252694" w:rsidP="00E26303">
            <w:pPr>
              <w:pStyle w:val="TAC"/>
              <w:rPr>
                <w:rFonts w:eastAsia="SimSun"/>
                <w:lang w:val="en-US" w:eastAsia="zh-CN" w:bidi="ar"/>
              </w:rPr>
            </w:pPr>
            <w:r w:rsidRPr="00AE7509">
              <w:rPr>
                <w:rFonts w:eastAsia="DengXian"/>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240306C2"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2327166C"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2D93EDD3"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0A20FBE2" w14:textId="77777777" w:rsidTr="00E26303">
        <w:trPr>
          <w:trHeight w:val="29"/>
        </w:trPr>
        <w:tc>
          <w:tcPr>
            <w:tcW w:w="1911" w:type="dxa"/>
            <w:tcBorders>
              <w:top w:val="nil"/>
              <w:left w:val="single" w:sz="4" w:space="0" w:color="auto"/>
              <w:bottom w:val="nil"/>
              <w:right w:val="single" w:sz="4" w:space="0" w:color="auto"/>
            </w:tcBorders>
          </w:tcPr>
          <w:p w14:paraId="63C2BCA3"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40CBA2A4"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F2B36DB"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17E462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2F95350D" w14:textId="77777777" w:rsidR="00252694" w:rsidRPr="00AE7509" w:rsidRDefault="00252694" w:rsidP="00E26303">
            <w:pPr>
              <w:pStyle w:val="TAC"/>
              <w:rPr>
                <w:rFonts w:eastAsia="SimSun"/>
                <w:kern w:val="2"/>
                <w:szCs w:val="22"/>
                <w:lang w:val="en-US" w:eastAsia="zh-CN"/>
              </w:rPr>
            </w:pPr>
          </w:p>
        </w:tc>
      </w:tr>
      <w:tr w:rsidR="00252694" w:rsidRPr="00AE7509" w14:paraId="58C136DB" w14:textId="77777777" w:rsidTr="00E26303">
        <w:trPr>
          <w:trHeight w:val="29"/>
        </w:trPr>
        <w:tc>
          <w:tcPr>
            <w:tcW w:w="1911" w:type="dxa"/>
            <w:tcBorders>
              <w:top w:val="nil"/>
              <w:left w:val="single" w:sz="4" w:space="0" w:color="auto"/>
              <w:bottom w:val="nil"/>
              <w:right w:val="single" w:sz="4" w:space="0" w:color="auto"/>
            </w:tcBorders>
          </w:tcPr>
          <w:p w14:paraId="2E6BBD82"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651E4B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EC10F8F"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n41</w:t>
            </w:r>
          </w:p>
        </w:tc>
        <w:tc>
          <w:tcPr>
            <w:tcW w:w="2958" w:type="dxa"/>
            <w:tcBorders>
              <w:top w:val="single" w:sz="4" w:space="0" w:color="auto"/>
              <w:left w:val="single" w:sz="4" w:space="0" w:color="auto"/>
              <w:bottom w:val="single" w:sz="4" w:space="0" w:color="auto"/>
              <w:right w:val="single" w:sz="4" w:space="0" w:color="auto"/>
            </w:tcBorders>
          </w:tcPr>
          <w:p w14:paraId="0F7EC62E"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0D859567" w14:textId="77777777" w:rsidR="00252694" w:rsidRPr="00AE7509" w:rsidRDefault="00252694" w:rsidP="00E26303">
            <w:pPr>
              <w:pStyle w:val="TAC"/>
              <w:rPr>
                <w:rFonts w:eastAsia="SimSun"/>
                <w:kern w:val="2"/>
                <w:szCs w:val="22"/>
                <w:lang w:val="en-US" w:eastAsia="zh-CN"/>
              </w:rPr>
            </w:pPr>
          </w:p>
        </w:tc>
      </w:tr>
      <w:tr w:rsidR="00252694" w:rsidRPr="00AE7509" w14:paraId="77BB35BC" w14:textId="77777777" w:rsidTr="00E26303">
        <w:trPr>
          <w:trHeight w:val="29"/>
        </w:trPr>
        <w:tc>
          <w:tcPr>
            <w:tcW w:w="1911" w:type="dxa"/>
            <w:tcBorders>
              <w:top w:val="nil"/>
              <w:left w:val="single" w:sz="4" w:space="0" w:color="auto"/>
              <w:bottom w:val="nil"/>
              <w:right w:val="single" w:sz="4" w:space="0" w:color="auto"/>
            </w:tcBorders>
          </w:tcPr>
          <w:p w14:paraId="0762505F"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61B1F3B3"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2DEF3CC"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n77</w:t>
            </w:r>
          </w:p>
        </w:tc>
        <w:tc>
          <w:tcPr>
            <w:tcW w:w="2958" w:type="dxa"/>
            <w:tcBorders>
              <w:top w:val="single" w:sz="4" w:space="0" w:color="auto"/>
              <w:left w:val="single" w:sz="4" w:space="0" w:color="auto"/>
              <w:bottom w:val="single" w:sz="4" w:space="0" w:color="auto"/>
              <w:right w:val="single" w:sz="4" w:space="0" w:color="auto"/>
            </w:tcBorders>
          </w:tcPr>
          <w:p w14:paraId="3E3B7D73"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lang w:val="en-US" w:eastAsia="zh-CN"/>
              </w:rPr>
              <w:t>CA_n77(2A)_BCS0</w:t>
            </w:r>
          </w:p>
        </w:tc>
        <w:tc>
          <w:tcPr>
            <w:tcW w:w="1785" w:type="dxa"/>
            <w:tcBorders>
              <w:top w:val="nil"/>
              <w:left w:val="single" w:sz="4" w:space="0" w:color="auto"/>
              <w:bottom w:val="single" w:sz="4" w:space="0" w:color="auto"/>
              <w:right w:val="single" w:sz="4" w:space="0" w:color="auto"/>
            </w:tcBorders>
          </w:tcPr>
          <w:p w14:paraId="0B48824B" w14:textId="77777777" w:rsidR="00252694" w:rsidRPr="00AE7509" w:rsidRDefault="00252694" w:rsidP="00E26303">
            <w:pPr>
              <w:pStyle w:val="TAC"/>
              <w:rPr>
                <w:rFonts w:eastAsia="SimSun"/>
                <w:kern w:val="2"/>
                <w:szCs w:val="22"/>
                <w:lang w:val="en-US" w:eastAsia="zh-CN"/>
              </w:rPr>
            </w:pPr>
          </w:p>
        </w:tc>
      </w:tr>
      <w:tr w:rsidR="00252694" w:rsidRPr="00AE7509" w14:paraId="718CEF03" w14:textId="77777777" w:rsidTr="00E26303">
        <w:trPr>
          <w:trHeight w:val="29"/>
        </w:trPr>
        <w:tc>
          <w:tcPr>
            <w:tcW w:w="1911" w:type="dxa"/>
            <w:tcBorders>
              <w:top w:val="nil"/>
              <w:left w:val="single" w:sz="4" w:space="0" w:color="auto"/>
              <w:bottom w:val="nil"/>
              <w:right w:val="single" w:sz="4" w:space="0" w:color="auto"/>
            </w:tcBorders>
          </w:tcPr>
          <w:p w14:paraId="640959DE" w14:textId="77777777" w:rsidR="00252694" w:rsidRPr="00AE7509" w:rsidRDefault="00252694" w:rsidP="00E26303">
            <w:pPr>
              <w:pStyle w:val="TAC"/>
              <w:rPr>
                <w:rFonts w:eastAsia="SimSun"/>
                <w:lang w:val="en-US" w:eastAsia="zh-CN" w:bidi="ar"/>
              </w:rPr>
            </w:pPr>
          </w:p>
        </w:tc>
        <w:tc>
          <w:tcPr>
            <w:tcW w:w="2038" w:type="dxa"/>
            <w:tcBorders>
              <w:top w:val="single" w:sz="4" w:space="0" w:color="auto"/>
              <w:left w:val="single" w:sz="4" w:space="0" w:color="auto"/>
              <w:bottom w:val="nil"/>
              <w:right w:val="single" w:sz="4" w:space="0" w:color="auto"/>
            </w:tcBorders>
          </w:tcPr>
          <w:p w14:paraId="55C97B21"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CA_n3A-n28A</w:t>
            </w:r>
          </w:p>
          <w:p w14:paraId="2D8586E4"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CA_n3A-n41A</w:t>
            </w:r>
          </w:p>
          <w:p w14:paraId="7694B3DD"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CA_n3A-n77A</w:t>
            </w:r>
          </w:p>
          <w:p w14:paraId="41C519B9"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CA_n28A-n41A</w:t>
            </w:r>
          </w:p>
          <w:p w14:paraId="4178B289" w14:textId="77777777" w:rsidR="00252694" w:rsidRPr="00AE7509" w:rsidRDefault="00252694" w:rsidP="00E26303">
            <w:pPr>
              <w:pStyle w:val="TAC"/>
              <w:rPr>
                <w:rFonts w:eastAsia="SimSun"/>
                <w:kern w:val="2"/>
                <w:szCs w:val="22"/>
                <w:lang w:val="en-US" w:eastAsia="zh-CN"/>
              </w:rPr>
            </w:pPr>
            <w:r w:rsidRPr="00AE7509">
              <w:rPr>
                <w:rFonts w:eastAsia="SimSun"/>
                <w:kern w:val="2"/>
                <w:szCs w:val="22"/>
                <w:lang w:val="en-US" w:eastAsia="zh-CN"/>
              </w:rPr>
              <w:t>CA_n28A-n77A</w:t>
            </w:r>
          </w:p>
          <w:p w14:paraId="4E6613ED" w14:textId="77777777" w:rsidR="00252694" w:rsidRPr="00AE7509" w:rsidRDefault="00252694" w:rsidP="00E26303">
            <w:pPr>
              <w:pStyle w:val="TAC"/>
              <w:rPr>
                <w:rFonts w:eastAsia="SimSun"/>
                <w:lang w:val="en-US" w:eastAsia="zh-CN" w:bidi="ar"/>
              </w:rPr>
            </w:pPr>
            <w:r w:rsidRPr="00AE7509">
              <w:rPr>
                <w:rFonts w:eastAsia="SimSun"/>
                <w:kern w:val="2"/>
                <w:szCs w:val="22"/>
                <w:lang w:val="en-US" w:eastAsia="zh-CN"/>
              </w:rPr>
              <w:t>CA_n41A-n77A</w:t>
            </w:r>
          </w:p>
        </w:tc>
        <w:tc>
          <w:tcPr>
            <w:tcW w:w="922" w:type="dxa"/>
            <w:tcBorders>
              <w:top w:val="single" w:sz="4" w:space="0" w:color="auto"/>
              <w:left w:val="single" w:sz="4" w:space="0" w:color="auto"/>
              <w:bottom w:val="single" w:sz="4" w:space="0" w:color="auto"/>
              <w:right w:val="single" w:sz="4" w:space="0" w:color="auto"/>
            </w:tcBorders>
          </w:tcPr>
          <w:p w14:paraId="3D1742FD"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4071C03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w:t>
            </w:r>
          </w:p>
        </w:tc>
        <w:tc>
          <w:tcPr>
            <w:tcW w:w="1785" w:type="dxa"/>
            <w:tcBorders>
              <w:top w:val="single" w:sz="4" w:space="0" w:color="auto"/>
              <w:left w:val="single" w:sz="4" w:space="0" w:color="auto"/>
              <w:bottom w:val="nil"/>
              <w:right w:val="single" w:sz="4" w:space="0" w:color="auto"/>
            </w:tcBorders>
          </w:tcPr>
          <w:p w14:paraId="66E81C27"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1</w:t>
            </w:r>
          </w:p>
        </w:tc>
      </w:tr>
      <w:tr w:rsidR="00252694" w:rsidRPr="00AE7509" w14:paraId="500790DF" w14:textId="77777777" w:rsidTr="00E26303">
        <w:trPr>
          <w:trHeight w:val="29"/>
        </w:trPr>
        <w:tc>
          <w:tcPr>
            <w:tcW w:w="1911" w:type="dxa"/>
            <w:tcBorders>
              <w:top w:val="nil"/>
              <w:left w:val="single" w:sz="4" w:space="0" w:color="auto"/>
              <w:bottom w:val="nil"/>
              <w:right w:val="single" w:sz="4" w:space="0" w:color="auto"/>
            </w:tcBorders>
          </w:tcPr>
          <w:p w14:paraId="46BA470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3443BB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1BB31F8A"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41CDBEF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0D2498D3" w14:textId="77777777" w:rsidR="00252694" w:rsidRPr="00AE7509" w:rsidRDefault="00252694" w:rsidP="00E26303">
            <w:pPr>
              <w:pStyle w:val="TAC"/>
              <w:rPr>
                <w:rFonts w:eastAsia="SimSun"/>
                <w:kern w:val="2"/>
                <w:szCs w:val="22"/>
                <w:lang w:val="en-US" w:eastAsia="zh-CN"/>
              </w:rPr>
            </w:pPr>
          </w:p>
        </w:tc>
      </w:tr>
      <w:tr w:rsidR="00252694" w:rsidRPr="00AE7509" w14:paraId="713AE35E" w14:textId="77777777" w:rsidTr="00E26303">
        <w:trPr>
          <w:trHeight w:val="29"/>
        </w:trPr>
        <w:tc>
          <w:tcPr>
            <w:tcW w:w="1911" w:type="dxa"/>
            <w:tcBorders>
              <w:top w:val="nil"/>
              <w:left w:val="single" w:sz="4" w:space="0" w:color="auto"/>
              <w:bottom w:val="nil"/>
              <w:right w:val="single" w:sz="4" w:space="0" w:color="auto"/>
            </w:tcBorders>
          </w:tcPr>
          <w:p w14:paraId="4D4D9A0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351A97F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843E87E"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n41</w:t>
            </w:r>
          </w:p>
        </w:tc>
        <w:tc>
          <w:tcPr>
            <w:tcW w:w="2958" w:type="dxa"/>
            <w:tcBorders>
              <w:top w:val="single" w:sz="4" w:space="0" w:color="auto"/>
              <w:left w:val="single" w:sz="4" w:space="0" w:color="auto"/>
              <w:bottom w:val="single" w:sz="4" w:space="0" w:color="auto"/>
              <w:right w:val="single" w:sz="4" w:space="0" w:color="auto"/>
            </w:tcBorders>
          </w:tcPr>
          <w:p w14:paraId="403B11D9"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35289723" w14:textId="77777777" w:rsidR="00252694" w:rsidRPr="00AE7509" w:rsidRDefault="00252694" w:rsidP="00E26303">
            <w:pPr>
              <w:pStyle w:val="TAC"/>
              <w:rPr>
                <w:rFonts w:eastAsia="SimSun"/>
                <w:kern w:val="2"/>
                <w:szCs w:val="22"/>
                <w:lang w:val="en-US" w:eastAsia="zh-CN"/>
              </w:rPr>
            </w:pPr>
          </w:p>
        </w:tc>
      </w:tr>
      <w:tr w:rsidR="00252694" w:rsidRPr="00AE7509" w14:paraId="084A0EB2" w14:textId="77777777" w:rsidTr="00E26303">
        <w:trPr>
          <w:trHeight w:val="29"/>
        </w:trPr>
        <w:tc>
          <w:tcPr>
            <w:tcW w:w="1911" w:type="dxa"/>
            <w:tcBorders>
              <w:top w:val="nil"/>
              <w:left w:val="single" w:sz="4" w:space="0" w:color="auto"/>
              <w:bottom w:val="single" w:sz="4" w:space="0" w:color="auto"/>
              <w:right w:val="single" w:sz="4" w:space="0" w:color="auto"/>
            </w:tcBorders>
          </w:tcPr>
          <w:p w14:paraId="7B317C30"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34764522"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38470165"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n77</w:t>
            </w:r>
          </w:p>
        </w:tc>
        <w:tc>
          <w:tcPr>
            <w:tcW w:w="2958" w:type="dxa"/>
            <w:tcBorders>
              <w:top w:val="single" w:sz="4" w:space="0" w:color="auto"/>
              <w:left w:val="single" w:sz="4" w:space="0" w:color="auto"/>
              <w:bottom w:val="single" w:sz="4" w:space="0" w:color="auto"/>
              <w:right w:val="single" w:sz="4" w:space="0" w:color="auto"/>
            </w:tcBorders>
          </w:tcPr>
          <w:p w14:paraId="170D4394"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lang w:val="en-US" w:eastAsia="zh-CN"/>
              </w:rPr>
              <w:t>CA_n77(2A)_BCS1</w:t>
            </w:r>
          </w:p>
        </w:tc>
        <w:tc>
          <w:tcPr>
            <w:tcW w:w="1785" w:type="dxa"/>
            <w:tcBorders>
              <w:top w:val="nil"/>
              <w:left w:val="single" w:sz="4" w:space="0" w:color="auto"/>
              <w:bottom w:val="single" w:sz="4" w:space="0" w:color="auto"/>
              <w:right w:val="single" w:sz="4" w:space="0" w:color="auto"/>
            </w:tcBorders>
          </w:tcPr>
          <w:p w14:paraId="72E64DF8" w14:textId="77777777" w:rsidR="00252694" w:rsidRPr="00AE7509" w:rsidRDefault="00252694" w:rsidP="00E26303">
            <w:pPr>
              <w:pStyle w:val="TAC"/>
              <w:rPr>
                <w:rFonts w:eastAsia="SimSun"/>
                <w:kern w:val="2"/>
                <w:szCs w:val="22"/>
                <w:lang w:val="en-US" w:eastAsia="zh-CN"/>
              </w:rPr>
            </w:pPr>
          </w:p>
        </w:tc>
      </w:tr>
      <w:tr w:rsidR="00252694" w:rsidRPr="00AE7509" w14:paraId="73213B60" w14:textId="77777777" w:rsidTr="00E26303">
        <w:trPr>
          <w:trHeight w:val="29"/>
        </w:trPr>
        <w:tc>
          <w:tcPr>
            <w:tcW w:w="1911" w:type="dxa"/>
            <w:tcBorders>
              <w:top w:val="single" w:sz="4" w:space="0" w:color="auto"/>
              <w:left w:val="single" w:sz="4" w:space="0" w:color="auto"/>
              <w:bottom w:val="nil"/>
              <w:right w:val="single" w:sz="4" w:space="0" w:color="auto"/>
            </w:tcBorders>
          </w:tcPr>
          <w:p w14:paraId="1C226FD9" w14:textId="77777777" w:rsidR="00252694" w:rsidRPr="00AE7509" w:rsidRDefault="00252694" w:rsidP="00E26303">
            <w:pPr>
              <w:pStyle w:val="TAC"/>
              <w:rPr>
                <w:rFonts w:eastAsia="SimSun"/>
                <w:lang w:val="en-US" w:eastAsia="zh-CN" w:bidi="ar"/>
              </w:rPr>
            </w:pPr>
            <w:r w:rsidRPr="00AE7509">
              <w:rPr>
                <w:rFonts w:eastAsia="SimSun" w:cs="Arial"/>
                <w:szCs w:val="18"/>
              </w:rPr>
              <w:t>CA_n3A-n28A-n41A</w:t>
            </w:r>
            <w:r w:rsidRPr="00AE7509">
              <w:rPr>
                <w:rFonts w:eastAsia="SimSun" w:cs="Arial" w:hint="eastAsia"/>
                <w:szCs w:val="18"/>
                <w:lang w:eastAsia="zh-CN"/>
              </w:rPr>
              <w:t>-n78A</w:t>
            </w:r>
          </w:p>
        </w:tc>
        <w:tc>
          <w:tcPr>
            <w:tcW w:w="2038" w:type="dxa"/>
            <w:tcBorders>
              <w:top w:val="single" w:sz="4" w:space="0" w:color="auto"/>
              <w:left w:val="single" w:sz="4" w:space="0" w:color="auto"/>
              <w:bottom w:val="nil"/>
              <w:right w:val="single" w:sz="4" w:space="0" w:color="auto"/>
            </w:tcBorders>
          </w:tcPr>
          <w:p w14:paraId="70299F9C" w14:textId="77777777" w:rsidR="00252694" w:rsidRPr="00AE7509" w:rsidRDefault="00252694" w:rsidP="00E26303">
            <w:pPr>
              <w:pStyle w:val="TAC"/>
              <w:rPr>
                <w:rFonts w:eastAsia="SimSun" w:cs="Arial"/>
                <w:lang w:eastAsia="zh-CN"/>
              </w:rPr>
            </w:pPr>
            <w:r w:rsidRPr="00AE7509">
              <w:rPr>
                <w:rFonts w:eastAsia="SimSun" w:cs="Arial"/>
                <w:lang w:eastAsia="zh-CN"/>
              </w:rPr>
              <w:t>CA_n3A-n28A</w:t>
            </w:r>
          </w:p>
          <w:p w14:paraId="07DD2454" w14:textId="77777777" w:rsidR="00252694" w:rsidRPr="00AE7509" w:rsidRDefault="00252694" w:rsidP="00E26303">
            <w:pPr>
              <w:pStyle w:val="TAC"/>
              <w:rPr>
                <w:rFonts w:eastAsia="SimSun" w:cs="Arial"/>
                <w:lang w:eastAsia="zh-CN"/>
              </w:rPr>
            </w:pPr>
            <w:r w:rsidRPr="00AE7509">
              <w:rPr>
                <w:rFonts w:eastAsia="SimSun" w:cs="Arial"/>
                <w:lang w:eastAsia="zh-CN"/>
              </w:rPr>
              <w:t>CA_n3A-n41A</w:t>
            </w:r>
          </w:p>
          <w:p w14:paraId="49C75958" w14:textId="77777777" w:rsidR="00252694" w:rsidRPr="00AE7509" w:rsidRDefault="00252694" w:rsidP="00E26303">
            <w:pPr>
              <w:pStyle w:val="TAC"/>
              <w:rPr>
                <w:rFonts w:eastAsia="SimSun" w:cs="Arial"/>
                <w:lang w:eastAsia="zh-CN"/>
              </w:rPr>
            </w:pPr>
            <w:r w:rsidRPr="00AE7509">
              <w:rPr>
                <w:rFonts w:eastAsia="SimSun" w:cs="Arial"/>
                <w:lang w:eastAsia="zh-CN"/>
              </w:rPr>
              <w:t>CA_n3A-n78A</w:t>
            </w:r>
          </w:p>
          <w:p w14:paraId="7FBB72F6" w14:textId="77777777" w:rsidR="00252694" w:rsidRPr="00AE7509" w:rsidRDefault="00252694" w:rsidP="00E26303">
            <w:pPr>
              <w:pStyle w:val="TAC"/>
              <w:rPr>
                <w:rFonts w:eastAsia="SimSun" w:cs="Arial"/>
                <w:lang w:eastAsia="zh-CN"/>
              </w:rPr>
            </w:pPr>
            <w:r w:rsidRPr="00AE7509">
              <w:rPr>
                <w:rFonts w:eastAsia="SimSun" w:cs="Arial"/>
                <w:lang w:eastAsia="zh-CN"/>
              </w:rPr>
              <w:t>CA_n28A-n41A</w:t>
            </w:r>
          </w:p>
          <w:p w14:paraId="55363A15" w14:textId="77777777" w:rsidR="00252694" w:rsidRPr="00AE7509" w:rsidRDefault="00252694" w:rsidP="00E26303">
            <w:pPr>
              <w:pStyle w:val="TAC"/>
              <w:rPr>
                <w:rFonts w:eastAsia="SimSun" w:cs="Arial"/>
                <w:lang w:eastAsia="zh-CN"/>
              </w:rPr>
            </w:pPr>
            <w:r w:rsidRPr="00AE7509">
              <w:rPr>
                <w:rFonts w:eastAsia="SimSun" w:cs="Arial"/>
                <w:lang w:eastAsia="zh-CN"/>
              </w:rPr>
              <w:t>CA_n28A-n78A</w:t>
            </w:r>
          </w:p>
          <w:p w14:paraId="1C5F1511" w14:textId="77777777" w:rsidR="00252694" w:rsidRPr="00AE7509" w:rsidRDefault="00252694" w:rsidP="00E26303">
            <w:pPr>
              <w:pStyle w:val="TAC"/>
              <w:rPr>
                <w:rFonts w:eastAsia="SimSun"/>
                <w:lang w:val="en-US" w:eastAsia="zh-CN" w:bidi="ar"/>
              </w:rPr>
            </w:pPr>
            <w:r w:rsidRPr="00AE7509">
              <w:rPr>
                <w:rFonts w:eastAsia="SimSun" w:cs="Arial"/>
                <w:lang w:eastAsia="zh-CN"/>
              </w:rPr>
              <w:t>CA_n41A-n78A</w:t>
            </w:r>
          </w:p>
        </w:tc>
        <w:tc>
          <w:tcPr>
            <w:tcW w:w="922" w:type="dxa"/>
            <w:tcBorders>
              <w:top w:val="single" w:sz="4" w:space="0" w:color="auto"/>
              <w:left w:val="single" w:sz="4" w:space="0" w:color="auto"/>
              <w:bottom w:val="single" w:sz="4" w:space="0" w:color="auto"/>
              <w:right w:val="single" w:sz="4" w:space="0" w:color="auto"/>
            </w:tcBorders>
          </w:tcPr>
          <w:p w14:paraId="06B7F410"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5A1AB6D8"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4DE55CAD"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27E58FDF" w14:textId="77777777" w:rsidTr="00E26303">
        <w:trPr>
          <w:trHeight w:val="29"/>
        </w:trPr>
        <w:tc>
          <w:tcPr>
            <w:tcW w:w="1911" w:type="dxa"/>
            <w:tcBorders>
              <w:top w:val="nil"/>
              <w:left w:val="single" w:sz="4" w:space="0" w:color="auto"/>
              <w:bottom w:val="nil"/>
              <w:right w:val="single" w:sz="4" w:space="0" w:color="auto"/>
            </w:tcBorders>
          </w:tcPr>
          <w:p w14:paraId="5CEFCC9B"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7689448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B16D04E"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0541EB20"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4CE5D33C" w14:textId="77777777" w:rsidR="00252694" w:rsidRPr="00AE7509" w:rsidRDefault="00252694" w:rsidP="00E26303">
            <w:pPr>
              <w:pStyle w:val="TAC"/>
              <w:rPr>
                <w:rFonts w:eastAsia="SimSun"/>
                <w:kern w:val="2"/>
                <w:szCs w:val="22"/>
                <w:lang w:val="en-US" w:eastAsia="zh-CN"/>
              </w:rPr>
            </w:pPr>
          </w:p>
        </w:tc>
      </w:tr>
      <w:tr w:rsidR="00252694" w:rsidRPr="00AE7509" w14:paraId="4B7479B0" w14:textId="77777777" w:rsidTr="00E26303">
        <w:trPr>
          <w:trHeight w:val="29"/>
        </w:trPr>
        <w:tc>
          <w:tcPr>
            <w:tcW w:w="1911" w:type="dxa"/>
            <w:tcBorders>
              <w:top w:val="nil"/>
              <w:left w:val="single" w:sz="4" w:space="0" w:color="auto"/>
              <w:bottom w:val="nil"/>
              <w:right w:val="single" w:sz="4" w:space="0" w:color="auto"/>
            </w:tcBorders>
          </w:tcPr>
          <w:p w14:paraId="2CCD2725"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556374B5"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63811B6B"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n41</w:t>
            </w:r>
          </w:p>
        </w:tc>
        <w:tc>
          <w:tcPr>
            <w:tcW w:w="2958" w:type="dxa"/>
            <w:tcBorders>
              <w:top w:val="single" w:sz="4" w:space="0" w:color="auto"/>
              <w:left w:val="single" w:sz="4" w:space="0" w:color="auto"/>
              <w:bottom w:val="single" w:sz="4" w:space="0" w:color="auto"/>
              <w:right w:val="single" w:sz="4" w:space="0" w:color="auto"/>
            </w:tcBorders>
          </w:tcPr>
          <w:p w14:paraId="6B05C5A4"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77C0263" w14:textId="77777777" w:rsidR="00252694" w:rsidRPr="00AE7509" w:rsidRDefault="00252694" w:rsidP="00E26303">
            <w:pPr>
              <w:pStyle w:val="TAC"/>
              <w:rPr>
                <w:rFonts w:eastAsia="SimSun"/>
                <w:kern w:val="2"/>
                <w:szCs w:val="22"/>
                <w:lang w:val="en-US" w:eastAsia="zh-CN"/>
              </w:rPr>
            </w:pPr>
          </w:p>
        </w:tc>
      </w:tr>
      <w:tr w:rsidR="00252694" w:rsidRPr="00AE7509" w14:paraId="2D5DDE42" w14:textId="77777777" w:rsidTr="00E26303">
        <w:trPr>
          <w:trHeight w:val="29"/>
        </w:trPr>
        <w:tc>
          <w:tcPr>
            <w:tcW w:w="1911" w:type="dxa"/>
            <w:tcBorders>
              <w:top w:val="nil"/>
              <w:left w:val="single" w:sz="4" w:space="0" w:color="auto"/>
              <w:bottom w:val="single" w:sz="4" w:space="0" w:color="auto"/>
              <w:right w:val="single" w:sz="4" w:space="0" w:color="auto"/>
            </w:tcBorders>
          </w:tcPr>
          <w:p w14:paraId="4E6D3A17"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4F5A6670"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5A18A79C" w14:textId="77777777" w:rsidR="00252694" w:rsidRPr="00AE7509" w:rsidRDefault="00252694" w:rsidP="00E26303">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hint="eastAsia"/>
                <w:szCs w:val="18"/>
                <w:lang w:eastAsia="zh-CN"/>
              </w:rPr>
              <w:t>78</w:t>
            </w:r>
          </w:p>
        </w:tc>
        <w:tc>
          <w:tcPr>
            <w:tcW w:w="2958" w:type="dxa"/>
            <w:tcBorders>
              <w:top w:val="single" w:sz="4" w:space="0" w:color="auto"/>
              <w:left w:val="single" w:sz="4" w:space="0" w:color="auto"/>
              <w:bottom w:val="single" w:sz="4" w:space="0" w:color="auto"/>
              <w:right w:val="single" w:sz="4" w:space="0" w:color="auto"/>
            </w:tcBorders>
          </w:tcPr>
          <w:p w14:paraId="7EE2EC1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1785" w:type="dxa"/>
            <w:tcBorders>
              <w:top w:val="nil"/>
              <w:left w:val="single" w:sz="4" w:space="0" w:color="auto"/>
              <w:bottom w:val="single" w:sz="4" w:space="0" w:color="auto"/>
              <w:right w:val="single" w:sz="4" w:space="0" w:color="auto"/>
            </w:tcBorders>
          </w:tcPr>
          <w:p w14:paraId="628898E1" w14:textId="77777777" w:rsidR="00252694" w:rsidRPr="00AE7509" w:rsidRDefault="00252694" w:rsidP="00E26303">
            <w:pPr>
              <w:pStyle w:val="TAC"/>
              <w:rPr>
                <w:rFonts w:eastAsia="SimSun"/>
                <w:kern w:val="2"/>
                <w:szCs w:val="22"/>
                <w:lang w:val="en-US" w:eastAsia="zh-CN"/>
              </w:rPr>
            </w:pPr>
          </w:p>
        </w:tc>
      </w:tr>
      <w:tr w:rsidR="00252694" w:rsidRPr="00AE7509" w14:paraId="5574C759" w14:textId="77777777" w:rsidTr="00E26303">
        <w:trPr>
          <w:trHeight w:val="29"/>
        </w:trPr>
        <w:tc>
          <w:tcPr>
            <w:tcW w:w="1911" w:type="dxa"/>
            <w:tcBorders>
              <w:top w:val="single" w:sz="4" w:space="0" w:color="auto"/>
              <w:left w:val="single" w:sz="4" w:space="0" w:color="auto"/>
              <w:bottom w:val="nil"/>
              <w:right w:val="single" w:sz="4" w:space="0" w:color="auto"/>
            </w:tcBorders>
          </w:tcPr>
          <w:p w14:paraId="052460BF" w14:textId="77777777" w:rsidR="00252694" w:rsidRPr="00AE7509" w:rsidRDefault="00252694" w:rsidP="00E26303">
            <w:pPr>
              <w:pStyle w:val="TAC"/>
              <w:rPr>
                <w:rFonts w:eastAsia="SimSun"/>
                <w:lang w:val="en-US" w:eastAsia="zh-CN" w:bidi="ar"/>
              </w:rPr>
            </w:pPr>
            <w:r w:rsidRPr="00AE7509">
              <w:rPr>
                <w:rFonts w:eastAsia="DengXian" w:cs="Arial"/>
                <w:szCs w:val="18"/>
                <w:lang w:eastAsia="zh-CN"/>
              </w:rPr>
              <w:t>CA_n3A-n28A-n41A-n78(2A)</w:t>
            </w:r>
          </w:p>
        </w:tc>
        <w:tc>
          <w:tcPr>
            <w:tcW w:w="2038" w:type="dxa"/>
            <w:tcBorders>
              <w:top w:val="single" w:sz="4" w:space="0" w:color="auto"/>
              <w:left w:val="single" w:sz="4" w:space="0" w:color="auto"/>
              <w:bottom w:val="nil"/>
              <w:right w:val="single" w:sz="4" w:space="0" w:color="auto"/>
            </w:tcBorders>
          </w:tcPr>
          <w:p w14:paraId="5FA03FE6" w14:textId="77777777" w:rsidR="00252694" w:rsidRPr="00AE7509" w:rsidRDefault="00252694" w:rsidP="00E26303">
            <w:pPr>
              <w:pStyle w:val="TAC"/>
              <w:rPr>
                <w:rFonts w:eastAsia="DengXian" w:cs="Arial"/>
                <w:lang w:eastAsia="zh-CN"/>
              </w:rPr>
            </w:pPr>
            <w:r w:rsidRPr="00AE7509">
              <w:rPr>
                <w:rFonts w:eastAsia="DengXian" w:cs="Arial"/>
                <w:lang w:eastAsia="zh-CN"/>
              </w:rPr>
              <w:t>CA_n3A-n28A</w:t>
            </w:r>
          </w:p>
          <w:p w14:paraId="21C04375" w14:textId="77777777" w:rsidR="00252694" w:rsidRPr="00AE7509" w:rsidRDefault="00252694" w:rsidP="00E26303">
            <w:pPr>
              <w:pStyle w:val="TAC"/>
              <w:rPr>
                <w:rFonts w:eastAsia="DengXian" w:cs="Arial"/>
                <w:lang w:eastAsia="zh-CN"/>
              </w:rPr>
            </w:pPr>
            <w:r w:rsidRPr="00AE7509">
              <w:rPr>
                <w:rFonts w:eastAsia="DengXian" w:cs="Arial"/>
                <w:lang w:eastAsia="zh-CN"/>
              </w:rPr>
              <w:t>CA_n3A-n41A</w:t>
            </w:r>
          </w:p>
          <w:p w14:paraId="67E89E5E" w14:textId="77777777" w:rsidR="00252694" w:rsidRPr="00AE7509" w:rsidRDefault="00252694" w:rsidP="00E26303">
            <w:pPr>
              <w:pStyle w:val="TAC"/>
              <w:rPr>
                <w:rFonts w:eastAsia="DengXian" w:cs="Arial"/>
                <w:lang w:eastAsia="zh-CN"/>
              </w:rPr>
            </w:pPr>
            <w:r w:rsidRPr="00AE7509">
              <w:rPr>
                <w:rFonts w:eastAsia="DengXian" w:cs="Arial"/>
                <w:lang w:eastAsia="zh-CN"/>
              </w:rPr>
              <w:t>CA_n3A-n78A</w:t>
            </w:r>
          </w:p>
          <w:p w14:paraId="62106532" w14:textId="77777777" w:rsidR="00252694" w:rsidRPr="00AE7509" w:rsidRDefault="00252694" w:rsidP="00E26303">
            <w:pPr>
              <w:pStyle w:val="TAC"/>
              <w:rPr>
                <w:rFonts w:eastAsia="DengXian" w:cs="Arial"/>
                <w:lang w:eastAsia="zh-CN"/>
              </w:rPr>
            </w:pPr>
            <w:r w:rsidRPr="00AE7509">
              <w:rPr>
                <w:rFonts w:eastAsia="DengXian" w:cs="Arial"/>
                <w:lang w:eastAsia="zh-CN"/>
              </w:rPr>
              <w:t>CA_n28A-n41A</w:t>
            </w:r>
          </w:p>
          <w:p w14:paraId="2A072255" w14:textId="77777777" w:rsidR="00252694" w:rsidRPr="00AE7509" w:rsidRDefault="00252694" w:rsidP="00E26303">
            <w:pPr>
              <w:pStyle w:val="TAC"/>
              <w:rPr>
                <w:rFonts w:eastAsia="DengXian" w:cs="Arial"/>
                <w:lang w:eastAsia="zh-CN"/>
              </w:rPr>
            </w:pPr>
            <w:r w:rsidRPr="00AE7509">
              <w:rPr>
                <w:rFonts w:eastAsia="DengXian" w:cs="Arial"/>
                <w:lang w:eastAsia="zh-CN"/>
              </w:rPr>
              <w:t>CA_n28A-n78A</w:t>
            </w:r>
          </w:p>
          <w:p w14:paraId="6EBCD152" w14:textId="77777777" w:rsidR="00252694" w:rsidRPr="00AE7509" w:rsidRDefault="00252694" w:rsidP="00E26303">
            <w:pPr>
              <w:pStyle w:val="TAC"/>
              <w:rPr>
                <w:rFonts w:eastAsia="SimSun"/>
                <w:lang w:val="en-US" w:eastAsia="zh-CN" w:bidi="ar"/>
              </w:rPr>
            </w:pPr>
            <w:r w:rsidRPr="00AE7509">
              <w:rPr>
                <w:rFonts w:eastAsia="DengXian" w:cs="Arial"/>
                <w:bCs/>
                <w:lang w:eastAsia="zh-CN"/>
              </w:rPr>
              <w:t>CA_n41A-n78A</w:t>
            </w:r>
          </w:p>
        </w:tc>
        <w:tc>
          <w:tcPr>
            <w:tcW w:w="922" w:type="dxa"/>
            <w:tcBorders>
              <w:top w:val="single" w:sz="4" w:space="0" w:color="auto"/>
              <w:left w:val="single" w:sz="4" w:space="0" w:color="auto"/>
              <w:bottom w:val="single" w:sz="4" w:space="0" w:color="auto"/>
              <w:right w:val="single" w:sz="4" w:space="0" w:color="auto"/>
            </w:tcBorders>
          </w:tcPr>
          <w:p w14:paraId="5CB72AB4"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2958" w:type="dxa"/>
            <w:tcBorders>
              <w:top w:val="single" w:sz="4" w:space="0" w:color="auto"/>
              <w:left w:val="single" w:sz="4" w:space="0" w:color="auto"/>
              <w:bottom w:val="single" w:sz="4" w:space="0" w:color="auto"/>
              <w:right w:val="single" w:sz="4" w:space="0" w:color="auto"/>
            </w:tcBorders>
          </w:tcPr>
          <w:p w14:paraId="79EE153A"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1785" w:type="dxa"/>
            <w:tcBorders>
              <w:top w:val="single" w:sz="4" w:space="0" w:color="auto"/>
              <w:left w:val="single" w:sz="4" w:space="0" w:color="auto"/>
              <w:bottom w:val="nil"/>
              <w:right w:val="single" w:sz="4" w:space="0" w:color="auto"/>
            </w:tcBorders>
          </w:tcPr>
          <w:p w14:paraId="3DB14A1B" w14:textId="77777777" w:rsidR="00252694" w:rsidRPr="00AE7509" w:rsidRDefault="00252694" w:rsidP="00E26303">
            <w:pPr>
              <w:pStyle w:val="TAC"/>
              <w:rPr>
                <w:rFonts w:eastAsia="SimSun"/>
                <w:kern w:val="2"/>
                <w:szCs w:val="22"/>
                <w:lang w:val="en-US"/>
              </w:rPr>
            </w:pPr>
            <w:r w:rsidRPr="00AE7509">
              <w:rPr>
                <w:rFonts w:eastAsia="SimSun"/>
                <w:kern w:val="2"/>
                <w:szCs w:val="22"/>
                <w:lang w:val="en-US" w:eastAsia="zh-CN"/>
              </w:rPr>
              <w:t>0</w:t>
            </w:r>
          </w:p>
        </w:tc>
      </w:tr>
      <w:tr w:rsidR="00252694" w:rsidRPr="00AE7509" w14:paraId="7EA8B70A" w14:textId="77777777" w:rsidTr="00E26303">
        <w:trPr>
          <w:trHeight w:val="29"/>
        </w:trPr>
        <w:tc>
          <w:tcPr>
            <w:tcW w:w="1911" w:type="dxa"/>
            <w:tcBorders>
              <w:top w:val="nil"/>
              <w:left w:val="single" w:sz="4" w:space="0" w:color="auto"/>
              <w:bottom w:val="nil"/>
              <w:right w:val="single" w:sz="4" w:space="0" w:color="auto"/>
            </w:tcBorders>
          </w:tcPr>
          <w:p w14:paraId="7C107D7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FAB34A6"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60F911C"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1E3E999E"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w:t>
            </w:r>
          </w:p>
        </w:tc>
        <w:tc>
          <w:tcPr>
            <w:tcW w:w="1785" w:type="dxa"/>
            <w:tcBorders>
              <w:top w:val="nil"/>
              <w:left w:val="single" w:sz="4" w:space="0" w:color="auto"/>
              <w:bottom w:val="nil"/>
              <w:right w:val="single" w:sz="4" w:space="0" w:color="auto"/>
            </w:tcBorders>
          </w:tcPr>
          <w:p w14:paraId="62980FF3" w14:textId="77777777" w:rsidR="00252694" w:rsidRPr="00AE7509" w:rsidRDefault="00252694" w:rsidP="00E26303">
            <w:pPr>
              <w:pStyle w:val="TAC"/>
              <w:rPr>
                <w:rFonts w:eastAsia="SimSun"/>
                <w:kern w:val="2"/>
                <w:szCs w:val="22"/>
                <w:lang w:val="en-US" w:eastAsia="zh-CN"/>
              </w:rPr>
            </w:pPr>
          </w:p>
        </w:tc>
      </w:tr>
      <w:tr w:rsidR="00252694" w:rsidRPr="00AE7509" w14:paraId="353A4143" w14:textId="77777777" w:rsidTr="00E26303">
        <w:trPr>
          <w:trHeight w:val="29"/>
        </w:trPr>
        <w:tc>
          <w:tcPr>
            <w:tcW w:w="1911" w:type="dxa"/>
            <w:tcBorders>
              <w:top w:val="nil"/>
              <w:left w:val="single" w:sz="4" w:space="0" w:color="auto"/>
              <w:bottom w:val="nil"/>
              <w:right w:val="single" w:sz="4" w:space="0" w:color="auto"/>
            </w:tcBorders>
          </w:tcPr>
          <w:p w14:paraId="2982EBB4"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nil"/>
              <w:right w:val="single" w:sz="4" w:space="0" w:color="auto"/>
            </w:tcBorders>
          </w:tcPr>
          <w:p w14:paraId="1E990F9D"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0F8CEDA"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n41</w:t>
            </w:r>
          </w:p>
        </w:tc>
        <w:tc>
          <w:tcPr>
            <w:tcW w:w="2958" w:type="dxa"/>
            <w:tcBorders>
              <w:top w:val="single" w:sz="4" w:space="0" w:color="auto"/>
              <w:left w:val="single" w:sz="4" w:space="0" w:color="auto"/>
              <w:bottom w:val="single" w:sz="4" w:space="0" w:color="auto"/>
              <w:right w:val="single" w:sz="4" w:space="0" w:color="auto"/>
            </w:tcBorders>
          </w:tcPr>
          <w:p w14:paraId="142472B7" w14:textId="77777777" w:rsidR="00252694" w:rsidRPr="00AE7509" w:rsidRDefault="00252694" w:rsidP="00E26303">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5519126" w14:textId="77777777" w:rsidR="00252694" w:rsidRPr="00AE7509" w:rsidRDefault="00252694" w:rsidP="00E26303">
            <w:pPr>
              <w:pStyle w:val="TAC"/>
              <w:rPr>
                <w:rFonts w:eastAsia="SimSun"/>
                <w:kern w:val="2"/>
                <w:szCs w:val="22"/>
                <w:lang w:val="en-US" w:eastAsia="zh-CN"/>
              </w:rPr>
            </w:pPr>
          </w:p>
        </w:tc>
      </w:tr>
      <w:tr w:rsidR="00252694" w:rsidRPr="00AE7509" w14:paraId="6093F21F" w14:textId="77777777" w:rsidTr="00E26303">
        <w:trPr>
          <w:trHeight w:val="29"/>
        </w:trPr>
        <w:tc>
          <w:tcPr>
            <w:tcW w:w="1911" w:type="dxa"/>
            <w:tcBorders>
              <w:top w:val="nil"/>
              <w:left w:val="single" w:sz="4" w:space="0" w:color="auto"/>
              <w:bottom w:val="single" w:sz="4" w:space="0" w:color="auto"/>
              <w:right w:val="single" w:sz="4" w:space="0" w:color="auto"/>
            </w:tcBorders>
          </w:tcPr>
          <w:p w14:paraId="16E674BE" w14:textId="77777777" w:rsidR="00252694" w:rsidRPr="00AE7509" w:rsidRDefault="00252694" w:rsidP="00E26303">
            <w:pPr>
              <w:pStyle w:val="TAC"/>
              <w:rPr>
                <w:rFonts w:eastAsia="SimSun"/>
                <w:kern w:val="2"/>
                <w:szCs w:val="22"/>
                <w:lang w:val="en-US"/>
              </w:rPr>
            </w:pPr>
          </w:p>
        </w:tc>
        <w:tc>
          <w:tcPr>
            <w:tcW w:w="2038" w:type="dxa"/>
            <w:tcBorders>
              <w:top w:val="nil"/>
              <w:left w:val="single" w:sz="4" w:space="0" w:color="auto"/>
              <w:bottom w:val="single" w:sz="4" w:space="0" w:color="auto"/>
              <w:right w:val="single" w:sz="4" w:space="0" w:color="auto"/>
            </w:tcBorders>
          </w:tcPr>
          <w:p w14:paraId="221968DA" w14:textId="77777777" w:rsidR="00252694" w:rsidRPr="00AE7509" w:rsidRDefault="00252694" w:rsidP="00E26303">
            <w:pPr>
              <w:pStyle w:val="TAC"/>
              <w:rPr>
                <w:rFonts w:eastAsia="SimSun"/>
                <w:kern w:val="2"/>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43D84624"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hint="eastAsia"/>
                <w:szCs w:val="18"/>
                <w:lang w:eastAsia="zh-CN"/>
              </w:rPr>
              <w:t>78</w:t>
            </w:r>
          </w:p>
        </w:tc>
        <w:tc>
          <w:tcPr>
            <w:tcW w:w="2958" w:type="dxa"/>
            <w:tcBorders>
              <w:top w:val="single" w:sz="4" w:space="0" w:color="auto"/>
              <w:left w:val="single" w:sz="4" w:space="0" w:color="auto"/>
              <w:bottom w:val="single" w:sz="4" w:space="0" w:color="auto"/>
              <w:right w:val="single" w:sz="4" w:space="0" w:color="auto"/>
            </w:tcBorders>
          </w:tcPr>
          <w:p w14:paraId="5B07AFD7" w14:textId="77777777" w:rsidR="00252694" w:rsidRPr="00AE7509" w:rsidRDefault="00252694" w:rsidP="00E26303">
            <w:pPr>
              <w:pStyle w:val="TAC"/>
              <w:rPr>
                <w:rFonts w:ascii="Calibri" w:eastAsia="SimSun" w:hAnsi="Calibri"/>
                <w:kern w:val="2"/>
                <w:sz w:val="21"/>
                <w:lang w:val="en-US" w:eastAsia="zh-CN"/>
              </w:rPr>
            </w:pPr>
            <w:r w:rsidRPr="00AE7509">
              <w:rPr>
                <w:rFonts w:eastAsia="DengXian" w:cs="Arial"/>
                <w:szCs w:val="18"/>
                <w:lang w:val="en-US" w:eastAsia="zh-CN"/>
              </w:rPr>
              <w:t>CA_n78(2A)_BCS2</w:t>
            </w:r>
          </w:p>
        </w:tc>
        <w:tc>
          <w:tcPr>
            <w:tcW w:w="1785" w:type="dxa"/>
            <w:tcBorders>
              <w:top w:val="nil"/>
              <w:left w:val="single" w:sz="4" w:space="0" w:color="auto"/>
              <w:bottom w:val="single" w:sz="4" w:space="0" w:color="auto"/>
              <w:right w:val="single" w:sz="4" w:space="0" w:color="auto"/>
            </w:tcBorders>
          </w:tcPr>
          <w:p w14:paraId="50F1A000" w14:textId="77777777" w:rsidR="00252694" w:rsidRPr="00AE7509" w:rsidRDefault="00252694" w:rsidP="00E26303">
            <w:pPr>
              <w:pStyle w:val="TAC"/>
              <w:rPr>
                <w:rFonts w:eastAsia="SimSun"/>
                <w:kern w:val="2"/>
                <w:szCs w:val="22"/>
                <w:lang w:val="en-US" w:eastAsia="zh-CN"/>
              </w:rPr>
            </w:pPr>
          </w:p>
        </w:tc>
      </w:tr>
      <w:tr w:rsidR="00252694" w:rsidRPr="00AE7509" w14:paraId="1B24AF34" w14:textId="77777777" w:rsidTr="00E26303">
        <w:trPr>
          <w:trHeight w:val="29"/>
        </w:trPr>
        <w:tc>
          <w:tcPr>
            <w:tcW w:w="1911" w:type="dxa"/>
            <w:tcBorders>
              <w:top w:val="single" w:sz="4" w:space="0" w:color="auto"/>
              <w:left w:val="single" w:sz="4" w:space="0" w:color="auto"/>
              <w:bottom w:val="nil"/>
              <w:right w:val="single" w:sz="4" w:space="0" w:color="auto"/>
            </w:tcBorders>
          </w:tcPr>
          <w:p w14:paraId="26BC6C1A" w14:textId="77777777" w:rsidR="00252694" w:rsidRPr="00AE7509" w:rsidRDefault="00252694" w:rsidP="00E26303">
            <w:pPr>
              <w:pStyle w:val="TAC"/>
              <w:rPr>
                <w:rFonts w:eastAsia="SimSun"/>
                <w:lang w:val="en-US"/>
              </w:rPr>
            </w:pPr>
            <w:r w:rsidRPr="00AE7509">
              <w:rPr>
                <w:rFonts w:eastAsia="SimSun"/>
                <w:lang w:val="en-US"/>
              </w:rPr>
              <w:t>CA_n3A-n28A-n41A-n79A</w:t>
            </w:r>
          </w:p>
        </w:tc>
        <w:tc>
          <w:tcPr>
            <w:tcW w:w="2038" w:type="dxa"/>
            <w:tcBorders>
              <w:top w:val="single" w:sz="4" w:space="0" w:color="auto"/>
              <w:left w:val="single" w:sz="4" w:space="0" w:color="auto"/>
              <w:bottom w:val="nil"/>
              <w:right w:val="single" w:sz="4" w:space="0" w:color="auto"/>
            </w:tcBorders>
          </w:tcPr>
          <w:p w14:paraId="258BD6F2" w14:textId="77777777" w:rsidR="00252694" w:rsidRPr="00AE7509" w:rsidRDefault="00252694" w:rsidP="00E26303">
            <w:pPr>
              <w:pStyle w:val="TAC"/>
              <w:rPr>
                <w:rFonts w:eastAsia="SimSun"/>
                <w:lang w:eastAsia="zh-CN"/>
              </w:rPr>
            </w:pPr>
            <w:r w:rsidRPr="00AE7509">
              <w:rPr>
                <w:rFonts w:eastAsia="SimSun"/>
                <w:lang w:eastAsia="zh-CN"/>
              </w:rPr>
              <w:t>CA_n3A-n28A</w:t>
            </w:r>
          </w:p>
          <w:p w14:paraId="00C1CFEB" w14:textId="77777777" w:rsidR="00252694" w:rsidRPr="00AE7509" w:rsidRDefault="00252694" w:rsidP="00E26303">
            <w:pPr>
              <w:pStyle w:val="TAC"/>
              <w:rPr>
                <w:rFonts w:eastAsia="SimSun"/>
                <w:lang w:eastAsia="zh-CN"/>
              </w:rPr>
            </w:pPr>
            <w:r w:rsidRPr="00AE7509">
              <w:rPr>
                <w:rFonts w:eastAsia="SimSun"/>
                <w:lang w:eastAsia="zh-CN"/>
              </w:rPr>
              <w:t>CA_n3A-n41A</w:t>
            </w:r>
          </w:p>
          <w:p w14:paraId="26522138" w14:textId="77777777" w:rsidR="00252694" w:rsidRPr="00AE7509" w:rsidRDefault="00252694" w:rsidP="00E26303">
            <w:pPr>
              <w:pStyle w:val="TAC"/>
              <w:rPr>
                <w:rFonts w:eastAsia="SimSun"/>
                <w:lang w:eastAsia="zh-CN"/>
              </w:rPr>
            </w:pPr>
            <w:r w:rsidRPr="00AE7509">
              <w:rPr>
                <w:rFonts w:eastAsia="SimSun"/>
                <w:lang w:eastAsia="zh-CN"/>
              </w:rPr>
              <w:t>CA_n3A-n79A</w:t>
            </w:r>
          </w:p>
          <w:p w14:paraId="37D139B0" w14:textId="77777777" w:rsidR="00252694" w:rsidRPr="00AE7509" w:rsidRDefault="00252694" w:rsidP="00E26303">
            <w:pPr>
              <w:pStyle w:val="TAC"/>
              <w:rPr>
                <w:rFonts w:eastAsia="SimSun"/>
                <w:lang w:eastAsia="zh-CN"/>
              </w:rPr>
            </w:pPr>
            <w:r w:rsidRPr="00AE7509">
              <w:rPr>
                <w:rFonts w:eastAsia="SimSun"/>
                <w:lang w:eastAsia="zh-CN"/>
              </w:rPr>
              <w:t>CA_n28A-n41A</w:t>
            </w:r>
          </w:p>
          <w:p w14:paraId="709ED9D5" w14:textId="77777777" w:rsidR="00252694" w:rsidRPr="00AE7509" w:rsidRDefault="00252694" w:rsidP="00E26303">
            <w:pPr>
              <w:pStyle w:val="TAC"/>
              <w:rPr>
                <w:rFonts w:eastAsia="SimSun"/>
                <w:lang w:eastAsia="zh-CN"/>
              </w:rPr>
            </w:pPr>
            <w:r w:rsidRPr="00AE7509">
              <w:rPr>
                <w:rFonts w:eastAsia="SimSun"/>
                <w:lang w:eastAsia="zh-CN"/>
              </w:rPr>
              <w:t>CA_n28A-n79A</w:t>
            </w:r>
          </w:p>
          <w:p w14:paraId="1917AE14" w14:textId="77777777" w:rsidR="00252694" w:rsidRPr="00AE7509" w:rsidRDefault="00252694" w:rsidP="00E26303">
            <w:pPr>
              <w:pStyle w:val="TAC"/>
              <w:rPr>
                <w:rFonts w:eastAsia="SimSun"/>
                <w:lang w:val="en-US"/>
              </w:rPr>
            </w:pPr>
            <w:r w:rsidRPr="00AE7509">
              <w:rPr>
                <w:rFonts w:eastAsia="SimSun"/>
                <w:lang w:eastAsia="zh-CN"/>
              </w:rPr>
              <w:t>CA_n41A-n79A</w:t>
            </w:r>
          </w:p>
        </w:tc>
        <w:tc>
          <w:tcPr>
            <w:tcW w:w="922" w:type="dxa"/>
            <w:tcBorders>
              <w:top w:val="single" w:sz="4" w:space="0" w:color="auto"/>
              <w:left w:val="single" w:sz="4" w:space="0" w:color="auto"/>
              <w:bottom w:val="single" w:sz="4" w:space="0" w:color="auto"/>
              <w:right w:val="single" w:sz="4" w:space="0" w:color="auto"/>
            </w:tcBorders>
          </w:tcPr>
          <w:p w14:paraId="3C7DE5BF" w14:textId="77777777" w:rsidR="00252694" w:rsidRPr="00AE7509" w:rsidRDefault="00252694" w:rsidP="00E26303">
            <w:pPr>
              <w:pStyle w:val="TAC"/>
              <w:rPr>
                <w:rFonts w:eastAsia="DengXian" w:cs="Arial"/>
              </w:rPr>
            </w:pPr>
            <w:r w:rsidRPr="00AE7509">
              <w:rPr>
                <w:rFonts w:eastAsia="SimSun" w:cs="Arial"/>
              </w:rPr>
              <w:t>n</w:t>
            </w:r>
            <w:r w:rsidRPr="00AE7509">
              <w:rPr>
                <w:rFonts w:eastAsia="SimSun" w:cs="Arial"/>
                <w:lang w:eastAsia="zh-CN"/>
              </w:rPr>
              <w:t>3</w:t>
            </w:r>
          </w:p>
        </w:tc>
        <w:tc>
          <w:tcPr>
            <w:tcW w:w="2958" w:type="dxa"/>
            <w:tcBorders>
              <w:top w:val="single" w:sz="4" w:space="0" w:color="auto"/>
              <w:left w:val="single" w:sz="4" w:space="0" w:color="auto"/>
              <w:bottom w:val="single" w:sz="4" w:space="0" w:color="auto"/>
              <w:right w:val="single" w:sz="4" w:space="0" w:color="auto"/>
            </w:tcBorders>
          </w:tcPr>
          <w:p w14:paraId="44E397DE" w14:textId="77777777" w:rsidR="00252694" w:rsidRPr="00AE7509" w:rsidRDefault="00252694" w:rsidP="00E26303">
            <w:pPr>
              <w:pStyle w:val="TAC"/>
              <w:rPr>
                <w:rFonts w:eastAsia="DengXian" w:cs="Arial"/>
                <w:lang w:val="en-US" w:eastAsia="zh-CN"/>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6A46046D" w14:textId="77777777" w:rsidR="00252694" w:rsidRPr="00AE7509" w:rsidRDefault="00252694" w:rsidP="00E26303">
            <w:pPr>
              <w:pStyle w:val="TAC"/>
              <w:rPr>
                <w:rFonts w:eastAsia="SimSun"/>
                <w:szCs w:val="22"/>
                <w:lang w:val="en-US" w:eastAsia="zh-CN"/>
              </w:rPr>
            </w:pPr>
            <w:r w:rsidRPr="00AE7509">
              <w:rPr>
                <w:rFonts w:eastAsia="SimSun" w:hint="eastAsia"/>
                <w:szCs w:val="22"/>
                <w:lang w:val="en-US" w:eastAsia="ja-JP"/>
              </w:rPr>
              <w:t>0</w:t>
            </w:r>
          </w:p>
        </w:tc>
      </w:tr>
      <w:tr w:rsidR="00252694" w:rsidRPr="00AE7509" w14:paraId="2A652032" w14:textId="77777777" w:rsidTr="00E26303">
        <w:trPr>
          <w:trHeight w:val="29"/>
        </w:trPr>
        <w:tc>
          <w:tcPr>
            <w:tcW w:w="1911" w:type="dxa"/>
            <w:tcBorders>
              <w:top w:val="nil"/>
              <w:left w:val="single" w:sz="4" w:space="0" w:color="auto"/>
              <w:bottom w:val="nil"/>
              <w:right w:val="single" w:sz="4" w:space="0" w:color="auto"/>
            </w:tcBorders>
          </w:tcPr>
          <w:p w14:paraId="69621D0E" w14:textId="77777777" w:rsidR="00252694" w:rsidRPr="00AE7509" w:rsidRDefault="00252694" w:rsidP="00E26303">
            <w:pPr>
              <w:pStyle w:val="TAC"/>
              <w:rPr>
                <w:rFonts w:eastAsia="SimSun"/>
                <w:szCs w:val="22"/>
                <w:lang w:val="en-US"/>
              </w:rPr>
            </w:pPr>
          </w:p>
        </w:tc>
        <w:tc>
          <w:tcPr>
            <w:tcW w:w="2038" w:type="dxa"/>
            <w:tcBorders>
              <w:top w:val="nil"/>
              <w:left w:val="single" w:sz="4" w:space="0" w:color="auto"/>
              <w:bottom w:val="nil"/>
              <w:right w:val="single" w:sz="4" w:space="0" w:color="auto"/>
            </w:tcBorders>
          </w:tcPr>
          <w:p w14:paraId="740180A5" w14:textId="77777777" w:rsidR="00252694" w:rsidRPr="00AE7509" w:rsidRDefault="00252694" w:rsidP="00E26303">
            <w:pPr>
              <w:pStyle w:val="TAC"/>
              <w:rPr>
                <w:rFonts w:eastAsia="SimSun"/>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8B11C9E" w14:textId="77777777" w:rsidR="00252694" w:rsidRPr="00AE7509" w:rsidRDefault="00252694" w:rsidP="00E26303">
            <w:pPr>
              <w:pStyle w:val="TAC"/>
              <w:rPr>
                <w:rFonts w:eastAsia="DengXian" w:cs="Arial"/>
              </w:rPr>
            </w:pPr>
            <w:r w:rsidRPr="00AE7509">
              <w:rPr>
                <w:rFonts w:eastAsia="SimSun" w:cs="Arial"/>
              </w:rPr>
              <w:t>n</w:t>
            </w:r>
            <w:r w:rsidRPr="00AE7509">
              <w:rPr>
                <w:rFonts w:eastAsia="SimSun" w:cs="Arial"/>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3DA3E225" w14:textId="77777777" w:rsidR="00252694" w:rsidRPr="00AE7509" w:rsidRDefault="00252694" w:rsidP="00E26303">
            <w:pPr>
              <w:pStyle w:val="TAC"/>
              <w:rPr>
                <w:rFonts w:eastAsia="DengXian" w:cs="Arial"/>
                <w:lang w:val="en-US" w:eastAsia="zh-CN"/>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3276BF3" w14:textId="77777777" w:rsidR="00252694" w:rsidRPr="00AE7509" w:rsidRDefault="00252694" w:rsidP="00E26303">
            <w:pPr>
              <w:pStyle w:val="TAC"/>
              <w:rPr>
                <w:rFonts w:eastAsia="SimSun"/>
                <w:szCs w:val="22"/>
                <w:lang w:val="en-US" w:eastAsia="zh-CN"/>
              </w:rPr>
            </w:pPr>
          </w:p>
        </w:tc>
      </w:tr>
      <w:tr w:rsidR="00252694" w:rsidRPr="00AE7509" w14:paraId="62A89026" w14:textId="77777777" w:rsidTr="00E26303">
        <w:trPr>
          <w:trHeight w:val="29"/>
        </w:trPr>
        <w:tc>
          <w:tcPr>
            <w:tcW w:w="1911" w:type="dxa"/>
            <w:tcBorders>
              <w:top w:val="nil"/>
              <w:left w:val="single" w:sz="4" w:space="0" w:color="auto"/>
              <w:bottom w:val="nil"/>
              <w:right w:val="single" w:sz="4" w:space="0" w:color="auto"/>
            </w:tcBorders>
          </w:tcPr>
          <w:p w14:paraId="0490EC9E" w14:textId="77777777" w:rsidR="00252694" w:rsidRPr="00AE7509" w:rsidRDefault="00252694" w:rsidP="00E26303">
            <w:pPr>
              <w:pStyle w:val="TAC"/>
              <w:rPr>
                <w:rFonts w:eastAsia="SimSun"/>
                <w:szCs w:val="22"/>
                <w:lang w:val="en-US"/>
              </w:rPr>
            </w:pPr>
          </w:p>
        </w:tc>
        <w:tc>
          <w:tcPr>
            <w:tcW w:w="2038" w:type="dxa"/>
            <w:tcBorders>
              <w:top w:val="nil"/>
              <w:left w:val="single" w:sz="4" w:space="0" w:color="auto"/>
              <w:bottom w:val="nil"/>
              <w:right w:val="single" w:sz="4" w:space="0" w:color="auto"/>
            </w:tcBorders>
          </w:tcPr>
          <w:p w14:paraId="46D223B1" w14:textId="77777777" w:rsidR="00252694" w:rsidRPr="00AE7509" w:rsidRDefault="00252694" w:rsidP="00E26303">
            <w:pPr>
              <w:pStyle w:val="TAC"/>
              <w:rPr>
                <w:rFonts w:eastAsia="SimSun"/>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06B02348" w14:textId="77777777" w:rsidR="00252694" w:rsidRPr="00AE7509" w:rsidRDefault="00252694" w:rsidP="00E26303">
            <w:pPr>
              <w:pStyle w:val="TAC"/>
              <w:rPr>
                <w:rFonts w:eastAsia="DengXian" w:cs="Arial"/>
              </w:rPr>
            </w:pPr>
            <w:r w:rsidRPr="00AE7509">
              <w:rPr>
                <w:rFonts w:eastAsia="SimSun" w:cs="Arial"/>
              </w:rPr>
              <w:t>n41</w:t>
            </w:r>
          </w:p>
        </w:tc>
        <w:tc>
          <w:tcPr>
            <w:tcW w:w="2958" w:type="dxa"/>
            <w:tcBorders>
              <w:top w:val="single" w:sz="4" w:space="0" w:color="auto"/>
              <w:left w:val="single" w:sz="4" w:space="0" w:color="auto"/>
              <w:bottom w:val="single" w:sz="4" w:space="0" w:color="auto"/>
              <w:right w:val="single" w:sz="4" w:space="0" w:color="auto"/>
            </w:tcBorders>
          </w:tcPr>
          <w:p w14:paraId="2E463CCD" w14:textId="77777777" w:rsidR="00252694" w:rsidRPr="00AE7509" w:rsidRDefault="00252694" w:rsidP="00E26303">
            <w:pPr>
              <w:pStyle w:val="TAC"/>
              <w:rPr>
                <w:rFonts w:eastAsia="DengXian" w:cs="Arial"/>
                <w:lang w:val="en-US" w:eastAsia="zh-CN"/>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57974E6D" w14:textId="77777777" w:rsidR="00252694" w:rsidRPr="00AE7509" w:rsidRDefault="00252694" w:rsidP="00E26303">
            <w:pPr>
              <w:pStyle w:val="TAC"/>
              <w:rPr>
                <w:rFonts w:eastAsia="SimSun"/>
                <w:szCs w:val="22"/>
                <w:lang w:val="en-US" w:eastAsia="zh-CN"/>
              </w:rPr>
            </w:pPr>
          </w:p>
        </w:tc>
      </w:tr>
      <w:tr w:rsidR="00252694" w:rsidRPr="00AE7509" w14:paraId="0E802604" w14:textId="77777777" w:rsidTr="00E26303">
        <w:trPr>
          <w:trHeight w:val="29"/>
        </w:trPr>
        <w:tc>
          <w:tcPr>
            <w:tcW w:w="1911" w:type="dxa"/>
            <w:tcBorders>
              <w:top w:val="nil"/>
              <w:left w:val="single" w:sz="4" w:space="0" w:color="auto"/>
              <w:bottom w:val="single" w:sz="4" w:space="0" w:color="auto"/>
              <w:right w:val="single" w:sz="4" w:space="0" w:color="auto"/>
            </w:tcBorders>
          </w:tcPr>
          <w:p w14:paraId="77AEF8DD" w14:textId="77777777" w:rsidR="00252694" w:rsidRPr="00AE7509" w:rsidRDefault="00252694" w:rsidP="00E26303">
            <w:pPr>
              <w:pStyle w:val="TAC"/>
              <w:rPr>
                <w:rFonts w:eastAsia="SimSun"/>
                <w:szCs w:val="22"/>
                <w:lang w:val="en-US"/>
              </w:rPr>
            </w:pPr>
          </w:p>
        </w:tc>
        <w:tc>
          <w:tcPr>
            <w:tcW w:w="2038" w:type="dxa"/>
            <w:tcBorders>
              <w:top w:val="nil"/>
              <w:left w:val="single" w:sz="4" w:space="0" w:color="auto"/>
              <w:bottom w:val="single" w:sz="4" w:space="0" w:color="auto"/>
              <w:right w:val="single" w:sz="4" w:space="0" w:color="auto"/>
            </w:tcBorders>
          </w:tcPr>
          <w:p w14:paraId="0E8E282E" w14:textId="77777777" w:rsidR="00252694" w:rsidRPr="00AE7509" w:rsidRDefault="00252694" w:rsidP="00E26303">
            <w:pPr>
              <w:pStyle w:val="TAC"/>
              <w:rPr>
                <w:rFonts w:eastAsia="SimSun"/>
                <w:szCs w:val="22"/>
                <w:lang w:val="en-US"/>
              </w:rPr>
            </w:pPr>
          </w:p>
        </w:tc>
        <w:tc>
          <w:tcPr>
            <w:tcW w:w="922" w:type="dxa"/>
            <w:tcBorders>
              <w:top w:val="single" w:sz="4" w:space="0" w:color="auto"/>
              <w:left w:val="single" w:sz="4" w:space="0" w:color="auto"/>
              <w:bottom w:val="single" w:sz="4" w:space="0" w:color="auto"/>
              <w:right w:val="single" w:sz="4" w:space="0" w:color="auto"/>
            </w:tcBorders>
          </w:tcPr>
          <w:p w14:paraId="7EA823C8" w14:textId="77777777" w:rsidR="00252694" w:rsidRPr="00AE7509" w:rsidRDefault="00252694" w:rsidP="00E26303">
            <w:pPr>
              <w:pStyle w:val="TAC"/>
              <w:rPr>
                <w:rFonts w:eastAsia="DengXian" w:cs="Arial"/>
              </w:rPr>
            </w:pPr>
            <w:r w:rsidRPr="00AE7509">
              <w:rPr>
                <w:rFonts w:eastAsia="SimSun" w:cs="Arial"/>
              </w:rPr>
              <w:t>n</w:t>
            </w:r>
            <w:r w:rsidRPr="00AE7509">
              <w:rPr>
                <w:rFonts w:eastAsia="SimSun" w:cs="Arial" w:hint="eastAsia"/>
                <w:lang w:eastAsia="zh-CN"/>
              </w:rPr>
              <w:t>7</w:t>
            </w:r>
            <w:r w:rsidRPr="00AE7509">
              <w:rPr>
                <w:rFonts w:eastAsia="SimSun" w:cs="Arial"/>
                <w:lang w:eastAsia="zh-CN"/>
              </w:rPr>
              <w:t>9</w:t>
            </w:r>
          </w:p>
        </w:tc>
        <w:tc>
          <w:tcPr>
            <w:tcW w:w="2958" w:type="dxa"/>
            <w:tcBorders>
              <w:top w:val="single" w:sz="4" w:space="0" w:color="auto"/>
              <w:left w:val="single" w:sz="4" w:space="0" w:color="auto"/>
              <w:bottom w:val="single" w:sz="4" w:space="0" w:color="auto"/>
              <w:right w:val="single" w:sz="4" w:space="0" w:color="auto"/>
            </w:tcBorders>
          </w:tcPr>
          <w:p w14:paraId="13719CE8" w14:textId="77777777" w:rsidR="00252694" w:rsidRPr="00AE7509" w:rsidRDefault="00252694" w:rsidP="00E26303">
            <w:pPr>
              <w:pStyle w:val="TAC"/>
              <w:rPr>
                <w:rFonts w:eastAsia="DengXian" w:cs="Arial"/>
                <w:lang w:val="en-US" w:eastAsia="zh-CN"/>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089D1D77" w14:textId="77777777" w:rsidR="00252694" w:rsidRPr="00AE7509" w:rsidRDefault="00252694" w:rsidP="00E26303">
            <w:pPr>
              <w:pStyle w:val="TAC"/>
              <w:rPr>
                <w:rFonts w:eastAsia="SimSun"/>
                <w:szCs w:val="22"/>
                <w:lang w:val="en-US" w:eastAsia="zh-CN"/>
              </w:rPr>
            </w:pPr>
          </w:p>
        </w:tc>
      </w:tr>
      <w:tr w:rsidR="00252694" w:rsidRPr="00AE7509" w14:paraId="549C365C" w14:textId="77777777" w:rsidTr="00E26303">
        <w:trPr>
          <w:trHeight w:val="29"/>
        </w:trPr>
        <w:tc>
          <w:tcPr>
            <w:tcW w:w="1911" w:type="dxa"/>
            <w:tcBorders>
              <w:top w:val="single" w:sz="4" w:space="0" w:color="auto"/>
              <w:left w:val="single" w:sz="4" w:space="0" w:color="auto"/>
              <w:bottom w:val="nil"/>
              <w:right w:val="single" w:sz="4" w:space="0" w:color="auto"/>
            </w:tcBorders>
          </w:tcPr>
          <w:p w14:paraId="653F1B60"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A-n79A</w:t>
            </w:r>
          </w:p>
        </w:tc>
        <w:tc>
          <w:tcPr>
            <w:tcW w:w="2038" w:type="dxa"/>
            <w:tcBorders>
              <w:top w:val="single" w:sz="4" w:space="0" w:color="auto"/>
              <w:left w:val="single" w:sz="4" w:space="0" w:color="auto"/>
              <w:bottom w:val="nil"/>
              <w:right w:val="single" w:sz="4" w:space="0" w:color="auto"/>
            </w:tcBorders>
          </w:tcPr>
          <w:p w14:paraId="4A8A05FA" w14:textId="5AC70F5B" w:rsidR="004E2EE7" w:rsidRPr="004E2EE7" w:rsidRDefault="004E2EE7">
            <w:pPr>
              <w:keepNext/>
              <w:keepLines/>
              <w:spacing w:after="0"/>
              <w:jc w:val="center"/>
              <w:rPr>
                <w:ins w:id="55" w:author="天野 直哉(SB ﾃｸﾉﾛｼﾞｰﾕﾆｯﾄ統括)" w:date="2024-05-01T12:01:00Z"/>
                <w:rFonts w:eastAsia="SimSun"/>
                <w:color w:val="FF0000"/>
                <w:szCs w:val="18"/>
                <w:lang w:eastAsia="zh-CN"/>
                <w:rPrChange w:id="56" w:author="天野 直哉(SB ﾃｸﾉﾛｼﾞｰﾕﾆｯﾄ統括)" w:date="2024-05-01T12:02:00Z">
                  <w:rPr>
                    <w:ins w:id="57" w:author="天野 直哉(SB ﾃｸﾉﾛｼﾞｰﾕﾆｯﾄ統括)" w:date="2024-05-01T12:01:00Z"/>
                    <w:rFonts w:eastAsia="SimSun"/>
                    <w:szCs w:val="18"/>
                    <w:lang w:eastAsia="zh-CN"/>
                  </w:rPr>
                </w:rPrChange>
              </w:rPr>
              <w:pPrChange w:id="58" w:author="天野 直哉(SB ﾃｸﾉﾛｼﾞｰﾕﾆｯﾄ統括)" w:date="2024-05-01T12:01:00Z">
                <w:pPr>
                  <w:pStyle w:val="TAC"/>
                </w:pPr>
              </w:pPrChange>
            </w:pPr>
            <w:ins w:id="59" w:author="天野 直哉(SB ﾃｸﾉﾛｼﾞｰﾕﾆｯﾄ統括)" w:date="2024-05-01T12:01:00Z">
              <w:r w:rsidRPr="004E2EE7">
                <w:rPr>
                  <w:rFonts w:ascii="Arial" w:eastAsia="SimSun" w:hAnsi="Arial"/>
                  <w:color w:val="FF0000"/>
                  <w:sz w:val="18"/>
                  <w:szCs w:val="18"/>
                  <w:highlight w:val="yellow"/>
                  <w:lang w:val="en-US"/>
                  <w:rPrChange w:id="60" w:author="天野 直哉(SB ﾃｸﾉﾛｼﾞｰﾕﾆｯﾄ統括)" w:date="2024-05-01T12:02:00Z">
                    <w:rPr>
                      <w:rFonts w:eastAsia="SimSun"/>
                      <w:szCs w:val="18"/>
                      <w:lang w:val="en-US"/>
                    </w:rPr>
                  </w:rPrChange>
                </w:rPr>
                <w:t>n77</w:t>
              </w:r>
            </w:ins>
            <w:ins w:id="61" w:author="天野 直哉(SB ﾃｸﾉﾛｼﾞｰﾕﾆｯﾄ統括)" w:date="2024-05-01T12:17:00Z">
              <w:r w:rsidR="00205DBC">
                <w:rPr>
                  <w:rFonts w:ascii="Arial" w:eastAsia="游明朝" w:hAnsi="Arial"/>
                  <w:color w:val="FF0000"/>
                  <w:sz w:val="18"/>
                  <w:highlight w:val="yellow"/>
                  <w:vertAlign w:val="superscript"/>
                  <w:lang w:eastAsia="en-GB"/>
                </w:rPr>
                <w:t>5</w:t>
              </w:r>
            </w:ins>
            <w:ins w:id="62" w:author="天野 直哉(SB ﾃｸﾉﾛｼﾞｰﾕﾆｯﾄ統括)" w:date="2024-05-01T12:01:00Z">
              <w:r w:rsidRPr="004E2EE7">
                <w:rPr>
                  <w:rFonts w:ascii="Arial" w:eastAsia="游明朝" w:hAnsi="Arial"/>
                  <w:color w:val="FF0000"/>
                  <w:sz w:val="18"/>
                  <w:highlight w:val="yellow"/>
                  <w:vertAlign w:val="superscript"/>
                  <w:lang w:eastAsia="en-GB"/>
                  <w:rPrChange w:id="63" w:author="天野 直哉(SB ﾃｸﾉﾛｼﾞｰﾕﾆｯﾄ統括)" w:date="2024-05-01T12:02:00Z">
                    <w:rPr>
                      <w:rFonts w:eastAsia="游明朝"/>
                      <w:vertAlign w:val="superscript"/>
                      <w:lang w:eastAsia="en-GB"/>
                    </w:rPr>
                  </w:rPrChange>
                </w:rPr>
                <w:t>,</w:t>
              </w:r>
            </w:ins>
            <w:ins w:id="64" w:author="天野 直哉(SB ﾃｸﾉﾛｼﾞｰﾕﾆｯﾄ統括)" w:date="2024-05-01T12:17:00Z">
              <w:r w:rsidR="00205DBC">
                <w:rPr>
                  <w:rFonts w:ascii="Arial" w:eastAsia="游明朝" w:hAnsi="Arial"/>
                  <w:color w:val="FF0000"/>
                  <w:sz w:val="18"/>
                  <w:highlight w:val="yellow"/>
                  <w:vertAlign w:val="superscript"/>
                  <w:lang w:eastAsia="en-GB"/>
                </w:rPr>
                <w:t>6</w:t>
              </w:r>
            </w:ins>
          </w:p>
          <w:p w14:paraId="410A2D5B" w14:textId="56EC83D2"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p>
          <w:p w14:paraId="3E7AE316" w14:textId="064D8A54"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ins w:id="65" w:author="天野 直哉(SB ﾃｸﾉﾛｼﾞｰﾕﾆｯﾄ統括)" w:date="2024-05-01T12:18:00Z">
              <w:r w:rsidR="00205DBC">
                <w:rPr>
                  <w:rFonts w:eastAsia="游明朝"/>
                  <w:color w:val="FF0000"/>
                  <w:highlight w:val="yellow"/>
                  <w:vertAlign w:val="superscript"/>
                  <w:lang w:eastAsia="en-GB"/>
                </w:rPr>
                <w:t>5</w:t>
              </w:r>
            </w:ins>
          </w:p>
          <w:p w14:paraId="0B669378" w14:textId="6B2CCCDA"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ins w:id="66" w:author="天野 直哉(SB ﾃｸﾉﾛｼﾞｰﾕﾆｯﾄ統括)" w:date="2024-05-01T12:19:00Z">
              <w:r w:rsidR="00205DBC">
                <w:rPr>
                  <w:rFonts w:eastAsia="游明朝"/>
                  <w:color w:val="FF0000"/>
                  <w:highlight w:val="yellow"/>
                  <w:vertAlign w:val="superscript"/>
                  <w:lang w:eastAsia="en-GB"/>
                </w:rPr>
                <w:t>5</w:t>
              </w:r>
            </w:ins>
          </w:p>
          <w:p w14:paraId="79341937" w14:textId="04B28EA0"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ins w:id="67" w:author="天野 直哉(SB ﾃｸﾉﾛｼﾞｰﾕﾆｯﾄ統括)" w:date="2024-05-01T12:18:00Z">
              <w:r w:rsidR="00205DBC">
                <w:rPr>
                  <w:rFonts w:eastAsia="游明朝"/>
                  <w:color w:val="FF0000"/>
                  <w:highlight w:val="yellow"/>
                  <w:vertAlign w:val="superscript"/>
                  <w:lang w:eastAsia="en-GB"/>
                </w:rPr>
                <w:t>5</w:t>
              </w:r>
            </w:ins>
          </w:p>
          <w:p w14:paraId="5EB83CC7" w14:textId="7BF76126"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ins w:id="68" w:author="天野 直哉(SB ﾃｸﾉﾛｼﾞｰﾕﾆｯﾄ統括)" w:date="2024-05-01T12:19:00Z">
              <w:r w:rsidR="00205DBC">
                <w:rPr>
                  <w:rFonts w:eastAsia="游明朝"/>
                  <w:color w:val="FF0000"/>
                  <w:highlight w:val="yellow"/>
                  <w:vertAlign w:val="superscript"/>
                  <w:lang w:eastAsia="en-GB"/>
                </w:rPr>
                <w:t>5</w:t>
              </w:r>
            </w:ins>
          </w:p>
          <w:p w14:paraId="5D008A6A" w14:textId="2CEAC391" w:rsidR="00252694" w:rsidRPr="00AE7509" w:rsidRDefault="00252694" w:rsidP="00E26303">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ins w:id="69" w:author="天野 直哉(SB ﾃｸﾉﾛｼﾞｰﾕﾆｯﾄ統括)" w:date="2024-05-01T12:19:00Z">
              <w:r w:rsidR="00205DBC">
                <w:rPr>
                  <w:rFonts w:eastAsia="游明朝"/>
                  <w:color w:val="FF0000"/>
                  <w:highlight w:val="yellow"/>
                  <w:vertAlign w:val="superscript"/>
                  <w:lang w:eastAsia="en-GB"/>
                </w:rPr>
                <w:t>5</w:t>
              </w:r>
            </w:ins>
          </w:p>
        </w:tc>
        <w:tc>
          <w:tcPr>
            <w:tcW w:w="922" w:type="dxa"/>
            <w:tcBorders>
              <w:top w:val="single" w:sz="4" w:space="0" w:color="auto"/>
              <w:left w:val="single" w:sz="4" w:space="0" w:color="auto"/>
              <w:bottom w:val="single" w:sz="4" w:space="0" w:color="auto"/>
              <w:right w:val="single" w:sz="4" w:space="0" w:color="auto"/>
            </w:tcBorders>
          </w:tcPr>
          <w:p w14:paraId="78CAE277"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1A5EE6E5"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45CC95D0"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2C53C319" w14:textId="77777777" w:rsidTr="00E26303">
        <w:trPr>
          <w:trHeight w:val="29"/>
        </w:trPr>
        <w:tc>
          <w:tcPr>
            <w:tcW w:w="1911" w:type="dxa"/>
            <w:tcBorders>
              <w:top w:val="nil"/>
              <w:left w:val="single" w:sz="4" w:space="0" w:color="auto"/>
              <w:bottom w:val="nil"/>
              <w:right w:val="single" w:sz="4" w:space="0" w:color="auto"/>
            </w:tcBorders>
          </w:tcPr>
          <w:p w14:paraId="07DE538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7737D97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49E2ECD"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33764B76"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C39B14D" w14:textId="77777777" w:rsidR="00252694" w:rsidRPr="00AE7509" w:rsidRDefault="00252694" w:rsidP="00E26303">
            <w:pPr>
              <w:pStyle w:val="TAC"/>
              <w:rPr>
                <w:rFonts w:eastAsia="SimSun"/>
                <w:lang w:val="en-US" w:eastAsia="zh-CN" w:bidi="ar"/>
              </w:rPr>
            </w:pPr>
          </w:p>
        </w:tc>
      </w:tr>
      <w:tr w:rsidR="00252694" w:rsidRPr="00AE7509" w14:paraId="6B7F723E" w14:textId="77777777" w:rsidTr="00E26303">
        <w:trPr>
          <w:trHeight w:val="29"/>
        </w:trPr>
        <w:tc>
          <w:tcPr>
            <w:tcW w:w="1911" w:type="dxa"/>
            <w:tcBorders>
              <w:top w:val="nil"/>
              <w:left w:val="single" w:sz="4" w:space="0" w:color="auto"/>
              <w:bottom w:val="nil"/>
              <w:right w:val="single" w:sz="4" w:space="0" w:color="auto"/>
            </w:tcBorders>
          </w:tcPr>
          <w:p w14:paraId="24704DA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360DD8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61EA123"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50189E8B"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10, 15, 20, 40, 50, 60, 80, 90, 100</w:t>
            </w:r>
          </w:p>
        </w:tc>
        <w:tc>
          <w:tcPr>
            <w:tcW w:w="1785" w:type="dxa"/>
            <w:tcBorders>
              <w:top w:val="nil"/>
              <w:left w:val="single" w:sz="4" w:space="0" w:color="auto"/>
              <w:bottom w:val="nil"/>
              <w:right w:val="single" w:sz="4" w:space="0" w:color="auto"/>
            </w:tcBorders>
          </w:tcPr>
          <w:p w14:paraId="5B872ABD" w14:textId="77777777" w:rsidR="00252694" w:rsidRPr="00AE7509" w:rsidRDefault="00252694" w:rsidP="00E26303">
            <w:pPr>
              <w:pStyle w:val="TAC"/>
              <w:rPr>
                <w:rFonts w:eastAsia="SimSun"/>
                <w:lang w:val="en-US" w:eastAsia="zh-CN" w:bidi="ar"/>
              </w:rPr>
            </w:pPr>
          </w:p>
        </w:tc>
      </w:tr>
      <w:tr w:rsidR="00252694" w:rsidRPr="00AE7509" w14:paraId="279A5A78" w14:textId="77777777" w:rsidTr="00E26303">
        <w:trPr>
          <w:trHeight w:val="29"/>
        </w:trPr>
        <w:tc>
          <w:tcPr>
            <w:tcW w:w="1911" w:type="dxa"/>
            <w:tcBorders>
              <w:top w:val="nil"/>
              <w:left w:val="single" w:sz="4" w:space="0" w:color="auto"/>
              <w:bottom w:val="nil"/>
              <w:right w:val="single" w:sz="4" w:space="0" w:color="auto"/>
            </w:tcBorders>
          </w:tcPr>
          <w:p w14:paraId="134EAFB5"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4CB77DE8"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6660E3D"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043D15A7"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40, 50, 80, 100</w:t>
            </w:r>
          </w:p>
        </w:tc>
        <w:tc>
          <w:tcPr>
            <w:tcW w:w="1785" w:type="dxa"/>
            <w:tcBorders>
              <w:top w:val="nil"/>
              <w:left w:val="single" w:sz="4" w:space="0" w:color="auto"/>
              <w:bottom w:val="single" w:sz="4" w:space="0" w:color="auto"/>
              <w:right w:val="single" w:sz="4" w:space="0" w:color="auto"/>
            </w:tcBorders>
          </w:tcPr>
          <w:p w14:paraId="367452D4" w14:textId="77777777" w:rsidR="00252694" w:rsidRPr="00AE7509" w:rsidRDefault="00252694" w:rsidP="00E26303">
            <w:pPr>
              <w:pStyle w:val="TAC"/>
              <w:rPr>
                <w:rFonts w:eastAsia="SimSun"/>
                <w:lang w:val="en-US" w:eastAsia="zh-CN" w:bidi="ar"/>
              </w:rPr>
            </w:pPr>
          </w:p>
        </w:tc>
      </w:tr>
      <w:tr w:rsidR="00252694" w:rsidRPr="00AE7509" w14:paraId="1475FDFC" w14:textId="77777777" w:rsidTr="00E26303">
        <w:trPr>
          <w:trHeight w:val="29"/>
        </w:trPr>
        <w:tc>
          <w:tcPr>
            <w:tcW w:w="1911" w:type="dxa"/>
            <w:tcBorders>
              <w:top w:val="single" w:sz="4" w:space="0" w:color="auto"/>
              <w:left w:val="single" w:sz="4" w:space="0" w:color="auto"/>
              <w:bottom w:val="nil"/>
              <w:right w:val="single" w:sz="4" w:space="0" w:color="auto"/>
            </w:tcBorders>
          </w:tcPr>
          <w:p w14:paraId="678D840F"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r w:rsidRPr="00AE7509">
              <w:rPr>
                <w:rFonts w:eastAsia="SimSun" w:hint="eastAsia"/>
                <w:szCs w:val="18"/>
                <w:lang w:eastAsia="zh-CN"/>
              </w:rPr>
              <w:t>n</w:t>
            </w:r>
            <w:r w:rsidRPr="00AE7509">
              <w:rPr>
                <w:rFonts w:eastAsia="SimSun"/>
                <w:szCs w:val="18"/>
                <w:lang w:eastAsia="zh-CN"/>
              </w:rPr>
              <w:t>77(2</w:t>
            </w:r>
            <w:r w:rsidRPr="00AE7509">
              <w:rPr>
                <w:rFonts w:eastAsia="SimSun"/>
                <w:szCs w:val="18"/>
                <w:lang w:val="en-US"/>
              </w:rPr>
              <w:t>A)-n79A</w:t>
            </w:r>
          </w:p>
        </w:tc>
        <w:tc>
          <w:tcPr>
            <w:tcW w:w="2038" w:type="dxa"/>
            <w:tcBorders>
              <w:top w:val="single" w:sz="4" w:space="0" w:color="auto"/>
              <w:left w:val="single" w:sz="4" w:space="0" w:color="auto"/>
              <w:bottom w:val="nil"/>
              <w:right w:val="single" w:sz="4" w:space="0" w:color="auto"/>
            </w:tcBorders>
          </w:tcPr>
          <w:p w14:paraId="3B1024D1"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p>
          <w:p w14:paraId="756138F2"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2DD27FA5"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7F77ADC9"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2D52F7D9"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62FB152C"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922" w:type="dxa"/>
            <w:tcBorders>
              <w:top w:val="single" w:sz="4" w:space="0" w:color="auto"/>
              <w:left w:val="single" w:sz="4" w:space="0" w:color="auto"/>
              <w:bottom w:val="single" w:sz="4" w:space="0" w:color="auto"/>
              <w:right w:val="single" w:sz="4" w:space="0" w:color="auto"/>
            </w:tcBorders>
          </w:tcPr>
          <w:p w14:paraId="556834EA"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19C2DF7C"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64044FCB" w14:textId="77777777" w:rsidR="00252694" w:rsidRPr="00AE7509" w:rsidRDefault="00252694" w:rsidP="00E26303">
            <w:pPr>
              <w:pStyle w:val="TAC"/>
              <w:rPr>
                <w:rFonts w:eastAsia="SimSun"/>
                <w:lang w:val="en-US" w:eastAsia="zh-CN" w:bidi="ar"/>
              </w:rPr>
            </w:pPr>
            <w:r w:rsidRPr="00AE7509">
              <w:rPr>
                <w:rFonts w:eastAsia="SimSun"/>
                <w:lang w:val="en-US" w:eastAsia="zh-CN" w:bidi="ar"/>
              </w:rPr>
              <w:t>0</w:t>
            </w:r>
          </w:p>
        </w:tc>
      </w:tr>
      <w:tr w:rsidR="00252694" w:rsidRPr="00AE7509" w14:paraId="51163A04" w14:textId="77777777" w:rsidTr="00E26303">
        <w:trPr>
          <w:trHeight w:val="29"/>
        </w:trPr>
        <w:tc>
          <w:tcPr>
            <w:tcW w:w="1911" w:type="dxa"/>
            <w:tcBorders>
              <w:top w:val="nil"/>
              <w:left w:val="single" w:sz="4" w:space="0" w:color="auto"/>
              <w:bottom w:val="nil"/>
              <w:right w:val="single" w:sz="4" w:space="0" w:color="auto"/>
            </w:tcBorders>
          </w:tcPr>
          <w:p w14:paraId="0D9D5ADB"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68B340C6"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FC8D521" w14:textId="77777777" w:rsidR="00252694" w:rsidRPr="00AE7509" w:rsidRDefault="00252694" w:rsidP="00E26303">
            <w:pPr>
              <w:pStyle w:val="TAC"/>
              <w:rPr>
                <w:rFonts w:eastAsia="SimSun"/>
                <w:lang w:val="en-US" w:eastAsia="zh-CN" w:bidi="ar"/>
              </w:rPr>
            </w:pPr>
            <w:r w:rsidRPr="00AE7509">
              <w:rPr>
                <w:rFonts w:eastAsia="SimSun" w:hint="eastAsia"/>
                <w:lang w:eastAsia="zh-CN"/>
              </w:rPr>
              <w:t>n</w:t>
            </w:r>
            <w:r w:rsidRPr="00AE7509">
              <w:rPr>
                <w:rFonts w:eastAsia="SimSun"/>
                <w:lang w:eastAsia="zh-CN"/>
              </w:rPr>
              <w:t>28</w:t>
            </w:r>
          </w:p>
        </w:tc>
        <w:tc>
          <w:tcPr>
            <w:tcW w:w="2958" w:type="dxa"/>
            <w:tcBorders>
              <w:top w:val="single" w:sz="4" w:space="0" w:color="auto"/>
              <w:left w:val="single" w:sz="4" w:space="0" w:color="auto"/>
              <w:bottom w:val="single" w:sz="4" w:space="0" w:color="auto"/>
              <w:right w:val="single" w:sz="4" w:space="0" w:color="auto"/>
            </w:tcBorders>
          </w:tcPr>
          <w:p w14:paraId="16A52DBB"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w:t>
            </w:r>
          </w:p>
        </w:tc>
        <w:tc>
          <w:tcPr>
            <w:tcW w:w="1785" w:type="dxa"/>
            <w:tcBorders>
              <w:top w:val="nil"/>
              <w:left w:val="single" w:sz="4" w:space="0" w:color="auto"/>
              <w:bottom w:val="nil"/>
              <w:right w:val="single" w:sz="4" w:space="0" w:color="auto"/>
            </w:tcBorders>
          </w:tcPr>
          <w:p w14:paraId="59D81122" w14:textId="77777777" w:rsidR="00252694" w:rsidRPr="00AE7509" w:rsidRDefault="00252694" w:rsidP="00E26303">
            <w:pPr>
              <w:pStyle w:val="TAC"/>
              <w:rPr>
                <w:rFonts w:eastAsia="SimSun"/>
                <w:lang w:val="en-US" w:eastAsia="zh-CN" w:bidi="ar"/>
              </w:rPr>
            </w:pPr>
          </w:p>
        </w:tc>
      </w:tr>
      <w:tr w:rsidR="00252694" w:rsidRPr="00AE7509" w14:paraId="6FCD9B53" w14:textId="77777777" w:rsidTr="00E26303">
        <w:trPr>
          <w:trHeight w:val="29"/>
        </w:trPr>
        <w:tc>
          <w:tcPr>
            <w:tcW w:w="1911" w:type="dxa"/>
            <w:tcBorders>
              <w:top w:val="nil"/>
              <w:left w:val="single" w:sz="4" w:space="0" w:color="auto"/>
              <w:bottom w:val="nil"/>
              <w:right w:val="single" w:sz="4" w:space="0" w:color="auto"/>
            </w:tcBorders>
          </w:tcPr>
          <w:p w14:paraId="5CBC7E2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46414C34"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52154826"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n</w:t>
            </w:r>
            <w:r w:rsidRPr="00AE7509">
              <w:rPr>
                <w:rFonts w:eastAsia="SimSun"/>
                <w:szCs w:val="18"/>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157DAACE" w14:textId="77777777" w:rsidR="00252694" w:rsidRPr="00AE7509" w:rsidRDefault="00252694" w:rsidP="00E26303">
            <w:pPr>
              <w:pStyle w:val="TAC"/>
              <w:rPr>
                <w:rFonts w:eastAsia="SimSun"/>
                <w:lang w:val="en-US" w:eastAsia="zh-CN" w:bidi="ar"/>
              </w:rPr>
            </w:pPr>
            <w:r w:rsidRPr="00AE7509">
              <w:rPr>
                <w:rFonts w:eastAsia="SimSun"/>
                <w:szCs w:val="18"/>
                <w:lang w:eastAsia="ja-JP"/>
              </w:rPr>
              <w:t>CA_n77(2A)_BCS0</w:t>
            </w:r>
          </w:p>
        </w:tc>
        <w:tc>
          <w:tcPr>
            <w:tcW w:w="1785" w:type="dxa"/>
            <w:tcBorders>
              <w:top w:val="nil"/>
              <w:left w:val="single" w:sz="4" w:space="0" w:color="auto"/>
              <w:bottom w:val="nil"/>
              <w:right w:val="single" w:sz="4" w:space="0" w:color="auto"/>
            </w:tcBorders>
          </w:tcPr>
          <w:p w14:paraId="110E61E0" w14:textId="77777777" w:rsidR="00252694" w:rsidRPr="00AE7509" w:rsidRDefault="00252694" w:rsidP="00E26303">
            <w:pPr>
              <w:pStyle w:val="TAC"/>
              <w:rPr>
                <w:rFonts w:eastAsia="SimSun"/>
                <w:lang w:val="en-US" w:eastAsia="zh-CN" w:bidi="ar"/>
              </w:rPr>
            </w:pPr>
          </w:p>
        </w:tc>
      </w:tr>
      <w:tr w:rsidR="00252694" w:rsidRPr="00AE7509" w14:paraId="20058D92" w14:textId="77777777" w:rsidTr="00E26303">
        <w:trPr>
          <w:trHeight w:val="29"/>
        </w:trPr>
        <w:tc>
          <w:tcPr>
            <w:tcW w:w="1911" w:type="dxa"/>
            <w:tcBorders>
              <w:top w:val="nil"/>
              <w:left w:val="single" w:sz="4" w:space="0" w:color="auto"/>
              <w:bottom w:val="single" w:sz="4" w:space="0" w:color="auto"/>
              <w:right w:val="single" w:sz="4" w:space="0" w:color="auto"/>
            </w:tcBorders>
          </w:tcPr>
          <w:p w14:paraId="3DCCADE6"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7038160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2B1598B"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n</w:t>
            </w:r>
            <w:r w:rsidRPr="00AE7509">
              <w:rPr>
                <w:rFonts w:eastAsia="SimSun"/>
                <w:szCs w:val="18"/>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58C4E510"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40, 50, 80, 100</w:t>
            </w:r>
          </w:p>
        </w:tc>
        <w:tc>
          <w:tcPr>
            <w:tcW w:w="1785" w:type="dxa"/>
            <w:tcBorders>
              <w:top w:val="nil"/>
              <w:left w:val="single" w:sz="4" w:space="0" w:color="auto"/>
              <w:bottom w:val="single" w:sz="4" w:space="0" w:color="auto"/>
              <w:right w:val="single" w:sz="4" w:space="0" w:color="auto"/>
            </w:tcBorders>
          </w:tcPr>
          <w:p w14:paraId="1494802A" w14:textId="77777777" w:rsidR="00252694" w:rsidRPr="00AE7509" w:rsidRDefault="00252694" w:rsidP="00E26303">
            <w:pPr>
              <w:pStyle w:val="TAC"/>
              <w:rPr>
                <w:rFonts w:eastAsia="SimSun"/>
                <w:lang w:val="en-US" w:eastAsia="zh-CN" w:bidi="ar"/>
              </w:rPr>
            </w:pPr>
          </w:p>
        </w:tc>
      </w:tr>
      <w:tr w:rsidR="00252694" w:rsidRPr="00AE7509" w14:paraId="0AD8BD58" w14:textId="77777777" w:rsidTr="00E26303">
        <w:trPr>
          <w:trHeight w:val="29"/>
        </w:trPr>
        <w:tc>
          <w:tcPr>
            <w:tcW w:w="1911" w:type="dxa"/>
            <w:tcBorders>
              <w:top w:val="single" w:sz="4" w:space="0" w:color="auto"/>
              <w:left w:val="single" w:sz="4" w:space="0" w:color="auto"/>
              <w:bottom w:val="nil"/>
              <w:right w:val="single" w:sz="4" w:space="0" w:color="auto"/>
            </w:tcBorders>
          </w:tcPr>
          <w:p w14:paraId="1014EA5E" w14:textId="77777777" w:rsidR="00252694" w:rsidRPr="00AE7509" w:rsidRDefault="00252694" w:rsidP="00E26303">
            <w:pPr>
              <w:pStyle w:val="TAC"/>
              <w:rPr>
                <w:rFonts w:eastAsia="SimSun"/>
                <w:noProof/>
              </w:rPr>
            </w:pPr>
            <w:r w:rsidRPr="000E1F4D">
              <w:rPr>
                <w:rFonts w:cs="Arial"/>
                <w:lang w:eastAsia="zh-CN"/>
              </w:rPr>
              <w:t>CA_n</w:t>
            </w:r>
            <w:r>
              <w:rPr>
                <w:rFonts w:cs="Arial"/>
                <w:lang w:eastAsia="zh-CN"/>
              </w:rPr>
              <w:t>3</w:t>
            </w:r>
            <w:r w:rsidRPr="000E1F4D">
              <w:rPr>
                <w:rFonts w:cs="Arial"/>
                <w:lang w:eastAsia="zh-CN"/>
              </w:rPr>
              <w:t>A-n</w:t>
            </w:r>
            <w:r>
              <w:rPr>
                <w:rFonts w:cs="Arial"/>
                <w:lang w:eastAsia="zh-CN"/>
              </w:rPr>
              <w:t>40</w:t>
            </w:r>
            <w:r w:rsidRPr="000E1F4D">
              <w:rPr>
                <w:rFonts w:cs="Arial"/>
                <w:lang w:eastAsia="zh-CN"/>
              </w:rPr>
              <w:t>A-n78A-n105A</w:t>
            </w:r>
          </w:p>
        </w:tc>
        <w:tc>
          <w:tcPr>
            <w:tcW w:w="2038" w:type="dxa"/>
            <w:tcBorders>
              <w:top w:val="single" w:sz="4" w:space="0" w:color="auto"/>
              <w:left w:val="single" w:sz="4" w:space="0" w:color="auto"/>
              <w:bottom w:val="nil"/>
              <w:right w:val="single" w:sz="4" w:space="0" w:color="auto"/>
            </w:tcBorders>
          </w:tcPr>
          <w:p w14:paraId="0D6FC0D7" w14:textId="77777777" w:rsidR="00252694" w:rsidRPr="0099335E" w:rsidRDefault="00252694" w:rsidP="00E26303">
            <w:pPr>
              <w:pStyle w:val="TAC"/>
              <w:rPr>
                <w:rFonts w:cs="Arial"/>
                <w:lang w:val="es-US" w:eastAsia="zh-CN"/>
              </w:rPr>
            </w:pPr>
            <w:r w:rsidRPr="0099335E">
              <w:rPr>
                <w:rFonts w:cs="Arial"/>
                <w:lang w:val="es-US" w:eastAsia="zh-CN"/>
              </w:rPr>
              <w:t>CA_n3A-n40A</w:t>
            </w:r>
          </w:p>
          <w:p w14:paraId="13459D6C" w14:textId="77777777" w:rsidR="00252694" w:rsidRPr="0099335E" w:rsidRDefault="00252694" w:rsidP="00E26303">
            <w:pPr>
              <w:pStyle w:val="TAC"/>
              <w:rPr>
                <w:rFonts w:cs="Arial"/>
                <w:lang w:val="es-US" w:eastAsia="zh-CN"/>
              </w:rPr>
            </w:pPr>
            <w:r w:rsidRPr="0099335E">
              <w:rPr>
                <w:rFonts w:cs="Arial"/>
                <w:lang w:val="es-US" w:eastAsia="zh-CN"/>
              </w:rPr>
              <w:t>CA_n3A-n78A</w:t>
            </w:r>
          </w:p>
          <w:p w14:paraId="70B4FD3E" w14:textId="77777777" w:rsidR="00252694" w:rsidRPr="0099335E" w:rsidRDefault="00252694" w:rsidP="00E26303">
            <w:pPr>
              <w:pStyle w:val="TAC"/>
              <w:rPr>
                <w:rFonts w:cs="Arial"/>
                <w:lang w:val="es-US" w:eastAsia="zh-CN"/>
              </w:rPr>
            </w:pPr>
            <w:r w:rsidRPr="0099335E">
              <w:rPr>
                <w:rFonts w:cs="Arial"/>
                <w:lang w:val="es-US" w:eastAsia="zh-CN"/>
              </w:rPr>
              <w:t>CA_n3A-n105A</w:t>
            </w:r>
          </w:p>
          <w:p w14:paraId="6A641886" w14:textId="77777777" w:rsidR="00252694" w:rsidRPr="0099335E" w:rsidRDefault="00252694" w:rsidP="00E26303">
            <w:pPr>
              <w:pStyle w:val="TAC"/>
              <w:rPr>
                <w:rFonts w:cs="Arial"/>
                <w:lang w:val="es-US" w:eastAsia="zh-CN"/>
              </w:rPr>
            </w:pPr>
            <w:r w:rsidRPr="0099335E">
              <w:rPr>
                <w:rFonts w:cs="Arial"/>
                <w:lang w:val="es-US" w:eastAsia="zh-CN"/>
              </w:rPr>
              <w:t>CA_n40A-n78A</w:t>
            </w:r>
          </w:p>
          <w:p w14:paraId="1D0DC731" w14:textId="77777777" w:rsidR="00252694" w:rsidRPr="0099335E" w:rsidRDefault="00252694" w:rsidP="00E26303">
            <w:pPr>
              <w:pStyle w:val="TAC"/>
              <w:rPr>
                <w:rFonts w:cs="Arial"/>
                <w:lang w:val="es-US" w:eastAsia="zh-CN"/>
              </w:rPr>
            </w:pPr>
            <w:r w:rsidRPr="0099335E">
              <w:rPr>
                <w:rFonts w:cs="Arial"/>
                <w:lang w:val="es-US" w:eastAsia="zh-CN"/>
              </w:rPr>
              <w:t>CA_n40A-n105A</w:t>
            </w:r>
          </w:p>
          <w:p w14:paraId="349F559A" w14:textId="77777777" w:rsidR="00252694" w:rsidRPr="00AE7509" w:rsidRDefault="00252694" w:rsidP="00E26303">
            <w:pPr>
              <w:pStyle w:val="TAC"/>
              <w:rPr>
                <w:rFonts w:eastAsia="SimSun"/>
                <w:szCs w:val="18"/>
                <w:lang w:eastAsia="zh-CN"/>
              </w:rPr>
            </w:pPr>
            <w:r w:rsidRPr="0099335E">
              <w:rPr>
                <w:rFonts w:cs="Arial"/>
                <w:lang w:val="es-US" w:eastAsia="zh-CN"/>
              </w:rPr>
              <w:t>CA_n78A-n105A</w:t>
            </w:r>
          </w:p>
        </w:tc>
        <w:tc>
          <w:tcPr>
            <w:tcW w:w="922" w:type="dxa"/>
            <w:tcBorders>
              <w:top w:val="single" w:sz="4" w:space="0" w:color="auto"/>
              <w:left w:val="single" w:sz="4" w:space="0" w:color="auto"/>
              <w:bottom w:val="single" w:sz="4" w:space="0" w:color="auto"/>
              <w:right w:val="single" w:sz="4" w:space="0" w:color="auto"/>
            </w:tcBorders>
          </w:tcPr>
          <w:p w14:paraId="5FA3D4A1" w14:textId="77777777" w:rsidR="00252694" w:rsidRPr="00AE7509" w:rsidRDefault="00252694" w:rsidP="00E26303">
            <w:pPr>
              <w:pStyle w:val="TAC"/>
              <w:rPr>
                <w:rFonts w:eastAsia="SimSun"/>
                <w:lang w:eastAsia="zh-CN"/>
              </w:rPr>
            </w:pPr>
            <w:r>
              <w:rPr>
                <w:rFonts w:cs="Arial"/>
                <w:lang w:eastAsia="zh-CN"/>
              </w:rPr>
              <w:t>n3</w:t>
            </w:r>
          </w:p>
        </w:tc>
        <w:tc>
          <w:tcPr>
            <w:tcW w:w="2958" w:type="dxa"/>
            <w:tcBorders>
              <w:top w:val="single" w:sz="4" w:space="0" w:color="auto"/>
              <w:left w:val="single" w:sz="4" w:space="0" w:color="auto"/>
              <w:bottom w:val="single" w:sz="4" w:space="0" w:color="auto"/>
              <w:right w:val="single" w:sz="4" w:space="0" w:color="auto"/>
            </w:tcBorders>
          </w:tcPr>
          <w:p w14:paraId="2B20FC9B" w14:textId="77777777" w:rsidR="00252694" w:rsidRPr="00AE7509" w:rsidRDefault="00252694" w:rsidP="00E26303">
            <w:pPr>
              <w:pStyle w:val="TAC"/>
              <w:rPr>
                <w:rFonts w:eastAsia="SimSun"/>
                <w:lang w:val="en-US" w:eastAsia="zh-CN" w:bidi="ar"/>
              </w:rPr>
            </w:pPr>
            <w:r w:rsidRPr="00AE7509">
              <w:rPr>
                <w:lang w:val="en-US" w:eastAsia="zh-CN" w:bidi="ar"/>
              </w:rPr>
              <w:t>5, 10, 15, 20, 25, 30</w:t>
            </w:r>
            <w:r>
              <w:rPr>
                <w:lang w:val="en-US" w:eastAsia="zh-CN" w:bidi="ar"/>
              </w:rPr>
              <w:t>, 40, 50</w:t>
            </w:r>
          </w:p>
        </w:tc>
        <w:tc>
          <w:tcPr>
            <w:tcW w:w="1785" w:type="dxa"/>
            <w:tcBorders>
              <w:top w:val="single" w:sz="4" w:space="0" w:color="auto"/>
              <w:left w:val="single" w:sz="4" w:space="0" w:color="auto"/>
              <w:bottom w:val="nil"/>
              <w:right w:val="single" w:sz="4" w:space="0" w:color="auto"/>
            </w:tcBorders>
          </w:tcPr>
          <w:p w14:paraId="2B87912A" w14:textId="77777777" w:rsidR="00252694" w:rsidRPr="00AE7509" w:rsidRDefault="00252694" w:rsidP="00E26303">
            <w:pPr>
              <w:pStyle w:val="TAC"/>
              <w:rPr>
                <w:rFonts w:eastAsia="SimSun"/>
                <w:lang w:val="en-US" w:eastAsia="ja-JP" w:bidi="ar"/>
              </w:rPr>
            </w:pPr>
            <w:r w:rsidRPr="00AE7509">
              <w:rPr>
                <w:rFonts w:cs="Arial"/>
                <w:kern w:val="2"/>
                <w:lang w:val="en-US"/>
              </w:rPr>
              <w:t>0</w:t>
            </w:r>
          </w:p>
        </w:tc>
      </w:tr>
      <w:tr w:rsidR="00252694" w:rsidRPr="00AE7509" w14:paraId="4B3CF1E7" w14:textId="77777777" w:rsidTr="00E26303">
        <w:trPr>
          <w:trHeight w:val="29"/>
        </w:trPr>
        <w:tc>
          <w:tcPr>
            <w:tcW w:w="1911" w:type="dxa"/>
            <w:tcBorders>
              <w:top w:val="nil"/>
              <w:left w:val="single" w:sz="4" w:space="0" w:color="auto"/>
              <w:bottom w:val="nil"/>
              <w:right w:val="single" w:sz="4" w:space="0" w:color="auto"/>
            </w:tcBorders>
          </w:tcPr>
          <w:p w14:paraId="37E49E94" w14:textId="77777777" w:rsidR="00252694" w:rsidRPr="00AE7509" w:rsidRDefault="00252694" w:rsidP="00E26303">
            <w:pPr>
              <w:pStyle w:val="TAC"/>
              <w:rPr>
                <w:rFonts w:eastAsia="SimSun"/>
                <w:noProof/>
              </w:rPr>
            </w:pPr>
          </w:p>
        </w:tc>
        <w:tc>
          <w:tcPr>
            <w:tcW w:w="2038" w:type="dxa"/>
            <w:tcBorders>
              <w:top w:val="nil"/>
              <w:left w:val="single" w:sz="4" w:space="0" w:color="auto"/>
              <w:bottom w:val="nil"/>
              <w:right w:val="single" w:sz="4" w:space="0" w:color="auto"/>
            </w:tcBorders>
          </w:tcPr>
          <w:p w14:paraId="58A463CA" w14:textId="77777777" w:rsidR="00252694" w:rsidRPr="00AE7509" w:rsidRDefault="00252694" w:rsidP="00E26303">
            <w:pPr>
              <w:pStyle w:val="TAC"/>
              <w:rPr>
                <w:rFonts w:eastAsia="SimSun"/>
                <w:szCs w:val="18"/>
                <w:lang w:eastAsia="zh-CN"/>
              </w:rPr>
            </w:pPr>
          </w:p>
        </w:tc>
        <w:tc>
          <w:tcPr>
            <w:tcW w:w="922" w:type="dxa"/>
            <w:tcBorders>
              <w:top w:val="single" w:sz="4" w:space="0" w:color="auto"/>
              <w:left w:val="single" w:sz="4" w:space="0" w:color="auto"/>
              <w:bottom w:val="single" w:sz="4" w:space="0" w:color="auto"/>
              <w:right w:val="single" w:sz="4" w:space="0" w:color="auto"/>
            </w:tcBorders>
          </w:tcPr>
          <w:p w14:paraId="359515EC" w14:textId="77777777" w:rsidR="00252694" w:rsidRPr="00AE7509" w:rsidRDefault="00252694" w:rsidP="00E26303">
            <w:pPr>
              <w:pStyle w:val="TAC"/>
              <w:rPr>
                <w:rFonts w:eastAsia="SimSun"/>
                <w:lang w:eastAsia="zh-CN"/>
              </w:rPr>
            </w:pPr>
            <w:r>
              <w:rPr>
                <w:rFonts w:cs="Arial"/>
                <w:lang w:eastAsia="zh-CN"/>
              </w:rPr>
              <w:t>n40</w:t>
            </w:r>
          </w:p>
        </w:tc>
        <w:tc>
          <w:tcPr>
            <w:tcW w:w="2958" w:type="dxa"/>
            <w:tcBorders>
              <w:top w:val="single" w:sz="4" w:space="0" w:color="auto"/>
              <w:left w:val="single" w:sz="4" w:space="0" w:color="auto"/>
              <w:bottom w:val="single" w:sz="4" w:space="0" w:color="auto"/>
              <w:right w:val="single" w:sz="4" w:space="0" w:color="auto"/>
            </w:tcBorders>
          </w:tcPr>
          <w:p w14:paraId="3376DAE6" w14:textId="77777777" w:rsidR="00252694" w:rsidRPr="00AE7509" w:rsidRDefault="00252694" w:rsidP="00E26303">
            <w:pPr>
              <w:pStyle w:val="TAC"/>
              <w:rPr>
                <w:rFonts w:eastAsia="SimSun"/>
                <w:lang w:val="en-US" w:eastAsia="zh-CN" w:bidi="ar"/>
              </w:rPr>
            </w:pPr>
            <w:r w:rsidRPr="00AE7509">
              <w:rPr>
                <w:lang w:val="en-US" w:eastAsia="zh-CN" w:bidi="ar"/>
              </w:rPr>
              <w:t>5, 10, 15, 20, 25, 30, 40, 50, 60, 80</w:t>
            </w:r>
          </w:p>
        </w:tc>
        <w:tc>
          <w:tcPr>
            <w:tcW w:w="1785" w:type="dxa"/>
            <w:tcBorders>
              <w:top w:val="nil"/>
              <w:left w:val="single" w:sz="4" w:space="0" w:color="auto"/>
              <w:bottom w:val="nil"/>
              <w:right w:val="single" w:sz="4" w:space="0" w:color="auto"/>
            </w:tcBorders>
          </w:tcPr>
          <w:p w14:paraId="71B86D10" w14:textId="77777777" w:rsidR="00252694" w:rsidRPr="00AE7509" w:rsidRDefault="00252694" w:rsidP="00E26303">
            <w:pPr>
              <w:pStyle w:val="TAC"/>
              <w:rPr>
                <w:rFonts w:eastAsia="SimSun"/>
                <w:lang w:val="en-US" w:eastAsia="ja-JP" w:bidi="ar"/>
              </w:rPr>
            </w:pPr>
          </w:p>
        </w:tc>
      </w:tr>
      <w:tr w:rsidR="00252694" w:rsidRPr="00AE7509" w14:paraId="24787504" w14:textId="77777777" w:rsidTr="00E26303">
        <w:trPr>
          <w:trHeight w:val="29"/>
        </w:trPr>
        <w:tc>
          <w:tcPr>
            <w:tcW w:w="1911" w:type="dxa"/>
            <w:tcBorders>
              <w:top w:val="nil"/>
              <w:left w:val="single" w:sz="4" w:space="0" w:color="auto"/>
              <w:bottom w:val="nil"/>
              <w:right w:val="single" w:sz="4" w:space="0" w:color="auto"/>
            </w:tcBorders>
          </w:tcPr>
          <w:p w14:paraId="7C1904C1" w14:textId="77777777" w:rsidR="00252694" w:rsidRPr="00AE7509" w:rsidRDefault="00252694" w:rsidP="00E26303">
            <w:pPr>
              <w:pStyle w:val="TAC"/>
              <w:rPr>
                <w:rFonts w:eastAsia="SimSun"/>
                <w:noProof/>
              </w:rPr>
            </w:pPr>
          </w:p>
        </w:tc>
        <w:tc>
          <w:tcPr>
            <w:tcW w:w="2038" w:type="dxa"/>
            <w:tcBorders>
              <w:top w:val="nil"/>
              <w:left w:val="single" w:sz="4" w:space="0" w:color="auto"/>
              <w:bottom w:val="nil"/>
              <w:right w:val="single" w:sz="4" w:space="0" w:color="auto"/>
            </w:tcBorders>
          </w:tcPr>
          <w:p w14:paraId="66D85825" w14:textId="77777777" w:rsidR="00252694" w:rsidRPr="00AE7509" w:rsidRDefault="00252694" w:rsidP="00E26303">
            <w:pPr>
              <w:pStyle w:val="TAC"/>
              <w:rPr>
                <w:rFonts w:eastAsia="SimSun"/>
                <w:szCs w:val="18"/>
                <w:lang w:eastAsia="zh-CN"/>
              </w:rPr>
            </w:pPr>
          </w:p>
        </w:tc>
        <w:tc>
          <w:tcPr>
            <w:tcW w:w="922" w:type="dxa"/>
            <w:tcBorders>
              <w:top w:val="single" w:sz="4" w:space="0" w:color="auto"/>
              <w:left w:val="single" w:sz="4" w:space="0" w:color="auto"/>
              <w:bottom w:val="single" w:sz="4" w:space="0" w:color="auto"/>
              <w:right w:val="single" w:sz="4" w:space="0" w:color="auto"/>
            </w:tcBorders>
          </w:tcPr>
          <w:p w14:paraId="14BA8359" w14:textId="77777777" w:rsidR="00252694" w:rsidRPr="00AE7509" w:rsidRDefault="00252694" w:rsidP="00E26303">
            <w:pPr>
              <w:pStyle w:val="TAC"/>
              <w:rPr>
                <w:rFonts w:eastAsia="SimSun"/>
                <w:lang w:eastAsia="zh-CN"/>
              </w:rPr>
            </w:pPr>
            <w:r w:rsidRPr="00AE7509">
              <w:rPr>
                <w:rFonts w:cs="Arial"/>
                <w:lang w:eastAsia="zh-CN"/>
              </w:rPr>
              <w:t>n7</w:t>
            </w:r>
            <w:r>
              <w:rPr>
                <w:rFonts w:cs="Arial"/>
                <w:lang w:eastAsia="zh-CN"/>
              </w:rPr>
              <w:t>8</w:t>
            </w:r>
          </w:p>
        </w:tc>
        <w:tc>
          <w:tcPr>
            <w:tcW w:w="2958" w:type="dxa"/>
            <w:tcBorders>
              <w:top w:val="single" w:sz="4" w:space="0" w:color="auto"/>
              <w:left w:val="single" w:sz="4" w:space="0" w:color="auto"/>
              <w:bottom w:val="single" w:sz="4" w:space="0" w:color="auto"/>
              <w:right w:val="single" w:sz="4" w:space="0" w:color="auto"/>
            </w:tcBorders>
          </w:tcPr>
          <w:p w14:paraId="524DA321" w14:textId="77777777" w:rsidR="00252694" w:rsidRPr="00AE7509" w:rsidRDefault="00252694" w:rsidP="00E26303">
            <w:pPr>
              <w:pStyle w:val="TAC"/>
              <w:rPr>
                <w:rFonts w:eastAsia="SimSun"/>
                <w:lang w:val="en-US" w:eastAsia="zh-CN" w:bidi="ar"/>
              </w:rPr>
            </w:pPr>
            <w:r w:rsidRPr="00AE7509">
              <w:rPr>
                <w:lang w:val="en-US" w:eastAsia="zh-CN" w:bidi="ar"/>
              </w:rPr>
              <w:t>10, 15, 20, 25, 30, 40, 50, 60, 70, 80, 90, 100</w:t>
            </w:r>
          </w:p>
        </w:tc>
        <w:tc>
          <w:tcPr>
            <w:tcW w:w="1785" w:type="dxa"/>
            <w:tcBorders>
              <w:top w:val="nil"/>
              <w:left w:val="single" w:sz="4" w:space="0" w:color="auto"/>
              <w:bottom w:val="nil"/>
              <w:right w:val="single" w:sz="4" w:space="0" w:color="auto"/>
            </w:tcBorders>
          </w:tcPr>
          <w:p w14:paraId="077812DE" w14:textId="77777777" w:rsidR="00252694" w:rsidRPr="00AE7509" w:rsidRDefault="00252694" w:rsidP="00E26303">
            <w:pPr>
              <w:pStyle w:val="TAC"/>
              <w:rPr>
                <w:rFonts w:eastAsia="SimSun"/>
                <w:lang w:val="en-US" w:eastAsia="ja-JP" w:bidi="ar"/>
              </w:rPr>
            </w:pPr>
          </w:p>
        </w:tc>
      </w:tr>
      <w:tr w:rsidR="00252694" w:rsidRPr="00AE7509" w14:paraId="1CC26258" w14:textId="77777777" w:rsidTr="00E26303">
        <w:trPr>
          <w:trHeight w:val="29"/>
        </w:trPr>
        <w:tc>
          <w:tcPr>
            <w:tcW w:w="1911" w:type="dxa"/>
            <w:tcBorders>
              <w:top w:val="nil"/>
              <w:left w:val="single" w:sz="4" w:space="0" w:color="auto"/>
              <w:bottom w:val="single" w:sz="4" w:space="0" w:color="auto"/>
              <w:right w:val="single" w:sz="4" w:space="0" w:color="auto"/>
            </w:tcBorders>
          </w:tcPr>
          <w:p w14:paraId="3C2DCDEE" w14:textId="77777777" w:rsidR="00252694" w:rsidRPr="00AE7509" w:rsidRDefault="00252694" w:rsidP="00E26303">
            <w:pPr>
              <w:pStyle w:val="TAC"/>
              <w:rPr>
                <w:rFonts w:eastAsia="SimSun"/>
                <w:noProof/>
              </w:rPr>
            </w:pPr>
          </w:p>
        </w:tc>
        <w:tc>
          <w:tcPr>
            <w:tcW w:w="2038" w:type="dxa"/>
            <w:tcBorders>
              <w:top w:val="nil"/>
              <w:left w:val="single" w:sz="4" w:space="0" w:color="auto"/>
              <w:bottom w:val="single" w:sz="4" w:space="0" w:color="auto"/>
              <w:right w:val="single" w:sz="4" w:space="0" w:color="auto"/>
            </w:tcBorders>
          </w:tcPr>
          <w:p w14:paraId="4441F522" w14:textId="77777777" w:rsidR="00252694" w:rsidRPr="00AE7509" w:rsidRDefault="00252694" w:rsidP="00E26303">
            <w:pPr>
              <w:pStyle w:val="TAC"/>
              <w:rPr>
                <w:rFonts w:eastAsia="SimSun"/>
                <w:szCs w:val="18"/>
                <w:lang w:eastAsia="zh-CN"/>
              </w:rPr>
            </w:pPr>
          </w:p>
        </w:tc>
        <w:tc>
          <w:tcPr>
            <w:tcW w:w="922" w:type="dxa"/>
            <w:tcBorders>
              <w:top w:val="single" w:sz="4" w:space="0" w:color="auto"/>
              <w:left w:val="single" w:sz="4" w:space="0" w:color="auto"/>
              <w:bottom w:val="single" w:sz="4" w:space="0" w:color="auto"/>
              <w:right w:val="single" w:sz="4" w:space="0" w:color="auto"/>
            </w:tcBorders>
          </w:tcPr>
          <w:p w14:paraId="3165F2BE" w14:textId="77777777" w:rsidR="00252694" w:rsidRPr="00AE7509" w:rsidRDefault="00252694" w:rsidP="00E26303">
            <w:pPr>
              <w:pStyle w:val="TAC"/>
              <w:rPr>
                <w:rFonts w:eastAsia="SimSun"/>
                <w:lang w:eastAsia="zh-CN"/>
              </w:rPr>
            </w:pPr>
            <w:r>
              <w:rPr>
                <w:rFonts w:cs="Arial"/>
                <w:lang w:eastAsia="zh-CN"/>
              </w:rPr>
              <w:t>n105</w:t>
            </w:r>
          </w:p>
        </w:tc>
        <w:tc>
          <w:tcPr>
            <w:tcW w:w="2958" w:type="dxa"/>
            <w:tcBorders>
              <w:top w:val="single" w:sz="4" w:space="0" w:color="auto"/>
              <w:left w:val="single" w:sz="4" w:space="0" w:color="auto"/>
              <w:bottom w:val="single" w:sz="4" w:space="0" w:color="auto"/>
              <w:right w:val="single" w:sz="4" w:space="0" w:color="auto"/>
            </w:tcBorders>
          </w:tcPr>
          <w:p w14:paraId="2F1E3140" w14:textId="77777777" w:rsidR="00252694" w:rsidRPr="00AE7509" w:rsidRDefault="00252694" w:rsidP="00E26303">
            <w:pPr>
              <w:pStyle w:val="TAC"/>
              <w:rPr>
                <w:rFonts w:eastAsia="SimSun"/>
                <w:lang w:val="en-US" w:eastAsia="zh-CN" w:bidi="ar"/>
              </w:rPr>
            </w:pPr>
            <w:r w:rsidRPr="00AE7509">
              <w:rPr>
                <w:rFonts w:cs="Arial"/>
                <w:lang w:val="en-US" w:eastAsia="zh-CN" w:bidi="ar"/>
              </w:rPr>
              <w:t>5, 10, 15, 20, 25,30</w:t>
            </w:r>
            <w:r>
              <w:rPr>
                <w:rFonts w:cs="Arial"/>
                <w:lang w:val="en-US" w:eastAsia="zh-CN" w:bidi="ar"/>
              </w:rPr>
              <w:t>, 35</w:t>
            </w:r>
          </w:p>
        </w:tc>
        <w:tc>
          <w:tcPr>
            <w:tcW w:w="1785" w:type="dxa"/>
            <w:tcBorders>
              <w:top w:val="nil"/>
              <w:left w:val="single" w:sz="4" w:space="0" w:color="auto"/>
              <w:bottom w:val="single" w:sz="4" w:space="0" w:color="auto"/>
              <w:right w:val="single" w:sz="4" w:space="0" w:color="auto"/>
            </w:tcBorders>
          </w:tcPr>
          <w:p w14:paraId="34543001" w14:textId="77777777" w:rsidR="00252694" w:rsidRPr="00AE7509" w:rsidRDefault="00252694" w:rsidP="00E26303">
            <w:pPr>
              <w:pStyle w:val="TAC"/>
              <w:rPr>
                <w:rFonts w:eastAsia="SimSun"/>
                <w:lang w:val="en-US" w:eastAsia="ja-JP" w:bidi="ar"/>
              </w:rPr>
            </w:pPr>
          </w:p>
        </w:tc>
      </w:tr>
      <w:tr w:rsidR="00252694" w:rsidRPr="00AE7509" w14:paraId="24F7522D" w14:textId="77777777" w:rsidTr="00E26303">
        <w:trPr>
          <w:trHeight w:val="29"/>
        </w:trPr>
        <w:tc>
          <w:tcPr>
            <w:tcW w:w="1911" w:type="dxa"/>
            <w:tcBorders>
              <w:top w:val="single" w:sz="4" w:space="0" w:color="auto"/>
              <w:left w:val="single" w:sz="4" w:space="0" w:color="auto"/>
              <w:bottom w:val="nil"/>
              <w:right w:val="single" w:sz="4" w:space="0" w:color="auto"/>
            </w:tcBorders>
          </w:tcPr>
          <w:p w14:paraId="6843847C" w14:textId="77777777" w:rsidR="00252694" w:rsidRPr="00AE7509" w:rsidRDefault="00252694" w:rsidP="00E26303">
            <w:pPr>
              <w:pStyle w:val="TAC"/>
              <w:rPr>
                <w:rFonts w:eastAsia="SimSun"/>
                <w:lang w:val="en-US" w:eastAsia="zh-CN" w:bidi="ar"/>
              </w:rPr>
            </w:pPr>
            <w:r w:rsidRPr="00AE7509">
              <w:rPr>
                <w:rFonts w:eastAsia="SimSun"/>
                <w:noProof/>
              </w:rPr>
              <w:t>CA_n3A-n41A-n77A-n79A</w:t>
            </w:r>
          </w:p>
        </w:tc>
        <w:tc>
          <w:tcPr>
            <w:tcW w:w="2038" w:type="dxa"/>
            <w:tcBorders>
              <w:top w:val="single" w:sz="4" w:space="0" w:color="auto"/>
              <w:left w:val="single" w:sz="4" w:space="0" w:color="auto"/>
              <w:bottom w:val="nil"/>
              <w:right w:val="single" w:sz="4" w:space="0" w:color="auto"/>
            </w:tcBorders>
          </w:tcPr>
          <w:p w14:paraId="013E83EF"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41</w:t>
            </w:r>
            <w:r w:rsidRPr="00AE7509">
              <w:rPr>
                <w:rFonts w:eastAsia="SimSun"/>
                <w:szCs w:val="18"/>
                <w:lang w:val="en-US"/>
              </w:rPr>
              <w:t>A</w:t>
            </w:r>
          </w:p>
          <w:p w14:paraId="5658171A"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0C7B31E4"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6D35B6EA"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40B72CF6"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4E44C03E" w14:textId="77777777" w:rsidR="00252694" w:rsidRPr="00AE7509" w:rsidRDefault="00252694" w:rsidP="00E26303">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922" w:type="dxa"/>
            <w:tcBorders>
              <w:top w:val="single" w:sz="4" w:space="0" w:color="auto"/>
              <w:left w:val="single" w:sz="4" w:space="0" w:color="auto"/>
              <w:bottom w:val="single" w:sz="4" w:space="0" w:color="auto"/>
              <w:right w:val="single" w:sz="4" w:space="0" w:color="auto"/>
            </w:tcBorders>
          </w:tcPr>
          <w:p w14:paraId="3E8FF36C" w14:textId="77777777" w:rsidR="00252694" w:rsidRPr="00AE7509" w:rsidRDefault="00252694" w:rsidP="00E26303">
            <w:pPr>
              <w:pStyle w:val="TAC"/>
              <w:rPr>
                <w:rFonts w:eastAsia="SimSun"/>
                <w:szCs w:val="18"/>
                <w:lang w:eastAsia="zh-CN"/>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337A5B77"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7813A6EA" w14:textId="77777777" w:rsidR="00252694" w:rsidRPr="00AE7509" w:rsidRDefault="00252694" w:rsidP="00E26303">
            <w:pPr>
              <w:pStyle w:val="TAC"/>
              <w:rPr>
                <w:rFonts w:eastAsia="SimSun"/>
                <w:lang w:val="en-US" w:eastAsia="zh-CN" w:bidi="ar"/>
              </w:rPr>
            </w:pPr>
            <w:r w:rsidRPr="00AE7509">
              <w:rPr>
                <w:rFonts w:eastAsia="SimSun" w:hint="eastAsia"/>
                <w:lang w:val="en-US" w:eastAsia="ja-JP" w:bidi="ar"/>
              </w:rPr>
              <w:t>0</w:t>
            </w:r>
          </w:p>
        </w:tc>
      </w:tr>
      <w:tr w:rsidR="00252694" w:rsidRPr="00AE7509" w14:paraId="64B0F38D" w14:textId="77777777" w:rsidTr="00E26303">
        <w:trPr>
          <w:trHeight w:val="29"/>
        </w:trPr>
        <w:tc>
          <w:tcPr>
            <w:tcW w:w="1911" w:type="dxa"/>
            <w:tcBorders>
              <w:top w:val="nil"/>
              <w:left w:val="single" w:sz="4" w:space="0" w:color="auto"/>
              <w:bottom w:val="nil"/>
              <w:right w:val="single" w:sz="4" w:space="0" w:color="auto"/>
            </w:tcBorders>
          </w:tcPr>
          <w:p w14:paraId="3F1842DE"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20CA132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34E2E45" w14:textId="77777777" w:rsidR="00252694" w:rsidRPr="00AE7509" w:rsidRDefault="00252694" w:rsidP="00E26303">
            <w:pPr>
              <w:pStyle w:val="TAC"/>
              <w:rPr>
                <w:rFonts w:eastAsia="SimSun"/>
                <w:szCs w:val="18"/>
                <w:lang w:eastAsia="zh-CN"/>
              </w:rPr>
            </w:pPr>
            <w:r w:rsidRPr="00AE7509">
              <w:rPr>
                <w:rFonts w:eastAsia="SimSun" w:hint="eastAsia"/>
                <w:lang w:eastAsia="zh-CN"/>
              </w:rPr>
              <w:t>n</w:t>
            </w:r>
            <w:r w:rsidRPr="00AE7509">
              <w:rPr>
                <w:rFonts w:eastAsia="SimSu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6951B1C7"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7E1E1FA5" w14:textId="77777777" w:rsidR="00252694" w:rsidRPr="00AE7509" w:rsidRDefault="00252694" w:rsidP="00E26303">
            <w:pPr>
              <w:pStyle w:val="TAC"/>
              <w:rPr>
                <w:rFonts w:eastAsia="SimSun"/>
                <w:lang w:val="en-US" w:eastAsia="zh-CN" w:bidi="ar"/>
              </w:rPr>
            </w:pPr>
          </w:p>
        </w:tc>
      </w:tr>
      <w:tr w:rsidR="00252694" w:rsidRPr="00AE7509" w14:paraId="13A1A07A" w14:textId="77777777" w:rsidTr="00E26303">
        <w:trPr>
          <w:trHeight w:val="29"/>
        </w:trPr>
        <w:tc>
          <w:tcPr>
            <w:tcW w:w="1911" w:type="dxa"/>
            <w:tcBorders>
              <w:top w:val="nil"/>
              <w:left w:val="single" w:sz="4" w:space="0" w:color="auto"/>
              <w:bottom w:val="nil"/>
              <w:right w:val="single" w:sz="4" w:space="0" w:color="auto"/>
            </w:tcBorders>
          </w:tcPr>
          <w:p w14:paraId="737C56BD"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nil"/>
              <w:right w:val="single" w:sz="4" w:space="0" w:color="auto"/>
            </w:tcBorders>
          </w:tcPr>
          <w:p w14:paraId="04188DCB"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3D046569" w14:textId="77777777" w:rsidR="00252694" w:rsidRPr="00AE7509" w:rsidRDefault="00252694" w:rsidP="00E26303">
            <w:pPr>
              <w:pStyle w:val="TAC"/>
              <w:rPr>
                <w:rFonts w:eastAsia="SimSun"/>
                <w:szCs w:val="18"/>
                <w:lang w:eastAsia="zh-CN"/>
              </w:rPr>
            </w:pPr>
            <w:r w:rsidRPr="00AE7509">
              <w:rPr>
                <w:rFonts w:eastAsia="SimSun" w:hint="eastAsia"/>
                <w:szCs w:val="18"/>
                <w:lang w:eastAsia="zh-CN"/>
              </w:rPr>
              <w:t>n</w:t>
            </w:r>
            <w:r w:rsidRPr="00AE7509">
              <w:rPr>
                <w:rFonts w:eastAsia="SimSun"/>
                <w:szCs w:val="18"/>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6CB33D9D"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10, 15, 20, 40, 50, 60, 80, 90, 100</w:t>
            </w:r>
          </w:p>
        </w:tc>
        <w:tc>
          <w:tcPr>
            <w:tcW w:w="1785" w:type="dxa"/>
            <w:tcBorders>
              <w:top w:val="nil"/>
              <w:left w:val="single" w:sz="4" w:space="0" w:color="auto"/>
              <w:bottom w:val="nil"/>
              <w:right w:val="single" w:sz="4" w:space="0" w:color="auto"/>
            </w:tcBorders>
          </w:tcPr>
          <w:p w14:paraId="334FB363" w14:textId="77777777" w:rsidR="00252694" w:rsidRPr="00AE7509" w:rsidRDefault="00252694" w:rsidP="00E26303">
            <w:pPr>
              <w:pStyle w:val="TAC"/>
              <w:rPr>
                <w:rFonts w:eastAsia="SimSun"/>
                <w:lang w:val="en-US" w:eastAsia="zh-CN" w:bidi="ar"/>
              </w:rPr>
            </w:pPr>
          </w:p>
        </w:tc>
      </w:tr>
      <w:tr w:rsidR="00252694" w:rsidRPr="00AE7509" w14:paraId="56039455" w14:textId="77777777" w:rsidTr="00E26303">
        <w:trPr>
          <w:trHeight w:val="29"/>
        </w:trPr>
        <w:tc>
          <w:tcPr>
            <w:tcW w:w="1911" w:type="dxa"/>
            <w:tcBorders>
              <w:top w:val="nil"/>
              <w:left w:val="single" w:sz="4" w:space="0" w:color="auto"/>
              <w:bottom w:val="single" w:sz="4" w:space="0" w:color="auto"/>
              <w:right w:val="single" w:sz="4" w:space="0" w:color="auto"/>
            </w:tcBorders>
          </w:tcPr>
          <w:p w14:paraId="3A96350C" w14:textId="77777777" w:rsidR="00252694" w:rsidRPr="00AE7509" w:rsidRDefault="00252694" w:rsidP="00E26303">
            <w:pPr>
              <w:pStyle w:val="TAC"/>
              <w:rPr>
                <w:rFonts w:eastAsia="SimSun"/>
                <w:lang w:val="en-US" w:eastAsia="zh-CN" w:bidi="ar"/>
              </w:rPr>
            </w:pPr>
          </w:p>
        </w:tc>
        <w:tc>
          <w:tcPr>
            <w:tcW w:w="2038" w:type="dxa"/>
            <w:tcBorders>
              <w:top w:val="nil"/>
              <w:left w:val="single" w:sz="4" w:space="0" w:color="auto"/>
              <w:bottom w:val="single" w:sz="4" w:space="0" w:color="auto"/>
              <w:right w:val="single" w:sz="4" w:space="0" w:color="auto"/>
            </w:tcBorders>
          </w:tcPr>
          <w:p w14:paraId="2F7DE733" w14:textId="77777777" w:rsidR="00252694" w:rsidRPr="00AE7509" w:rsidRDefault="00252694" w:rsidP="00E26303">
            <w:pPr>
              <w:pStyle w:val="TAC"/>
              <w:rPr>
                <w:rFonts w:eastAsia="SimSun"/>
                <w:lang w:val="en-US" w:eastAsia="zh-CN" w:bidi="ar"/>
              </w:rPr>
            </w:pPr>
          </w:p>
        </w:tc>
        <w:tc>
          <w:tcPr>
            <w:tcW w:w="922" w:type="dxa"/>
            <w:tcBorders>
              <w:top w:val="single" w:sz="4" w:space="0" w:color="auto"/>
              <w:left w:val="single" w:sz="4" w:space="0" w:color="auto"/>
              <w:bottom w:val="single" w:sz="4" w:space="0" w:color="auto"/>
              <w:right w:val="single" w:sz="4" w:space="0" w:color="auto"/>
            </w:tcBorders>
          </w:tcPr>
          <w:p w14:paraId="0C1B6134" w14:textId="77777777" w:rsidR="00252694" w:rsidRPr="00AE7509" w:rsidRDefault="00252694" w:rsidP="00E26303">
            <w:pPr>
              <w:pStyle w:val="TAC"/>
              <w:rPr>
                <w:rFonts w:eastAsia="SimSun"/>
                <w:szCs w:val="18"/>
                <w:lang w:eastAsia="zh-CN"/>
              </w:rPr>
            </w:pPr>
            <w:r w:rsidRPr="00AE7509">
              <w:rPr>
                <w:rFonts w:eastAsia="SimSun" w:hint="eastAsia"/>
                <w:szCs w:val="18"/>
                <w:lang w:eastAsia="zh-CN"/>
              </w:rPr>
              <w:t>n</w:t>
            </w:r>
            <w:r w:rsidRPr="00AE7509">
              <w:rPr>
                <w:rFonts w:eastAsia="SimSun"/>
                <w:szCs w:val="18"/>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116CBAEC"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134B9799" w14:textId="77777777" w:rsidR="00252694" w:rsidRPr="00AE7509" w:rsidRDefault="00252694" w:rsidP="00E26303">
            <w:pPr>
              <w:pStyle w:val="TAC"/>
              <w:rPr>
                <w:rFonts w:eastAsia="SimSun"/>
                <w:lang w:val="en-US" w:eastAsia="zh-CN" w:bidi="ar"/>
              </w:rPr>
            </w:pPr>
          </w:p>
        </w:tc>
      </w:tr>
      <w:tr w:rsidR="00252694" w:rsidRPr="00AE7509" w14:paraId="3D49D950" w14:textId="77777777" w:rsidTr="00E26303">
        <w:trPr>
          <w:trHeight w:val="29"/>
        </w:trPr>
        <w:tc>
          <w:tcPr>
            <w:tcW w:w="1911" w:type="dxa"/>
            <w:tcBorders>
              <w:top w:val="single" w:sz="4" w:space="0" w:color="auto"/>
              <w:left w:val="single" w:sz="4" w:space="0" w:color="auto"/>
              <w:bottom w:val="nil"/>
              <w:right w:val="single" w:sz="4" w:space="0" w:color="auto"/>
            </w:tcBorders>
          </w:tcPr>
          <w:p w14:paraId="625E7338" w14:textId="77777777" w:rsidR="00252694" w:rsidRPr="00AE7509" w:rsidRDefault="00252694" w:rsidP="00E26303">
            <w:pPr>
              <w:pStyle w:val="TAC"/>
              <w:rPr>
                <w:rFonts w:eastAsia="SimSun"/>
              </w:rPr>
            </w:pPr>
            <w:r w:rsidRPr="00AE7509">
              <w:rPr>
                <w:rFonts w:eastAsia="SimSun"/>
                <w:noProof/>
              </w:rPr>
              <w:t>CA_n3A-n41A-n77(2A)-n79A</w:t>
            </w:r>
          </w:p>
        </w:tc>
        <w:tc>
          <w:tcPr>
            <w:tcW w:w="2038" w:type="dxa"/>
            <w:tcBorders>
              <w:top w:val="single" w:sz="4" w:space="0" w:color="auto"/>
              <w:left w:val="single" w:sz="4" w:space="0" w:color="auto"/>
              <w:bottom w:val="nil"/>
              <w:right w:val="single" w:sz="4" w:space="0" w:color="auto"/>
            </w:tcBorders>
          </w:tcPr>
          <w:p w14:paraId="5C770C3A" w14:textId="77777777" w:rsidR="00252694" w:rsidRPr="00AE7509" w:rsidRDefault="00252694" w:rsidP="00E26303">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41</w:t>
            </w:r>
            <w:r w:rsidRPr="00AE7509">
              <w:rPr>
                <w:rFonts w:eastAsia="SimSun"/>
                <w:szCs w:val="18"/>
                <w:lang w:val="en-US"/>
              </w:rPr>
              <w:t>A</w:t>
            </w:r>
            <w:r w:rsidRPr="00AE7509">
              <w:rPr>
                <w:rFonts w:eastAsia="SimSun" w:hint="eastAsia"/>
                <w:szCs w:val="18"/>
                <w:lang w:eastAsia="zh-CN"/>
              </w:rPr>
              <w:t xml:space="preserve"> </w:t>
            </w:r>
          </w:p>
          <w:p w14:paraId="5E1CE197" w14:textId="77777777" w:rsidR="00252694" w:rsidRPr="00AE7509" w:rsidRDefault="00252694" w:rsidP="00E26303">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r w:rsidRPr="00AE7509">
              <w:rPr>
                <w:rFonts w:eastAsia="SimSun" w:hint="eastAsia"/>
                <w:szCs w:val="18"/>
                <w:lang w:eastAsia="zh-CN"/>
              </w:rPr>
              <w:t xml:space="preserve"> </w:t>
            </w:r>
          </w:p>
          <w:p w14:paraId="15073380" w14:textId="77777777" w:rsidR="00252694" w:rsidRPr="00AE7509" w:rsidRDefault="00252694" w:rsidP="00E26303">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r w:rsidRPr="00AE7509">
              <w:rPr>
                <w:rFonts w:eastAsia="SimSun" w:hint="eastAsia"/>
                <w:szCs w:val="18"/>
                <w:lang w:eastAsia="zh-CN"/>
              </w:rPr>
              <w:t xml:space="preserve"> </w:t>
            </w:r>
          </w:p>
          <w:p w14:paraId="504F8094"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150487C2" w14:textId="77777777" w:rsidR="00252694" w:rsidRPr="00AE7509" w:rsidRDefault="00252694" w:rsidP="00E26303">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69D8D6B8" w14:textId="77777777" w:rsidR="00252694" w:rsidRPr="00AE7509" w:rsidRDefault="00252694" w:rsidP="00E26303">
            <w:pPr>
              <w:pStyle w:val="TAC"/>
              <w:rPr>
                <w:rFonts w:eastAsia="SimSun"/>
                <w:lang w:val="en-US"/>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922" w:type="dxa"/>
            <w:tcBorders>
              <w:top w:val="single" w:sz="4" w:space="0" w:color="auto"/>
              <w:left w:val="single" w:sz="4" w:space="0" w:color="auto"/>
              <w:bottom w:val="single" w:sz="4" w:space="0" w:color="auto"/>
              <w:right w:val="single" w:sz="4" w:space="0" w:color="auto"/>
            </w:tcBorders>
          </w:tcPr>
          <w:p w14:paraId="3EB2485B"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3</w:t>
            </w:r>
          </w:p>
        </w:tc>
        <w:tc>
          <w:tcPr>
            <w:tcW w:w="2958" w:type="dxa"/>
            <w:tcBorders>
              <w:top w:val="single" w:sz="4" w:space="0" w:color="auto"/>
              <w:left w:val="single" w:sz="4" w:space="0" w:color="auto"/>
              <w:bottom w:val="single" w:sz="4" w:space="0" w:color="auto"/>
              <w:right w:val="single" w:sz="4" w:space="0" w:color="auto"/>
            </w:tcBorders>
          </w:tcPr>
          <w:p w14:paraId="588E9A08" w14:textId="77777777" w:rsidR="00252694" w:rsidRPr="00AE7509" w:rsidRDefault="00252694" w:rsidP="00E26303">
            <w:pPr>
              <w:pStyle w:val="TAC"/>
              <w:rPr>
                <w:rFonts w:eastAsia="SimSun"/>
                <w:lang w:val="en-US" w:eastAsia="zh-CN" w:bidi="ar"/>
              </w:rPr>
            </w:pPr>
            <w:r w:rsidRPr="00AE7509">
              <w:rPr>
                <w:rFonts w:eastAsia="SimSun"/>
                <w:lang w:val="en-US" w:eastAsia="zh-CN" w:bidi="ar"/>
              </w:rPr>
              <w:t>5, 10, 15, 20, 25, 30</w:t>
            </w:r>
          </w:p>
        </w:tc>
        <w:tc>
          <w:tcPr>
            <w:tcW w:w="1785" w:type="dxa"/>
            <w:tcBorders>
              <w:top w:val="single" w:sz="4" w:space="0" w:color="auto"/>
              <w:left w:val="single" w:sz="4" w:space="0" w:color="auto"/>
              <w:bottom w:val="nil"/>
              <w:right w:val="single" w:sz="4" w:space="0" w:color="auto"/>
            </w:tcBorders>
          </w:tcPr>
          <w:p w14:paraId="71B80FFA" w14:textId="77777777" w:rsidR="00252694" w:rsidRPr="00AE7509" w:rsidRDefault="00252694" w:rsidP="00E26303">
            <w:pPr>
              <w:pStyle w:val="TAC"/>
              <w:rPr>
                <w:rFonts w:eastAsia="SimSun"/>
                <w:kern w:val="2"/>
                <w:szCs w:val="22"/>
                <w:lang w:val="en-US" w:eastAsia="zh-CN"/>
              </w:rPr>
            </w:pPr>
            <w:r w:rsidRPr="00AE7509">
              <w:rPr>
                <w:rFonts w:eastAsia="SimSun" w:hint="eastAsia"/>
                <w:lang w:val="en-US" w:eastAsia="ja-JP" w:bidi="ar"/>
              </w:rPr>
              <w:t>0</w:t>
            </w:r>
          </w:p>
        </w:tc>
      </w:tr>
      <w:tr w:rsidR="00252694" w:rsidRPr="00AE7509" w14:paraId="5C3A6076" w14:textId="77777777" w:rsidTr="00E26303">
        <w:trPr>
          <w:trHeight w:val="29"/>
        </w:trPr>
        <w:tc>
          <w:tcPr>
            <w:tcW w:w="1911" w:type="dxa"/>
            <w:tcBorders>
              <w:top w:val="nil"/>
              <w:left w:val="single" w:sz="4" w:space="0" w:color="auto"/>
              <w:bottom w:val="nil"/>
              <w:right w:val="single" w:sz="4" w:space="0" w:color="auto"/>
            </w:tcBorders>
          </w:tcPr>
          <w:p w14:paraId="5522B6B1"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FC77BF8"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12EBA081" w14:textId="77777777" w:rsidR="00252694" w:rsidRPr="00AE7509" w:rsidRDefault="00252694" w:rsidP="00E26303">
            <w:pPr>
              <w:pStyle w:val="TAC"/>
              <w:rPr>
                <w:rFonts w:eastAsia="SimSun"/>
              </w:rPr>
            </w:pPr>
            <w:r w:rsidRPr="00AE7509">
              <w:rPr>
                <w:rFonts w:eastAsia="SimSun" w:hint="eastAsia"/>
                <w:lang w:eastAsia="zh-CN"/>
              </w:rPr>
              <w:t>n</w:t>
            </w:r>
            <w:r w:rsidRPr="00AE7509">
              <w:rPr>
                <w:rFonts w:eastAsia="SimSun"/>
                <w:lang w:eastAsia="zh-CN"/>
              </w:rPr>
              <w:t>41</w:t>
            </w:r>
          </w:p>
        </w:tc>
        <w:tc>
          <w:tcPr>
            <w:tcW w:w="2958" w:type="dxa"/>
            <w:tcBorders>
              <w:top w:val="single" w:sz="4" w:space="0" w:color="auto"/>
              <w:left w:val="single" w:sz="4" w:space="0" w:color="auto"/>
              <w:bottom w:val="single" w:sz="4" w:space="0" w:color="auto"/>
              <w:right w:val="single" w:sz="4" w:space="0" w:color="auto"/>
            </w:tcBorders>
          </w:tcPr>
          <w:p w14:paraId="74792C4F" w14:textId="77777777" w:rsidR="00252694" w:rsidRPr="00AE7509" w:rsidRDefault="00252694" w:rsidP="00E26303">
            <w:pPr>
              <w:pStyle w:val="TAC"/>
              <w:rPr>
                <w:rFonts w:eastAsia="SimSun"/>
                <w:lang w:val="en-US" w:eastAsia="zh-CN" w:bidi="ar"/>
              </w:rPr>
            </w:pPr>
            <w:r w:rsidRPr="00AE7509">
              <w:rPr>
                <w:rFonts w:eastAsia="SimSun"/>
                <w:lang w:val="en-US" w:eastAsia="zh-CN" w:bidi="ar"/>
              </w:rPr>
              <w:t>10, 15, 20, 30, 40, 50, 60, 80, 90, 100</w:t>
            </w:r>
          </w:p>
        </w:tc>
        <w:tc>
          <w:tcPr>
            <w:tcW w:w="1785" w:type="dxa"/>
            <w:tcBorders>
              <w:top w:val="nil"/>
              <w:left w:val="single" w:sz="4" w:space="0" w:color="auto"/>
              <w:bottom w:val="nil"/>
              <w:right w:val="single" w:sz="4" w:space="0" w:color="auto"/>
            </w:tcBorders>
          </w:tcPr>
          <w:p w14:paraId="67A5BC6C" w14:textId="77777777" w:rsidR="00252694" w:rsidRPr="00AE7509" w:rsidRDefault="00252694" w:rsidP="00E26303">
            <w:pPr>
              <w:pStyle w:val="TAC"/>
              <w:rPr>
                <w:rFonts w:eastAsia="SimSun"/>
                <w:kern w:val="2"/>
                <w:szCs w:val="22"/>
                <w:lang w:val="en-US" w:eastAsia="zh-CN"/>
              </w:rPr>
            </w:pPr>
          </w:p>
        </w:tc>
      </w:tr>
      <w:tr w:rsidR="00252694" w:rsidRPr="00AE7509" w14:paraId="7DD5DE93" w14:textId="77777777" w:rsidTr="00E26303">
        <w:trPr>
          <w:trHeight w:val="29"/>
        </w:trPr>
        <w:tc>
          <w:tcPr>
            <w:tcW w:w="1911" w:type="dxa"/>
            <w:tcBorders>
              <w:top w:val="nil"/>
              <w:left w:val="single" w:sz="4" w:space="0" w:color="auto"/>
              <w:bottom w:val="nil"/>
              <w:right w:val="single" w:sz="4" w:space="0" w:color="auto"/>
            </w:tcBorders>
          </w:tcPr>
          <w:p w14:paraId="469377EB" w14:textId="77777777" w:rsidR="00252694" w:rsidRPr="00AE7509" w:rsidRDefault="00252694" w:rsidP="00E26303">
            <w:pPr>
              <w:pStyle w:val="TAC"/>
              <w:rPr>
                <w:rFonts w:eastAsia="SimSun"/>
              </w:rPr>
            </w:pPr>
          </w:p>
        </w:tc>
        <w:tc>
          <w:tcPr>
            <w:tcW w:w="2038" w:type="dxa"/>
            <w:tcBorders>
              <w:top w:val="nil"/>
              <w:left w:val="single" w:sz="4" w:space="0" w:color="auto"/>
              <w:bottom w:val="nil"/>
              <w:right w:val="single" w:sz="4" w:space="0" w:color="auto"/>
            </w:tcBorders>
          </w:tcPr>
          <w:p w14:paraId="226C3F2D"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2DC05BCB" w14:textId="77777777" w:rsidR="00252694" w:rsidRPr="00AE7509" w:rsidRDefault="00252694" w:rsidP="00E26303">
            <w:pPr>
              <w:pStyle w:val="TAC"/>
              <w:rPr>
                <w:rFonts w:eastAsia="SimSun"/>
              </w:rPr>
            </w:pPr>
            <w:r w:rsidRPr="00AE7509">
              <w:rPr>
                <w:rFonts w:eastAsia="SimSun" w:hint="eastAsia"/>
                <w:szCs w:val="18"/>
                <w:lang w:eastAsia="zh-CN"/>
              </w:rPr>
              <w:t>n</w:t>
            </w:r>
            <w:r w:rsidRPr="00AE7509">
              <w:rPr>
                <w:rFonts w:eastAsia="SimSun"/>
                <w:szCs w:val="18"/>
                <w:lang w:eastAsia="zh-CN"/>
              </w:rPr>
              <w:t>77</w:t>
            </w:r>
          </w:p>
        </w:tc>
        <w:tc>
          <w:tcPr>
            <w:tcW w:w="2958" w:type="dxa"/>
            <w:tcBorders>
              <w:top w:val="single" w:sz="4" w:space="0" w:color="auto"/>
              <w:left w:val="single" w:sz="4" w:space="0" w:color="auto"/>
              <w:bottom w:val="single" w:sz="4" w:space="0" w:color="auto"/>
              <w:right w:val="single" w:sz="4" w:space="0" w:color="auto"/>
            </w:tcBorders>
          </w:tcPr>
          <w:p w14:paraId="478E484C" w14:textId="77777777" w:rsidR="00252694" w:rsidRPr="00AE7509" w:rsidRDefault="00252694" w:rsidP="00E26303">
            <w:pPr>
              <w:pStyle w:val="TAC"/>
              <w:rPr>
                <w:rFonts w:eastAsia="SimSun"/>
                <w:lang w:val="en-US" w:eastAsia="zh-CN" w:bidi="ar"/>
              </w:rPr>
            </w:pPr>
            <w:r w:rsidRPr="00AE7509">
              <w:rPr>
                <w:rFonts w:eastAsia="SimSun"/>
                <w:lang w:val="en-US" w:eastAsia="zh-CN" w:bidi="ar"/>
              </w:rPr>
              <w:t>CA_n77(2A)_BCS0</w:t>
            </w:r>
          </w:p>
        </w:tc>
        <w:tc>
          <w:tcPr>
            <w:tcW w:w="1785" w:type="dxa"/>
            <w:tcBorders>
              <w:top w:val="nil"/>
              <w:left w:val="single" w:sz="4" w:space="0" w:color="auto"/>
              <w:bottom w:val="nil"/>
              <w:right w:val="single" w:sz="4" w:space="0" w:color="auto"/>
            </w:tcBorders>
          </w:tcPr>
          <w:p w14:paraId="38786560" w14:textId="77777777" w:rsidR="00252694" w:rsidRPr="00AE7509" w:rsidRDefault="00252694" w:rsidP="00E26303">
            <w:pPr>
              <w:pStyle w:val="TAC"/>
              <w:rPr>
                <w:rFonts w:eastAsia="SimSun"/>
                <w:kern w:val="2"/>
                <w:szCs w:val="22"/>
                <w:lang w:val="en-US" w:eastAsia="zh-CN"/>
              </w:rPr>
            </w:pPr>
          </w:p>
        </w:tc>
      </w:tr>
      <w:tr w:rsidR="00252694" w:rsidRPr="00AE7509" w14:paraId="591C23D9" w14:textId="77777777" w:rsidTr="00E26303">
        <w:trPr>
          <w:trHeight w:val="29"/>
        </w:trPr>
        <w:tc>
          <w:tcPr>
            <w:tcW w:w="1911" w:type="dxa"/>
            <w:tcBorders>
              <w:top w:val="nil"/>
              <w:left w:val="single" w:sz="4" w:space="0" w:color="auto"/>
              <w:bottom w:val="single" w:sz="4" w:space="0" w:color="auto"/>
              <w:right w:val="single" w:sz="4" w:space="0" w:color="auto"/>
            </w:tcBorders>
          </w:tcPr>
          <w:p w14:paraId="10C8B148" w14:textId="77777777" w:rsidR="00252694" w:rsidRPr="00AE7509" w:rsidRDefault="00252694" w:rsidP="00E26303">
            <w:pPr>
              <w:pStyle w:val="TAC"/>
              <w:rPr>
                <w:rFonts w:eastAsia="SimSun"/>
              </w:rPr>
            </w:pPr>
          </w:p>
        </w:tc>
        <w:tc>
          <w:tcPr>
            <w:tcW w:w="2038" w:type="dxa"/>
            <w:tcBorders>
              <w:top w:val="nil"/>
              <w:left w:val="single" w:sz="4" w:space="0" w:color="auto"/>
              <w:bottom w:val="single" w:sz="4" w:space="0" w:color="auto"/>
              <w:right w:val="single" w:sz="4" w:space="0" w:color="auto"/>
            </w:tcBorders>
          </w:tcPr>
          <w:p w14:paraId="7E45BEA4" w14:textId="77777777" w:rsidR="00252694" w:rsidRPr="00AE7509" w:rsidRDefault="00252694" w:rsidP="00E26303">
            <w:pPr>
              <w:pStyle w:val="TAC"/>
              <w:rPr>
                <w:rFonts w:eastAsia="SimSun"/>
                <w:lang w:val="en-US"/>
              </w:rPr>
            </w:pPr>
          </w:p>
        </w:tc>
        <w:tc>
          <w:tcPr>
            <w:tcW w:w="922" w:type="dxa"/>
            <w:tcBorders>
              <w:top w:val="single" w:sz="4" w:space="0" w:color="auto"/>
              <w:left w:val="single" w:sz="4" w:space="0" w:color="auto"/>
              <w:bottom w:val="single" w:sz="4" w:space="0" w:color="auto"/>
              <w:right w:val="single" w:sz="4" w:space="0" w:color="auto"/>
            </w:tcBorders>
          </w:tcPr>
          <w:p w14:paraId="54AF8F37" w14:textId="77777777" w:rsidR="00252694" w:rsidRPr="00AE7509" w:rsidRDefault="00252694" w:rsidP="00E26303">
            <w:pPr>
              <w:pStyle w:val="TAC"/>
              <w:rPr>
                <w:rFonts w:eastAsia="SimSun"/>
              </w:rPr>
            </w:pPr>
            <w:r w:rsidRPr="00AE7509">
              <w:rPr>
                <w:rFonts w:eastAsia="SimSun" w:hint="eastAsia"/>
                <w:szCs w:val="18"/>
                <w:lang w:eastAsia="zh-CN"/>
              </w:rPr>
              <w:t>n</w:t>
            </w:r>
            <w:r w:rsidRPr="00AE7509">
              <w:rPr>
                <w:rFonts w:eastAsia="SimSun"/>
                <w:szCs w:val="18"/>
                <w:lang w:eastAsia="zh-CN"/>
              </w:rPr>
              <w:t>79</w:t>
            </w:r>
          </w:p>
        </w:tc>
        <w:tc>
          <w:tcPr>
            <w:tcW w:w="2958" w:type="dxa"/>
            <w:tcBorders>
              <w:top w:val="single" w:sz="4" w:space="0" w:color="auto"/>
              <w:left w:val="single" w:sz="4" w:space="0" w:color="auto"/>
              <w:bottom w:val="single" w:sz="4" w:space="0" w:color="auto"/>
              <w:right w:val="single" w:sz="4" w:space="0" w:color="auto"/>
            </w:tcBorders>
          </w:tcPr>
          <w:p w14:paraId="6E1611B6" w14:textId="77777777" w:rsidR="00252694" w:rsidRPr="00AE7509" w:rsidRDefault="00252694" w:rsidP="00E26303">
            <w:pPr>
              <w:pStyle w:val="TAC"/>
              <w:rPr>
                <w:rFonts w:eastAsia="SimSun"/>
                <w:lang w:val="en-US" w:eastAsia="zh-CN" w:bidi="ar"/>
              </w:rPr>
            </w:pPr>
            <w:r w:rsidRPr="00AE7509">
              <w:rPr>
                <w:rFonts w:eastAsia="SimSun"/>
                <w:lang w:val="en-US" w:eastAsia="zh-CN" w:bidi="ar"/>
              </w:rPr>
              <w:t>40, 50, 60, 80, 100</w:t>
            </w:r>
          </w:p>
        </w:tc>
        <w:tc>
          <w:tcPr>
            <w:tcW w:w="1785" w:type="dxa"/>
            <w:tcBorders>
              <w:top w:val="nil"/>
              <w:left w:val="single" w:sz="4" w:space="0" w:color="auto"/>
              <w:bottom w:val="single" w:sz="4" w:space="0" w:color="auto"/>
              <w:right w:val="single" w:sz="4" w:space="0" w:color="auto"/>
            </w:tcBorders>
          </w:tcPr>
          <w:p w14:paraId="5FB26010" w14:textId="77777777" w:rsidR="00252694" w:rsidRPr="00AE7509" w:rsidRDefault="00252694" w:rsidP="00E26303">
            <w:pPr>
              <w:pStyle w:val="TAC"/>
              <w:rPr>
                <w:rFonts w:eastAsia="SimSun"/>
                <w:kern w:val="2"/>
                <w:szCs w:val="22"/>
                <w:lang w:val="en-US" w:eastAsia="zh-CN"/>
              </w:rPr>
            </w:pPr>
          </w:p>
        </w:tc>
      </w:tr>
    </w:tbl>
    <w:p w14:paraId="26E2DCFF" w14:textId="77777777" w:rsidR="007B7B42" w:rsidRDefault="007B7B42">
      <w:pPr>
        <w:rPr>
          <w:noProof/>
        </w:rPr>
      </w:pPr>
    </w:p>
    <w:sectPr w:rsidR="007B7B4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af4"/>
      </w:pPr>
      <w:r>
        <w:rPr>
          <w:rStyle w:val="af3"/>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2586" w14:textId="77777777" w:rsidR="00C43F9B" w:rsidRDefault="00C43F9B">
      <w:r>
        <w:separator/>
      </w:r>
    </w:p>
  </w:endnote>
  <w:endnote w:type="continuationSeparator" w:id="0">
    <w:p w14:paraId="297D8465" w14:textId="77777777" w:rsidR="00C43F9B" w:rsidRDefault="00C4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3550" w14:textId="77777777" w:rsidR="00C43F9B" w:rsidRDefault="00C43F9B">
      <w:r>
        <w:separator/>
      </w:r>
    </w:p>
  </w:footnote>
  <w:footnote w:type="continuationSeparator" w:id="0">
    <w:p w14:paraId="156FBB21" w14:textId="77777777" w:rsidR="00C43F9B" w:rsidRDefault="00C4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3"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4"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82034456">
    <w:abstractNumId w:val="13"/>
  </w:num>
  <w:num w:numId="2" w16cid:durableId="496966851">
    <w:abstractNumId w:val="38"/>
  </w:num>
  <w:num w:numId="3" w16cid:durableId="340400052">
    <w:abstractNumId w:val="6"/>
  </w:num>
  <w:num w:numId="4" w16cid:durableId="9187903">
    <w:abstractNumId w:val="28"/>
  </w:num>
  <w:num w:numId="5" w16cid:durableId="1197354842">
    <w:abstractNumId w:val="18"/>
  </w:num>
  <w:num w:numId="6" w16cid:durableId="1338341643">
    <w:abstractNumId w:val="36"/>
  </w:num>
  <w:num w:numId="7" w16cid:durableId="1756435076">
    <w:abstractNumId w:val="39"/>
  </w:num>
  <w:num w:numId="8" w16cid:durableId="2058582016">
    <w:abstractNumId w:val="20"/>
  </w:num>
  <w:num w:numId="9" w16cid:durableId="1745956277">
    <w:abstractNumId w:val="40"/>
  </w:num>
  <w:num w:numId="10" w16cid:durableId="875192775">
    <w:abstractNumId w:val="14"/>
  </w:num>
  <w:num w:numId="11" w16cid:durableId="1216698055">
    <w:abstractNumId w:val="7"/>
  </w:num>
  <w:num w:numId="12" w16cid:durableId="1203976904">
    <w:abstractNumId w:val="19"/>
  </w:num>
  <w:num w:numId="13" w16cid:durableId="1029720841">
    <w:abstractNumId w:val="21"/>
  </w:num>
  <w:num w:numId="14" w16cid:durableId="1380739576">
    <w:abstractNumId w:val="16"/>
  </w:num>
  <w:num w:numId="15" w16cid:durableId="499741222">
    <w:abstractNumId w:val="4"/>
  </w:num>
  <w:num w:numId="16" w16cid:durableId="1539126924">
    <w:abstractNumId w:val="35"/>
  </w:num>
  <w:num w:numId="17" w16cid:durableId="1538883442">
    <w:abstractNumId w:val="11"/>
  </w:num>
  <w:num w:numId="18" w16cid:durableId="1768503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5424409">
    <w:abstractNumId w:val="34"/>
  </w:num>
  <w:num w:numId="20" w16cid:durableId="213737593">
    <w:abstractNumId w:val="29"/>
  </w:num>
  <w:num w:numId="21" w16cid:durableId="1151678260">
    <w:abstractNumId w:val="22"/>
  </w:num>
  <w:num w:numId="22" w16cid:durableId="273247525">
    <w:abstractNumId w:val="30"/>
  </w:num>
  <w:num w:numId="23" w16cid:durableId="1634018392">
    <w:abstractNumId w:val="15"/>
  </w:num>
  <w:num w:numId="24" w16cid:durableId="2046368758">
    <w:abstractNumId w:val="23"/>
  </w:num>
  <w:num w:numId="25" w16cid:durableId="1967351231">
    <w:abstractNumId w:val="9"/>
  </w:num>
  <w:num w:numId="26" w16cid:durableId="769199924">
    <w:abstractNumId w:val="41"/>
  </w:num>
  <w:num w:numId="27" w16cid:durableId="2111387763">
    <w:abstractNumId w:val="26"/>
  </w:num>
  <w:num w:numId="28" w16cid:durableId="1441409829">
    <w:abstractNumId w:val="43"/>
  </w:num>
  <w:num w:numId="29" w16cid:durableId="1455519939">
    <w:abstractNumId w:val="33"/>
  </w:num>
  <w:num w:numId="30" w16cid:durableId="543056548">
    <w:abstractNumId w:val="5"/>
  </w:num>
  <w:num w:numId="31" w16cid:durableId="1738045798">
    <w:abstractNumId w:val="25"/>
  </w:num>
  <w:num w:numId="32" w16cid:durableId="497775243">
    <w:abstractNumId w:val="0"/>
  </w:num>
  <w:num w:numId="33" w16cid:durableId="469321552">
    <w:abstractNumId w:val="3"/>
  </w:num>
  <w:num w:numId="34" w16cid:durableId="230965728">
    <w:abstractNumId w:val="2"/>
  </w:num>
  <w:num w:numId="35" w16cid:durableId="1834881275">
    <w:abstractNumId w:val="1"/>
  </w:num>
  <w:num w:numId="36" w16cid:durableId="408698156">
    <w:abstractNumId w:val="12"/>
  </w:num>
  <w:num w:numId="37" w16cid:durableId="2015760790">
    <w:abstractNumId w:val="31"/>
  </w:num>
  <w:num w:numId="38" w16cid:durableId="1671105229">
    <w:abstractNumId w:val="10"/>
  </w:num>
  <w:num w:numId="39" w16cid:durableId="454370138">
    <w:abstractNumId w:val="37"/>
  </w:num>
  <w:num w:numId="40" w16cid:durableId="1985768551">
    <w:abstractNumId w:val="32"/>
  </w:num>
  <w:num w:numId="41" w16cid:durableId="1766459970">
    <w:abstractNumId w:val="17"/>
  </w:num>
  <w:num w:numId="42" w16cid:durableId="1057166361">
    <w:abstractNumId w:val="8"/>
  </w:num>
  <w:num w:numId="43" w16cid:durableId="779034957">
    <w:abstractNumId w:val="42"/>
  </w:num>
  <w:num w:numId="44" w16cid:durableId="1113398537">
    <w:abstractNumId w:val="24"/>
  </w:num>
  <w:num w:numId="45" w16cid:durableId="36294625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天野 直哉(SB ﾃｸﾉﾛｼﾞｰﾕﾆｯﾄ統括)">
    <w15:presenceInfo w15:providerId="AD" w15:userId="S::naoya.amano@g.softbank.co.jp::b651b457-edad-4dbf-b620-0b18e6fcd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21319"/>
    <w:rsid w:val="00145D43"/>
    <w:rsid w:val="00171FDD"/>
    <w:rsid w:val="00184918"/>
    <w:rsid w:val="00192C46"/>
    <w:rsid w:val="001A08B3"/>
    <w:rsid w:val="001A7B60"/>
    <w:rsid w:val="001B52F0"/>
    <w:rsid w:val="001B7A65"/>
    <w:rsid w:val="001D2242"/>
    <w:rsid w:val="001E41F3"/>
    <w:rsid w:val="00205DBC"/>
    <w:rsid w:val="002151CC"/>
    <w:rsid w:val="00221698"/>
    <w:rsid w:val="00252694"/>
    <w:rsid w:val="0026004D"/>
    <w:rsid w:val="002640DD"/>
    <w:rsid w:val="00275D12"/>
    <w:rsid w:val="00284FEB"/>
    <w:rsid w:val="002860C4"/>
    <w:rsid w:val="002B5741"/>
    <w:rsid w:val="002B5D43"/>
    <w:rsid w:val="002E472E"/>
    <w:rsid w:val="00305409"/>
    <w:rsid w:val="003609EF"/>
    <w:rsid w:val="0036231A"/>
    <w:rsid w:val="00374DD4"/>
    <w:rsid w:val="003A7C55"/>
    <w:rsid w:val="003E1A36"/>
    <w:rsid w:val="00410371"/>
    <w:rsid w:val="004242F1"/>
    <w:rsid w:val="00467532"/>
    <w:rsid w:val="004B6182"/>
    <w:rsid w:val="004B75B7"/>
    <w:rsid w:val="004E2EE7"/>
    <w:rsid w:val="004F75CE"/>
    <w:rsid w:val="00506462"/>
    <w:rsid w:val="005141D9"/>
    <w:rsid w:val="0051580D"/>
    <w:rsid w:val="00547111"/>
    <w:rsid w:val="00592D74"/>
    <w:rsid w:val="005E2C44"/>
    <w:rsid w:val="005F7570"/>
    <w:rsid w:val="00621188"/>
    <w:rsid w:val="006257ED"/>
    <w:rsid w:val="00636241"/>
    <w:rsid w:val="00642B1A"/>
    <w:rsid w:val="00653DE4"/>
    <w:rsid w:val="00665C47"/>
    <w:rsid w:val="006663C6"/>
    <w:rsid w:val="0067562B"/>
    <w:rsid w:val="00695808"/>
    <w:rsid w:val="006B46FB"/>
    <w:rsid w:val="006E21FB"/>
    <w:rsid w:val="00715FDF"/>
    <w:rsid w:val="007253D0"/>
    <w:rsid w:val="00785841"/>
    <w:rsid w:val="00792342"/>
    <w:rsid w:val="007977A8"/>
    <w:rsid w:val="007B512A"/>
    <w:rsid w:val="007B7B42"/>
    <w:rsid w:val="007C2097"/>
    <w:rsid w:val="007D6A07"/>
    <w:rsid w:val="007F7259"/>
    <w:rsid w:val="008040A8"/>
    <w:rsid w:val="008279FA"/>
    <w:rsid w:val="008626E7"/>
    <w:rsid w:val="00870EE7"/>
    <w:rsid w:val="008863B9"/>
    <w:rsid w:val="008A45A6"/>
    <w:rsid w:val="008D3CCC"/>
    <w:rsid w:val="008F3789"/>
    <w:rsid w:val="008F686C"/>
    <w:rsid w:val="009148DE"/>
    <w:rsid w:val="00937F03"/>
    <w:rsid w:val="00941E30"/>
    <w:rsid w:val="009531B0"/>
    <w:rsid w:val="009741B3"/>
    <w:rsid w:val="009777D9"/>
    <w:rsid w:val="00991B88"/>
    <w:rsid w:val="009A5753"/>
    <w:rsid w:val="009A579D"/>
    <w:rsid w:val="009A639C"/>
    <w:rsid w:val="009B25AB"/>
    <w:rsid w:val="009E3297"/>
    <w:rsid w:val="009F734F"/>
    <w:rsid w:val="00A246B6"/>
    <w:rsid w:val="00A47E70"/>
    <w:rsid w:val="00A50CF0"/>
    <w:rsid w:val="00A7671C"/>
    <w:rsid w:val="00A8051C"/>
    <w:rsid w:val="00AA2CBC"/>
    <w:rsid w:val="00AC5820"/>
    <w:rsid w:val="00AD1CD8"/>
    <w:rsid w:val="00B258BB"/>
    <w:rsid w:val="00B67B97"/>
    <w:rsid w:val="00B968C8"/>
    <w:rsid w:val="00BA3EC5"/>
    <w:rsid w:val="00BA51D9"/>
    <w:rsid w:val="00BA5566"/>
    <w:rsid w:val="00BB5DFC"/>
    <w:rsid w:val="00BD279D"/>
    <w:rsid w:val="00BD6BB8"/>
    <w:rsid w:val="00C43F9B"/>
    <w:rsid w:val="00C66BA2"/>
    <w:rsid w:val="00C870F6"/>
    <w:rsid w:val="00C95985"/>
    <w:rsid w:val="00CC5026"/>
    <w:rsid w:val="00CC68D0"/>
    <w:rsid w:val="00D03F9A"/>
    <w:rsid w:val="00D06D51"/>
    <w:rsid w:val="00D24991"/>
    <w:rsid w:val="00D50255"/>
    <w:rsid w:val="00D66520"/>
    <w:rsid w:val="00D84AE9"/>
    <w:rsid w:val="00D9124E"/>
    <w:rsid w:val="00DB48CD"/>
    <w:rsid w:val="00DE34CF"/>
    <w:rsid w:val="00E13F3D"/>
    <w:rsid w:val="00E34898"/>
    <w:rsid w:val="00E45E8C"/>
    <w:rsid w:val="00E743CB"/>
    <w:rsid w:val="00EB09B7"/>
    <w:rsid w:val="00EE7D7C"/>
    <w:rsid w:val="00F10CD2"/>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B0FB"/>
  <w15:docId w15:val="{AB698BAD-F8E3-4685-83CA-1C027566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0B7FED"/>
    <w:pPr>
      <w:spacing w:before="180"/>
      <w:ind w:left="2693" w:hanging="2693"/>
    </w:pPr>
    <w:rPr>
      <w:b/>
    </w:rPr>
  </w:style>
  <w:style w:type="paragraph" w:styleId="13">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3"/>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qFormat/>
    <w:rsid w:val="000B7FED"/>
    <w:pPr>
      <w:ind w:left="1985" w:hanging="1985"/>
    </w:pPr>
  </w:style>
  <w:style w:type="paragraph" w:styleId="71">
    <w:name w:val="toc 7"/>
    <w:basedOn w:val="61"/>
    <w:next w:val="a2"/>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paragraph" w:customStyle="1" w:styleId="TAJ">
    <w:name w:val="TAJ"/>
    <w:basedOn w:val="TH"/>
    <w:qFormat/>
    <w:rsid w:val="0067562B"/>
    <w:rPr>
      <w:rFonts w:eastAsiaTheme="minorEastAsia"/>
    </w:rPr>
  </w:style>
  <w:style w:type="paragraph" w:customStyle="1" w:styleId="Guidance">
    <w:name w:val="Guidance"/>
    <w:basedOn w:val="a2"/>
    <w:link w:val="GuidanceChar"/>
    <w:qFormat/>
    <w:rsid w:val="0067562B"/>
    <w:rPr>
      <w:rFonts w:eastAsiaTheme="minorEastAsia"/>
      <w:i/>
      <w:color w:val="0000FF"/>
    </w:rPr>
  </w:style>
  <w:style w:type="character" w:customStyle="1" w:styleId="af8">
    <w:name w:val="吹き出し (文字)"/>
    <w:link w:val="af7"/>
    <w:qFormat/>
    <w:rsid w:val="0067562B"/>
    <w:rPr>
      <w:rFonts w:ascii="Tahoma" w:hAnsi="Tahoma" w:cs="Tahoma"/>
      <w:sz w:val="16"/>
      <w:szCs w:val="16"/>
      <w:lang w:val="en-GB" w:eastAsia="en-US"/>
    </w:rPr>
  </w:style>
  <w:style w:type="table" w:styleId="afd">
    <w:name w:val="Table Grid"/>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3"/>
    <w:uiPriority w:val="99"/>
    <w:unhideWhenUsed/>
    <w:rsid w:val="0067562B"/>
    <w:rPr>
      <w:color w:val="605E5C"/>
      <w:shd w:val="clear" w:color="auto" w:fill="E1DFDD"/>
    </w:rPr>
  </w:style>
  <w:style w:type="character" w:customStyle="1" w:styleId="a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basedOn w:val="a3"/>
    <w:link w:val="aa"/>
    <w:qFormat/>
    <w:rsid w:val="0067562B"/>
    <w:rPr>
      <w:rFonts w:ascii="Times New Roman" w:hAnsi="Times New Roman"/>
      <w:sz w:val="16"/>
      <w:lang w:val="en-GB" w:eastAsia="en-US"/>
    </w:rPr>
  </w:style>
  <w:style w:type="character" w:customStyle="1" w:styleId="af5">
    <w:name w:val="コメント文字列 (文字)"/>
    <w:basedOn w:val="a3"/>
    <w:link w:val="af4"/>
    <w:uiPriority w:val="99"/>
    <w:qFormat/>
    <w:rsid w:val="0067562B"/>
    <w:rPr>
      <w:rFonts w:ascii="Times New Roman" w:hAnsi="Times New Roman"/>
      <w:lang w:val="en-GB" w:eastAsia="en-US"/>
    </w:rPr>
  </w:style>
  <w:style w:type="character" w:customStyle="1" w:styleId="afa">
    <w:name w:val="コメント内容 (文字)"/>
    <w:basedOn w:val="af5"/>
    <w:link w:val="af9"/>
    <w:qFormat/>
    <w:rsid w:val="0067562B"/>
    <w:rPr>
      <w:rFonts w:ascii="Times New Roman" w:hAnsi="Times New Roman"/>
      <w:b/>
      <w:bCs/>
      <w:lang w:val="en-GB" w:eastAsia="en-US"/>
    </w:rPr>
  </w:style>
  <w:style w:type="character" w:customStyle="1" w:styleId="afc">
    <w:name w:val="見出しマップ (文字)"/>
    <w:basedOn w:val="a3"/>
    <w:link w:val="afb"/>
    <w:qFormat/>
    <w:rsid w:val="0067562B"/>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62B"/>
    <w:rPr>
      <w:color w:val="808080"/>
      <w:shd w:val="clear" w:color="auto" w:fill="E6E6E6"/>
    </w:rPr>
  </w:style>
  <w:style w:type="paragraph" w:customStyle="1" w:styleId="B1">
    <w:name w:val="B1+"/>
    <w:basedOn w:val="B10"/>
    <w:link w:val="B1Car"/>
    <w:qFormat/>
    <w:rsid w:val="0067562B"/>
    <w:pPr>
      <w:numPr>
        <w:numId w:val="1"/>
      </w:numPr>
      <w:tabs>
        <w:tab w:val="clear" w:pos="737"/>
        <w:tab w:val="num" w:pos="360"/>
      </w:tabs>
      <w:overflowPunct w:val="0"/>
      <w:autoSpaceDE w:val="0"/>
      <w:autoSpaceDN w:val="0"/>
      <w:adjustRightInd w:val="0"/>
      <w:ind w:left="360" w:hanging="360"/>
      <w:textAlignment w:val="baseline"/>
    </w:pPr>
    <w:rPr>
      <w:lang w:eastAsia="en-GB"/>
    </w:rPr>
  </w:style>
  <w:style w:type="character" w:customStyle="1" w:styleId="TACChar">
    <w:name w:val="TAC Char"/>
    <w:link w:val="TAC"/>
    <w:qFormat/>
    <w:rsid w:val="0067562B"/>
    <w:rPr>
      <w:rFonts w:ascii="Arial" w:hAnsi="Arial"/>
      <w:sz w:val="18"/>
      <w:lang w:val="en-GB" w:eastAsia="en-US"/>
    </w:rPr>
  </w:style>
  <w:style w:type="character" w:customStyle="1" w:styleId="THChar">
    <w:name w:val="TH Char"/>
    <w:link w:val="TH"/>
    <w:qFormat/>
    <w:rsid w:val="0067562B"/>
    <w:rPr>
      <w:rFonts w:ascii="Arial" w:hAnsi="Arial"/>
      <w:b/>
      <w:lang w:val="en-GB" w:eastAsia="en-US"/>
    </w:rPr>
  </w:style>
  <w:style w:type="character" w:customStyle="1" w:styleId="TAHCar">
    <w:name w:val="TAH Car"/>
    <w:link w:val="TAH"/>
    <w:uiPriority w:val="99"/>
    <w:qFormat/>
    <w:rsid w:val="0067562B"/>
    <w:rPr>
      <w:rFonts w:ascii="Arial" w:hAnsi="Arial"/>
      <w:b/>
      <w:sz w:val="18"/>
      <w:lang w:val="en-GB" w:eastAsia="en-US"/>
    </w:rPr>
  </w:style>
  <w:style w:type="character" w:customStyle="1" w:styleId="31">
    <w:name w:val="見出し 3 (文字)"/>
    <w:aliases w:val="Underrubrik2 (文字),H3 (文字),h3 (文字),Memo Heading 3 (文字),no break (文字),0H (文字),l3 (文字),list 3 (文字),Head 3 (文字),1.1.1 (文字),3rd level (文字),Major Section Sub Section (文字),PA Minor Section (文字),Head3 (文字),Level 3 Head (文字),31 (文字),32 (文字),33 (文字)"/>
    <w:link w:val="30"/>
    <w:qFormat/>
    <w:rsid w:val="0067562B"/>
    <w:rPr>
      <w:rFonts w:ascii="Arial" w:hAnsi="Arial"/>
      <w:sz w:val="28"/>
      <w:lang w:val="en-GB" w:eastAsia="en-US"/>
    </w:rPr>
  </w:style>
  <w:style w:type="character" w:customStyle="1" w:styleId="NOChar">
    <w:name w:val="NO Char"/>
    <w:link w:val="NO"/>
    <w:qFormat/>
    <w:rsid w:val="0067562B"/>
    <w:rPr>
      <w:rFonts w:ascii="Times New Roman" w:hAnsi="Times New Roman"/>
      <w:lang w:val="en-GB" w:eastAsia="en-US"/>
    </w:rPr>
  </w:style>
  <w:style w:type="character" w:customStyle="1" w:styleId="TANChar">
    <w:name w:val="TAN Char"/>
    <w:link w:val="TAN"/>
    <w:qFormat/>
    <w:rsid w:val="0067562B"/>
    <w:rPr>
      <w:rFonts w:ascii="Arial" w:hAnsi="Arial"/>
      <w:sz w:val="18"/>
      <w:lang w:val="en-GB" w:eastAsia="en-US"/>
    </w:rPr>
  </w:style>
  <w:style w:type="character" w:customStyle="1" w:styleId="B1Char">
    <w:name w:val="B1 Char"/>
    <w:link w:val="B10"/>
    <w:qFormat/>
    <w:locked/>
    <w:rsid w:val="0067562B"/>
    <w:rPr>
      <w:rFonts w:ascii="Times New Roman" w:hAnsi="Times New Roman"/>
      <w:lang w:val="en-GB" w:eastAsia="en-US"/>
    </w:rPr>
  </w:style>
  <w:style w:type="character" w:customStyle="1" w:styleId="B2Char">
    <w:name w:val="B2 Char"/>
    <w:link w:val="B20"/>
    <w:qFormat/>
    <w:locked/>
    <w:rsid w:val="0067562B"/>
    <w:rPr>
      <w:rFonts w:ascii="Times New Roman" w:hAnsi="Times New Roman"/>
      <w:lang w:val="en-GB" w:eastAsia="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67562B"/>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67562B"/>
    <w:rPr>
      <w:rFonts w:ascii="Arial" w:hAnsi="Arial"/>
      <w:sz w:val="22"/>
      <w:lang w:val="en-GB" w:eastAsia="en-US"/>
    </w:rPr>
  </w:style>
  <w:style w:type="character" w:customStyle="1" w:styleId="TALCar">
    <w:name w:val="TAL Car"/>
    <w:link w:val="TAL"/>
    <w:qFormat/>
    <w:rsid w:val="0067562B"/>
    <w:rPr>
      <w:rFonts w:ascii="Arial" w:hAnsi="Arial"/>
      <w:sz w:val="18"/>
      <w:lang w:val="en-GB" w:eastAsia="en-US"/>
    </w:rPr>
  </w:style>
  <w:style w:type="character" w:styleId="aff">
    <w:name w:val="Subtle Reference"/>
    <w:uiPriority w:val="31"/>
    <w:qFormat/>
    <w:rsid w:val="0067562B"/>
    <w:rPr>
      <w:smallCaps/>
      <w:color w:val="5A5A5A"/>
    </w:rPr>
  </w:style>
  <w:style w:type="character" w:customStyle="1" w:styleId="TFChar">
    <w:name w:val="TF Char"/>
    <w:link w:val="TF"/>
    <w:qFormat/>
    <w:rsid w:val="0067562B"/>
    <w:rPr>
      <w:rFonts w:ascii="Arial" w:hAnsi="Arial"/>
      <w:b/>
      <w:lang w:val="en-GB" w:eastAsia="en-US"/>
    </w:rPr>
  </w:style>
  <w:style w:type="character" w:customStyle="1" w:styleId="TALChar">
    <w:name w:val="TAL Char"/>
    <w:qFormat/>
    <w:locked/>
    <w:rsid w:val="0067562B"/>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67562B"/>
    <w:rPr>
      <w:rFonts w:ascii="Arial" w:hAnsi="Arial"/>
      <w:sz w:val="32"/>
      <w:lang w:val="en-GB" w:eastAsia="en-US"/>
    </w:rPr>
  </w:style>
  <w:style w:type="paragraph" w:customStyle="1" w:styleId="TableText">
    <w:name w:val="TableText"/>
    <w:basedOn w:val="aff0"/>
    <w:qFormat/>
    <w:rsid w:val="0067562B"/>
    <w:pPr>
      <w:keepNext/>
      <w:keepLines/>
      <w:snapToGrid w:val="0"/>
      <w:spacing w:after="180"/>
      <w:ind w:left="0"/>
      <w:jc w:val="center"/>
    </w:pPr>
    <w:rPr>
      <w:kern w:val="2"/>
    </w:rPr>
  </w:style>
  <w:style w:type="paragraph" w:styleId="aff0">
    <w:name w:val="Body Text Indent"/>
    <w:basedOn w:val="a2"/>
    <w:link w:val="aff1"/>
    <w:qFormat/>
    <w:rsid w:val="0067562B"/>
    <w:pPr>
      <w:overflowPunct w:val="0"/>
      <w:autoSpaceDE w:val="0"/>
      <w:autoSpaceDN w:val="0"/>
      <w:adjustRightInd w:val="0"/>
      <w:spacing w:after="120"/>
      <w:ind w:left="360"/>
      <w:textAlignment w:val="baseline"/>
    </w:pPr>
    <w:rPr>
      <w:rFonts w:eastAsia="SimSun"/>
      <w:lang w:eastAsia="en-GB"/>
    </w:rPr>
  </w:style>
  <w:style w:type="character" w:customStyle="1" w:styleId="aff1">
    <w:name w:val="本文インデント (文字)"/>
    <w:basedOn w:val="a3"/>
    <w:link w:val="aff0"/>
    <w:qFormat/>
    <w:rsid w:val="0067562B"/>
    <w:rPr>
      <w:rFonts w:ascii="Times New Roman" w:eastAsia="SimSun" w:hAnsi="Times New Roman"/>
      <w:lang w:val="en-GB" w:eastAsia="en-GB"/>
    </w:rPr>
  </w:style>
  <w:style w:type="character" w:customStyle="1" w:styleId="EXChar">
    <w:name w:val="EX Char"/>
    <w:link w:val="EX"/>
    <w:qFormat/>
    <w:locked/>
    <w:rsid w:val="0067562B"/>
    <w:rPr>
      <w:rFonts w:ascii="Times New Roman" w:hAnsi="Times New Roman"/>
      <w:lang w:val="en-GB" w:eastAsia="en-US"/>
    </w:rPr>
  </w:style>
  <w:style w:type="paragraph" w:customStyle="1" w:styleId="B2">
    <w:name w:val="B2+"/>
    <w:basedOn w:val="B20"/>
    <w:qFormat/>
    <w:rsid w:val="0067562B"/>
    <w:pPr>
      <w:numPr>
        <w:numId w:val="2"/>
      </w:numPr>
      <w:tabs>
        <w:tab w:val="clear" w:pos="1191"/>
        <w:tab w:val="num" w:pos="737"/>
      </w:tabs>
      <w:overflowPunct w:val="0"/>
      <w:autoSpaceDE w:val="0"/>
      <w:autoSpaceDN w:val="0"/>
      <w:adjustRightInd w:val="0"/>
      <w:ind w:left="737" w:hanging="453"/>
      <w:textAlignment w:val="baseline"/>
    </w:pPr>
    <w:rPr>
      <w:lang w:eastAsia="en-GB"/>
    </w:rPr>
  </w:style>
  <w:style w:type="paragraph" w:customStyle="1" w:styleId="B3">
    <w:name w:val="B3+"/>
    <w:basedOn w:val="B30"/>
    <w:qFormat/>
    <w:rsid w:val="0067562B"/>
    <w:pPr>
      <w:numPr>
        <w:numId w:val="3"/>
      </w:numPr>
      <w:tabs>
        <w:tab w:val="clear" w:pos="1644"/>
        <w:tab w:val="left" w:pos="1134"/>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a2"/>
    <w:qFormat/>
    <w:rsid w:val="0067562B"/>
    <w:pPr>
      <w:numPr>
        <w:numId w:val="4"/>
      </w:numPr>
      <w:tabs>
        <w:tab w:val="clear" w:pos="737"/>
        <w:tab w:val="left" w:pos="851"/>
        <w:tab w:val="num" w:pos="1644"/>
      </w:tabs>
      <w:overflowPunct w:val="0"/>
      <w:autoSpaceDE w:val="0"/>
      <w:autoSpaceDN w:val="0"/>
      <w:adjustRightInd w:val="0"/>
      <w:ind w:left="1644" w:hanging="425"/>
      <w:textAlignment w:val="baseline"/>
    </w:pPr>
    <w:rPr>
      <w:lang w:eastAsia="en-GB"/>
    </w:rPr>
  </w:style>
  <w:style w:type="paragraph" w:customStyle="1" w:styleId="BN">
    <w:name w:val="BN"/>
    <w:basedOn w:val="a2"/>
    <w:qFormat/>
    <w:rsid w:val="0067562B"/>
    <w:pPr>
      <w:numPr>
        <w:numId w:val="5"/>
      </w:numPr>
      <w:tabs>
        <w:tab w:val="clear" w:pos="737"/>
      </w:tabs>
      <w:overflowPunct w:val="0"/>
      <w:autoSpaceDE w:val="0"/>
      <w:autoSpaceDN w:val="0"/>
      <w:adjustRightInd w:val="0"/>
      <w:ind w:left="720" w:hanging="360"/>
      <w:textAlignment w:val="baseline"/>
    </w:pPr>
    <w:rPr>
      <w:lang w:eastAsia="en-GB"/>
    </w:rPr>
  </w:style>
  <w:style w:type="paragraph" w:customStyle="1" w:styleId="FL">
    <w:name w:val="FL"/>
    <w:basedOn w:val="a2"/>
    <w:qFormat/>
    <w:rsid w:val="0067562B"/>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a2"/>
    <w:qFormat/>
    <w:rsid w:val="0067562B"/>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a2"/>
    <w:qFormat/>
    <w:rsid w:val="0067562B"/>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67562B"/>
    <w:rPr>
      <w:rFonts w:ascii="Arial" w:hAnsi="Arial"/>
      <w:lang w:val="en-GB" w:eastAsia="en-US"/>
    </w:rPr>
  </w:style>
  <w:style w:type="paragraph" w:styleId="aff2">
    <w:name w:val="Revision"/>
    <w:hidden/>
    <w:uiPriority w:val="99"/>
    <w:semiHidden/>
    <w:qFormat/>
    <w:rsid w:val="0067562B"/>
    <w:rPr>
      <w:rFonts w:ascii="Times New Roman" w:eastAsia="SimSun" w:hAnsi="Times New Roman"/>
      <w:lang w:val="en-GB" w:eastAsia="en-US"/>
    </w:rPr>
  </w:style>
  <w:style w:type="paragraph" w:styleId="aff3">
    <w:name w:val="TOC Heading"/>
    <w:basedOn w:val="11"/>
    <w:next w:val="a2"/>
    <w:uiPriority w:val="39"/>
    <w:unhideWhenUsed/>
    <w:qFormat/>
    <w:rsid w:val="0067562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67562B"/>
    <w:rPr>
      <w:rFonts w:ascii="Times New Roman" w:hAnsi="Times New Roman"/>
      <w:noProof/>
      <w:lang w:val="en-GB" w:eastAsia="en-US"/>
    </w:rPr>
  </w:style>
  <w:style w:type="numbering" w:customStyle="1" w:styleId="NoList1">
    <w:name w:val="No List1"/>
    <w:next w:val="a5"/>
    <w:uiPriority w:val="99"/>
    <w:semiHidden/>
    <w:unhideWhenUsed/>
    <w:rsid w:val="0067562B"/>
  </w:style>
  <w:style w:type="character" w:customStyle="1" w:styleId="12">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1"/>
    <w:qFormat/>
    <w:rsid w:val="0067562B"/>
    <w:rPr>
      <w:rFonts w:ascii="Arial" w:hAnsi="Arial"/>
      <w:sz w:val="36"/>
      <w:lang w:val="en-GB" w:eastAsia="en-US"/>
    </w:rPr>
  </w:style>
  <w:style w:type="character" w:customStyle="1" w:styleId="60">
    <w:name w:val="見出し 6 (文字)"/>
    <w:aliases w:val="T1 (文字),Header 6 (文字)"/>
    <w:link w:val="6"/>
    <w:qFormat/>
    <w:rsid w:val="0067562B"/>
    <w:rPr>
      <w:rFonts w:ascii="Arial" w:hAnsi="Arial"/>
      <w:lang w:val="en-GB" w:eastAsia="en-US"/>
    </w:rPr>
  </w:style>
  <w:style w:type="character" w:customStyle="1" w:styleId="a8">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7"/>
    <w:qFormat/>
    <w:rsid w:val="0067562B"/>
    <w:rPr>
      <w:rFonts w:ascii="Arial" w:hAnsi="Arial"/>
      <w:b/>
      <w:noProof/>
      <w:sz w:val="18"/>
      <w:lang w:val="en-GB" w:eastAsia="en-US"/>
    </w:rPr>
  </w:style>
  <w:style w:type="paragraph" w:styleId="aff4">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5"/>
    <w:qFormat/>
    <w:rsid w:val="0067562B"/>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5">
    <w:name w:val="図表番号 (文字)"/>
    <w:aliases w:val="cap (文字),cap Char (文字),Caption Char1 Char (文字),cap Char Char1 (文字),Caption Char Char1 Char (文字),cap Char2 (文字),3GPP Caption Table (文字),Ca (文字),Caption Char C... (文字),cap1 (文字),cap2 (文字),cap11 (文字),Légende-figure (文字),Légende-figure Char (文字)"/>
    <w:link w:val="aff4"/>
    <w:qFormat/>
    <w:locked/>
    <w:rsid w:val="0067562B"/>
    <w:rPr>
      <w:rFonts w:ascii="Times New Roman" w:eastAsia="Symbol" w:hAnsi="Times New Roman"/>
      <w:b/>
      <w:bCs/>
      <w:sz w:val="16"/>
      <w:lang w:val="en-GB" w:eastAsia="en-GB"/>
    </w:rPr>
  </w:style>
  <w:style w:type="character" w:customStyle="1" w:styleId="H6Char">
    <w:name w:val="H6 Char"/>
    <w:link w:val="H6"/>
    <w:qFormat/>
    <w:rsid w:val="0067562B"/>
    <w:rPr>
      <w:rFonts w:ascii="Arial" w:hAnsi="Arial"/>
      <w:lang w:val="en-GB" w:eastAsia="en-US"/>
    </w:rPr>
  </w:style>
  <w:style w:type="paragraph" w:styleId="Web">
    <w:name w:val="Normal (Web)"/>
    <w:basedOn w:val="a2"/>
    <w:unhideWhenUsed/>
    <w:qFormat/>
    <w:rsid w:val="0067562B"/>
    <w:pPr>
      <w:spacing w:before="100" w:beforeAutospacing="1" w:after="100" w:afterAutospacing="1"/>
    </w:pPr>
    <w:rPr>
      <w:sz w:val="24"/>
      <w:szCs w:val="24"/>
      <w:lang w:val="en-US" w:eastAsia="en-GB"/>
    </w:rPr>
  </w:style>
  <w:style w:type="character" w:customStyle="1" w:styleId="fontstyle01">
    <w:name w:val="fontstyle01"/>
    <w:qFormat/>
    <w:rsid w:val="0067562B"/>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67562B"/>
  </w:style>
  <w:style w:type="numbering" w:customStyle="1" w:styleId="NoList3">
    <w:name w:val="No List3"/>
    <w:next w:val="a5"/>
    <w:uiPriority w:val="99"/>
    <w:semiHidden/>
    <w:unhideWhenUsed/>
    <w:rsid w:val="0067562B"/>
  </w:style>
  <w:style w:type="numbering" w:customStyle="1" w:styleId="NoList4">
    <w:name w:val="No List4"/>
    <w:next w:val="a5"/>
    <w:uiPriority w:val="99"/>
    <w:semiHidden/>
    <w:unhideWhenUsed/>
    <w:rsid w:val="0067562B"/>
  </w:style>
  <w:style w:type="table" w:customStyle="1" w:styleId="TableGrid1">
    <w:name w:val="Table Grid1"/>
    <w:basedOn w:val="a4"/>
    <w:next w:val="afd"/>
    <w:uiPriority w:val="39"/>
    <w:qFormat/>
    <w:rsid w:val="0067562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フッター (文字)"/>
    <w:aliases w:val="footer odd (文字),footer (文字),fo (文字),pie de página (文字)"/>
    <w:link w:val="af0"/>
    <w:qFormat/>
    <w:rsid w:val="0067562B"/>
    <w:rPr>
      <w:rFonts w:ascii="Arial" w:hAnsi="Arial"/>
      <w:b/>
      <w:i/>
      <w:noProof/>
      <w:sz w:val="18"/>
      <w:lang w:val="en-GB" w:eastAsia="en-US"/>
    </w:rPr>
  </w:style>
  <w:style w:type="numbering" w:customStyle="1" w:styleId="NoList5">
    <w:name w:val="No List5"/>
    <w:next w:val="a5"/>
    <w:uiPriority w:val="99"/>
    <w:semiHidden/>
    <w:unhideWhenUsed/>
    <w:rsid w:val="0067562B"/>
  </w:style>
  <w:style w:type="character" w:customStyle="1" w:styleId="70">
    <w:name w:val="見出し 7 (文字)"/>
    <w:link w:val="7"/>
    <w:qFormat/>
    <w:rsid w:val="0067562B"/>
    <w:rPr>
      <w:rFonts w:ascii="Arial" w:hAnsi="Arial"/>
      <w:lang w:val="en-GB" w:eastAsia="en-US"/>
    </w:rPr>
  </w:style>
  <w:style w:type="character" w:customStyle="1" w:styleId="80">
    <w:name w:val="見出し 8 (文字)"/>
    <w:link w:val="8"/>
    <w:qFormat/>
    <w:rsid w:val="0067562B"/>
    <w:rPr>
      <w:rFonts w:ascii="Arial" w:hAnsi="Arial"/>
      <w:sz w:val="36"/>
      <w:lang w:val="en-GB" w:eastAsia="en-US"/>
    </w:rPr>
  </w:style>
  <w:style w:type="character" w:customStyle="1" w:styleId="90">
    <w:name w:val="見出し 9 (文字)"/>
    <w:link w:val="9"/>
    <w:qFormat/>
    <w:rsid w:val="0067562B"/>
    <w:rPr>
      <w:rFonts w:ascii="Arial" w:hAnsi="Arial"/>
      <w:sz w:val="36"/>
      <w:lang w:val="en-GB" w:eastAsia="en-US"/>
    </w:rPr>
  </w:style>
  <w:style w:type="table" w:customStyle="1" w:styleId="TableGrid2">
    <w:name w:val="Table Grid2"/>
    <w:basedOn w:val="a4"/>
    <w:next w:val="afd"/>
    <w:qFormat/>
    <w:rsid w:val="0067562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67562B"/>
  </w:style>
  <w:style w:type="numbering" w:customStyle="1" w:styleId="NoList21">
    <w:name w:val="No List21"/>
    <w:next w:val="a5"/>
    <w:uiPriority w:val="99"/>
    <w:semiHidden/>
    <w:unhideWhenUsed/>
    <w:rsid w:val="0067562B"/>
  </w:style>
  <w:style w:type="numbering" w:customStyle="1" w:styleId="NoList31">
    <w:name w:val="No List31"/>
    <w:next w:val="a5"/>
    <w:uiPriority w:val="99"/>
    <w:semiHidden/>
    <w:unhideWhenUsed/>
    <w:rsid w:val="0067562B"/>
  </w:style>
  <w:style w:type="numbering" w:customStyle="1" w:styleId="NoList41">
    <w:name w:val="No List41"/>
    <w:next w:val="a5"/>
    <w:uiPriority w:val="99"/>
    <w:semiHidden/>
    <w:unhideWhenUsed/>
    <w:rsid w:val="0067562B"/>
  </w:style>
  <w:style w:type="table" w:customStyle="1" w:styleId="TableGrid11">
    <w:name w:val="Table Grid11"/>
    <w:basedOn w:val="a4"/>
    <w:next w:val="afd"/>
    <w:uiPriority w:val="39"/>
    <w:qFormat/>
    <w:rsid w:val="0067562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67562B"/>
  </w:style>
  <w:style w:type="table" w:customStyle="1" w:styleId="TableGrid3">
    <w:name w:val="Table Grid3"/>
    <w:basedOn w:val="a4"/>
    <w:next w:val="afd"/>
    <w:qFormat/>
    <w:rsid w:val="0067562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목록 단락,?? ??,?????,????,Lista1,中等深浅网格 1 - 着色 21,¥¡¡¡¡ì¬º¥¹¥È¶ÎÂä,ÁÐ³ö¶ÎÂä,列表段落1,—ño’i—Ž,¥ê¥¹¥È¶ÎÂä,列表段落,1st level - Bullet List Paragraph,Lettre d'introduction,Paragrafo elenco,Normal bullet 2,Bullet list,목록단락,R4_bullets,列"/>
    <w:basedOn w:val="a2"/>
    <w:link w:val="aff7"/>
    <w:uiPriority w:val="34"/>
    <w:qFormat/>
    <w:rsid w:val="0067562B"/>
    <w:pPr>
      <w:overflowPunct w:val="0"/>
      <w:autoSpaceDE w:val="0"/>
      <w:autoSpaceDN w:val="0"/>
      <w:adjustRightInd w:val="0"/>
      <w:ind w:left="720"/>
      <w:contextualSpacing/>
      <w:textAlignment w:val="baseline"/>
    </w:pPr>
    <w:rPr>
      <w:lang w:eastAsia="en-GB"/>
    </w:rPr>
  </w:style>
  <w:style w:type="character" w:styleId="aff8">
    <w:name w:val="Emphasis"/>
    <w:uiPriority w:val="20"/>
    <w:qFormat/>
    <w:rsid w:val="0067562B"/>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62B"/>
    <w:rPr>
      <w:rFonts w:ascii="Arial" w:hAnsi="Arial"/>
      <w:sz w:val="32"/>
      <w:lang w:val="en-GB" w:eastAsia="en-US" w:bidi="ar-SA"/>
    </w:rPr>
  </w:style>
  <w:style w:type="paragraph" w:customStyle="1" w:styleId="References">
    <w:name w:val="References"/>
    <w:basedOn w:val="a2"/>
    <w:uiPriority w:val="99"/>
    <w:qFormat/>
    <w:rsid w:val="0067562B"/>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67562B"/>
    <w:pPr>
      <w:autoSpaceDE w:val="0"/>
      <w:autoSpaceDN w:val="0"/>
      <w:adjustRightInd w:val="0"/>
    </w:pPr>
    <w:rPr>
      <w:rFonts w:ascii="Arial" w:eastAsia="SimSun" w:hAnsi="Arial" w:cs="Arial"/>
      <w:color w:val="000000"/>
      <w:sz w:val="24"/>
      <w:szCs w:val="24"/>
      <w:lang w:val="en-GB" w:eastAsia="en-GB"/>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62B"/>
    <w:rPr>
      <w:rFonts w:ascii="CG Times (WN)" w:hAnsi="CG Times (WN)"/>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3"/>
    <w:link w:val="aff9"/>
    <w:qFormat/>
    <w:rsid w:val="0067562B"/>
    <w:rPr>
      <w:lang w:val="en-GB" w:eastAsia="en-US"/>
    </w:rPr>
  </w:style>
  <w:style w:type="character" w:customStyle="1" w:styleId="font4">
    <w:name w:val="font4"/>
    <w:qFormat/>
    <w:rsid w:val="0067562B"/>
  </w:style>
  <w:style w:type="character" w:customStyle="1" w:styleId="UnresolvedMention2">
    <w:name w:val="Unresolved Mention2"/>
    <w:uiPriority w:val="99"/>
    <w:unhideWhenUsed/>
    <w:qFormat/>
    <w:rsid w:val="0067562B"/>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67562B"/>
    <w:rPr>
      <w:rFonts w:ascii="Arial" w:hAnsi="Arial"/>
      <w:sz w:val="36"/>
      <w:lang w:val="en-GB" w:eastAsia="en-US"/>
    </w:rPr>
  </w:style>
  <w:style w:type="paragraph" w:styleId="affb">
    <w:name w:val="index heading"/>
    <w:basedOn w:val="a2"/>
    <w:next w:val="a2"/>
    <w:qFormat/>
    <w:rsid w:val="0067562B"/>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affc">
    <w:name w:val="Plain Text"/>
    <w:basedOn w:val="a2"/>
    <w:link w:val="affd"/>
    <w:qFormat/>
    <w:rsid w:val="0067562B"/>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d">
    <w:name w:val="書式なし (文字)"/>
    <w:basedOn w:val="a3"/>
    <w:link w:val="affc"/>
    <w:qFormat/>
    <w:rsid w:val="0067562B"/>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7562B"/>
    <w:rPr>
      <w:rFonts w:ascii="Times New Roman" w:eastAsia="Malgun Gothic" w:hAnsi="Times New Roman"/>
      <w:lang w:val="en-GB" w:eastAsia="ja-JP"/>
    </w:rPr>
  </w:style>
  <w:style w:type="paragraph" w:styleId="28">
    <w:name w:val="Body Text 2"/>
    <w:basedOn w:val="a2"/>
    <w:link w:val="29"/>
    <w:uiPriority w:val="99"/>
    <w:qFormat/>
    <w:rsid w:val="0067562B"/>
    <w:pPr>
      <w:overflowPunct w:val="0"/>
      <w:autoSpaceDE w:val="0"/>
      <w:autoSpaceDN w:val="0"/>
      <w:adjustRightInd w:val="0"/>
      <w:textAlignment w:val="baseline"/>
    </w:pPr>
    <w:rPr>
      <w:rFonts w:eastAsia="Malgun Gothic"/>
      <w:i/>
      <w:lang w:eastAsia="x-none"/>
    </w:rPr>
  </w:style>
  <w:style w:type="character" w:customStyle="1" w:styleId="29">
    <w:name w:val="本文 2 (文字)"/>
    <w:basedOn w:val="a3"/>
    <w:link w:val="28"/>
    <w:uiPriority w:val="99"/>
    <w:qFormat/>
    <w:rsid w:val="0067562B"/>
    <w:rPr>
      <w:rFonts w:ascii="Times New Roman" w:eastAsia="Malgun Gothic" w:hAnsi="Times New Roman"/>
      <w:i/>
      <w:lang w:val="en-GB" w:eastAsia="x-none"/>
    </w:rPr>
  </w:style>
  <w:style w:type="paragraph" w:styleId="36">
    <w:name w:val="Body Text 3"/>
    <w:basedOn w:val="a2"/>
    <w:link w:val="37"/>
    <w:uiPriority w:val="99"/>
    <w:qFormat/>
    <w:rsid w:val="0067562B"/>
    <w:pPr>
      <w:keepNext/>
      <w:keepLines/>
      <w:overflowPunct w:val="0"/>
      <w:autoSpaceDE w:val="0"/>
      <w:autoSpaceDN w:val="0"/>
      <w:adjustRightInd w:val="0"/>
      <w:textAlignment w:val="baseline"/>
    </w:pPr>
    <w:rPr>
      <w:rFonts w:eastAsia="Osaka"/>
      <w:color w:val="000000"/>
      <w:lang w:eastAsia="x-none"/>
    </w:rPr>
  </w:style>
  <w:style w:type="character" w:customStyle="1" w:styleId="37">
    <w:name w:val="本文 3 (文字)"/>
    <w:basedOn w:val="a3"/>
    <w:link w:val="36"/>
    <w:uiPriority w:val="99"/>
    <w:qFormat/>
    <w:rsid w:val="0067562B"/>
    <w:rPr>
      <w:rFonts w:ascii="Times New Roman" w:eastAsia="Osaka" w:hAnsi="Times New Roman"/>
      <w:color w:val="000000"/>
      <w:lang w:val="en-GB" w:eastAsia="x-none"/>
    </w:rPr>
  </w:style>
  <w:style w:type="character" w:styleId="affe">
    <w:name w:val="page number"/>
    <w:qFormat/>
    <w:rsid w:val="0067562B"/>
  </w:style>
  <w:style w:type="paragraph" w:customStyle="1" w:styleId="CharCharCharCharChar">
    <w:name w:val="Char Char Char Char Char"/>
    <w:uiPriority w:val="99"/>
    <w:semiHidden/>
    <w:qFormat/>
    <w:rsid w:val="0067562B"/>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67562B"/>
  </w:style>
  <w:style w:type="paragraph" w:customStyle="1" w:styleId="CharCharChar">
    <w:name w:val="Char Char Char"/>
    <w:uiPriority w:val="99"/>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67562B"/>
    <w:rPr>
      <w:lang w:val="en-GB" w:eastAsia="ja-JP" w:bidi="ar-SA"/>
    </w:rPr>
  </w:style>
  <w:style w:type="paragraph" w:customStyle="1" w:styleId="1Char">
    <w:name w:val="(文字) (文字)1 Char (文字) (文字)"/>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62B"/>
    <w:rPr>
      <w:rFonts w:eastAsia="ＭＳ 明朝"/>
      <w:lang w:val="en-GB" w:eastAsia="en-US" w:bidi="ar-SA"/>
    </w:rPr>
  </w:style>
  <w:style w:type="paragraph" w:customStyle="1" w:styleId="1CharChar">
    <w:name w:val="(文字) (文字)1 Char (文字) (文字) Ch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uiPriority w:val="99"/>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62B"/>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67562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62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62B"/>
    <w:rPr>
      <w:rFonts w:ascii="Arial" w:hAnsi="Arial"/>
      <w:sz w:val="32"/>
      <w:lang w:val="en-GB" w:eastAsia="ja-JP" w:bidi="ar-SA"/>
    </w:rPr>
  </w:style>
  <w:style w:type="character" w:customStyle="1" w:styleId="CharChar4">
    <w:name w:val="Char Char4"/>
    <w:qFormat/>
    <w:rsid w:val="0067562B"/>
    <w:rPr>
      <w:rFonts w:ascii="Courier New" w:hAnsi="Courier New"/>
      <w:lang w:val="nb-NO" w:eastAsia="ja-JP" w:bidi="ar-SA"/>
    </w:rPr>
  </w:style>
  <w:style w:type="character" w:customStyle="1" w:styleId="AndreaLeonardi">
    <w:name w:val="Andrea Leonardi"/>
    <w:semiHidden/>
    <w:qFormat/>
    <w:rsid w:val="0067562B"/>
    <w:rPr>
      <w:rFonts w:ascii="Arial" w:hAnsi="Arial" w:cs="Arial"/>
      <w:color w:val="auto"/>
      <w:sz w:val="20"/>
      <w:szCs w:val="20"/>
    </w:rPr>
  </w:style>
  <w:style w:type="character" w:customStyle="1" w:styleId="NOCharChar">
    <w:name w:val="NO Char Char"/>
    <w:qFormat/>
    <w:rsid w:val="0067562B"/>
    <w:rPr>
      <w:lang w:val="en-GB" w:eastAsia="en-US" w:bidi="ar-SA"/>
    </w:rPr>
  </w:style>
  <w:style w:type="character" w:customStyle="1" w:styleId="NOZchn">
    <w:name w:val="NO Zchn"/>
    <w:qFormat/>
    <w:rsid w:val="0067562B"/>
    <w:rPr>
      <w:lang w:val="en-GB" w:eastAsia="en-US" w:bidi="ar-SA"/>
    </w:rPr>
  </w:style>
  <w:style w:type="character" w:customStyle="1" w:styleId="TACCar">
    <w:name w:val="TAC Car"/>
    <w:qFormat/>
    <w:rsid w:val="0067562B"/>
    <w:rPr>
      <w:rFonts w:ascii="Arial" w:hAnsi="Arial"/>
      <w:sz w:val="18"/>
      <w:lang w:val="en-GB" w:eastAsia="ja-JP" w:bidi="ar-SA"/>
    </w:rPr>
  </w:style>
  <w:style w:type="character" w:customStyle="1" w:styleId="TAL0">
    <w:name w:val="TAL (文字)"/>
    <w:qFormat/>
    <w:rsid w:val="0067562B"/>
    <w:rPr>
      <w:rFonts w:ascii="Arial" w:hAnsi="Arial"/>
      <w:sz w:val="18"/>
      <w:lang w:val="en-GB" w:eastAsia="ja-JP" w:bidi="ar-SA"/>
    </w:rPr>
  </w:style>
  <w:style w:type="paragraph" w:customStyle="1" w:styleId="CharCharCharCharCharChar">
    <w:name w:val="Char Char Char Char Char Char"/>
    <w:uiPriority w:val="99"/>
    <w:semiHidden/>
    <w:qFormat/>
    <w:rsid w:val="0067562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f">
    <w:name w:val="(文字) (文字)"/>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67562B"/>
  </w:style>
  <w:style w:type="paragraph" w:customStyle="1" w:styleId="CarCar">
    <w:name w:val="Car C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62B"/>
    <w:rPr>
      <w:rFonts w:ascii="Arial" w:hAnsi="Arial"/>
      <w:sz w:val="32"/>
      <w:lang w:val="en-GB" w:eastAsia="en-US" w:bidi="ar-SA"/>
    </w:rPr>
  </w:style>
  <w:style w:type="paragraph" w:customStyle="1" w:styleId="ZchnZchn1">
    <w:name w:val="Zchn Zchn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62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62B"/>
    <w:rPr>
      <w:rFonts w:ascii="Arial" w:hAnsi="Arial"/>
      <w:sz w:val="32"/>
      <w:lang w:val="en-GB" w:eastAsia="en-US" w:bidi="ar-SA"/>
    </w:rPr>
  </w:style>
  <w:style w:type="paragraph" w:customStyle="1" w:styleId="2a">
    <w:name w:val="(文字) (文字)2"/>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62B"/>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67562B"/>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62B"/>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62B"/>
  </w:style>
  <w:style w:type="paragraph" w:customStyle="1" w:styleId="15">
    <w:name w:val="(文字) (文字)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uiPriority w:val="99"/>
    <w:qFormat/>
    <w:rsid w:val="0067562B"/>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3"/>
    <w:link w:val="2b"/>
    <w:uiPriority w:val="99"/>
    <w:qFormat/>
    <w:rsid w:val="0067562B"/>
    <w:rPr>
      <w:rFonts w:ascii="Times New Roman"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qFormat/>
    <w:rsid w:val="0067562B"/>
    <w:pPr>
      <w:spacing w:after="0"/>
      <w:ind w:left="851"/>
    </w:pPr>
    <w:rPr>
      <w:lang w:val="it-IT" w:eastAsia="en-GB"/>
    </w:rPr>
  </w:style>
  <w:style w:type="paragraph" w:styleId="54">
    <w:name w:val="List Number 5"/>
    <w:basedOn w:val="a2"/>
    <w:uiPriority w:val="99"/>
    <w:qFormat/>
    <w:rsid w:val="0067562B"/>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2"/>
    <w:uiPriority w:val="99"/>
    <w:qFormat/>
    <w:rsid w:val="0067562B"/>
    <w:pPr>
      <w:numPr>
        <w:numId w:val="11"/>
      </w:numPr>
      <w:tabs>
        <w:tab w:val="clear" w:pos="720"/>
        <w:tab w:val="left" w:pos="397"/>
        <w:tab w:val="num" w:pos="926"/>
      </w:tabs>
      <w:overflowPunct w:val="0"/>
      <w:autoSpaceDE w:val="0"/>
      <w:autoSpaceDN w:val="0"/>
      <w:adjustRightInd w:val="0"/>
      <w:ind w:left="926" w:hanging="624"/>
      <w:textAlignment w:val="baseline"/>
    </w:pPr>
    <w:rPr>
      <w:lang w:eastAsia="en-GB"/>
    </w:rPr>
  </w:style>
  <w:style w:type="paragraph" w:styleId="4">
    <w:name w:val="List Number 4"/>
    <w:basedOn w:val="a2"/>
    <w:uiPriority w:val="99"/>
    <w:qFormat/>
    <w:rsid w:val="0067562B"/>
    <w:pPr>
      <w:numPr>
        <w:numId w:val="10"/>
      </w:numPr>
      <w:tabs>
        <w:tab w:val="clear" w:pos="720"/>
        <w:tab w:val="num" w:pos="1209"/>
        <w:tab w:val="num" w:pos="1492"/>
      </w:tabs>
      <w:overflowPunct w:val="0"/>
      <w:autoSpaceDE w:val="0"/>
      <w:autoSpaceDN w:val="0"/>
      <w:adjustRightInd w:val="0"/>
      <w:ind w:left="1209"/>
      <w:textAlignment w:val="baseline"/>
    </w:pPr>
    <w:rPr>
      <w:lang w:eastAsia="en-GB"/>
    </w:rPr>
  </w:style>
  <w:style w:type="character" w:styleId="afff2">
    <w:name w:val="Strong"/>
    <w:qFormat/>
    <w:rsid w:val="0067562B"/>
    <w:rPr>
      <w:b/>
      <w:bCs/>
    </w:rPr>
  </w:style>
  <w:style w:type="character" w:customStyle="1" w:styleId="CharChar7">
    <w:name w:val="Char Char7"/>
    <w:semiHidden/>
    <w:qFormat/>
    <w:rsid w:val="0067562B"/>
    <w:rPr>
      <w:rFonts w:ascii="Tahoma" w:hAnsi="Tahoma" w:cs="Tahoma"/>
      <w:shd w:val="clear" w:color="auto" w:fill="000080"/>
      <w:lang w:val="en-GB" w:eastAsia="en-US"/>
    </w:rPr>
  </w:style>
  <w:style w:type="character" w:customStyle="1" w:styleId="ZchnZchn5">
    <w:name w:val="Zchn Zchn5"/>
    <w:qFormat/>
    <w:rsid w:val="0067562B"/>
    <w:rPr>
      <w:rFonts w:ascii="Courier New" w:eastAsia="Batang" w:hAnsi="Courier New"/>
      <w:lang w:val="nb-NO" w:eastAsia="en-US" w:bidi="ar-SA"/>
    </w:rPr>
  </w:style>
  <w:style w:type="character" w:customStyle="1" w:styleId="CharChar10">
    <w:name w:val="Char Char10"/>
    <w:semiHidden/>
    <w:qFormat/>
    <w:rsid w:val="0067562B"/>
    <w:rPr>
      <w:rFonts w:ascii="Times New Roman" w:hAnsi="Times New Roman"/>
      <w:lang w:val="en-GB" w:eastAsia="en-US"/>
    </w:rPr>
  </w:style>
  <w:style w:type="character" w:customStyle="1" w:styleId="CharChar9">
    <w:name w:val="Char Char9"/>
    <w:semiHidden/>
    <w:qFormat/>
    <w:rsid w:val="0067562B"/>
    <w:rPr>
      <w:rFonts w:ascii="Tahoma" w:hAnsi="Tahoma" w:cs="Tahoma"/>
      <w:sz w:val="16"/>
      <w:szCs w:val="16"/>
      <w:lang w:val="en-GB" w:eastAsia="en-US"/>
    </w:rPr>
  </w:style>
  <w:style w:type="character" w:customStyle="1" w:styleId="CharChar8">
    <w:name w:val="Char Char8"/>
    <w:semiHidden/>
    <w:qFormat/>
    <w:rsid w:val="0067562B"/>
    <w:rPr>
      <w:rFonts w:ascii="Times New Roman" w:hAnsi="Times New Roman"/>
      <w:b/>
      <w:bCs/>
      <w:lang w:val="en-GB" w:eastAsia="en-US"/>
    </w:rPr>
  </w:style>
  <w:style w:type="paragraph" w:customStyle="1" w:styleId="afff3">
    <w:name w:val="修订"/>
    <w:hidden/>
    <w:semiHidden/>
    <w:qFormat/>
    <w:rsid w:val="0067562B"/>
    <w:rPr>
      <w:rFonts w:ascii="Times New Roman" w:eastAsia="Batang" w:hAnsi="Times New Roman"/>
      <w:lang w:val="en-GB" w:eastAsia="en-US"/>
    </w:rPr>
  </w:style>
  <w:style w:type="paragraph" w:styleId="afff4">
    <w:name w:val="endnote text"/>
    <w:basedOn w:val="a2"/>
    <w:link w:val="afff5"/>
    <w:uiPriority w:val="99"/>
    <w:qFormat/>
    <w:rsid w:val="0067562B"/>
    <w:pPr>
      <w:snapToGrid w:val="0"/>
    </w:pPr>
    <w:rPr>
      <w:rFonts w:eastAsia="SimSun"/>
      <w:lang w:eastAsia="x-none"/>
    </w:rPr>
  </w:style>
  <w:style w:type="character" w:customStyle="1" w:styleId="afff5">
    <w:name w:val="文末脚注文字列 (文字)"/>
    <w:basedOn w:val="a3"/>
    <w:link w:val="afff4"/>
    <w:uiPriority w:val="99"/>
    <w:qFormat/>
    <w:rsid w:val="0067562B"/>
    <w:rPr>
      <w:rFonts w:ascii="Times New Roman" w:eastAsia="SimSun" w:hAnsi="Times New Roman"/>
      <w:lang w:val="en-GB" w:eastAsia="x-none"/>
    </w:rPr>
  </w:style>
  <w:style w:type="character" w:styleId="afff6">
    <w:name w:val="endnote reference"/>
    <w:qFormat/>
    <w:rsid w:val="0067562B"/>
    <w:rPr>
      <w:vertAlign w:val="superscript"/>
    </w:rPr>
  </w:style>
  <w:style w:type="character" w:customStyle="1" w:styleId="btChar3">
    <w:name w:val="bt Char3"/>
    <w:aliases w:val="bt Car Char Char3"/>
    <w:qFormat/>
    <w:rsid w:val="0067562B"/>
    <w:rPr>
      <w:lang w:val="en-GB" w:eastAsia="ja-JP" w:bidi="ar-SA"/>
    </w:rPr>
  </w:style>
  <w:style w:type="paragraph" w:styleId="afff7">
    <w:name w:val="Title"/>
    <w:basedOn w:val="a2"/>
    <w:next w:val="a2"/>
    <w:link w:val="afff8"/>
    <w:uiPriority w:val="99"/>
    <w:qFormat/>
    <w:rsid w:val="0067562B"/>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8">
    <w:name w:val="表題 (文字)"/>
    <w:basedOn w:val="a3"/>
    <w:link w:val="afff7"/>
    <w:uiPriority w:val="99"/>
    <w:qFormat/>
    <w:rsid w:val="0067562B"/>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67562B"/>
    <w:rPr>
      <w:rFonts w:ascii="Arial" w:hAnsi="Arial"/>
      <w:sz w:val="22"/>
      <w:lang w:val="en-GB" w:eastAsia="ja-JP" w:bidi="ar-SA"/>
    </w:rPr>
  </w:style>
  <w:style w:type="paragraph" w:styleId="afff9">
    <w:name w:val="Date"/>
    <w:basedOn w:val="a2"/>
    <w:next w:val="a2"/>
    <w:link w:val="afffa"/>
    <w:uiPriority w:val="99"/>
    <w:qFormat/>
    <w:rsid w:val="0067562B"/>
    <w:pPr>
      <w:overflowPunct w:val="0"/>
      <w:autoSpaceDE w:val="0"/>
      <w:autoSpaceDN w:val="0"/>
      <w:adjustRightInd w:val="0"/>
      <w:textAlignment w:val="baseline"/>
    </w:pPr>
    <w:rPr>
      <w:rFonts w:eastAsia="Malgun Gothic"/>
      <w:lang w:eastAsia="x-none"/>
    </w:rPr>
  </w:style>
  <w:style w:type="character" w:customStyle="1" w:styleId="afffa">
    <w:name w:val="日付 (文字)"/>
    <w:basedOn w:val="a3"/>
    <w:link w:val="afff9"/>
    <w:uiPriority w:val="99"/>
    <w:qFormat/>
    <w:rsid w:val="0067562B"/>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62B"/>
    <w:rPr>
      <w:rFonts w:ascii="Arial" w:hAnsi="Arial"/>
      <w:sz w:val="24"/>
      <w:lang w:val="en-GB"/>
    </w:rPr>
  </w:style>
  <w:style w:type="paragraph" w:customStyle="1" w:styleId="AutoCorrect">
    <w:name w:val="AutoCorrect"/>
    <w:uiPriority w:val="99"/>
    <w:qFormat/>
    <w:rsid w:val="0067562B"/>
    <w:rPr>
      <w:rFonts w:ascii="Times New Roman" w:eastAsia="Malgun Gothic" w:hAnsi="Times New Roman"/>
      <w:sz w:val="24"/>
      <w:szCs w:val="24"/>
      <w:lang w:val="en-GB" w:eastAsia="ko-KR"/>
    </w:rPr>
  </w:style>
  <w:style w:type="paragraph" w:customStyle="1" w:styleId="-PAGE-">
    <w:name w:val="- PAGE -"/>
    <w:uiPriority w:val="99"/>
    <w:qFormat/>
    <w:rsid w:val="0067562B"/>
    <w:rPr>
      <w:rFonts w:ascii="Times New Roman" w:eastAsia="Malgun Gothic" w:hAnsi="Times New Roman"/>
      <w:sz w:val="24"/>
      <w:szCs w:val="24"/>
      <w:lang w:val="en-GB" w:eastAsia="ko-KR"/>
    </w:rPr>
  </w:style>
  <w:style w:type="paragraph" w:customStyle="1" w:styleId="PageXofY">
    <w:name w:val="Page X of Y"/>
    <w:uiPriority w:val="99"/>
    <w:qFormat/>
    <w:rsid w:val="0067562B"/>
    <w:rPr>
      <w:rFonts w:ascii="Times New Roman" w:eastAsia="Malgun Gothic" w:hAnsi="Times New Roman"/>
      <w:sz w:val="24"/>
      <w:szCs w:val="24"/>
      <w:lang w:val="en-GB" w:eastAsia="ko-KR"/>
    </w:rPr>
  </w:style>
  <w:style w:type="paragraph" w:customStyle="1" w:styleId="Createdby">
    <w:name w:val="Created by"/>
    <w:uiPriority w:val="99"/>
    <w:qFormat/>
    <w:rsid w:val="0067562B"/>
    <w:rPr>
      <w:rFonts w:ascii="Times New Roman" w:eastAsia="Malgun Gothic" w:hAnsi="Times New Roman"/>
      <w:sz w:val="24"/>
      <w:szCs w:val="24"/>
      <w:lang w:val="en-GB" w:eastAsia="ko-KR"/>
    </w:rPr>
  </w:style>
  <w:style w:type="paragraph" w:customStyle="1" w:styleId="Createdon">
    <w:name w:val="Created on"/>
    <w:uiPriority w:val="99"/>
    <w:qFormat/>
    <w:rsid w:val="0067562B"/>
    <w:rPr>
      <w:rFonts w:ascii="Times New Roman" w:eastAsia="Malgun Gothic" w:hAnsi="Times New Roman"/>
      <w:sz w:val="24"/>
      <w:szCs w:val="24"/>
      <w:lang w:val="en-GB" w:eastAsia="ko-KR"/>
    </w:rPr>
  </w:style>
  <w:style w:type="paragraph" w:customStyle="1" w:styleId="Lastprinted">
    <w:name w:val="Last printed"/>
    <w:uiPriority w:val="99"/>
    <w:qFormat/>
    <w:rsid w:val="0067562B"/>
    <w:rPr>
      <w:rFonts w:ascii="Times New Roman" w:eastAsia="Malgun Gothic" w:hAnsi="Times New Roman"/>
      <w:sz w:val="24"/>
      <w:szCs w:val="24"/>
      <w:lang w:val="en-GB" w:eastAsia="ko-KR"/>
    </w:rPr>
  </w:style>
  <w:style w:type="paragraph" w:customStyle="1" w:styleId="Lastsavedby">
    <w:name w:val="Last saved by"/>
    <w:uiPriority w:val="99"/>
    <w:qFormat/>
    <w:rsid w:val="0067562B"/>
    <w:rPr>
      <w:rFonts w:ascii="Times New Roman" w:eastAsia="Malgun Gothic" w:hAnsi="Times New Roman"/>
      <w:sz w:val="24"/>
      <w:szCs w:val="24"/>
      <w:lang w:val="en-GB" w:eastAsia="ko-KR"/>
    </w:rPr>
  </w:style>
  <w:style w:type="paragraph" w:customStyle="1" w:styleId="Filename">
    <w:name w:val="Filename"/>
    <w:uiPriority w:val="99"/>
    <w:qFormat/>
    <w:rsid w:val="0067562B"/>
    <w:rPr>
      <w:rFonts w:ascii="Times New Roman" w:eastAsia="Malgun Gothic" w:hAnsi="Times New Roman"/>
      <w:sz w:val="24"/>
      <w:szCs w:val="24"/>
      <w:lang w:val="en-GB" w:eastAsia="ko-KR"/>
    </w:rPr>
  </w:style>
  <w:style w:type="paragraph" w:customStyle="1" w:styleId="Filenameandpath">
    <w:name w:val="Filename and path"/>
    <w:uiPriority w:val="99"/>
    <w:qFormat/>
    <w:rsid w:val="0067562B"/>
    <w:rPr>
      <w:rFonts w:ascii="Times New Roman" w:eastAsia="Malgun Gothic" w:hAnsi="Times New Roman"/>
      <w:sz w:val="24"/>
      <w:szCs w:val="24"/>
      <w:lang w:val="en-GB" w:eastAsia="ko-KR"/>
    </w:rPr>
  </w:style>
  <w:style w:type="paragraph" w:customStyle="1" w:styleId="AuthorPageDate">
    <w:name w:val="Author  Page #  Date"/>
    <w:uiPriority w:val="99"/>
    <w:qFormat/>
    <w:rsid w:val="0067562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7562B"/>
    <w:rPr>
      <w:rFonts w:ascii="Times New Roman" w:eastAsia="Malgun Gothic" w:hAnsi="Times New Roman"/>
      <w:sz w:val="24"/>
      <w:szCs w:val="24"/>
      <w:lang w:val="en-GB" w:eastAsia="ko-KR"/>
    </w:rPr>
  </w:style>
  <w:style w:type="paragraph" w:customStyle="1" w:styleId="INDENT1">
    <w:name w:val="INDENT1"/>
    <w:basedOn w:val="a2"/>
    <w:qFormat/>
    <w:rsid w:val="0067562B"/>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2"/>
    <w:qFormat/>
    <w:rsid w:val="0067562B"/>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2"/>
    <w:qFormat/>
    <w:rsid w:val="0067562B"/>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2"/>
    <w:next w:val="a2"/>
    <w:qFormat/>
    <w:rsid w:val="0067562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2"/>
    <w:qFormat/>
    <w:rsid w:val="0067562B"/>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2"/>
    <w:qFormat/>
    <w:rsid w:val="0067562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2"/>
    <w:qFormat/>
    <w:rsid w:val="0067562B"/>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2"/>
    <w:uiPriority w:val="99"/>
    <w:qFormat/>
    <w:rsid w:val="0067562B"/>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a2"/>
    <w:uiPriority w:val="99"/>
    <w:qFormat/>
    <w:rsid w:val="0067562B"/>
    <w:pPr>
      <w:tabs>
        <w:tab w:val="center" w:pos="4820"/>
        <w:tab w:val="right" w:pos="9640"/>
      </w:tabs>
    </w:pPr>
    <w:rPr>
      <w:rFonts w:eastAsiaTheme="minorEastAsia"/>
      <w:lang w:eastAsia="ja-JP"/>
    </w:rPr>
  </w:style>
  <w:style w:type="paragraph" w:customStyle="1" w:styleId="Data">
    <w:name w:val="Data"/>
    <w:basedOn w:val="a2"/>
    <w:uiPriority w:val="99"/>
    <w:qFormat/>
    <w:rsid w:val="0067562B"/>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a2"/>
    <w:qFormat/>
    <w:rsid w:val="0067562B"/>
    <w:pPr>
      <w:snapToGrid w:val="0"/>
      <w:spacing w:after="0"/>
      <w:textAlignment w:val="baseline"/>
    </w:pPr>
    <w:rPr>
      <w:rFonts w:ascii="Arial" w:eastAsia="SimSun" w:hAnsi="Arial" w:cs="Arial"/>
      <w:sz w:val="18"/>
      <w:szCs w:val="18"/>
      <w:lang w:val="en-US" w:eastAsia="zh-CN"/>
    </w:rPr>
  </w:style>
  <w:style w:type="paragraph" w:customStyle="1" w:styleId="ATC">
    <w:name w:val="ATC"/>
    <w:basedOn w:val="a2"/>
    <w:uiPriority w:val="99"/>
    <w:qFormat/>
    <w:rsid w:val="0067562B"/>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67562B"/>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2"/>
    <w:uiPriority w:val="99"/>
    <w:qFormat/>
    <w:rsid w:val="0067562B"/>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1"/>
    <w:next w:val="a2"/>
    <w:uiPriority w:val="99"/>
    <w:qFormat/>
    <w:rsid w:val="0067562B"/>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62B"/>
    <w:rPr>
      <w:rFonts w:ascii="Arial" w:hAnsi="Arial"/>
      <w:sz w:val="28"/>
      <w:lang w:val="en-GB" w:eastAsia="en-US" w:bidi="ar-SA"/>
    </w:rPr>
  </w:style>
  <w:style w:type="character" w:customStyle="1" w:styleId="T1Char3">
    <w:name w:val="T1 Char3"/>
    <w:aliases w:val="Header 6 Char Char3"/>
    <w:qFormat/>
    <w:rsid w:val="0067562B"/>
    <w:rPr>
      <w:rFonts w:ascii="Arial" w:hAnsi="Arial"/>
      <w:lang w:val="en-GB" w:eastAsia="en-US" w:bidi="ar-SA"/>
    </w:rPr>
  </w:style>
  <w:style w:type="table" w:customStyle="1" w:styleId="Tabellengitternetz1">
    <w:name w:val="Tabellengitternetz1"/>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67562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67562B"/>
    <w:pPr>
      <w:keepNext w:val="0"/>
      <w:keepLines w:val="0"/>
      <w:spacing w:before="240"/>
      <w:ind w:left="1980" w:hanging="1980"/>
    </w:pPr>
    <w:rPr>
      <w:bCs/>
      <w:lang w:eastAsia="x-none"/>
    </w:rPr>
  </w:style>
  <w:style w:type="paragraph" w:customStyle="1" w:styleId="StyleHeading6After9pt">
    <w:name w:val="Style Heading 6 + After:  9 pt"/>
    <w:basedOn w:val="6"/>
    <w:uiPriority w:val="99"/>
    <w:qFormat/>
    <w:rsid w:val="0067562B"/>
    <w:pPr>
      <w:keepNext w:val="0"/>
      <w:keepLines w:val="0"/>
      <w:spacing w:before="240"/>
      <w:ind w:left="0" w:firstLine="0"/>
    </w:pPr>
    <w:rPr>
      <w:bCs/>
      <w:lang w:eastAsia="x-none"/>
    </w:rPr>
  </w:style>
  <w:style w:type="paragraph" w:customStyle="1" w:styleId="16">
    <w:name w:val="吹き出し1"/>
    <w:basedOn w:val="a2"/>
    <w:uiPriority w:val="99"/>
    <w:semiHidden/>
    <w:qFormat/>
    <w:rsid w:val="0067562B"/>
    <w:rPr>
      <w:rFonts w:ascii="Tahoma" w:hAnsi="Tahoma" w:cs="Tahoma"/>
      <w:sz w:val="16"/>
      <w:szCs w:val="16"/>
      <w:lang w:eastAsia="ko-KR"/>
    </w:rPr>
  </w:style>
  <w:style w:type="paragraph" w:customStyle="1" w:styleId="JK-text-simpledoc">
    <w:name w:val="JK - text - simple doc"/>
    <w:basedOn w:val="aff9"/>
    <w:autoRedefine/>
    <w:uiPriority w:val="99"/>
    <w:qFormat/>
    <w:rsid w:val="0067562B"/>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a2"/>
    <w:uiPriority w:val="99"/>
    <w:qFormat/>
    <w:rsid w:val="0067562B"/>
    <w:pPr>
      <w:spacing w:before="100" w:beforeAutospacing="1" w:after="100" w:afterAutospacing="1"/>
    </w:pPr>
    <w:rPr>
      <w:rFonts w:eastAsiaTheme="minorEastAsia"/>
      <w:sz w:val="24"/>
      <w:szCs w:val="24"/>
      <w:lang w:val="en-US" w:eastAsia="ko-KR"/>
    </w:rPr>
  </w:style>
  <w:style w:type="paragraph" w:customStyle="1" w:styleId="ZchnZchn">
    <w:name w:val="Zchn Zchn"/>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d">
    <w:name w:val="吹き出し2"/>
    <w:basedOn w:val="a2"/>
    <w:uiPriority w:val="99"/>
    <w:semiHidden/>
    <w:qFormat/>
    <w:rsid w:val="0067562B"/>
    <w:rPr>
      <w:rFonts w:ascii="Tahoma" w:hAnsi="Tahoma" w:cs="Tahoma"/>
      <w:sz w:val="16"/>
      <w:szCs w:val="16"/>
      <w:lang w:eastAsia="ko-KR"/>
    </w:rPr>
  </w:style>
  <w:style w:type="paragraph" w:customStyle="1" w:styleId="Note">
    <w:name w:val="Note"/>
    <w:basedOn w:val="B10"/>
    <w:uiPriority w:val="99"/>
    <w:qFormat/>
    <w:rsid w:val="0067562B"/>
    <w:pPr>
      <w:overflowPunct w:val="0"/>
      <w:autoSpaceDE w:val="0"/>
      <w:autoSpaceDN w:val="0"/>
      <w:adjustRightInd w:val="0"/>
      <w:textAlignment w:val="baseline"/>
    </w:pPr>
    <w:rPr>
      <w:lang w:eastAsia="en-GB"/>
    </w:rPr>
  </w:style>
  <w:style w:type="paragraph" w:customStyle="1" w:styleId="tabletext0">
    <w:name w:val="table text"/>
    <w:basedOn w:val="a2"/>
    <w:next w:val="a2"/>
    <w:uiPriority w:val="99"/>
    <w:qFormat/>
    <w:rsid w:val="0067562B"/>
    <w:pPr>
      <w:overflowPunct w:val="0"/>
      <w:autoSpaceDE w:val="0"/>
      <w:autoSpaceDN w:val="0"/>
      <w:adjustRightInd w:val="0"/>
      <w:textAlignment w:val="baseline"/>
    </w:pPr>
    <w:rPr>
      <w:i/>
      <w:lang w:eastAsia="en-GB"/>
    </w:rPr>
  </w:style>
  <w:style w:type="paragraph" w:customStyle="1" w:styleId="TOC91">
    <w:name w:val="TOC 91"/>
    <w:basedOn w:val="81"/>
    <w:uiPriority w:val="99"/>
    <w:qFormat/>
    <w:rsid w:val="0067562B"/>
    <w:pPr>
      <w:overflowPunct w:val="0"/>
      <w:autoSpaceDE w:val="0"/>
      <w:autoSpaceDN w:val="0"/>
      <w:adjustRightInd w:val="0"/>
      <w:ind w:left="1418" w:hanging="1418"/>
      <w:textAlignment w:val="baseline"/>
    </w:pPr>
    <w:rPr>
      <w:lang w:val="en-US" w:eastAsia="en-GB"/>
    </w:rPr>
  </w:style>
  <w:style w:type="paragraph" w:customStyle="1" w:styleId="Caption1">
    <w:name w:val="Caption1"/>
    <w:basedOn w:val="a2"/>
    <w:next w:val="a2"/>
    <w:uiPriority w:val="99"/>
    <w:qFormat/>
    <w:rsid w:val="0067562B"/>
    <w:pPr>
      <w:overflowPunct w:val="0"/>
      <w:autoSpaceDE w:val="0"/>
      <w:autoSpaceDN w:val="0"/>
      <w:adjustRightInd w:val="0"/>
      <w:spacing w:before="120" w:after="120"/>
      <w:textAlignment w:val="baseline"/>
    </w:pPr>
    <w:rPr>
      <w:b/>
      <w:lang w:eastAsia="en-GB"/>
    </w:rPr>
  </w:style>
  <w:style w:type="paragraph" w:customStyle="1" w:styleId="HE">
    <w:name w:val="HE"/>
    <w:basedOn w:val="a2"/>
    <w:uiPriority w:val="99"/>
    <w:qFormat/>
    <w:rsid w:val="0067562B"/>
    <w:pPr>
      <w:overflowPunct w:val="0"/>
      <w:autoSpaceDE w:val="0"/>
      <w:autoSpaceDN w:val="0"/>
      <w:adjustRightInd w:val="0"/>
      <w:spacing w:after="0"/>
      <w:textAlignment w:val="baseline"/>
    </w:pPr>
    <w:rPr>
      <w:b/>
      <w:lang w:eastAsia="en-GB"/>
    </w:rPr>
  </w:style>
  <w:style w:type="paragraph" w:customStyle="1" w:styleId="HO">
    <w:name w:val="HO"/>
    <w:basedOn w:val="a2"/>
    <w:uiPriority w:val="99"/>
    <w:qFormat/>
    <w:rsid w:val="0067562B"/>
    <w:pPr>
      <w:overflowPunct w:val="0"/>
      <w:autoSpaceDE w:val="0"/>
      <w:autoSpaceDN w:val="0"/>
      <w:adjustRightInd w:val="0"/>
      <w:spacing w:after="0"/>
      <w:jc w:val="right"/>
      <w:textAlignment w:val="baseline"/>
    </w:pPr>
    <w:rPr>
      <w:b/>
      <w:lang w:eastAsia="en-GB"/>
    </w:rPr>
  </w:style>
  <w:style w:type="paragraph" w:customStyle="1" w:styleId="WP">
    <w:name w:val="WP"/>
    <w:basedOn w:val="a2"/>
    <w:uiPriority w:val="99"/>
    <w:qFormat/>
    <w:rsid w:val="0067562B"/>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67562B"/>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67562B"/>
    <w:pPr>
      <w:spacing w:line="360" w:lineRule="atLeast"/>
      <w:jc w:val="center"/>
    </w:pPr>
    <w:rPr>
      <w:rFonts w:ascii="Times New Roman" w:hAnsi="Times New Roman"/>
      <w:lang w:val="en-GB" w:eastAsia="en-US"/>
    </w:rPr>
  </w:style>
  <w:style w:type="paragraph" w:customStyle="1" w:styleId="FooterCentred">
    <w:name w:val="FooterCentred"/>
    <w:basedOn w:val="af0"/>
    <w:uiPriority w:val="99"/>
    <w:qFormat/>
    <w:rsid w:val="0067562B"/>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a2"/>
    <w:uiPriority w:val="99"/>
    <w:qFormat/>
    <w:rsid w:val="0067562B"/>
    <w:pPr>
      <w:overflowPunct w:val="0"/>
      <w:autoSpaceDE w:val="0"/>
      <w:autoSpaceDN w:val="0"/>
      <w:adjustRightInd w:val="0"/>
      <w:textAlignment w:val="baseline"/>
    </w:pPr>
    <w:rPr>
      <w:lang w:eastAsia="en-GB"/>
    </w:rPr>
  </w:style>
  <w:style w:type="paragraph" w:customStyle="1" w:styleId="NumberedList">
    <w:name w:val="Numbered List"/>
    <w:basedOn w:val="Para1"/>
    <w:uiPriority w:val="99"/>
    <w:qFormat/>
    <w:rsid w:val="0067562B"/>
    <w:pPr>
      <w:tabs>
        <w:tab w:val="left" w:pos="360"/>
      </w:tabs>
      <w:ind w:left="360" w:hanging="360"/>
    </w:pPr>
  </w:style>
  <w:style w:type="paragraph" w:customStyle="1" w:styleId="Para1">
    <w:name w:val="Para1"/>
    <w:basedOn w:val="a2"/>
    <w:uiPriority w:val="99"/>
    <w:qFormat/>
    <w:rsid w:val="0067562B"/>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2"/>
    <w:uiPriority w:val="99"/>
    <w:qFormat/>
    <w:rsid w:val="0067562B"/>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67562B"/>
    <w:pPr>
      <w:keepNext/>
      <w:keepLines/>
      <w:spacing w:after="60"/>
      <w:ind w:left="210"/>
      <w:jc w:val="center"/>
    </w:pPr>
    <w:rPr>
      <w:rFonts w:eastAsia="ＭＳ 明朝"/>
      <w:b/>
      <w:i w:val="0"/>
      <w:lang w:eastAsia="en-GB"/>
    </w:rPr>
  </w:style>
  <w:style w:type="paragraph" w:customStyle="1" w:styleId="TableofFigures1">
    <w:name w:val="Table of Figures1"/>
    <w:basedOn w:val="a2"/>
    <w:next w:val="a2"/>
    <w:uiPriority w:val="99"/>
    <w:qFormat/>
    <w:rsid w:val="0067562B"/>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2"/>
    <w:next w:val="a2"/>
    <w:uiPriority w:val="99"/>
    <w:qFormat/>
    <w:rsid w:val="0067562B"/>
    <w:pPr>
      <w:overflowPunct w:val="0"/>
      <w:autoSpaceDE w:val="0"/>
      <w:autoSpaceDN w:val="0"/>
      <w:adjustRightInd w:val="0"/>
      <w:spacing w:after="0"/>
      <w:jc w:val="center"/>
      <w:textAlignment w:val="baseline"/>
    </w:pPr>
    <w:rPr>
      <w:lang w:val="en-US" w:eastAsia="en-GB"/>
    </w:rPr>
  </w:style>
  <w:style w:type="paragraph" w:customStyle="1" w:styleId="t2">
    <w:name w:val="t2"/>
    <w:basedOn w:val="a2"/>
    <w:uiPriority w:val="99"/>
    <w:qFormat/>
    <w:rsid w:val="0067562B"/>
    <w:pPr>
      <w:overflowPunct w:val="0"/>
      <w:autoSpaceDE w:val="0"/>
      <w:autoSpaceDN w:val="0"/>
      <w:adjustRightInd w:val="0"/>
      <w:spacing w:after="0"/>
      <w:textAlignment w:val="baseline"/>
    </w:pPr>
    <w:rPr>
      <w:lang w:eastAsia="en-GB"/>
    </w:rPr>
  </w:style>
  <w:style w:type="paragraph" w:customStyle="1" w:styleId="CommentNokia">
    <w:name w:val="Comment Nokia"/>
    <w:basedOn w:val="a2"/>
    <w:uiPriority w:val="99"/>
    <w:qFormat/>
    <w:rsid w:val="0067562B"/>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2"/>
    <w:uiPriority w:val="99"/>
    <w:qFormat/>
    <w:rsid w:val="0067562B"/>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67562B"/>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2"/>
    <w:uiPriority w:val="99"/>
    <w:qFormat/>
    <w:rsid w:val="0067562B"/>
    <w:pPr>
      <w:spacing w:before="120"/>
      <w:outlineLvl w:val="2"/>
    </w:pPr>
    <w:rPr>
      <w:sz w:val="28"/>
    </w:rPr>
  </w:style>
  <w:style w:type="paragraph" w:customStyle="1" w:styleId="Heading2Head2A2">
    <w:name w:val="Heading 2.Head2A.2"/>
    <w:basedOn w:val="11"/>
    <w:next w:val="a2"/>
    <w:uiPriority w:val="99"/>
    <w:qFormat/>
    <w:rsid w:val="0067562B"/>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2"/>
    <w:next w:val="a2"/>
    <w:uiPriority w:val="99"/>
    <w:qFormat/>
    <w:rsid w:val="0067562B"/>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1"/>
    <w:next w:val="a2"/>
    <w:uiPriority w:val="99"/>
    <w:qFormat/>
    <w:rsid w:val="0067562B"/>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2"/>
    <w:uiPriority w:val="99"/>
    <w:qFormat/>
    <w:rsid w:val="0067562B"/>
    <w:pPr>
      <w:spacing w:before="120"/>
      <w:outlineLvl w:val="2"/>
    </w:pPr>
    <w:rPr>
      <w:sz w:val="28"/>
      <w:lang w:eastAsia="de-DE"/>
    </w:rPr>
  </w:style>
  <w:style w:type="paragraph" w:customStyle="1" w:styleId="Reference">
    <w:name w:val="Reference"/>
    <w:basedOn w:val="a2"/>
    <w:uiPriority w:val="99"/>
    <w:qFormat/>
    <w:rsid w:val="0067562B"/>
    <w:pPr>
      <w:spacing w:after="0"/>
      <w:ind w:left="567" w:hanging="283"/>
    </w:pPr>
    <w:rPr>
      <w:lang w:eastAsia="en-GB"/>
    </w:rPr>
  </w:style>
  <w:style w:type="paragraph" w:customStyle="1" w:styleId="Bullets">
    <w:name w:val="Bullets"/>
    <w:basedOn w:val="aff9"/>
    <w:uiPriority w:val="99"/>
    <w:qFormat/>
    <w:rsid w:val="0067562B"/>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67562B"/>
    <w:pPr>
      <w:spacing w:after="220"/>
      <w:ind w:left="1298"/>
    </w:pPr>
    <w:rPr>
      <w:rFonts w:ascii="Arial" w:eastAsia="SimSun" w:hAnsi="Arial"/>
      <w:lang w:val="en-US" w:eastAsia="en-GB"/>
    </w:rPr>
  </w:style>
  <w:style w:type="numbering" w:customStyle="1" w:styleId="17">
    <w:name w:val="无列表1"/>
    <w:next w:val="a5"/>
    <w:uiPriority w:val="99"/>
    <w:semiHidden/>
    <w:rsid w:val="0067562B"/>
  </w:style>
  <w:style w:type="paragraph" w:customStyle="1" w:styleId="1030302">
    <w:name w:val="样式 样式 标题 1 + 两端对齐 段前: 0.3 行 段后: 0.3 行 行距: 单倍行距 + 段前: 0.2 行 段后: ..."/>
    <w:basedOn w:val="a2"/>
    <w:autoRedefine/>
    <w:uiPriority w:val="99"/>
    <w:qFormat/>
    <w:rsid w:val="0067562B"/>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9">
    <w:name w:val="网格型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67562B"/>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67562B"/>
    <w:rPr>
      <w:rFonts w:eastAsia="Malgun Gothic"/>
      <w:kern w:val="2"/>
    </w:rPr>
  </w:style>
  <w:style w:type="character" w:customStyle="1" w:styleId="StyleTACChar">
    <w:name w:val="Style TAC + Char"/>
    <w:link w:val="StyleTAC"/>
    <w:qFormat/>
    <w:rsid w:val="0067562B"/>
    <w:rPr>
      <w:rFonts w:ascii="Arial" w:eastAsia="Malgun Gothic" w:hAnsi="Arial"/>
      <w:kern w:val="2"/>
      <w:sz w:val="18"/>
      <w:lang w:val="en-GB" w:eastAsia="en-US"/>
    </w:rPr>
  </w:style>
  <w:style w:type="character" w:customStyle="1" w:styleId="CharChar29">
    <w:name w:val="Char Char29"/>
    <w:qFormat/>
    <w:rsid w:val="0067562B"/>
    <w:rPr>
      <w:rFonts w:ascii="Arial" w:hAnsi="Arial"/>
      <w:sz w:val="36"/>
      <w:lang w:val="en-GB" w:eastAsia="en-US" w:bidi="ar-SA"/>
    </w:rPr>
  </w:style>
  <w:style w:type="character" w:customStyle="1" w:styleId="CharChar28">
    <w:name w:val="Char Char28"/>
    <w:qFormat/>
    <w:rsid w:val="0067562B"/>
    <w:rPr>
      <w:rFonts w:ascii="Arial" w:hAnsi="Arial"/>
      <w:sz w:val="32"/>
      <w:lang w:val="en-GB"/>
    </w:rPr>
  </w:style>
  <w:style w:type="character" w:customStyle="1" w:styleId="msoins00">
    <w:name w:val="msoins0"/>
    <w:qFormat/>
    <w:rsid w:val="0067562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62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62B"/>
    <w:rPr>
      <w:rFonts w:ascii="Arial" w:hAnsi="Arial"/>
      <w:sz w:val="22"/>
      <w:lang w:val="en-GB" w:eastAsia="en-GB" w:bidi="ar-SA"/>
    </w:rPr>
  </w:style>
  <w:style w:type="character" w:customStyle="1" w:styleId="B1Zchn">
    <w:name w:val="B1 Zchn"/>
    <w:qFormat/>
    <w:rsid w:val="0067562B"/>
    <w:rPr>
      <w:rFonts w:ascii="Times New Roman" w:hAnsi="Times New Roman"/>
      <w:lang w:val="en-GB"/>
    </w:rPr>
  </w:style>
  <w:style w:type="character" w:customStyle="1" w:styleId="GuidanceChar">
    <w:name w:val="Guidance Char"/>
    <w:link w:val="Guidance"/>
    <w:qFormat/>
    <w:rsid w:val="0067562B"/>
    <w:rPr>
      <w:rFonts w:ascii="Times New Roman" w:eastAsiaTheme="minorEastAsia" w:hAnsi="Times New Roman"/>
      <w:i/>
      <w:color w:val="0000FF"/>
      <w:lang w:val="en-GB" w:eastAsia="en-US"/>
    </w:rPr>
  </w:style>
  <w:style w:type="paragraph" w:customStyle="1" w:styleId="msonormal0">
    <w:name w:val="msonormal"/>
    <w:basedOn w:val="a2"/>
    <w:uiPriority w:val="99"/>
    <w:qFormat/>
    <w:rsid w:val="0067562B"/>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62B"/>
    <w:rPr>
      <w:rFonts w:ascii="Times New Roman" w:hAnsi="Times New Roman"/>
      <w:lang w:val="en-GB" w:eastAsia="ko-KR"/>
    </w:rPr>
  </w:style>
  <w:style w:type="paragraph" w:customStyle="1" w:styleId="afffb">
    <w:name w:val="样式 页眉"/>
    <w:basedOn w:val="a7"/>
    <w:link w:val="Char"/>
    <w:qFormat/>
    <w:rsid w:val="0067562B"/>
    <w:pPr>
      <w:overflowPunct w:val="0"/>
      <w:autoSpaceDE w:val="0"/>
      <w:autoSpaceDN w:val="0"/>
      <w:adjustRightInd w:val="0"/>
      <w:textAlignment w:val="baseline"/>
    </w:pPr>
    <w:rPr>
      <w:rFonts w:eastAsia="Arial"/>
      <w:bCs/>
      <w:sz w:val="22"/>
    </w:rPr>
  </w:style>
  <w:style w:type="character" w:customStyle="1" w:styleId="aff7">
    <w:name w:val="リスト段落 (文字)"/>
    <w:aliases w:val="- Bullets (文字),목록 단락 (文字),?? ?? (文字),????? (文字),???? (文字),Lista1 (文字),中等深浅网格 1 - 着色 21 (文字),¥¡¡¡¡ì¬º¥¹¥È¶ÎÂä (文字),ÁÐ³ö¶ÎÂä (文字),列表段落1 (文字),—ño’i—Ž (文字),¥ê¥¹¥È¶ÎÂä (文字),列表段落 (文字),1st level - Bullet List Paragraph (文字),Paragrafo elenco (文字)"/>
    <w:link w:val="aff6"/>
    <w:uiPriority w:val="34"/>
    <w:qFormat/>
    <w:locked/>
    <w:rsid w:val="0067562B"/>
    <w:rPr>
      <w:rFonts w:ascii="Times New Roman" w:hAnsi="Times New Roman"/>
      <w:lang w:val="en-GB" w:eastAsia="en-GB"/>
    </w:rPr>
  </w:style>
  <w:style w:type="character" w:customStyle="1" w:styleId="Char">
    <w:name w:val="样式 页眉 Char"/>
    <w:link w:val="afffb"/>
    <w:qFormat/>
    <w:rsid w:val="0067562B"/>
    <w:rPr>
      <w:rFonts w:ascii="Arial" w:eastAsia="Arial" w:hAnsi="Arial"/>
      <w:b/>
      <w:bCs/>
      <w:noProof/>
      <w:sz w:val="22"/>
      <w:lang w:val="en-GB" w:eastAsia="en-US"/>
    </w:rPr>
  </w:style>
  <w:style w:type="character" w:customStyle="1" w:styleId="B1Char1">
    <w:name w:val="B1 Char1"/>
    <w:qFormat/>
    <w:rsid w:val="0067562B"/>
    <w:rPr>
      <w:lang w:val="en-GB"/>
    </w:rPr>
  </w:style>
  <w:style w:type="paragraph" w:customStyle="1" w:styleId="18">
    <w:name w:val="修订1"/>
    <w:hidden/>
    <w:semiHidden/>
    <w:qFormat/>
    <w:rsid w:val="0067562B"/>
    <w:rPr>
      <w:rFonts w:ascii="Times New Roman" w:eastAsia="Batang" w:hAnsi="Times New Roman"/>
      <w:lang w:val="en-GB" w:eastAsia="en-US"/>
    </w:rPr>
  </w:style>
  <w:style w:type="paragraph" w:customStyle="1" w:styleId="3a">
    <w:name w:val="吹き出し3"/>
    <w:basedOn w:val="a2"/>
    <w:uiPriority w:val="99"/>
    <w:semiHidden/>
    <w:qFormat/>
    <w:rsid w:val="0067562B"/>
    <w:rPr>
      <w:rFonts w:ascii="Tahoma" w:hAnsi="Tahoma" w:cs="Tahoma"/>
      <w:sz w:val="16"/>
      <w:szCs w:val="16"/>
    </w:rPr>
  </w:style>
  <w:style w:type="paragraph" w:customStyle="1" w:styleId="55">
    <w:name w:val="吹き出し5"/>
    <w:basedOn w:val="a2"/>
    <w:uiPriority w:val="99"/>
    <w:semiHidden/>
    <w:qFormat/>
    <w:rsid w:val="0067562B"/>
    <w:rPr>
      <w:rFonts w:ascii="Tahoma" w:hAnsi="Tahoma" w:cs="Tahoma"/>
      <w:sz w:val="16"/>
      <w:szCs w:val="16"/>
    </w:rPr>
  </w:style>
  <w:style w:type="character" w:customStyle="1" w:styleId="B3Char">
    <w:name w:val="B3 Char"/>
    <w:link w:val="B30"/>
    <w:qFormat/>
    <w:rsid w:val="0067562B"/>
    <w:rPr>
      <w:rFonts w:ascii="Times New Roman" w:hAnsi="Times New Roman"/>
      <w:lang w:val="en-GB" w:eastAsia="en-US"/>
    </w:rPr>
  </w:style>
  <w:style w:type="paragraph" w:customStyle="1" w:styleId="CharChar24">
    <w:name w:val="Char Char24"/>
    <w:basedOn w:val="a2"/>
    <w:uiPriority w:val="99"/>
    <w:semiHidden/>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67562B"/>
    <w:pPr>
      <w:tabs>
        <w:tab w:val="num" w:pos="45"/>
      </w:tabs>
      <w:overflowPunct w:val="0"/>
      <w:autoSpaceDE w:val="0"/>
      <w:autoSpaceDN w:val="0"/>
      <w:adjustRightInd w:val="0"/>
      <w:ind w:left="405" w:hanging="405"/>
      <w:textAlignment w:val="baseline"/>
    </w:pPr>
    <w:rPr>
      <w:rFonts w:eastAsia="Arial"/>
    </w:rPr>
  </w:style>
  <w:style w:type="paragraph" w:styleId="afffc">
    <w:name w:val="table of figures"/>
    <w:basedOn w:val="a2"/>
    <w:next w:val="a2"/>
    <w:uiPriority w:val="99"/>
    <w:qFormat/>
    <w:rsid w:val="0067562B"/>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2"/>
    <w:link w:val="3c"/>
    <w:uiPriority w:val="99"/>
    <w:qFormat/>
    <w:rsid w:val="0067562B"/>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3"/>
    <w:link w:val="3b"/>
    <w:uiPriority w:val="99"/>
    <w:qFormat/>
    <w:rsid w:val="0067562B"/>
    <w:rPr>
      <w:rFonts w:ascii="Times New Roman" w:eastAsia="游明朝" w:hAnsi="Times New Roman"/>
      <w:lang w:val="en-GB" w:eastAsia="en-US"/>
    </w:rPr>
  </w:style>
  <w:style w:type="paragraph" w:customStyle="1" w:styleId="MotorolaResponse1">
    <w:name w:val="Motorola Response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62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62B"/>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67562B"/>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67562B"/>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67562B"/>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Heading4">
    <w:name w:val="Heading4"/>
    <w:basedOn w:val="30"/>
    <w:link w:val="Heading4Char"/>
    <w:semiHidden/>
    <w:qFormat/>
    <w:rsid w:val="0067562B"/>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62B"/>
    <w:rPr>
      <w:rFonts w:ascii="Arial" w:eastAsia="Arial" w:hAnsi="Arial"/>
      <w:sz w:val="28"/>
      <w:lang w:val="en-GB" w:eastAsia="en-US"/>
    </w:rPr>
  </w:style>
  <w:style w:type="paragraph" w:customStyle="1" w:styleId="a">
    <w:name w:val="表格题注"/>
    <w:next w:val="a2"/>
    <w:uiPriority w:val="99"/>
    <w:qFormat/>
    <w:rsid w:val="0067562B"/>
    <w:pPr>
      <w:numPr>
        <w:numId w:val="12"/>
      </w:numPr>
      <w:tabs>
        <w:tab w:val="clear" w:pos="397"/>
      </w:tabs>
      <w:spacing w:beforeLines="50" w:afterLines="50"/>
      <w:ind w:left="567" w:hanging="283"/>
      <w:jc w:val="center"/>
    </w:pPr>
    <w:rPr>
      <w:rFonts w:ascii="Times New Roman" w:eastAsia="游明朝" w:hAnsi="Times New Roman"/>
      <w:b/>
      <w:lang w:val="en-GB" w:eastAsia="zh-CN"/>
    </w:rPr>
  </w:style>
  <w:style w:type="paragraph" w:customStyle="1" w:styleId="a0">
    <w:name w:val="插图题注"/>
    <w:next w:val="a2"/>
    <w:uiPriority w:val="99"/>
    <w:qFormat/>
    <w:rsid w:val="0067562B"/>
    <w:pPr>
      <w:numPr>
        <w:numId w:val="13"/>
      </w:numPr>
      <w:tabs>
        <w:tab w:val="clear" w:pos="397"/>
        <w:tab w:val="num" w:pos="360"/>
      </w:tabs>
      <w:ind w:left="360" w:hanging="360"/>
      <w:jc w:val="center"/>
    </w:pPr>
    <w:rPr>
      <w:rFonts w:ascii="Times New Roman" w:eastAsia="游明朝" w:hAnsi="Times New Roman"/>
      <w:b/>
      <w:lang w:val="en-GB" w:eastAsia="zh-CN"/>
    </w:rPr>
  </w:style>
  <w:style w:type="character" w:customStyle="1" w:styleId="textbodybold1">
    <w:name w:val="textbodybold1"/>
    <w:qFormat/>
    <w:rsid w:val="0067562B"/>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62B"/>
    <w:rPr>
      <w:vanish w:val="0"/>
      <w:color w:val="FF0000"/>
      <w:lang w:eastAsia="en-US"/>
    </w:rPr>
  </w:style>
  <w:style w:type="character" w:customStyle="1" w:styleId="ae">
    <w:name w:val="一覧 (文字)"/>
    <w:link w:val="ad"/>
    <w:qFormat/>
    <w:rsid w:val="0067562B"/>
    <w:rPr>
      <w:rFonts w:ascii="Times New Roman" w:hAnsi="Times New Roman"/>
      <w:lang w:val="en-GB" w:eastAsia="en-US"/>
    </w:rPr>
  </w:style>
  <w:style w:type="character" w:customStyle="1" w:styleId="27">
    <w:name w:val="一覧 2 (文字)"/>
    <w:link w:val="26"/>
    <w:qFormat/>
    <w:rsid w:val="0067562B"/>
    <w:rPr>
      <w:rFonts w:ascii="Times New Roman" w:hAnsi="Times New Roman"/>
      <w:lang w:val="en-GB" w:eastAsia="en-US"/>
    </w:rPr>
  </w:style>
  <w:style w:type="character" w:customStyle="1" w:styleId="34">
    <w:name w:val="箇条書き 3 (文字)"/>
    <w:link w:val="33"/>
    <w:qFormat/>
    <w:rsid w:val="0067562B"/>
    <w:rPr>
      <w:rFonts w:ascii="Times New Roman" w:hAnsi="Times New Roman"/>
      <w:lang w:val="en-GB" w:eastAsia="en-US"/>
    </w:rPr>
  </w:style>
  <w:style w:type="character" w:customStyle="1" w:styleId="25">
    <w:name w:val="箇条書き 2 (文字)"/>
    <w:link w:val="24"/>
    <w:qFormat/>
    <w:rsid w:val="0067562B"/>
    <w:rPr>
      <w:rFonts w:ascii="Times New Roman" w:hAnsi="Times New Roman"/>
      <w:lang w:val="en-GB" w:eastAsia="en-US"/>
    </w:rPr>
  </w:style>
  <w:style w:type="character" w:customStyle="1" w:styleId="af">
    <w:name w:val="箇条書き (文字)"/>
    <w:link w:val="ac"/>
    <w:qFormat/>
    <w:rsid w:val="0067562B"/>
    <w:rPr>
      <w:rFonts w:ascii="Times New Roman" w:hAnsi="Times New Roman"/>
      <w:lang w:val="en-GB" w:eastAsia="en-US"/>
    </w:rPr>
  </w:style>
  <w:style w:type="character" w:customStyle="1" w:styleId="1Char0">
    <w:name w:val="样式1 Char"/>
    <w:link w:val="10"/>
    <w:uiPriority w:val="99"/>
    <w:qFormat/>
    <w:rsid w:val="0067562B"/>
    <w:rPr>
      <w:rFonts w:ascii="Arial" w:hAnsi="Arial"/>
      <w:sz w:val="18"/>
      <w:lang w:eastAsia="ja-JP"/>
    </w:rPr>
  </w:style>
  <w:style w:type="character" w:customStyle="1" w:styleId="superscript">
    <w:name w:val="superscript"/>
    <w:qFormat/>
    <w:rsid w:val="0067562B"/>
    <w:rPr>
      <w:rFonts w:ascii="Bookman" w:hAnsi="Bookman"/>
      <w:position w:val="6"/>
      <w:sz w:val="18"/>
    </w:rPr>
  </w:style>
  <w:style w:type="character" w:customStyle="1" w:styleId="NOChar1">
    <w:name w:val="NO Char1"/>
    <w:qFormat/>
    <w:rsid w:val="0067562B"/>
    <w:rPr>
      <w:rFonts w:eastAsia="ＭＳ 明朝"/>
      <w:lang w:val="en-GB" w:eastAsia="en-US" w:bidi="ar-SA"/>
    </w:rPr>
  </w:style>
  <w:style w:type="paragraph" w:customStyle="1" w:styleId="textintend1">
    <w:name w:val="text intend 1"/>
    <w:basedOn w:val="text"/>
    <w:uiPriority w:val="99"/>
    <w:qFormat/>
    <w:rsid w:val="0067562B"/>
    <w:pPr>
      <w:widowControl/>
      <w:tabs>
        <w:tab w:val="left" w:pos="992"/>
      </w:tabs>
      <w:spacing w:after="120"/>
      <w:ind w:left="992" w:hanging="425"/>
    </w:pPr>
    <w:rPr>
      <w:rFonts w:eastAsia="ＭＳ 明朝"/>
      <w:lang w:val="en-US"/>
    </w:rPr>
  </w:style>
  <w:style w:type="paragraph" w:customStyle="1" w:styleId="TabList">
    <w:name w:val="TabList"/>
    <w:basedOn w:val="a2"/>
    <w:uiPriority w:val="99"/>
    <w:qFormat/>
    <w:rsid w:val="0067562B"/>
    <w:pPr>
      <w:tabs>
        <w:tab w:val="left" w:pos="1134"/>
      </w:tabs>
      <w:spacing w:after="0"/>
    </w:pPr>
  </w:style>
  <w:style w:type="character" w:customStyle="1" w:styleId="BodyText2Char1">
    <w:name w:val="Body Text 2 Char1"/>
    <w:qFormat/>
    <w:rsid w:val="0067562B"/>
    <w:rPr>
      <w:lang w:val="en-GB"/>
    </w:rPr>
  </w:style>
  <w:style w:type="character" w:customStyle="1" w:styleId="EndnoteTextChar1">
    <w:name w:val="Endnote Text Char1"/>
    <w:qFormat/>
    <w:rsid w:val="0067562B"/>
    <w:rPr>
      <w:lang w:val="en-GB"/>
    </w:rPr>
  </w:style>
  <w:style w:type="character" w:customStyle="1" w:styleId="TitleChar1">
    <w:name w:val="Title Char1"/>
    <w:qFormat/>
    <w:rsid w:val="0067562B"/>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7562B"/>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67562B"/>
    <w:rPr>
      <w:lang w:val="en-GB"/>
    </w:rPr>
  </w:style>
  <w:style w:type="character" w:customStyle="1" w:styleId="BodyTextIndentChar1">
    <w:name w:val="Body Text Indent Char1"/>
    <w:qFormat/>
    <w:rsid w:val="0067562B"/>
    <w:rPr>
      <w:lang w:val="en-GB"/>
    </w:rPr>
  </w:style>
  <w:style w:type="character" w:customStyle="1" w:styleId="BodyText3Char1">
    <w:name w:val="Body Text 3 Char1"/>
    <w:qFormat/>
    <w:rsid w:val="0067562B"/>
    <w:rPr>
      <w:sz w:val="16"/>
      <w:szCs w:val="16"/>
      <w:lang w:val="en-GB"/>
    </w:rPr>
  </w:style>
  <w:style w:type="paragraph" w:customStyle="1" w:styleId="text">
    <w:name w:val="text"/>
    <w:basedOn w:val="a2"/>
    <w:uiPriority w:val="99"/>
    <w:qFormat/>
    <w:rsid w:val="0067562B"/>
    <w:pPr>
      <w:widowControl w:val="0"/>
      <w:spacing w:after="240"/>
      <w:jc w:val="both"/>
    </w:pPr>
    <w:rPr>
      <w:rFonts w:eastAsia="SimSun"/>
      <w:sz w:val="24"/>
      <w:lang w:val="en-AU"/>
    </w:rPr>
  </w:style>
  <w:style w:type="paragraph" w:customStyle="1" w:styleId="berschrift1H1">
    <w:name w:val="Überschrift 1.H1"/>
    <w:basedOn w:val="a2"/>
    <w:next w:val="a2"/>
    <w:uiPriority w:val="99"/>
    <w:qFormat/>
    <w:rsid w:val="0067562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7562B"/>
    <w:pPr>
      <w:widowControl/>
      <w:tabs>
        <w:tab w:val="left" w:pos="1843"/>
      </w:tabs>
      <w:spacing w:after="120"/>
      <w:ind w:left="1843" w:hanging="425"/>
    </w:pPr>
    <w:rPr>
      <w:rFonts w:eastAsia="ＭＳ 明朝"/>
      <w:lang w:val="en-US"/>
    </w:rPr>
  </w:style>
  <w:style w:type="paragraph" w:customStyle="1" w:styleId="normalpuce">
    <w:name w:val="normal puce"/>
    <w:basedOn w:val="a2"/>
    <w:uiPriority w:val="99"/>
    <w:qFormat/>
    <w:rsid w:val="0067562B"/>
    <w:pPr>
      <w:widowControl w:val="0"/>
      <w:tabs>
        <w:tab w:val="left" w:pos="360"/>
      </w:tabs>
      <w:spacing w:before="60" w:after="60"/>
      <w:ind w:left="360" w:hanging="360"/>
      <w:jc w:val="both"/>
    </w:pPr>
  </w:style>
  <w:style w:type="paragraph" w:customStyle="1" w:styleId="para">
    <w:name w:val="para"/>
    <w:basedOn w:val="a2"/>
    <w:uiPriority w:val="99"/>
    <w:qFormat/>
    <w:rsid w:val="0067562B"/>
    <w:pPr>
      <w:spacing w:after="240"/>
      <w:jc w:val="both"/>
    </w:pPr>
    <w:rPr>
      <w:rFonts w:ascii="Helvetica" w:eastAsia="SimSun" w:hAnsi="Helvetica"/>
    </w:rPr>
  </w:style>
  <w:style w:type="paragraph" w:customStyle="1" w:styleId="List1">
    <w:name w:val="List1"/>
    <w:basedOn w:val="a2"/>
    <w:uiPriority w:val="99"/>
    <w:qFormat/>
    <w:rsid w:val="0067562B"/>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67562B"/>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67562B"/>
    <w:pPr>
      <w:spacing w:before="120" w:after="0"/>
      <w:jc w:val="both"/>
    </w:pPr>
    <w:rPr>
      <w:rFonts w:eastAsia="SimSun"/>
      <w:lang w:val="en-US"/>
    </w:rPr>
  </w:style>
  <w:style w:type="paragraph" w:customStyle="1" w:styleId="centered">
    <w:name w:val="centered"/>
    <w:basedOn w:val="a2"/>
    <w:uiPriority w:val="99"/>
    <w:qFormat/>
    <w:rsid w:val="0067562B"/>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a2"/>
    <w:uiPriority w:val="99"/>
    <w:qFormat/>
    <w:rsid w:val="0067562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67562B"/>
    <w:rPr>
      <w:rFonts w:ascii="Times New Roman" w:eastAsia="Batang" w:hAnsi="Times New Roman"/>
      <w:lang w:val="en-GB" w:eastAsia="en-US"/>
    </w:rPr>
  </w:style>
  <w:style w:type="numbering" w:customStyle="1" w:styleId="19">
    <w:name w:val="リストなし1"/>
    <w:next w:val="a5"/>
    <w:uiPriority w:val="99"/>
    <w:semiHidden/>
    <w:unhideWhenUsed/>
    <w:rsid w:val="0067562B"/>
  </w:style>
  <w:style w:type="paragraph" w:customStyle="1" w:styleId="810">
    <w:name w:val="表 (赤)  81"/>
    <w:basedOn w:val="a2"/>
    <w:uiPriority w:val="34"/>
    <w:qFormat/>
    <w:rsid w:val="0067562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uiPriority w:val="99"/>
    <w:qFormat/>
    <w:rsid w:val="0067562B"/>
    <w:pPr>
      <w:spacing w:before="100" w:beforeAutospacing="1" w:after="100" w:afterAutospacing="1"/>
    </w:pPr>
    <w:rPr>
      <w:rFonts w:eastAsia="SimSun"/>
      <w:sz w:val="24"/>
      <w:szCs w:val="24"/>
      <w:lang w:val="en-US" w:eastAsia="zh-CN"/>
    </w:rPr>
  </w:style>
  <w:style w:type="table" w:styleId="2e">
    <w:name w:val="Table Classic 2"/>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7562B"/>
    <w:rPr>
      <w:rFonts w:ascii="Times New Roman" w:eastAsia="SimSun" w:hAnsi="Times New Roman"/>
      <w:lang w:val="en-GB" w:eastAsia="en-US"/>
    </w:rPr>
  </w:style>
  <w:style w:type="character" w:styleId="afffd">
    <w:name w:val="Placeholder Text"/>
    <w:uiPriority w:val="99"/>
    <w:unhideWhenUsed/>
    <w:qFormat/>
    <w:rsid w:val="0067562B"/>
    <w:rPr>
      <w:color w:val="808080"/>
    </w:rPr>
  </w:style>
  <w:style w:type="paragraph" w:customStyle="1" w:styleId="LGTdoc">
    <w:name w:val="LGTdoc_본문"/>
    <w:basedOn w:val="a2"/>
    <w:uiPriority w:val="99"/>
    <w:qFormat/>
    <w:rsid w:val="0067562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62B"/>
    <w:pPr>
      <w:spacing w:after="240"/>
      <w:jc w:val="both"/>
    </w:pPr>
    <w:rPr>
      <w:rFonts w:ascii="Arial" w:eastAsia="SimSun" w:hAnsi="Arial"/>
      <w:szCs w:val="24"/>
    </w:rPr>
  </w:style>
  <w:style w:type="paragraph" w:customStyle="1" w:styleId="ECCFootnote">
    <w:name w:val="ECC Footnote"/>
    <w:basedOn w:val="a2"/>
    <w:autoRedefine/>
    <w:uiPriority w:val="99"/>
    <w:qFormat/>
    <w:rsid w:val="0067562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62B"/>
    <w:rPr>
      <w:rFonts w:ascii="Arial" w:eastAsia="SimSun" w:hAnsi="Arial"/>
      <w:szCs w:val="24"/>
      <w:lang w:val="en-GB" w:eastAsia="en-US"/>
    </w:rPr>
  </w:style>
  <w:style w:type="paragraph" w:customStyle="1" w:styleId="Text1">
    <w:name w:val="Text 1"/>
    <w:basedOn w:val="a2"/>
    <w:uiPriority w:val="99"/>
    <w:qFormat/>
    <w:rsid w:val="0067562B"/>
    <w:pPr>
      <w:spacing w:after="240"/>
      <w:ind w:left="482"/>
      <w:jc w:val="both"/>
    </w:pPr>
    <w:rPr>
      <w:rFonts w:eastAsia="SimSun"/>
      <w:sz w:val="24"/>
      <w:lang w:eastAsia="fr-BE"/>
    </w:rPr>
  </w:style>
  <w:style w:type="paragraph" w:customStyle="1" w:styleId="NumPar4">
    <w:name w:val="NumPar 4"/>
    <w:basedOn w:val="40"/>
    <w:next w:val="a2"/>
    <w:uiPriority w:val="99"/>
    <w:qFormat/>
    <w:rsid w:val="0067562B"/>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67562B"/>
  </w:style>
  <w:style w:type="paragraph" w:customStyle="1" w:styleId="cita">
    <w:name w:val="cita"/>
    <w:basedOn w:val="a2"/>
    <w:uiPriority w:val="99"/>
    <w:qFormat/>
    <w:rsid w:val="0067562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uiPriority w:val="99"/>
    <w:qFormat/>
    <w:rsid w:val="0067562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uiPriority w:val="99"/>
    <w:qFormat/>
    <w:rsid w:val="0067562B"/>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uiPriority w:val="99"/>
    <w:qFormat/>
    <w:rsid w:val="0067562B"/>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2"/>
    <w:uiPriority w:val="99"/>
    <w:qFormat/>
    <w:rsid w:val="0067562B"/>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1"/>
    <w:next w:val="a2"/>
    <w:autoRedefine/>
    <w:uiPriority w:val="99"/>
    <w:qFormat/>
    <w:rsid w:val="0067562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uiPriority w:val="99"/>
    <w:qFormat/>
    <w:rsid w:val="0067562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62B"/>
    <w:rPr>
      <w:vanish w:val="0"/>
      <w:webHidden w:val="0"/>
      <w:color w:val="000000"/>
      <w:specVanish w:val="0"/>
    </w:rPr>
  </w:style>
  <w:style w:type="paragraph" w:customStyle="1" w:styleId="Equation">
    <w:name w:val="Equation"/>
    <w:basedOn w:val="a2"/>
    <w:next w:val="a2"/>
    <w:link w:val="EquationChar"/>
    <w:qFormat/>
    <w:rsid w:val="0067562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62B"/>
    <w:rPr>
      <w:rFonts w:ascii="Times New Roman" w:eastAsia="SimSun" w:hAnsi="Times New Roman"/>
      <w:sz w:val="22"/>
      <w:szCs w:val="22"/>
      <w:lang w:val="en-GB" w:eastAsia="en-US"/>
    </w:rPr>
  </w:style>
  <w:style w:type="character" w:customStyle="1" w:styleId="apple-converted-space">
    <w:name w:val="apple-converted-space"/>
    <w:qFormat/>
    <w:rsid w:val="0067562B"/>
  </w:style>
  <w:style w:type="character" w:customStyle="1" w:styleId="shorttext">
    <w:name w:val="short_text"/>
    <w:qFormat/>
    <w:rsid w:val="0067562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62B"/>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62B"/>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62B"/>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62B"/>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62B"/>
    <w:rPr>
      <w:rFonts w:ascii="游ゴシック Light" w:eastAsia="游ゴシック Light" w:hAnsi="游ゴシック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62B"/>
    <w:rPr>
      <w:rFonts w:ascii="Times New Roman" w:eastAsia="游明朝"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62B"/>
    <w:rPr>
      <w:rFonts w:ascii="Times New Roman" w:eastAsia="游明朝"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62B"/>
    <w:rPr>
      <w:rFonts w:ascii="Times New Roman" w:eastAsia="游明朝" w:hAnsi="Times New Roman"/>
      <w:lang w:val="en-GB" w:eastAsia="en-US"/>
    </w:rPr>
  </w:style>
  <w:style w:type="paragraph" w:customStyle="1" w:styleId="47">
    <w:name w:val="吹き出し4"/>
    <w:basedOn w:val="a2"/>
    <w:uiPriority w:val="99"/>
    <w:semiHidden/>
    <w:qFormat/>
    <w:rsid w:val="0067562B"/>
    <w:rPr>
      <w:rFonts w:ascii="Tahoma" w:hAnsi="Tahoma" w:cs="Tahoma"/>
      <w:sz w:val="16"/>
      <w:szCs w:val="16"/>
    </w:rPr>
  </w:style>
  <w:style w:type="paragraph" w:customStyle="1" w:styleId="tac0">
    <w:name w:val="tac"/>
    <w:basedOn w:val="a2"/>
    <w:uiPriority w:val="99"/>
    <w:qFormat/>
    <w:rsid w:val="0067562B"/>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67562B"/>
  </w:style>
  <w:style w:type="table" w:customStyle="1" w:styleId="311">
    <w:name w:val="网格型3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67562B"/>
  </w:style>
  <w:style w:type="table" w:customStyle="1" w:styleId="TableClassic21">
    <w:name w:val="Table Classic 2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
    <w:name w:val="修订2"/>
    <w:hidden/>
    <w:uiPriority w:val="99"/>
    <w:semiHidden/>
    <w:qFormat/>
    <w:rsid w:val="0067562B"/>
    <w:rPr>
      <w:rFonts w:ascii="Times New Roman" w:eastAsia="Batang" w:hAnsi="Times New Roman"/>
      <w:lang w:val="en-GB" w:eastAsia="en-US"/>
    </w:rPr>
  </w:style>
  <w:style w:type="paragraph" w:customStyle="1" w:styleId="TOC92">
    <w:name w:val="TOC 92"/>
    <w:basedOn w:val="81"/>
    <w:uiPriority w:val="99"/>
    <w:qFormat/>
    <w:rsid w:val="0067562B"/>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a2"/>
    <w:next w:val="a2"/>
    <w:uiPriority w:val="99"/>
    <w:qFormat/>
    <w:rsid w:val="0067562B"/>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a2"/>
    <w:next w:val="a2"/>
    <w:uiPriority w:val="99"/>
    <w:qFormat/>
    <w:rsid w:val="0067562B"/>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7562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62B"/>
    <w:rPr>
      <w:lang w:val="en-GB" w:eastAsia="ja-JP" w:bidi="ar-SA"/>
    </w:rPr>
  </w:style>
  <w:style w:type="character" w:customStyle="1" w:styleId="CharChar42">
    <w:name w:val="Char Char42"/>
    <w:qFormat/>
    <w:rsid w:val="0067562B"/>
    <w:rPr>
      <w:rFonts w:ascii="Courier New" w:hAnsi="Courier New" w:cs="Courier New" w:hint="default"/>
      <w:lang w:val="nb-NO" w:eastAsia="ja-JP" w:bidi="ar-SA"/>
    </w:rPr>
  </w:style>
  <w:style w:type="character" w:customStyle="1" w:styleId="CharChar72">
    <w:name w:val="Char Char72"/>
    <w:semiHidden/>
    <w:qFormat/>
    <w:rsid w:val="0067562B"/>
    <w:rPr>
      <w:rFonts w:ascii="Tahoma" w:hAnsi="Tahoma" w:cs="Tahoma" w:hint="default"/>
      <w:shd w:val="clear" w:color="auto" w:fill="000080"/>
      <w:lang w:val="en-GB" w:eastAsia="en-US"/>
    </w:rPr>
  </w:style>
  <w:style w:type="character" w:customStyle="1" w:styleId="CharChar102">
    <w:name w:val="Char Char102"/>
    <w:semiHidden/>
    <w:qFormat/>
    <w:rsid w:val="0067562B"/>
    <w:rPr>
      <w:rFonts w:ascii="Times New Roman" w:hAnsi="Times New Roman" w:cs="Times New Roman" w:hint="default"/>
      <w:lang w:val="en-GB" w:eastAsia="en-US"/>
    </w:rPr>
  </w:style>
  <w:style w:type="character" w:customStyle="1" w:styleId="CharChar92">
    <w:name w:val="Char Char92"/>
    <w:semiHidden/>
    <w:qFormat/>
    <w:rsid w:val="0067562B"/>
    <w:rPr>
      <w:rFonts w:ascii="Tahoma" w:hAnsi="Tahoma" w:cs="Tahoma" w:hint="default"/>
      <w:sz w:val="16"/>
      <w:szCs w:val="16"/>
      <w:lang w:val="en-GB" w:eastAsia="en-US"/>
    </w:rPr>
  </w:style>
  <w:style w:type="character" w:customStyle="1" w:styleId="CharChar82">
    <w:name w:val="Char Char82"/>
    <w:semiHidden/>
    <w:qFormat/>
    <w:rsid w:val="0067562B"/>
    <w:rPr>
      <w:rFonts w:ascii="Times New Roman" w:hAnsi="Times New Roman" w:cs="Times New Roman" w:hint="default"/>
      <w:b/>
      <w:bCs/>
      <w:lang w:val="en-GB" w:eastAsia="en-US"/>
    </w:rPr>
  </w:style>
  <w:style w:type="character" w:customStyle="1" w:styleId="CharChar292">
    <w:name w:val="Char Char292"/>
    <w:qFormat/>
    <w:rsid w:val="0067562B"/>
    <w:rPr>
      <w:rFonts w:ascii="Arial" w:hAnsi="Arial" w:cs="Arial" w:hint="default"/>
      <w:sz w:val="36"/>
      <w:lang w:val="en-GB" w:eastAsia="en-US" w:bidi="ar-SA"/>
    </w:rPr>
  </w:style>
  <w:style w:type="character" w:customStyle="1" w:styleId="CharChar282">
    <w:name w:val="Char Char282"/>
    <w:qFormat/>
    <w:rsid w:val="0067562B"/>
    <w:rPr>
      <w:rFonts w:ascii="Arial" w:hAnsi="Arial" w:cs="Arial" w:hint="default"/>
      <w:sz w:val="32"/>
      <w:lang w:val="en-GB"/>
    </w:rPr>
  </w:style>
  <w:style w:type="character" w:customStyle="1" w:styleId="ZchnZchn52">
    <w:name w:val="Zchn Zchn52"/>
    <w:qFormat/>
    <w:rsid w:val="0067562B"/>
    <w:rPr>
      <w:rFonts w:ascii="Courier New" w:eastAsia="Batang" w:hAnsi="Courier New"/>
      <w:lang w:val="nb-NO" w:eastAsia="en-US" w:bidi="ar-SA"/>
    </w:rPr>
  </w:style>
  <w:style w:type="paragraph" w:customStyle="1" w:styleId="TOC911">
    <w:name w:val="TOC 911"/>
    <w:basedOn w:val="81"/>
    <w:qFormat/>
    <w:rsid w:val="0067562B"/>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a2"/>
    <w:next w:val="a2"/>
    <w:qFormat/>
    <w:rsid w:val="0067562B"/>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a2"/>
    <w:next w:val="a2"/>
    <w:qFormat/>
    <w:rsid w:val="0067562B"/>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67562B"/>
    <w:rPr>
      <w:color w:val="808080"/>
      <w:shd w:val="clear" w:color="auto" w:fill="E6E6E6"/>
    </w:rPr>
  </w:style>
  <w:style w:type="paragraph" w:customStyle="1" w:styleId="CharCharCharCharChar1">
    <w:name w:val="Char Char Char Char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67562B"/>
    <w:rPr>
      <w:lang w:val="en-GB" w:eastAsia="ja-JP" w:bidi="ar-SA"/>
    </w:rPr>
  </w:style>
  <w:style w:type="paragraph" w:customStyle="1" w:styleId="1Char1">
    <w:name w:val="(文字) (文字)1 Char (文字) (文字)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62B"/>
    <w:rPr>
      <w:rFonts w:ascii="Courier New" w:hAnsi="Courier New"/>
      <w:lang w:val="nb-NO" w:eastAsia="ja-JP" w:bidi="ar-SA"/>
    </w:rPr>
  </w:style>
  <w:style w:type="paragraph" w:customStyle="1" w:styleId="CharCharCharCharCharChar1">
    <w:name w:val="Char Char Char Char Char Char1"/>
    <w:semiHidden/>
    <w:qFormat/>
    <w:rsid w:val="0067562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62B"/>
    <w:rPr>
      <w:rFonts w:ascii="Tahoma" w:hAnsi="Tahoma" w:cs="Tahoma"/>
      <w:shd w:val="clear" w:color="auto" w:fill="000080"/>
      <w:lang w:val="en-GB" w:eastAsia="en-US"/>
    </w:rPr>
  </w:style>
  <w:style w:type="character" w:customStyle="1" w:styleId="ZchnZchn51">
    <w:name w:val="Zchn Zchn51"/>
    <w:qFormat/>
    <w:rsid w:val="0067562B"/>
    <w:rPr>
      <w:rFonts w:ascii="Courier New" w:eastAsia="Batang" w:hAnsi="Courier New"/>
      <w:lang w:val="nb-NO" w:eastAsia="en-US" w:bidi="ar-SA"/>
    </w:rPr>
  </w:style>
  <w:style w:type="character" w:customStyle="1" w:styleId="CharChar101">
    <w:name w:val="Char Char101"/>
    <w:semiHidden/>
    <w:qFormat/>
    <w:rsid w:val="0067562B"/>
    <w:rPr>
      <w:rFonts w:ascii="Times New Roman" w:hAnsi="Times New Roman"/>
      <w:lang w:val="en-GB" w:eastAsia="en-US"/>
    </w:rPr>
  </w:style>
  <w:style w:type="character" w:customStyle="1" w:styleId="CharChar91">
    <w:name w:val="Char Char91"/>
    <w:semiHidden/>
    <w:qFormat/>
    <w:rsid w:val="0067562B"/>
    <w:rPr>
      <w:rFonts w:ascii="Tahoma" w:hAnsi="Tahoma" w:cs="Tahoma"/>
      <w:sz w:val="16"/>
      <w:szCs w:val="16"/>
      <w:lang w:val="en-GB" w:eastAsia="en-US"/>
    </w:rPr>
  </w:style>
  <w:style w:type="character" w:customStyle="1" w:styleId="CharChar81">
    <w:name w:val="Char Char81"/>
    <w:semiHidden/>
    <w:qFormat/>
    <w:rsid w:val="0067562B"/>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67562B"/>
    <w:rPr>
      <w:rFonts w:ascii="Arial" w:hAnsi="Arial"/>
      <w:sz w:val="36"/>
      <w:lang w:val="en-GB" w:eastAsia="en-US" w:bidi="ar-SA"/>
    </w:rPr>
  </w:style>
  <w:style w:type="character" w:customStyle="1" w:styleId="CharChar281">
    <w:name w:val="Char Char281"/>
    <w:qFormat/>
    <w:rsid w:val="0067562B"/>
    <w:rPr>
      <w:rFonts w:ascii="Arial" w:hAnsi="Arial"/>
      <w:sz w:val="32"/>
      <w:lang w:val="en-GB"/>
    </w:rPr>
  </w:style>
  <w:style w:type="paragraph" w:customStyle="1" w:styleId="CharChar241">
    <w:name w:val="Char Char241"/>
    <w:basedOn w:val="a2"/>
    <w:semiHidden/>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67562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5"/>
    <w:uiPriority w:val="99"/>
    <w:semiHidden/>
    <w:unhideWhenUsed/>
    <w:rsid w:val="0067562B"/>
  </w:style>
  <w:style w:type="numbering" w:customStyle="1" w:styleId="NoList7">
    <w:name w:val="No List7"/>
    <w:next w:val="a5"/>
    <w:uiPriority w:val="99"/>
    <w:semiHidden/>
    <w:unhideWhenUsed/>
    <w:rsid w:val="0067562B"/>
  </w:style>
  <w:style w:type="table" w:customStyle="1" w:styleId="TableGrid12">
    <w:name w:val="Table Grid1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67562B"/>
  </w:style>
  <w:style w:type="table" w:customStyle="1" w:styleId="TableGrid111">
    <w:name w:val="Table Grid1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67562B"/>
  </w:style>
  <w:style w:type="numbering" w:customStyle="1" w:styleId="NoList32">
    <w:name w:val="No List32"/>
    <w:next w:val="a5"/>
    <w:uiPriority w:val="99"/>
    <w:semiHidden/>
    <w:unhideWhenUsed/>
    <w:rsid w:val="0067562B"/>
  </w:style>
  <w:style w:type="character" w:customStyle="1" w:styleId="FooterChar1">
    <w:name w:val="Footer Char1"/>
    <w:aliases w:val="footer odd Char1,footer Char1,fo Char1,pie de página Char1,页脚 Char1"/>
    <w:semiHidden/>
    <w:qFormat/>
    <w:rsid w:val="0067562B"/>
    <w:rPr>
      <w:rFonts w:ascii="Times New Roman" w:hAnsi="Times New Roman"/>
      <w:lang w:val="en-GB"/>
    </w:rPr>
  </w:style>
  <w:style w:type="paragraph" w:customStyle="1" w:styleId="CharChar5">
    <w:name w:val="Char Char5"/>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2"/>
    <w:qFormat/>
    <w:rsid w:val="0067562B"/>
    <w:pPr>
      <w:keepNext/>
      <w:keepLines/>
      <w:spacing w:after="0"/>
      <w:jc w:val="both"/>
    </w:pPr>
    <w:rPr>
      <w:rFonts w:ascii="Arial" w:eastAsia="SimSun" w:hAnsi="Arial"/>
      <w:sz w:val="18"/>
      <w:szCs w:val="18"/>
    </w:rPr>
  </w:style>
  <w:style w:type="character" w:styleId="HTML">
    <w:name w:val="HTML Sample"/>
    <w:qFormat/>
    <w:rsid w:val="0067562B"/>
    <w:rPr>
      <w:rFonts w:ascii="Courier New" w:eastAsia="SimSun" w:hAnsi="Courier New" w:cs="Courier New"/>
      <w:color w:val="0000FF"/>
      <w:kern w:val="2"/>
      <w:lang w:val="en-US" w:eastAsia="zh-CN" w:bidi="ar-SA"/>
    </w:rPr>
  </w:style>
  <w:style w:type="character" w:styleId="afffe">
    <w:name w:val="line number"/>
    <w:qFormat/>
    <w:rsid w:val="0067562B"/>
    <w:rPr>
      <w:rFonts w:ascii="Arial" w:eastAsia="SimSun" w:hAnsi="Arial" w:cs="Arial"/>
      <w:color w:val="0000FF"/>
      <w:kern w:val="2"/>
      <w:lang w:val="en-US" w:eastAsia="zh-CN" w:bidi="ar-SA"/>
    </w:rPr>
  </w:style>
  <w:style w:type="paragraph" w:styleId="affff">
    <w:name w:val="Block Text"/>
    <w:basedOn w:val="a2"/>
    <w:qFormat/>
    <w:rsid w:val="0067562B"/>
    <w:pPr>
      <w:spacing w:after="120"/>
      <w:ind w:left="1440" w:right="1440"/>
    </w:pPr>
  </w:style>
  <w:style w:type="table" w:customStyle="1" w:styleId="TableGrid5">
    <w:name w:val="Table Grid5"/>
    <w:basedOn w:val="a4"/>
    <w:next w:val="afd"/>
    <w:uiPriority w:val="39"/>
    <w:qFormat/>
    <w:rsid w:val="0067562B"/>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uiPriority w:val="1"/>
    <w:qFormat/>
    <w:rsid w:val="0067562B"/>
    <w:pPr>
      <w:overflowPunct w:val="0"/>
      <w:autoSpaceDE w:val="0"/>
      <w:autoSpaceDN w:val="0"/>
      <w:adjustRightInd w:val="0"/>
    </w:pPr>
    <w:rPr>
      <w:rFonts w:ascii="Times New Roman" w:hAnsi="Times New Roman"/>
      <w:lang w:val="en-GB" w:eastAsia="ja-JP"/>
    </w:rPr>
  </w:style>
  <w:style w:type="paragraph" w:customStyle="1" w:styleId="63">
    <w:name w:val="吹き出し6"/>
    <w:basedOn w:val="a2"/>
    <w:semiHidden/>
    <w:qFormat/>
    <w:rsid w:val="0067562B"/>
    <w:rPr>
      <w:rFonts w:ascii="Tahoma" w:hAnsi="Tahoma" w:cs="Tahoma"/>
      <w:sz w:val="16"/>
      <w:szCs w:val="16"/>
      <w:lang w:eastAsia="ko-KR"/>
    </w:rPr>
  </w:style>
  <w:style w:type="paragraph" w:customStyle="1" w:styleId="Table0">
    <w:name w:val="Table"/>
    <w:basedOn w:val="a2"/>
    <w:link w:val="Table1"/>
    <w:qFormat/>
    <w:rsid w:val="0067562B"/>
    <w:pPr>
      <w:jc w:val="center"/>
    </w:pPr>
    <w:rPr>
      <w:rFonts w:ascii="Arial" w:eastAsia="SimSun" w:hAnsi="Arial" w:cs="Arial"/>
      <w:b/>
    </w:rPr>
  </w:style>
  <w:style w:type="character" w:customStyle="1" w:styleId="Table1">
    <w:name w:val="Table (文字)"/>
    <w:link w:val="Table0"/>
    <w:qFormat/>
    <w:rsid w:val="0067562B"/>
    <w:rPr>
      <w:rFonts w:ascii="Arial" w:eastAsia="SimSun" w:hAnsi="Arial" w:cs="Arial"/>
      <w:b/>
      <w:lang w:val="en-GB" w:eastAsia="en-US"/>
    </w:rPr>
  </w:style>
  <w:style w:type="character" w:customStyle="1" w:styleId="PLChar">
    <w:name w:val="PL Char"/>
    <w:link w:val="PL"/>
    <w:qFormat/>
    <w:rsid w:val="0067562B"/>
    <w:rPr>
      <w:rFonts w:ascii="Courier New" w:hAnsi="Courier New"/>
      <w:noProof/>
      <w:sz w:val="16"/>
      <w:lang w:val="en-GB" w:eastAsia="en-US"/>
    </w:rPr>
  </w:style>
  <w:style w:type="paragraph" w:customStyle="1" w:styleId="ColorfulList-Accent11">
    <w:name w:val="Colorful List - Accent 11"/>
    <w:basedOn w:val="a2"/>
    <w:uiPriority w:val="34"/>
    <w:qFormat/>
    <w:rsid w:val="0067562B"/>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67562B"/>
    <w:rPr>
      <w:rFonts w:ascii="Times New Roman" w:eastAsia="Batang" w:hAnsi="Times New Roman"/>
      <w:lang w:val="en-GB" w:eastAsia="en-US"/>
    </w:rPr>
  </w:style>
  <w:style w:type="numbering" w:customStyle="1" w:styleId="NoList42">
    <w:name w:val="No List42"/>
    <w:next w:val="a5"/>
    <w:uiPriority w:val="99"/>
    <w:semiHidden/>
    <w:unhideWhenUsed/>
    <w:rsid w:val="0067562B"/>
  </w:style>
  <w:style w:type="numbering" w:customStyle="1" w:styleId="NoList51">
    <w:name w:val="No List51"/>
    <w:next w:val="a5"/>
    <w:uiPriority w:val="99"/>
    <w:semiHidden/>
    <w:unhideWhenUsed/>
    <w:rsid w:val="0067562B"/>
  </w:style>
  <w:style w:type="numbering" w:customStyle="1" w:styleId="NoList211">
    <w:name w:val="No List211"/>
    <w:next w:val="a5"/>
    <w:uiPriority w:val="99"/>
    <w:semiHidden/>
    <w:unhideWhenUsed/>
    <w:rsid w:val="0067562B"/>
  </w:style>
  <w:style w:type="numbering" w:customStyle="1" w:styleId="NoList311">
    <w:name w:val="No List311"/>
    <w:next w:val="a5"/>
    <w:uiPriority w:val="99"/>
    <w:semiHidden/>
    <w:unhideWhenUsed/>
    <w:rsid w:val="0067562B"/>
  </w:style>
  <w:style w:type="numbering" w:customStyle="1" w:styleId="NoList411">
    <w:name w:val="No List411"/>
    <w:next w:val="a5"/>
    <w:uiPriority w:val="99"/>
    <w:semiHidden/>
    <w:unhideWhenUsed/>
    <w:rsid w:val="0067562B"/>
  </w:style>
  <w:style w:type="numbering" w:customStyle="1" w:styleId="NoList61">
    <w:name w:val="No List61"/>
    <w:next w:val="a5"/>
    <w:uiPriority w:val="99"/>
    <w:semiHidden/>
    <w:unhideWhenUsed/>
    <w:rsid w:val="0067562B"/>
  </w:style>
  <w:style w:type="table" w:customStyle="1" w:styleId="TableGrid41">
    <w:name w:val="Table Grid41"/>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67562B"/>
  </w:style>
  <w:style w:type="numbering" w:customStyle="1" w:styleId="NoList1111">
    <w:name w:val="No List1111"/>
    <w:next w:val="a5"/>
    <w:uiPriority w:val="99"/>
    <w:semiHidden/>
    <w:unhideWhenUsed/>
    <w:rsid w:val="0067562B"/>
  </w:style>
  <w:style w:type="numbering" w:customStyle="1" w:styleId="NoList71">
    <w:name w:val="No List71"/>
    <w:next w:val="a5"/>
    <w:uiPriority w:val="99"/>
    <w:semiHidden/>
    <w:unhideWhenUsed/>
    <w:rsid w:val="0067562B"/>
  </w:style>
  <w:style w:type="table" w:customStyle="1" w:styleId="TableGrid121">
    <w:name w:val="Table Grid12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67562B"/>
  </w:style>
  <w:style w:type="table" w:customStyle="1" w:styleId="TableGrid1111">
    <w:name w:val="Table Grid111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67562B"/>
  </w:style>
  <w:style w:type="numbering" w:customStyle="1" w:styleId="NoList321">
    <w:name w:val="No List321"/>
    <w:next w:val="a5"/>
    <w:uiPriority w:val="99"/>
    <w:semiHidden/>
    <w:unhideWhenUsed/>
    <w:rsid w:val="0067562B"/>
  </w:style>
  <w:style w:type="paragraph" w:styleId="affff1">
    <w:name w:val="Note Heading"/>
    <w:basedOn w:val="a2"/>
    <w:next w:val="a2"/>
    <w:link w:val="affff2"/>
    <w:qFormat/>
    <w:rsid w:val="0067562B"/>
    <w:pPr>
      <w:overflowPunct w:val="0"/>
      <w:autoSpaceDE w:val="0"/>
      <w:autoSpaceDN w:val="0"/>
      <w:adjustRightInd w:val="0"/>
      <w:textAlignment w:val="baseline"/>
    </w:pPr>
    <w:rPr>
      <w:lang w:eastAsia="zh-CN"/>
    </w:rPr>
  </w:style>
  <w:style w:type="character" w:customStyle="1" w:styleId="affff2">
    <w:name w:val="記 (文字)"/>
    <w:basedOn w:val="a3"/>
    <w:link w:val="affff1"/>
    <w:qFormat/>
    <w:rsid w:val="0067562B"/>
    <w:rPr>
      <w:rFonts w:ascii="Times New Roman" w:hAnsi="Times New Roman"/>
      <w:lang w:val="en-GB" w:eastAsia="zh-CN"/>
    </w:rPr>
  </w:style>
  <w:style w:type="character" w:customStyle="1" w:styleId="1d">
    <w:name w:val="不明显参考1"/>
    <w:uiPriority w:val="31"/>
    <w:qFormat/>
    <w:rsid w:val="0067562B"/>
    <w:rPr>
      <w:smallCaps/>
      <w:color w:val="5A5A5A"/>
    </w:rPr>
  </w:style>
  <w:style w:type="paragraph" w:customStyle="1" w:styleId="114">
    <w:name w:val="修订11"/>
    <w:hidden/>
    <w:semiHidden/>
    <w:qFormat/>
    <w:rsid w:val="0067562B"/>
    <w:rPr>
      <w:rFonts w:ascii="Times New Roman" w:eastAsia="Batang" w:hAnsi="Times New Roman"/>
      <w:lang w:val="en-GB" w:eastAsia="en-US"/>
    </w:rPr>
  </w:style>
  <w:style w:type="paragraph" w:customStyle="1" w:styleId="TOC1">
    <w:name w:val="TOC 标题1"/>
    <w:basedOn w:val="11"/>
    <w:next w:val="a2"/>
    <w:uiPriority w:val="39"/>
    <w:unhideWhenUsed/>
    <w:qFormat/>
    <w:rsid w:val="0067562B"/>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67562B"/>
    <w:rPr>
      <w:rFonts w:ascii="Times New Roman" w:hAnsi="Times New Roman"/>
      <w:lang w:val="en-GB"/>
    </w:rPr>
  </w:style>
  <w:style w:type="character" w:customStyle="1" w:styleId="EXCar">
    <w:name w:val="EX Car"/>
    <w:qFormat/>
    <w:rsid w:val="0067562B"/>
    <w:rPr>
      <w:lang w:val="en-GB" w:eastAsia="en-US"/>
    </w:rPr>
  </w:style>
  <w:style w:type="character" w:customStyle="1" w:styleId="B4Char">
    <w:name w:val="B4 Char"/>
    <w:link w:val="B4"/>
    <w:qFormat/>
    <w:rsid w:val="0067562B"/>
    <w:rPr>
      <w:rFonts w:ascii="Times New Roman" w:hAnsi="Times New Roman"/>
      <w:lang w:val="en-GB" w:eastAsia="en-US"/>
    </w:rPr>
  </w:style>
  <w:style w:type="character" w:customStyle="1" w:styleId="1e">
    <w:name w:val="明显强调1"/>
    <w:uiPriority w:val="21"/>
    <w:qFormat/>
    <w:rsid w:val="0067562B"/>
    <w:rPr>
      <w:b/>
      <w:bCs/>
      <w:i/>
      <w:iCs/>
      <w:color w:val="4F81BD"/>
    </w:rPr>
  </w:style>
  <w:style w:type="paragraph" w:customStyle="1" w:styleId="B6">
    <w:name w:val="B6"/>
    <w:basedOn w:val="B5"/>
    <w:link w:val="B6Char"/>
    <w:qFormat/>
    <w:rsid w:val="0067562B"/>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2"/>
    <w:qFormat/>
    <w:rsid w:val="0067562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2"/>
    <w:qFormat/>
    <w:rsid w:val="0067562B"/>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2"/>
    <w:qFormat/>
    <w:rsid w:val="0067562B"/>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67562B"/>
    <w:rPr>
      <w:rFonts w:ascii="Times New Roman" w:hAnsi="Times New Roman"/>
      <w:color w:val="FF0000"/>
      <w:lang w:val="en-GB" w:eastAsia="en-US"/>
    </w:rPr>
  </w:style>
  <w:style w:type="character" w:customStyle="1" w:styleId="B5Char">
    <w:name w:val="B5 Char"/>
    <w:link w:val="B5"/>
    <w:qFormat/>
    <w:rsid w:val="0067562B"/>
    <w:rPr>
      <w:rFonts w:ascii="Times New Roman" w:hAnsi="Times New Roman"/>
      <w:lang w:val="en-GB" w:eastAsia="en-US"/>
    </w:rPr>
  </w:style>
  <w:style w:type="character" w:customStyle="1" w:styleId="HeadingChar">
    <w:name w:val="Heading Char"/>
    <w:link w:val="Heading"/>
    <w:qFormat/>
    <w:rsid w:val="0067562B"/>
    <w:rPr>
      <w:rFonts w:ascii="Arial" w:eastAsia="SimSun" w:hAnsi="Arial"/>
      <w:b/>
      <w:sz w:val="22"/>
    </w:rPr>
  </w:style>
  <w:style w:type="character" w:customStyle="1" w:styleId="B6Char">
    <w:name w:val="B6 Char"/>
    <w:link w:val="B6"/>
    <w:qFormat/>
    <w:rsid w:val="0067562B"/>
    <w:rPr>
      <w:rFonts w:ascii="Times New Roman" w:eastAsiaTheme="minorEastAsia" w:hAnsi="Times New Roman"/>
      <w:lang w:val="en-GB" w:eastAsia="zh-CN"/>
    </w:rPr>
  </w:style>
  <w:style w:type="table" w:customStyle="1" w:styleId="TableStyle1">
    <w:name w:val="Table Style1"/>
    <w:basedOn w:val="a4"/>
    <w:qFormat/>
    <w:rsid w:val="0067562B"/>
    <w:rPr>
      <w:rFonts w:ascii="Times New Roman" w:hAnsi="Times New Roman"/>
      <w:lang w:val="en-US" w:eastAsia="en-US"/>
    </w:rPr>
    <w:tblPr/>
  </w:style>
  <w:style w:type="paragraph" w:customStyle="1" w:styleId="tal1">
    <w:name w:val="tal"/>
    <w:basedOn w:val="a2"/>
    <w:qFormat/>
    <w:rsid w:val="0067562B"/>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67562B"/>
    <w:rPr>
      <w:rFonts w:ascii="Times New Roman" w:eastAsia="Batang" w:hAnsi="Times New Roman"/>
      <w:lang w:val="en-GB" w:eastAsia="en-US"/>
    </w:rPr>
  </w:style>
  <w:style w:type="paragraph" w:customStyle="1" w:styleId="1f">
    <w:name w:val="変更箇所1"/>
    <w:hidden/>
    <w:semiHidden/>
    <w:qFormat/>
    <w:rsid w:val="0067562B"/>
    <w:rPr>
      <w:rFonts w:ascii="Times New Roman" w:hAnsi="Times New Roman"/>
      <w:lang w:val="en-GB" w:eastAsia="en-US"/>
    </w:rPr>
  </w:style>
  <w:style w:type="paragraph" w:customStyle="1" w:styleId="NB2">
    <w:name w:val="NB2"/>
    <w:basedOn w:val="ZG"/>
    <w:qFormat/>
    <w:rsid w:val="0067562B"/>
    <w:pPr>
      <w:framePr w:wrap="notBeside"/>
    </w:pPr>
    <w:rPr>
      <w:rFonts w:eastAsiaTheme="minorEastAsia"/>
      <w:noProof w:val="0"/>
      <w:lang w:val="en-US" w:eastAsia="ko-KR"/>
    </w:rPr>
  </w:style>
  <w:style w:type="paragraph" w:customStyle="1" w:styleId="tableentry">
    <w:name w:val="table entry"/>
    <w:basedOn w:val="a2"/>
    <w:qFormat/>
    <w:rsid w:val="0067562B"/>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67562B"/>
    <w:rPr>
      <w:rFonts w:ascii="Times New Roman" w:hAnsi="Times New Roman"/>
      <w:color w:val="FF0000"/>
      <w:lang w:val="en-GB" w:eastAsia="en-US"/>
    </w:rPr>
  </w:style>
  <w:style w:type="table" w:customStyle="1" w:styleId="TableGrid6">
    <w:name w:val="Table Grid6"/>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67562B"/>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a2"/>
    <w:next w:val="a2"/>
    <w:qFormat/>
    <w:rsid w:val="0067562B"/>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2"/>
    <w:next w:val="a2"/>
    <w:qFormat/>
    <w:rsid w:val="0067562B"/>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67562B"/>
    <w:pPr>
      <w:jc w:val="both"/>
    </w:pPr>
    <w:rPr>
      <w:rFonts w:ascii="SimSun" w:eastAsia="SimSun" w:hAnsi="SimSun" w:cs="SimSun"/>
      <w:kern w:val="2"/>
      <w:sz w:val="21"/>
      <w:szCs w:val="21"/>
      <w:lang w:val="en-US" w:eastAsia="zh-CN"/>
    </w:rPr>
  </w:style>
  <w:style w:type="paragraph" w:customStyle="1" w:styleId="font5">
    <w:name w:val="font5"/>
    <w:basedOn w:val="a2"/>
    <w:qFormat/>
    <w:rsid w:val="0067562B"/>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67562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6756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67562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67562B"/>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6756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6756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67562B"/>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2"/>
    <w:qFormat/>
    <w:rsid w:val="0067562B"/>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6756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6756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6756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2"/>
    <w:qFormat/>
    <w:rsid w:val="0067562B"/>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67562B"/>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67562B"/>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fd"/>
    <w:qFormat/>
    <w:rsid w:val="0067562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67562B"/>
  </w:style>
  <w:style w:type="table" w:customStyle="1" w:styleId="TableGrid9">
    <w:name w:val="Table Grid9"/>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f0">
    <w:name w:val="Intense Emphasis"/>
    <w:uiPriority w:val="21"/>
    <w:qFormat/>
    <w:rsid w:val="0067562B"/>
    <w:rPr>
      <w:b/>
      <w:bCs/>
      <w:i/>
      <w:iCs/>
      <w:color w:val="4F81BD"/>
    </w:rPr>
  </w:style>
  <w:style w:type="table" w:customStyle="1" w:styleId="TableGrid13">
    <w:name w:val="Table Grid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67562B"/>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67562B"/>
    <w:rPr>
      <w:b/>
      <w:lang w:val="en-GB" w:eastAsia="en-US" w:bidi="ar-SA"/>
    </w:rPr>
  </w:style>
  <w:style w:type="table" w:customStyle="1" w:styleId="TableGrid22">
    <w:name w:val="Table Grid22"/>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67562B"/>
    <w:pPr>
      <w:overflowPunct w:val="0"/>
      <w:autoSpaceDE w:val="0"/>
      <w:autoSpaceDN w:val="0"/>
      <w:adjustRightInd w:val="0"/>
      <w:textAlignment w:val="baseline"/>
    </w:pPr>
    <w:rPr>
      <w:rFonts w:ascii="Courier New" w:hAnsi="Courier New"/>
      <w:lang w:eastAsia="x-none"/>
    </w:rPr>
  </w:style>
  <w:style w:type="character" w:customStyle="1" w:styleId="HTML2">
    <w:name w:val="HTML 書式付き (文字)"/>
    <w:basedOn w:val="a3"/>
    <w:link w:val="HTML1"/>
    <w:qFormat/>
    <w:rsid w:val="0067562B"/>
    <w:rPr>
      <w:rFonts w:ascii="Courier New" w:hAnsi="Courier New"/>
      <w:lang w:val="en-GB" w:eastAsia="x-none"/>
    </w:rPr>
  </w:style>
  <w:style w:type="numbering" w:customStyle="1" w:styleId="NoList13">
    <w:name w:val="No List13"/>
    <w:next w:val="a5"/>
    <w:uiPriority w:val="99"/>
    <w:semiHidden/>
    <w:unhideWhenUsed/>
    <w:rsid w:val="0067562B"/>
  </w:style>
  <w:style w:type="numbering" w:customStyle="1" w:styleId="NoList23">
    <w:name w:val="No List23"/>
    <w:next w:val="a5"/>
    <w:uiPriority w:val="99"/>
    <w:semiHidden/>
    <w:unhideWhenUsed/>
    <w:rsid w:val="0067562B"/>
  </w:style>
  <w:style w:type="table" w:customStyle="1" w:styleId="TableGrid42">
    <w:name w:val="Table Grid4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67562B"/>
  </w:style>
  <w:style w:type="table" w:customStyle="1" w:styleId="TableGrid51">
    <w:name w:val="Table Grid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67562B"/>
  </w:style>
  <w:style w:type="table" w:customStyle="1" w:styleId="TableGrid61">
    <w:name w:val="Table Grid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67562B"/>
  </w:style>
  <w:style w:type="numbering" w:customStyle="1" w:styleId="NoList62">
    <w:name w:val="No List62"/>
    <w:next w:val="a5"/>
    <w:uiPriority w:val="99"/>
    <w:semiHidden/>
    <w:unhideWhenUsed/>
    <w:rsid w:val="0067562B"/>
  </w:style>
  <w:style w:type="numbering" w:customStyle="1" w:styleId="NoList72">
    <w:name w:val="No List72"/>
    <w:next w:val="a5"/>
    <w:uiPriority w:val="99"/>
    <w:semiHidden/>
    <w:unhideWhenUsed/>
    <w:rsid w:val="0067562B"/>
  </w:style>
  <w:style w:type="numbering" w:customStyle="1" w:styleId="NoList81">
    <w:name w:val="No List81"/>
    <w:next w:val="a5"/>
    <w:uiPriority w:val="99"/>
    <w:semiHidden/>
    <w:unhideWhenUsed/>
    <w:rsid w:val="0067562B"/>
  </w:style>
  <w:style w:type="table" w:customStyle="1" w:styleId="TableGrid71">
    <w:name w:val="Table Grid71"/>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67562B"/>
  </w:style>
  <w:style w:type="table" w:customStyle="1" w:styleId="TableGrid81">
    <w:name w:val="Table Grid81"/>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67562B"/>
    <w:rPr>
      <w:rFonts w:ascii="Times New Roman" w:hAnsi="Times New Roman"/>
      <w:lang w:val="en-US" w:eastAsia="en-US"/>
    </w:rPr>
    <w:tblPr/>
  </w:style>
  <w:style w:type="table" w:customStyle="1" w:styleId="Tabellengitternetz112">
    <w:name w:val="Tabellengitternetz1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67562B"/>
  </w:style>
  <w:style w:type="numbering" w:customStyle="1" w:styleId="NoList212">
    <w:name w:val="No List212"/>
    <w:next w:val="a5"/>
    <w:uiPriority w:val="99"/>
    <w:semiHidden/>
    <w:unhideWhenUsed/>
    <w:rsid w:val="0067562B"/>
  </w:style>
  <w:style w:type="table" w:customStyle="1" w:styleId="TableGrid411">
    <w:name w:val="Table Grid41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67562B"/>
  </w:style>
  <w:style w:type="numbering" w:customStyle="1" w:styleId="NoList412">
    <w:name w:val="No List412"/>
    <w:next w:val="a5"/>
    <w:uiPriority w:val="99"/>
    <w:semiHidden/>
    <w:unhideWhenUsed/>
    <w:rsid w:val="0067562B"/>
  </w:style>
  <w:style w:type="numbering" w:customStyle="1" w:styleId="NoList511">
    <w:name w:val="No List511"/>
    <w:next w:val="a5"/>
    <w:uiPriority w:val="99"/>
    <w:semiHidden/>
    <w:unhideWhenUsed/>
    <w:rsid w:val="0067562B"/>
  </w:style>
  <w:style w:type="numbering" w:customStyle="1" w:styleId="NoList611">
    <w:name w:val="No List611"/>
    <w:next w:val="a5"/>
    <w:uiPriority w:val="99"/>
    <w:semiHidden/>
    <w:unhideWhenUsed/>
    <w:rsid w:val="0067562B"/>
  </w:style>
  <w:style w:type="numbering" w:customStyle="1" w:styleId="NoList711">
    <w:name w:val="No List711"/>
    <w:next w:val="a5"/>
    <w:uiPriority w:val="99"/>
    <w:semiHidden/>
    <w:unhideWhenUsed/>
    <w:rsid w:val="0067562B"/>
  </w:style>
  <w:style w:type="numbering" w:customStyle="1" w:styleId="NoList811">
    <w:name w:val="No List811"/>
    <w:next w:val="a5"/>
    <w:uiPriority w:val="99"/>
    <w:semiHidden/>
    <w:unhideWhenUsed/>
    <w:rsid w:val="0067562B"/>
  </w:style>
  <w:style w:type="numbering" w:customStyle="1" w:styleId="NoList91">
    <w:name w:val="No List91"/>
    <w:next w:val="a5"/>
    <w:uiPriority w:val="99"/>
    <w:semiHidden/>
    <w:unhideWhenUsed/>
    <w:rsid w:val="0067562B"/>
  </w:style>
  <w:style w:type="table" w:customStyle="1" w:styleId="TableGrid76">
    <w:name w:val="Table Grid76"/>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67562B"/>
  </w:style>
  <w:style w:type="paragraph" w:customStyle="1" w:styleId="Figuretitle0">
    <w:name w:val="Figure_title"/>
    <w:basedOn w:val="a2"/>
    <w:next w:val="a2"/>
    <w:qFormat/>
    <w:rsid w:val="0067562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qFormat/>
    <w:rsid w:val="0067562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qFormat/>
    <w:rsid w:val="006756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67562B"/>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qFormat/>
    <w:rsid w:val="0067562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qFormat/>
    <w:rsid w:val="0067562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67562B"/>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67562B"/>
    <w:pPr>
      <w:suppressAutoHyphens/>
      <w:autoSpaceDN w:val="0"/>
      <w:spacing w:after="0"/>
      <w:jc w:val="both"/>
    </w:pPr>
    <w:rPr>
      <w:rFonts w:eastAsia="Batang"/>
    </w:rPr>
  </w:style>
  <w:style w:type="numbering" w:customStyle="1" w:styleId="LFO19">
    <w:name w:val="LFO19"/>
    <w:basedOn w:val="a5"/>
    <w:rsid w:val="0067562B"/>
    <w:pPr>
      <w:numPr>
        <w:numId w:val="16"/>
      </w:numPr>
    </w:pPr>
  </w:style>
  <w:style w:type="paragraph" w:customStyle="1" w:styleId="enumlev3">
    <w:name w:val="enumlev3"/>
    <w:basedOn w:val="enumlev2"/>
    <w:qFormat/>
    <w:rsid w:val="0067562B"/>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67562B"/>
  </w:style>
  <w:style w:type="paragraph" w:customStyle="1" w:styleId="Heading">
    <w:name w:val="Heading"/>
    <w:next w:val="a2"/>
    <w:link w:val="HeadingChar"/>
    <w:qFormat/>
    <w:rsid w:val="0067562B"/>
    <w:pPr>
      <w:spacing w:before="360"/>
      <w:ind w:left="2552"/>
    </w:pPr>
    <w:rPr>
      <w:rFonts w:ascii="Arial" w:eastAsia="SimSun" w:hAnsi="Arial"/>
      <w:b/>
      <w:sz w:val="22"/>
    </w:rPr>
  </w:style>
  <w:style w:type="paragraph" w:customStyle="1" w:styleId="tah0">
    <w:name w:val="tah"/>
    <w:basedOn w:val="a2"/>
    <w:qFormat/>
    <w:rsid w:val="0067562B"/>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67562B"/>
  </w:style>
  <w:style w:type="paragraph" w:customStyle="1" w:styleId="TdocHeader2">
    <w:name w:val="Tdoc_Header_2"/>
    <w:basedOn w:val="a2"/>
    <w:qFormat/>
    <w:rsid w:val="0067562B"/>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67562B"/>
  </w:style>
  <w:style w:type="numbering" w:customStyle="1" w:styleId="LFO191">
    <w:name w:val="LFO191"/>
    <w:basedOn w:val="a5"/>
    <w:rsid w:val="0067562B"/>
  </w:style>
  <w:style w:type="table" w:customStyle="1" w:styleId="TableGrid122">
    <w:name w:val="Table Grid12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67562B"/>
  </w:style>
  <w:style w:type="numbering" w:customStyle="1" w:styleId="NoList1112">
    <w:name w:val="No List1112"/>
    <w:next w:val="a5"/>
    <w:uiPriority w:val="99"/>
    <w:semiHidden/>
    <w:unhideWhenUsed/>
    <w:rsid w:val="0067562B"/>
  </w:style>
  <w:style w:type="table" w:customStyle="1" w:styleId="TableGrid221">
    <w:name w:val="Table Grid22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67562B"/>
    <w:pPr>
      <w:keepNext/>
      <w:keepLines/>
      <w:spacing w:after="0"/>
      <w:ind w:left="851" w:hanging="851"/>
    </w:pPr>
    <w:rPr>
      <w:rFonts w:ascii="Arial" w:eastAsiaTheme="minorEastAsia" w:hAnsi="Arial"/>
      <w:sz w:val="18"/>
    </w:rPr>
  </w:style>
  <w:style w:type="numbering" w:customStyle="1" w:styleId="122">
    <w:name w:val="无列表12"/>
    <w:next w:val="a5"/>
    <w:semiHidden/>
    <w:rsid w:val="0067562B"/>
  </w:style>
  <w:style w:type="numbering" w:customStyle="1" w:styleId="123">
    <w:name w:val="リストなし12"/>
    <w:next w:val="a5"/>
    <w:uiPriority w:val="99"/>
    <w:semiHidden/>
    <w:unhideWhenUsed/>
    <w:rsid w:val="0067562B"/>
  </w:style>
  <w:style w:type="numbering" w:customStyle="1" w:styleId="1120">
    <w:name w:val="无列表112"/>
    <w:next w:val="a5"/>
    <w:semiHidden/>
    <w:rsid w:val="0067562B"/>
  </w:style>
  <w:style w:type="numbering" w:customStyle="1" w:styleId="1111">
    <w:name w:val="リストなし111"/>
    <w:next w:val="a5"/>
    <w:uiPriority w:val="99"/>
    <w:semiHidden/>
    <w:unhideWhenUsed/>
    <w:rsid w:val="0067562B"/>
  </w:style>
  <w:style w:type="numbering" w:customStyle="1" w:styleId="NoList222">
    <w:name w:val="No List222"/>
    <w:next w:val="a5"/>
    <w:uiPriority w:val="99"/>
    <w:semiHidden/>
    <w:unhideWhenUsed/>
    <w:rsid w:val="0067562B"/>
  </w:style>
  <w:style w:type="numbering" w:customStyle="1" w:styleId="NoList322">
    <w:name w:val="No List322"/>
    <w:next w:val="a5"/>
    <w:uiPriority w:val="99"/>
    <w:semiHidden/>
    <w:unhideWhenUsed/>
    <w:rsid w:val="0067562B"/>
  </w:style>
  <w:style w:type="numbering" w:customStyle="1" w:styleId="NoList421">
    <w:name w:val="No List421"/>
    <w:next w:val="a5"/>
    <w:uiPriority w:val="99"/>
    <w:semiHidden/>
    <w:unhideWhenUsed/>
    <w:rsid w:val="0067562B"/>
  </w:style>
  <w:style w:type="numbering" w:customStyle="1" w:styleId="NoList2111">
    <w:name w:val="No List2111"/>
    <w:next w:val="a5"/>
    <w:uiPriority w:val="99"/>
    <w:semiHidden/>
    <w:unhideWhenUsed/>
    <w:rsid w:val="0067562B"/>
  </w:style>
  <w:style w:type="numbering" w:customStyle="1" w:styleId="NoList3111">
    <w:name w:val="No List3111"/>
    <w:next w:val="a5"/>
    <w:uiPriority w:val="99"/>
    <w:semiHidden/>
    <w:unhideWhenUsed/>
    <w:rsid w:val="0067562B"/>
  </w:style>
  <w:style w:type="numbering" w:customStyle="1" w:styleId="NoList4111">
    <w:name w:val="No List4111"/>
    <w:next w:val="a5"/>
    <w:uiPriority w:val="99"/>
    <w:semiHidden/>
    <w:unhideWhenUsed/>
    <w:rsid w:val="0067562B"/>
  </w:style>
  <w:style w:type="numbering" w:customStyle="1" w:styleId="11110">
    <w:name w:val="无列表1111"/>
    <w:next w:val="a5"/>
    <w:semiHidden/>
    <w:rsid w:val="0067562B"/>
  </w:style>
  <w:style w:type="numbering" w:customStyle="1" w:styleId="NoList11111">
    <w:name w:val="No List11111"/>
    <w:next w:val="a5"/>
    <w:uiPriority w:val="99"/>
    <w:semiHidden/>
    <w:unhideWhenUsed/>
    <w:rsid w:val="0067562B"/>
  </w:style>
  <w:style w:type="numbering" w:customStyle="1" w:styleId="NoList1211">
    <w:name w:val="No List1211"/>
    <w:next w:val="a5"/>
    <w:uiPriority w:val="99"/>
    <w:semiHidden/>
    <w:unhideWhenUsed/>
    <w:rsid w:val="0067562B"/>
  </w:style>
  <w:style w:type="numbering" w:customStyle="1" w:styleId="NoList2211">
    <w:name w:val="No List2211"/>
    <w:next w:val="a5"/>
    <w:uiPriority w:val="99"/>
    <w:semiHidden/>
    <w:unhideWhenUsed/>
    <w:rsid w:val="0067562B"/>
  </w:style>
  <w:style w:type="numbering" w:customStyle="1" w:styleId="NoList3211">
    <w:name w:val="No List3211"/>
    <w:next w:val="a5"/>
    <w:uiPriority w:val="99"/>
    <w:semiHidden/>
    <w:unhideWhenUsed/>
    <w:rsid w:val="0067562B"/>
  </w:style>
  <w:style w:type="character" w:customStyle="1" w:styleId="UnresolvedMention3">
    <w:name w:val="Unresolved Mention3"/>
    <w:basedOn w:val="a3"/>
    <w:uiPriority w:val="99"/>
    <w:unhideWhenUsed/>
    <w:qFormat/>
    <w:rsid w:val="0067562B"/>
    <w:rPr>
      <w:color w:val="605E5C"/>
      <w:shd w:val="clear" w:color="auto" w:fill="E1DFDD"/>
    </w:rPr>
  </w:style>
  <w:style w:type="numbering" w:customStyle="1" w:styleId="NoList14">
    <w:name w:val="No List14"/>
    <w:next w:val="a5"/>
    <w:uiPriority w:val="99"/>
    <w:semiHidden/>
    <w:unhideWhenUsed/>
    <w:rsid w:val="0067562B"/>
  </w:style>
  <w:style w:type="table" w:customStyle="1" w:styleId="TableGrid10">
    <w:name w:val="Table Grid10"/>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67562B"/>
  </w:style>
  <w:style w:type="numbering" w:customStyle="1" w:styleId="NoList24">
    <w:name w:val="No List24"/>
    <w:next w:val="a5"/>
    <w:uiPriority w:val="99"/>
    <w:semiHidden/>
    <w:unhideWhenUsed/>
    <w:rsid w:val="0067562B"/>
  </w:style>
  <w:style w:type="table" w:customStyle="1" w:styleId="TableGrid43">
    <w:name w:val="Table Grid4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67562B"/>
  </w:style>
  <w:style w:type="table" w:customStyle="1" w:styleId="TableGrid52">
    <w:name w:val="Table Grid5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67562B"/>
  </w:style>
  <w:style w:type="table" w:customStyle="1" w:styleId="TableGrid62">
    <w:name w:val="Table Grid6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67562B"/>
  </w:style>
  <w:style w:type="numbering" w:customStyle="1" w:styleId="NoList63">
    <w:name w:val="No List63"/>
    <w:next w:val="a5"/>
    <w:uiPriority w:val="99"/>
    <w:semiHidden/>
    <w:unhideWhenUsed/>
    <w:rsid w:val="0067562B"/>
  </w:style>
  <w:style w:type="numbering" w:customStyle="1" w:styleId="NoList73">
    <w:name w:val="No List73"/>
    <w:next w:val="a5"/>
    <w:uiPriority w:val="99"/>
    <w:semiHidden/>
    <w:unhideWhenUsed/>
    <w:rsid w:val="0067562B"/>
  </w:style>
  <w:style w:type="numbering" w:customStyle="1" w:styleId="NoList82">
    <w:name w:val="No List82"/>
    <w:next w:val="a5"/>
    <w:uiPriority w:val="99"/>
    <w:semiHidden/>
    <w:unhideWhenUsed/>
    <w:rsid w:val="0067562B"/>
  </w:style>
  <w:style w:type="numbering" w:customStyle="1" w:styleId="NoList92">
    <w:name w:val="No List92"/>
    <w:next w:val="a5"/>
    <w:uiPriority w:val="99"/>
    <w:semiHidden/>
    <w:unhideWhenUsed/>
    <w:rsid w:val="0067562B"/>
  </w:style>
  <w:style w:type="table" w:customStyle="1" w:styleId="TableGrid82">
    <w:name w:val="Table Grid82"/>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67562B"/>
  </w:style>
  <w:style w:type="numbering" w:customStyle="1" w:styleId="NoList213">
    <w:name w:val="No List213"/>
    <w:next w:val="a5"/>
    <w:uiPriority w:val="99"/>
    <w:semiHidden/>
    <w:unhideWhenUsed/>
    <w:rsid w:val="0067562B"/>
  </w:style>
  <w:style w:type="table" w:customStyle="1" w:styleId="TableGrid412">
    <w:name w:val="Table Grid4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67562B"/>
  </w:style>
  <w:style w:type="numbering" w:customStyle="1" w:styleId="NoList413">
    <w:name w:val="No List413"/>
    <w:next w:val="a5"/>
    <w:uiPriority w:val="99"/>
    <w:semiHidden/>
    <w:unhideWhenUsed/>
    <w:rsid w:val="0067562B"/>
  </w:style>
  <w:style w:type="numbering" w:customStyle="1" w:styleId="NoList512">
    <w:name w:val="No List512"/>
    <w:next w:val="a5"/>
    <w:uiPriority w:val="99"/>
    <w:semiHidden/>
    <w:unhideWhenUsed/>
    <w:rsid w:val="0067562B"/>
  </w:style>
  <w:style w:type="numbering" w:customStyle="1" w:styleId="NoList612">
    <w:name w:val="No List612"/>
    <w:next w:val="a5"/>
    <w:uiPriority w:val="99"/>
    <w:semiHidden/>
    <w:unhideWhenUsed/>
    <w:rsid w:val="0067562B"/>
  </w:style>
  <w:style w:type="numbering" w:customStyle="1" w:styleId="NoList712">
    <w:name w:val="No List712"/>
    <w:next w:val="a5"/>
    <w:uiPriority w:val="99"/>
    <w:semiHidden/>
    <w:unhideWhenUsed/>
    <w:rsid w:val="0067562B"/>
  </w:style>
  <w:style w:type="numbering" w:customStyle="1" w:styleId="NoList812">
    <w:name w:val="No List812"/>
    <w:next w:val="a5"/>
    <w:uiPriority w:val="99"/>
    <w:semiHidden/>
    <w:unhideWhenUsed/>
    <w:rsid w:val="0067562B"/>
  </w:style>
  <w:style w:type="numbering" w:customStyle="1" w:styleId="NoList911">
    <w:name w:val="No List911"/>
    <w:next w:val="a5"/>
    <w:uiPriority w:val="99"/>
    <w:semiHidden/>
    <w:unhideWhenUsed/>
    <w:rsid w:val="0067562B"/>
  </w:style>
  <w:style w:type="numbering" w:customStyle="1" w:styleId="LFO192">
    <w:name w:val="LFO192"/>
    <w:basedOn w:val="a5"/>
    <w:rsid w:val="0067562B"/>
  </w:style>
  <w:style w:type="numbering" w:customStyle="1" w:styleId="NoList101">
    <w:name w:val="No List101"/>
    <w:next w:val="a5"/>
    <w:uiPriority w:val="99"/>
    <w:semiHidden/>
    <w:unhideWhenUsed/>
    <w:rsid w:val="0067562B"/>
  </w:style>
  <w:style w:type="numbering" w:customStyle="1" w:styleId="LFO1911">
    <w:name w:val="LFO1911"/>
    <w:basedOn w:val="a5"/>
    <w:rsid w:val="0067562B"/>
  </w:style>
  <w:style w:type="table" w:customStyle="1" w:styleId="TableGrid123">
    <w:name w:val="Table Grid12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67562B"/>
  </w:style>
  <w:style w:type="numbering" w:customStyle="1" w:styleId="NoList1113">
    <w:name w:val="No List1113"/>
    <w:next w:val="a5"/>
    <w:uiPriority w:val="99"/>
    <w:semiHidden/>
    <w:unhideWhenUsed/>
    <w:rsid w:val="0067562B"/>
  </w:style>
  <w:style w:type="table" w:customStyle="1" w:styleId="TableGrid222">
    <w:name w:val="Table Grid222"/>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67562B"/>
  </w:style>
  <w:style w:type="numbering" w:customStyle="1" w:styleId="131">
    <w:name w:val="リストなし13"/>
    <w:next w:val="a5"/>
    <w:uiPriority w:val="99"/>
    <w:semiHidden/>
    <w:unhideWhenUsed/>
    <w:rsid w:val="0067562B"/>
  </w:style>
  <w:style w:type="numbering" w:customStyle="1" w:styleId="1130">
    <w:name w:val="无列表113"/>
    <w:next w:val="a5"/>
    <w:semiHidden/>
    <w:rsid w:val="0067562B"/>
  </w:style>
  <w:style w:type="numbering" w:customStyle="1" w:styleId="1121">
    <w:name w:val="リストなし112"/>
    <w:next w:val="a5"/>
    <w:uiPriority w:val="99"/>
    <w:semiHidden/>
    <w:unhideWhenUsed/>
    <w:rsid w:val="0067562B"/>
  </w:style>
  <w:style w:type="numbering" w:customStyle="1" w:styleId="NoList223">
    <w:name w:val="No List223"/>
    <w:next w:val="a5"/>
    <w:uiPriority w:val="99"/>
    <w:semiHidden/>
    <w:unhideWhenUsed/>
    <w:rsid w:val="0067562B"/>
  </w:style>
  <w:style w:type="numbering" w:customStyle="1" w:styleId="NoList323">
    <w:name w:val="No List323"/>
    <w:next w:val="a5"/>
    <w:uiPriority w:val="99"/>
    <w:semiHidden/>
    <w:unhideWhenUsed/>
    <w:rsid w:val="0067562B"/>
  </w:style>
  <w:style w:type="numbering" w:customStyle="1" w:styleId="NoList422">
    <w:name w:val="No List422"/>
    <w:next w:val="a5"/>
    <w:uiPriority w:val="99"/>
    <w:semiHidden/>
    <w:unhideWhenUsed/>
    <w:rsid w:val="0067562B"/>
  </w:style>
  <w:style w:type="numbering" w:customStyle="1" w:styleId="NoList2112">
    <w:name w:val="No List2112"/>
    <w:next w:val="a5"/>
    <w:uiPriority w:val="99"/>
    <w:semiHidden/>
    <w:unhideWhenUsed/>
    <w:rsid w:val="0067562B"/>
  </w:style>
  <w:style w:type="numbering" w:customStyle="1" w:styleId="NoList3112">
    <w:name w:val="No List3112"/>
    <w:next w:val="a5"/>
    <w:uiPriority w:val="99"/>
    <w:semiHidden/>
    <w:unhideWhenUsed/>
    <w:rsid w:val="0067562B"/>
  </w:style>
  <w:style w:type="numbering" w:customStyle="1" w:styleId="NoList4112">
    <w:name w:val="No List4112"/>
    <w:next w:val="a5"/>
    <w:uiPriority w:val="99"/>
    <w:semiHidden/>
    <w:unhideWhenUsed/>
    <w:rsid w:val="0067562B"/>
  </w:style>
  <w:style w:type="numbering" w:customStyle="1" w:styleId="1112">
    <w:name w:val="无列表1112"/>
    <w:next w:val="a5"/>
    <w:semiHidden/>
    <w:rsid w:val="0067562B"/>
  </w:style>
  <w:style w:type="numbering" w:customStyle="1" w:styleId="NoList11112">
    <w:name w:val="No List11112"/>
    <w:next w:val="a5"/>
    <w:uiPriority w:val="99"/>
    <w:semiHidden/>
    <w:unhideWhenUsed/>
    <w:rsid w:val="0067562B"/>
  </w:style>
  <w:style w:type="numbering" w:customStyle="1" w:styleId="NoList1212">
    <w:name w:val="No List1212"/>
    <w:next w:val="a5"/>
    <w:uiPriority w:val="99"/>
    <w:semiHidden/>
    <w:unhideWhenUsed/>
    <w:rsid w:val="0067562B"/>
  </w:style>
  <w:style w:type="numbering" w:customStyle="1" w:styleId="NoList2212">
    <w:name w:val="No List2212"/>
    <w:next w:val="a5"/>
    <w:uiPriority w:val="99"/>
    <w:semiHidden/>
    <w:unhideWhenUsed/>
    <w:rsid w:val="0067562B"/>
  </w:style>
  <w:style w:type="numbering" w:customStyle="1" w:styleId="NoList3212">
    <w:name w:val="No List3212"/>
    <w:next w:val="a5"/>
    <w:uiPriority w:val="99"/>
    <w:semiHidden/>
    <w:unhideWhenUsed/>
    <w:rsid w:val="0067562B"/>
  </w:style>
  <w:style w:type="numbering" w:customStyle="1" w:styleId="NoList16">
    <w:name w:val="No List16"/>
    <w:next w:val="a5"/>
    <w:uiPriority w:val="99"/>
    <w:semiHidden/>
    <w:unhideWhenUsed/>
    <w:rsid w:val="0067562B"/>
  </w:style>
  <w:style w:type="table" w:customStyle="1" w:styleId="TableGrid15">
    <w:name w:val="Table Grid15"/>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67562B"/>
  </w:style>
  <w:style w:type="numbering" w:customStyle="1" w:styleId="NoList25">
    <w:name w:val="No List25"/>
    <w:next w:val="a5"/>
    <w:uiPriority w:val="99"/>
    <w:semiHidden/>
    <w:unhideWhenUsed/>
    <w:rsid w:val="0067562B"/>
  </w:style>
  <w:style w:type="table" w:customStyle="1" w:styleId="TableGrid44">
    <w:name w:val="Table Grid44"/>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67562B"/>
  </w:style>
  <w:style w:type="table" w:customStyle="1" w:styleId="TableGrid53">
    <w:name w:val="Table Grid5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67562B"/>
  </w:style>
  <w:style w:type="table" w:customStyle="1" w:styleId="TableGrid63">
    <w:name w:val="Table Grid6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67562B"/>
  </w:style>
  <w:style w:type="numbering" w:customStyle="1" w:styleId="NoList64">
    <w:name w:val="No List64"/>
    <w:next w:val="a5"/>
    <w:uiPriority w:val="99"/>
    <w:semiHidden/>
    <w:unhideWhenUsed/>
    <w:rsid w:val="0067562B"/>
  </w:style>
  <w:style w:type="numbering" w:customStyle="1" w:styleId="NoList74">
    <w:name w:val="No List74"/>
    <w:next w:val="a5"/>
    <w:uiPriority w:val="99"/>
    <w:semiHidden/>
    <w:unhideWhenUsed/>
    <w:rsid w:val="0067562B"/>
  </w:style>
  <w:style w:type="numbering" w:customStyle="1" w:styleId="NoList83">
    <w:name w:val="No List83"/>
    <w:next w:val="a5"/>
    <w:uiPriority w:val="99"/>
    <w:semiHidden/>
    <w:unhideWhenUsed/>
    <w:rsid w:val="0067562B"/>
  </w:style>
  <w:style w:type="numbering" w:customStyle="1" w:styleId="NoList93">
    <w:name w:val="No List93"/>
    <w:next w:val="a5"/>
    <w:uiPriority w:val="99"/>
    <w:semiHidden/>
    <w:unhideWhenUsed/>
    <w:rsid w:val="0067562B"/>
  </w:style>
  <w:style w:type="table" w:customStyle="1" w:styleId="TableGrid83">
    <w:name w:val="Table Grid83"/>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67562B"/>
  </w:style>
  <w:style w:type="numbering" w:customStyle="1" w:styleId="NoList214">
    <w:name w:val="No List214"/>
    <w:next w:val="a5"/>
    <w:uiPriority w:val="99"/>
    <w:semiHidden/>
    <w:unhideWhenUsed/>
    <w:rsid w:val="0067562B"/>
  </w:style>
  <w:style w:type="table" w:customStyle="1" w:styleId="TableGrid413">
    <w:name w:val="Table Grid4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67562B"/>
  </w:style>
  <w:style w:type="numbering" w:customStyle="1" w:styleId="NoList414">
    <w:name w:val="No List414"/>
    <w:next w:val="a5"/>
    <w:uiPriority w:val="99"/>
    <w:semiHidden/>
    <w:unhideWhenUsed/>
    <w:rsid w:val="0067562B"/>
  </w:style>
  <w:style w:type="numbering" w:customStyle="1" w:styleId="NoList513">
    <w:name w:val="No List513"/>
    <w:next w:val="a5"/>
    <w:uiPriority w:val="99"/>
    <w:semiHidden/>
    <w:unhideWhenUsed/>
    <w:rsid w:val="0067562B"/>
  </w:style>
  <w:style w:type="numbering" w:customStyle="1" w:styleId="NoList613">
    <w:name w:val="No List613"/>
    <w:next w:val="a5"/>
    <w:uiPriority w:val="99"/>
    <w:semiHidden/>
    <w:unhideWhenUsed/>
    <w:rsid w:val="0067562B"/>
  </w:style>
  <w:style w:type="numbering" w:customStyle="1" w:styleId="NoList713">
    <w:name w:val="No List713"/>
    <w:next w:val="a5"/>
    <w:uiPriority w:val="99"/>
    <w:semiHidden/>
    <w:unhideWhenUsed/>
    <w:rsid w:val="0067562B"/>
  </w:style>
  <w:style w:type="numbering" w:customStyle="1" w:styleId="NoList813">
    <w:name w:val="No List813"/>
    <w:next w:val="a5"/>
    <w:uiPriority w:val="99"/>
    <w:semiHidden/>
    <w:unhideWhenUsed/>
    <w:rsid w:val="0067562B"/>
  </w:style>
  <w:style w:type="numbering" w:customStyle="1" w:styleId="NoList912">
    <w:name w:val="No List912"/>
    <w:next w:val="a5"/>
    <w:uiPriority w:val="99"/>
    <w:semiHidden/>
    <w:unhideWhenUsed/>
    <w:rsid w:val="0067562B"/>
  </w:style>
  <w:style w:type="numbering" w:customStyle="1" w:styleId="LFO193">
    <w:name w:val="LFO193"/>
    <w:basedOn w:val="a5"/>
    <w:rsid w:val="0067562B"/>
  </w:style>
  <w:style w:type="numbering" w:customStyle="1" w:styleId="NoList102">
    <w:name w:val="No List102"/>
    <w:next w:val="a5"/>
    <w:uiPriority w:val="99"/>
    <w:semiHidden/>
    <w:unhideWhenUsed/>
    <w:rsid w:val="0067562B"/>
  </w:style>
  <w:style w:type="numbering" w:customStyle="1" w:styleId="LFO1912">
    <w:name w:val="LFO1912"/>
    <w:basedOn w:val="a5"/>
    <w:rsid w:val="0067562B"/>
  </w:style>
  <w:style w:type="table" w:customStyle="1" w:styleId="TableGrid124">
    <w:name w:val="Table Grid124"/>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67562B"/>
  </w:style>
  <w:style w:type="numbering" w:customStyle="1" w:styleId="NoList1114">
    <w:name w:val="No List1114"/>
    <w:next w:val="a5"/>
    <w:uiPriority w:val="99"/>
    <w:semiHidden/>
    <w:unhideWhenUsed/>
    <w:rsid w:val="0067562B"/>
  </w:style>
  <w:style w:type="table" w:customStyle="1" w:styleId="TableGrid223">
    <w:name w:val="Table Grid223"/>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67562B"/>
  </w:style>
  <w:style w:type="numbering" w:customStyle="1" w:styleId="141">
    <w:name w:val="リストなし14"/>
    <w:next w:val="a5"/>
    <w:uiPriority w:val="99"/>
    <w:semiHidden/>
    <w:unhideWhenUsed/>
    <w:rsid w:val="0067562B"/>
  </w:style>
  <w:style w:type="numbering" w:customStyle="1" w:styleId="1140">
    <w:name w:val="无列表114"/>
    <w:next w:val="a5"/>
    <w:semiHidden/>
    <w:rsid w:val="0067562B"/>
  </w:style>
  <w:style w:type="numbering" w:customStyle="1" w:styleId="1131">
    <w:name w:val="リストなし113"/>
    <w:next w:val="a5"/>
    <w:uiPriority w:val="99"/>
    <w:semiHidden/>
    <w:unhideWhenUsed/>
    <w:rsid w:val="0067562B"/>
  </w:style>
  <w:style w:type="numbering" w:customStyle="1" w:styleId="NoList224">
    <w:name w:val="No List224"/>
    <w:next w:val="a5"/>
    <w:uiPriority w:val="99"/>
    <w:semiHidden/>
    <w:unhideWhenUsed/>
    <w:rsid w:val="0067562B"/>
  </w:style>
  <w:style w:type="numbering" w:customStyle="1" w:styleId="NoList324">
    <w:name w:val="No List324"/>
    <w:next w:val="a5"/>
    <w:uiPriority w:val="99"/>
    <w:semiHidden/>
    <w:unhideWhenUsed/>
    <w:rsid w:val="0067562B"/>
  </w:style>
  <w:style w:type="numbering" w:customStyle="1" w:styleId="NoList423">
    <w:name w:val="No List423"/>
    <w:next w:val="a5"/>
    <w:uiPriority w:val="99"/>
    <w:semiHidden/>
    <w:unhideWhenUsed/>
    <w:rsid w:val="0067562B"/>
  </w:style>
  <w:style w:type="numbering" w:customStyle="1" w:styleId="NoList2113">
    <w:name w:val="No List2113"/>
    <w:next w:val="a5"/>
    <w:uiPriority w:val="99"/>
    <w:semiHidden/>
    <w:unhideWhenUsed/>
    <w:rsid w:val="0067562B"/>
  </w:style>
  <w:style w:type="numbering" w:customStyle="1" w:styleId="NoList3113">
    <w:name w:val="No List3113"/>
    <w:next w:val="a5"/>
    <w:uiPriority w:val="99"/>
    <w:semiHidden/>
    <w:unhideWhenUsed/>
    <w:rsid w:val="0067562B"/>
  </w:style>
  <w:style w:type="numbering" w:customStyle="1" w:styleId="NoList4113">
    <w:name w:val="No List4113"/>
    <w:next w:val="a5"/>
    <w:uiPriority w:val="99"/>
    <w:semiHidden/>
    <w:unhideWhenUsed/>
    <w:rsid w:val="0067562B"/>
  </w:style>
  <w:style w:type="numbering" w:customStyle="1" w:styleId="1113">
    <w:name w:val="无列表1113"/>
    <w:next w:val="a5"/>
    <w:semiHidden/>
    <w:rsid w:val="0067562B"/>
  </w:style>
  <w:style w:type="numbering" w:customStyle="1" w:styleId="NoList11113">
    <w:name w:val="No List11113"/>
    <w:next w:val="a5"/>
    <w:uiPriority w:val="99"/>
    <w:semiHidden/>
    <w:unhideWhenUsed/>
    <w:rsid w:val="0067562B"/>
  </w:style>
  <w:style w:type="numbering" w:customStyle="1" w:styleId="NoList1213">
    <w:name w:val="No List1213"/>
    <w:next w:val="a5"/>
    <w:uiPriority w:val="99"/>
    <w:semiHidden/>
    <w:unhideWhenUsed/>
    <w:rsid w:val="0067562B"/>
  </w:style>
  <w:style w:type="numbering" w:customStyle="1" w:styleId="NoList2213">
    <w:name w:val="No List2213"/>
    <w:next w:val="a5"/>
    <w:uiPriority w:val="99"/>
    <w:semiHidden/>
    <w:unhideWhenUsed/>
    <w:rsid w:val="0067562B"/>
  </w:style>
  <w:style w:type="numbering" w:customStyle="1" w:styleId="NoList3213">
    <w:name w:val="No List3213"/>
    <w:next w:val="a5"/>
    <w:uiPriority w:val="99"/>
    <w:semiHidden/>
    <w:unhideWhenUsed/>
    <w:rsid w:val="0067562B"/>
  </w:style>
  <w:style w:type="table" w:customStyle="1" w:styleId="1f1">
    <w:name w:val="网格型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67562B"/>
    <w:pPr>
      <w:spacing w:after="160" w:line="259" w:lineRule="auto"/>
    </w:pPr>
    <w:rPr>
      <w:rFonts w:ascii="Times New Roman" w:hAnsi="Times New Roman"/>
      <w:lang w:val="en-GB" w:eastAsia="en-US"/>
    </w:rPr>
  </w:style>
  <w:style w:type="character" w:customStyle="1" w:styleId="Style105">
    <w:name w:val="_Style 105"/>
    <w:uiPriority w:val="31"/>
    <w:qFormat/>
    <w:rsid w:val="0067562B"/>
    <w:rPr>
      <w:smallCaps/>
      <w:color w:val="5A5A5A"/>
    </w:rPr>
  </w:style>
  <w:style w:type="paragraph" w:customStyle="1" w:styleId="Style90">
    <w:name w:val="_Style 90"/>
    <w:uiPriority w:val="99"/>
    <w:semiHidden/>
    <w:qFormat/>
    <w:rsid w:val="0067562B"/>
    <w:pPr>
      <w:spacing w:after="160" w:line="259" w:lineRule="auto"/>
    </w:pPr>
    <w:rPr>
      <w:rFonts w:ascii="Times New Roman" w:hAnsi="Times New Roman"/>
      <w:lang w:val="en-GB" w:eastAsia="en-US"/>
    </w:rPr>
  </w:style>
  <w:style w:type="character" w:customStyle="1" w:styleId="Style113">
    <w:name w:val="_Style 113"/>
    <w:uiPriority w:val="31"/>
    <w:qFormat/>
    <w:rsid w:val="0067562B"/>
    <w:rPr>
      <w:smallCaps/>
      <w:color w:val="5A5A5A"/>
    </w:rPr>
  </w:style>
  <w:style w:type="character" w:styleId="HTML3">
    <w:name w:val="HTML Code"/>
    <w:unhideWhenUsed/>
    <w:qFormat/>
    <w:rsid w:val="0067562B"/>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67562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67562B"/>
    <w:pPr>
      <w:keepNext/>
      <w:spacing w:after="0"/>
      <w:jc w:val="center"/>
    </w:pPr>
    <w:rPr>
      <w:rFonts w:ascii="Arial" w:eastAsia="Calibri" w:hAnsi="Arial" w:cs="Arial"/>
      <w:lang w:val="fi-FI" w:eastAsia="fi-FI"/>
    </w:rPr>
  </w:style>
  <w:style w:type="paragraph" w:customStyle="1" w:styleId="tah00">
    <w:name w:val="tah0"/>
    <w:basedOn w:val="a2"/>
    <w:qFormat/>
    <w:rsid w:val="0067562B"/>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67562B"/>
    <w:pPr>
      <w:overflowPunct w:val="0"/>
      <w:autoSpaceDE w:val="0"/>
      <w:autoSpaceDN w:val="0"/>
      <w:adjustRightInd w:val="0"/>
      <w:textAlignment w:val="baseline"/>
    </w:pPr>
    <w:rPr>
      <w:rFonts w:eastAsiaTheme="minorEastAsia"/>
      <w:lang w:eastAsia="en-GB"/>
    </w:rPr>
  </w:style>
  <w:style w:type="character" w:customStyle="1" w:styleId="font11">
    <w:name w:val="font11"/>
    <w:basedOn w:val="a3"/>
    <w:qFormat/>
    <w:rsid w:val="0067562B"/>
    <w:rPr>
      <w:rFonts w:ascii="Arial" w:hAnsi="Arial" w:cs="Arial" w:hint="default"/>
      <w:color w:val="000000"/>
      <w:sz w:val="18"/>
      <w:szCs w:val="18"/>
      <w:u w:val="none"/>
      <w:vertAlign w:val="superscript"/>
    </w:rPr>
  </w:style>
  <w:style w:type="character" w:customStyle="1" w:styleId="font31">
    <w:name w:val="font31"/>
    <w:basedOn w:val="a3"/>
    <w:qFormat/>
    <w:rsid w:val="0067562B"/>
    <w:rPr>
      <w:rFonts w:ascii="Arial" w:hAnsi="Arial" w:cs="Arial" w:hint="default"/>
      <w:color w:val="000000"/>
      <w:sz w:val="18"/>
      <w:szCs w:val="18"/>
      <w:u w:val="none"/>
    </w:rPr>
  </w:style>
  <w:style w:type="character" w:customStyle="1" w:styleId="font21">
    <w:name w:val="font21"/>
    <w:basedOn w:val="a3"/>
    <w:qFormat/>
    <w:rsid w:val="0067562B"/>
    <w:rPr>
      <w:rFonts w:ascii="Arial" w:hAnsi="Arial" w:cs="Arial" w:hint="default"/>
      <w:color w:val="000000"/>
      <w:sz w:val="18"/>
      <w:szCs w:val="18"/>
      <w:u w:val="none"/>
    </w:rPr>
  </w:style>
  <w:style w:type="paragraph" w:styleId="affff4">
    <w:name w:val="macro"/>
    <w:link w:val="affff5"/>
    <w:uiPriority w:val="99"/>
    <w:unhideWhenUsed/>
    <w:qFormat/>
    <w:rsid w:val="0067562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5">
    <w:name w:val="マクロ文字列 (文字)"/>
    <w:basedOn w:val="a3"/>
    <w:link w:val="affff4"/>
    <w:uiPriority w:val="99"/>
    <w:qFormat/>
    <w:rsid w:val="0067562B"/>
    <w:rPr>
      <w:rFonts w:ascii="Courier New" w:eastAsia="SimSun" w:hAnsi="Courier New"/>
      <w:kern w:val="2"/>
      <w:sz w:val="24"/>
      <w:lang w:val="en-US" w:eastAsia="zh-CN"/>
    </w:rPr>
  </w:style>
  <w:style w:type="paragraph" w:styleId="82">
    <w:name w:val="index 8"/>
    <w:basedOn w:val="a2"/>
    <w:next w:val="a2"/>
    <w:uiPriority w:val="99"/>
    <w:unhideWhenUsed/>
    <w:qFormat/>
    <w:rsid w:val="0067562B"/>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57">
    <w:name w:val="index 5"/>
    <w:basedOn w:val="a2"/>
    <w:next w:val="a2"/>
    <w:uiPriority w:val="99"/>
    <w:unhideWhenUsed/>
    <w:qFormat/>
    <w:rsid w:val="0067562B"/>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64">
    <w:name w:val="index 6"/>
    <w:basedOn w:val="a2"/>
    <w:next w:val="a2"/>
    <w:uiPriority w:val="99"/>
    <w:unhideWhenUsed/>
    <w:qFormat/>
    <w:rsid w:val="0067562B"/>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48">
    <w:name w:val="index 4"/>
    <w:basedOn w:val="a2"/>
    <w:next w:val="a2"/>
    <w:uiPriority w:val="99"/>
    <w:unhideWhenUsed/>
    <w:qFormat/>
    <w:rsid w:val="0067562B"/>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3d">
    <w:name w:val="index 3"/>
    <w:basedOn w:val="a2"/>
    <w:next w:val="a2"/>
    <w:uiPriority w:val="99"/>
    <w:unhideWhenUsed/>
    <w:qFormat/>
    <w:rsid w:val="0067562B"/>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72">
    <w:name w:val="index 7"/>
    <w:basedOn w:val="a2"/>
    <w:next w:val="a2"/>
    <w:uiPriority w:val="99"/>
    <w:unhideWhenUsed/>
    <w:qFormat/>
    <w:rsid w:val="0067562B"/>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92">
    <w:name w:val="index 9"/>
    <w:basedOn w:val="a2"/>
    <w:next w:val="a2"/>
    <w:uiPriority w:val="99"/>
    <w:unhideWhenUsed/>
    <w:qFormat/>
    <w:rsid w:val="0067562B"/>
    <w:pPr>
      <w:widowControl w:val="0"/>
      <w:spacing w:beforeLines="10" w:after="0"/>
      <w:ind w:leftChars="1600" w:left="1600" w:hanging="578"/>
      <w:jc w:val="both"/>
    </w:pPr>
    <w:rPr>
      <w:rFonts w:ascii="Calibri" w:eastAsia="SimSun" w:hAnsi="Calibri"/>
      <w:kern w:val="2"/>
      <w:sz w:val="21"/>
      <w:szCs w:val="24"/>
      <w:lang w:val="en-US" w:eastAsia="zh-CN"/>
    </w:rPr>
  </w:style>
  <w:style w:type="table" w:styleId="1f2">
    <w:name w:val="Table Grid 1"/>
    <w:basedOn w:val="a4"/>
    <w:qFormat/>
    <w:rsid w:val="0067562B"/>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67562B"/>
    <w:rPr>
      <w:rFonts w:ascii="Times New Roman" w:eastAsia="Batang" w:hAnsi="Times New Roman"/>
      <w:lang w:val="en-GB" w:eastAsia="en-US"/>
    </w:rPr>
  </w:style>
  <w:style w:type="character" w:customStyle="1" w:styleId="2f1">
    <w:name w:val="明显强调2"/>
    <w:uiPriority w:val="21"/>
    <w:qFormat/>
    <w:rsid w:val="0067562B"/>
    <w:rPr>
      <w:b/>
      <w:bCs/>
      <w:i/>
      <w:iCs/>
      <w:color w:val="4F81BD"/>
    </w:rPr>
  </w:style>
  <w:style w:type="table" w:customStyle="1" w:styleId="2f2">
    <w:name w:val="网格型2"/>
    <w:basedOn w:val="a4"/>
    <w:qFormat/>
    <w:rsid w:val="0067562B"/>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67562B"/>
    <w:rPr>
      <w:rFonts w:eastAsiaTheme="minorEastAsia"/>
      <w:lang w:val="en-GB" w:eastAsia="en-US"/>
    </w:rPr>
  </w:style>
  <w:style w:type="character" w:customStyle="1" w:styleId="Style115">
    <w:name w:val="_Style 115"/>
    <w:uiPriority w:val="31"/>
    <w:qFormat/>
    <w:rsid w:val="0067562B"/>
    <w:rPr>
      <w:smallCaps/>
      <w:color w:val="5A5A5A"/>
    </w:rPr>
  </w:style>
  <w:style w:type="table" w:customStyle="1" w:styleId="115">
    <w:name w:val="网格型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67562B"/>
    <w:rPr>
      <w:rFonts w:ascii="Times New Roman" w:hAnsi="Times New Roman"/>
      <w:lang w:val="en-US" w:eastAsia="zh-CN"/>
    </w:rPr>
    <w:tblPr/>
  </w:style>
  <w:style w:type="table" w:customStyle="1" w:styleId="TableGrid54">
    <w:name w:val="Table Grid54"/>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67562B"/>
    <w:rPr>
      <w:rFonts w:ascii="Times New Roman" w:hAnsi="Times New Roman"/>
      <w:lang w:val="en-US" w:eastAsia="zh-CN"/>
    </w:rPr>
    <w:tblPr/>
  </w:style>
  <w:style w:type="table" w:customStyle="1" w:styleId="TableGrid511">
    <w:name w:val="Table Grid51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e">
    <w:name w:val="修订3"/>
    <w:hidden/>
    <w:semiHidden/>
    <w:qFormat/>
    <w:rsid w:val="0067562B"/>
    <w:rPr>
      <w:rFonts w:ascii="Times New Roman" w:eastAsia="Batang" w:hAnsi="Times New Roman"/>
      <w:lang w:val="en-GB" w:eastAsia="en-US"/>
    </w:rPr>
  </w:style>
  <w:style w:type="paragraph" w:customStyle="1" w:styleId="Style91">
    <w:name w:val="_Style 91"/>
    <w:uiPriority w:val="99"/>
    <w:semiHidden/>
    <w:qFormat/>
    <w:rsid w:val="0067562B"/>
    <w:pPr>
      <w:spacing w:after="160" w:line="259" w:lineRule="auto"/>
    </w:pPr>
    <w:rPr>
      <w:rFonts w:eastAsiaTheme="minorEastAsia"/>
      <w:lang w:val="en-GB" w:eastAsia="en-US"/>
    </w:rPr>
  </w:style>
  <w:style w:type="character" w:customStyle="1" w:styleId="Style104">
    <w:name w:val="_Style 104"/>
    <w:uiPriority w:val="31"/>
    <w:qFormat/>
    <w:rsid w:val="0067562B"/>
    <w:rPr>
      <w:smallCaps/>
      <w:color w:val="5A5A5A"/>
    </w:rPr>
  </w:style>
  <w:style w:type="table" w:customStyle="1" w:styleId="TableGrid91">
    <w:name w:val="Table Grid9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67562B"/>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67562B"/>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67562B"/>
    <w:pPr>
      <w:spacing w:after="160" w:line="259" w:lineRule="auto"/>
    </w:pPr>
    <w:rPr>
      <w:rFonts w:ascii="Times New Roman" w:hAnsi="Times New Roman"/>
      <w:lang w:val="en-GB" w:eastAsia="en-US"/>
    </w:rPr>
  </w:style>
  <w:style w:type="paragraph" w:customStyle="1" w:styleId="2f3">
    <w:name w:val="変更箇所2"/>
    <w:semiHidden/>
    <w:qFormat/>
    <w:rsid w:val="0067562B"/>
    <w:pPr>
      <w:autoSpaceDN w:val="0"/>
    </w:pPr>
    <w:rPr>
      <w:rFonts w:ascii="Times New Roman"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67562B"/>
    <w:rPr>
      <w:rFonts w:ascii="Times New Roman" w:eastAsia="DengXian" w:hAnsi="Times New Roman" w:cs="Times New Roman"/>
      <w:sz w:val="18"/>
      <w:szCs w:val="18"/>
      <w:lang w:val="en-GB"/>
    </w:rPr>
  </w:style>
  <w:style w:type="table" w:customStyle="1" w:styleId="230">
    <w:name w:val="古典型 23"/>
    <w:basedOn w:val="a4"/>
    <w:semiHidden/>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標準インデント (文字)"/>
    <w:aliases w:val="Normal Indent Char2 Char (文字),Normal Indent Char Char1 Char (文字),Normal Indent Char1 Char Char Char (文字),Normal Indent Char Char Char Char Char (文字),Normal Indent Char1 Char1 Char (文字),Normal Indent Char Char Char1 Char (文字)"/>
    <w:link w:val="afff0"/>
    <w:qFormat/>
    <w:locked/>
    <w:rsid w:val="0067562B"/>
    <w:rPr>
      <w:rFonts w:ascii="Times New Roman" w:hAnsi="Times New Roman"/>
      <w:lang w:val="it-IT" w:eastAsia="en-GB"/>
    </w:rPr>
  </w:style>
  <w:style w:type="character" w:customStyle="1" w:styleId="Char3">
    <w:name w:val="参考资料列表 Char"/>
    <w:link w:val="affff6"/>
    <w:qFormat/>
    <w:locked/>
    <w:rsid w:val="0067562B"/>
    <w:rPr>
      <w:rFonts w:ascii="Calibri" w:eastAsia="SimSun" w:hAnsi="Calibri"/>
      <w:kern w:val="2"/>
      <w:sz w:val="21"/>
    </w:rPr>
  </w:style>
  <w:style w:type="paragraph" w:customStyle="1" w:styleId="affff6">
    <w:name w:val="参考资料列表"/>
    <w:basedOn w:val="ad"/>
    <w:link w:val="Char3"/>
    <w:qFormat/>
    <w:rsid w:val="0067562B"/>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67562B"/>
    <w:pPr>
      <w:spacing w:before="180" w:after="180"/>
      <w:ind w:left="1134" w:hanging="1134"/>
      <w:jc w:val="both"/>
    </w:pPr>
    <w:rPr>
      <w:rFonts w:ascii="Times New Roman" w:eastAsia="SimSun" w:hAnsi="Times New Roman"/>
      <w:lang w:val="en-GB" w:eastAsia="en-US"/>
    </w:rPr>
  </w:style>
  <w:style w:type="paragraph" w:customStyle="1" w:styleId="affff7">
    <w:name w:val="文稿标题"/>
    <w:basedOn w:val="a2"/>
    <w:uiPriority w:val="99"/>
    <w:qFormat/>
    <w:rsid w:val="0067562B"/>
    <w:pPr>
      <w:widowControl w:val="0"/>
      <w:spacing w:after="0"/>
      <w:ind w:left="1979" w:hanging="1979"/>
      <w:jc w:val="both"/>
    </w:pPr>
    <w:rPr>
      <w:rFonts w:ascii="Calibri" w:eastAsia="SimSun" w:hAnsi="Calibri" w:cs="SimSun"/>
      <w:b/>
      <w:kern w:val="2"/>
      <w:sz w:val="24"/>
      <w:lang w:val="en-US" w:eastAsia="zh-CN"/>
    </w:rPr>
  </w:style>
  <w:style w:type="paragraph" w:customStyle="1" w:styleId="affff8">
    <w:name w:val="标题线"/>
    <w:basedOn w:val="a2"/>
    <w:uiPriority w:val="99"/>
    <w:qFormat/>
    <w:rsid w:val="0067562B"/>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67562B"/>
    <w:rPr>
      <w:rFonts w:ascii="Arial" w:hAnsi="Arial"/>
      <w:kern w:val="2"/>
      <w:szCs w:val="24"/>
    </w:rPr>
  </w:style>
  <w:style w:type="paragraph" w:customStyle="1" w:styleId="Doc-text2">
    <w:name w:val="Doc-text2"/>
    <w:basedOn w:val="a2"/>
    <w:link w:val="Doc-text2Char"/>
    <w:qFormat/>
    <w:rsid w:val="0067562B"/>
    <w:pPr>
      <w:widowControl w:val="0"/>
      <w:tabs>
        <w:tab w:val="left" w:pos="1622"/>
      </w:tabs>
      <w:spacing w:after="0"/>
      <w:ind w:left="1622" w:hanging="363"/>
    </w:pPr>
    <w:rPr>
      <w:rFonts w:ascii="Arial" w:hAnsi="Arial"/>
      <w:kern w:val="2"/>
      <w:szCs w:val="24"/>
      <w:lang w:val="fr-FR" w:eastAsia="fr-FR"/>
    </w:rPr>
  </w:style>
  <w:style w:type="character" w:customStyle="1" w:styleId="Doc-titleJKChar">
    <w:name w:val="Doc-title_JK Char"/>
    <w:link w:val="Doc-titleJK"/>
    <w:qFormat/>
    <w:locked/>
    <w:rsid w:val="0067562B"/>
    <w:rPr>
      <w:rFonts w:ascii="Calibri" w:hAnsi="Calibri"/>
      <w:color w:val="0000FF"/>
      <w:kern w:val="2"/>
      <w:szCs w:val="24"/>
    </w:rPr>
  </w:style>
  <w:style w:type="paragraph" w:customStyle="1" w:styleId="Doc-titleJK">
    <w:name w:val="Doc-title_JK"/>
    <w:basedOn w:val="a2"/>
    <w:next w:val="Doc-text2JK"/>
    <w:link w:val="Doc-titleJKChar"/>
    <w:qFormat/>
    <w:rsid w:val="0067562B"/>
    <w:pPr>
      <w:widowControl w:val="0"/>
      <w:spacing w:after="0"/>
      <w:ind w:left="1260" w:hanging="1260"/>
    </w:pPr>
    <w:rPr>
      <w:rFonts w:ascii="Calibri" w:hAnsi="Calibri"/>
      <w:color w:val="0000FF"/>
      <w:kern w:val="2"/>
      <w:szCs w:val="24"/>
      <w:lang w:val="fr-FR" w:eastAsia="fr-FR"/>
    </w:rPr>
  </w:style>
  <w:style w:type="paragraph" w:customStyle="1" w:styleId="Doc-text2JK">
    <w:name w:val="Doc-text2_JK"/>
    <w:basedOn w:val="a2"/>
    <w:link w:val="Doc-text2JKChar"/>
    <w:uiPriority w:val="99"/>
    <w:qFormat/>
    <w:rsid w:val="0067562B"/>
    <w:pPr>
      <w:widowControl w:val="0"/>
      <w:tabs>
        <w:tab w:val="left" w:pos="1622"/>
      </w:tabs>
      <w:spacing w:after="0"/>
      <w:ind w:left="1622" w:hanging="363"/>
    </w:pPr>
    <w:rPr>
      <w:rFonts w:ascii="Calibri" w:hAnsi="Calibri"/>
      <w:kern w:val="2"/>
      <w:szCs w:val="24"/>
      <w:lang w:val="en-US" w:eastAsia="en-GB"/>
    </w:rPr>
  </w:style>
  <w:style w:type="character" w:customStyle="1" w:styleId="Doc-text2JKChar">
    <w:name w:val="Doc-text2_JK Char"/>
    <w:link w:val="Doc-text2JK"/>
    <w:uiPriority w:val="99"/>
    <w:qFormat/>
    <w:locked/>
    <w:rsid w:val="0067562B"/>
    <w:rPr>
      <w:rFonts w:ascii="Calibri" w:hAnsi="Calibri"/>
      <w:kern w:val="2"/>
      <w:szCs w:val="24"/>
      <w:lang w:val="en-US" w:eastAsia="en-GB"/>
    </w:rPr>
  </w:style>
  <w:style w:type="paragraph" w:customStyle="1" w:styleId="1">
    <w:name w:val="样式 标题 1 + 小三"/>
    <w:basedOn w:val="11"/>
    <w:uiPriority w:val="99"/>
    <w:qFormat/>
    <w:rsid w:val="0067562B"/>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67562B"/>
    <w:pPr>
      <w:jc w:val="center"/>
    </w:pPr>
    <w:rPr>
      <w:rFonts w:ascii="Times New Roman" w:eastAsia="SimSun" w:hAnsi="Times New Roman"/>
      <w:lang w:val="en-US" w:eastAsia="en-US"/>
    </w:rPr>
  </w:style>
  <w:style w:type="paragraph" w:customStyle="1" w:styleId="Title2">
    <w:name w:val="Title 2"/>
    <w:basedOn w:val="Normal0"/>
    <w:next w:val="afff7"/>
    <w:uiPriority w:val="99"/>
    <w:qFormat/>
    <w:rsid w:val="0067562B"/>
    <w:pPr>
      <w:spacing w:before="120" w:after="120"/>
    </w:pPr>
    <w:rPr>
      <w:rFonts w:ascii="Book Antiqua" w:hAnsi="Book Antiqua"/>
      <w:b/>
    </w:rPr>
  </w:style>
  <w:style w:type="paragraph" w:customStyle="1" w:styleId="abstract">
    <w:name w:val="abstract"/>
    <w:basedOn w:val="a2"/>
    <w:next w:val="a2"/>
    <w:uiPriority w:val="99"/>
    <w:qFormat/>
    <w:rsid w:val="0067562B"/>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2"/>
    <w:uiPriority w:val="99"/>
    <w:qFormat/>
    <w:rsid w:val="0067562B"/>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a2"/>
    <w:uiPriority w:val="99"/>
    <w:qFormat/>
    <w:rsid w:val="0067562B"/>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40"/>
    <w:next w:val="a2"/>
    <w:uiPriority w:val="99"/>
    <w:qFormat/>
    <w:rsid w:val="0067562B"/>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67562B"/>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67562B"/>
  </w:style>
  <w:style w:type="paragraph" w:customStyle="1" w:styleId="2ChapterXXStatementh22Header2l2Level2Headhea">
    <w:name w:val="样式 标题 2Chapter X.X. Statementh22Header 2l2Level 2 Headhea..."/>
    <w:basedOn w:val="2"/>
    <w:uiPriority w:val="99"/>
    <w:qFormat/>
    <w:rsid w:val="0067562B"/>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40"/>
    <w:uiPriority w:val="99"/>
    <w:qFormat/>
    <w:rsid w:val="0067562B"/>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ffff9">
    <w:name w:val="图片说明"/>
    <w:basedOn w:val="a2"/>
    <w:next w:val="a2"/>
    <w:uiPriority w:val="99"/>
    <w:qFormat/>
    <w:rsid w:val="0067562B"/>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67562B"/>
    <w:rPr>
      <w:rFonts w:ascii="Calibri" w:eastAsia="SimSun" w:hAnsi="Calibri"/>
      <w:b/>
      <w:kern w:val="2"/>
      <w:sz w:val="24"/>
      <w:u w:val="single"/>
      <w:lang w:eastAsia="ko-KR"/>
    </w:rPr>
  </w:style>
  <w:style w:type="paragraph" w:customStyle="1" w:styleId="TJ">
    <w:name w:val="TJ"/>
    <w:basedOn w:val="a2"/>
    <w:link w:val="TJChar"/>
    <w:qFormat/>
    <w:rsid w:val="0067562B"/>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67562B"/>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a2"/>
    <w:uiPriority w:val="99"/>
    <w:qFormat/>
    <w:rsid w:val="0067562B"/>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67562B"/>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a2"/>
    <w:uiPriority w:val="99"/>
    <w:qFormat/>
    <w:rsid w:val="0067562B"/>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67562B"/>
    <w:rPr>
      <w:rFonts w:ascii="Times New Roman" w:eastAsiaTheme="minorEastAsia" w:hAnsi="Times New Roman"/>
      <w:caps/>
      <w:lang w:val="en-GB" w:eastAsia="en-US"/>
    </w:rPr>
  </w:style>
  <w:style w:type="paragraph" w:customStyle="1" w:styleId="Agreement">
    <w:name w:val="Agreement"/>
    <w:basedOn w:val="a2"/>
    <w:next w:val="a2"/>
    <w:uiPriority w:val="99"/>
    <w:qFormat/>
    <w:rsid w:val="0067562B"/>
    <w:pPr>
      <w:widowControl w:val="0"/>
      <w:numPr>
        <w:numId w:val="19"/>
      </w:numPr>
      <w:spacing w:before="60" w:after="0"/>
    </w:pPr>
    <w:rPr>
      <w:rFonts w:ascii="Arial" w:hAnsi="Arial"/>
      <w:b/>
      <w:kern w:val="2"/>
      <w:szCs w:val="24"/>
      <w:lang w:val="en-US" w:eastAsia="en-GB"/>
    </w:rPr>
  </w:style>
  <w:style w:type="character" w:customStyle="1" w:styleId="EmailDiscussionChar">
    <w:name w:val="EmailDiscussion Char"/>
    <w:link w:val="EmailDiscussion"/>
    <w:uiPriority w:val="99"/>
    <w:qFormat/>
    <w:locked/>
    <w:rsid w:val="0067562B"/>
    <w:rPr>
      <w:rFonts w:ascii="Arial" w:hAnsi="Arial" w:cs="Arial"/>
      <w:b/>
      <w:szCs w:val="24"/>
    </w:rPr>
  </w:style>
  <w:style w:type="paragraph" w:customStyle="1" w:styleId="EmailDiscussion">
    <w:name w:val="EmailDiscussion"/>
    <w:basedOn w:val="a2"/>
    <w:next w:val="a2"/>
    <w:link w:val="EmailDiscussionChar"/>
    <w:uiPriority w:val="99"/>
    <w:qFormat/>
    <w:rsid w:val="0067562B"/>
    <w:pPr>
      <w:widowControl w:val="0"/>
      <w:numPr>
        <w:numId w:val="20"/>
      </w:numPr>
      <w:spacing w:before="40" w:after="0"/>
    </w:pPr>
    <w:rPr>
      <w:rFonts w:ascii="Arial" w:hAnsi="Arial" w:cs="Arial"/>
      <w:b/>
      <w:szCs w:val="24"/>
      <w:lang w:val="fr-FR" w:eastAsia="fr-FR"/>
    </w:rPr>
  </w:style>
  <w:style w:type="paragraph" w:customStyle="1" w:styleId="EmailDiscussion2">
    <w:name w:val="EmailDiscussion2"/>
    <w:basedOn w:val="a2"/>
    <w:uiPriority w:val="99"/>
    <w:qFormat/>
    <w:rsid w:val="0067562B"/>
    <w:pPr>
      <w:widowControl w:val="0"/>
      <w:tabs>
        <w:tab w:val="left" w:pos="1622"/>
      </w:tabs>
      <w:spacing w:after="0"/>
      <w:ind w:left="1622" w:hanging="363"/>
    </w:pPr>
    <w:rPr>
      <w:rFonts w:ascii="Arial" w:hAnsi="Arial"/>
      <w:kern w:val="2"/>
      <w:szCs w:val="24"/>
      <w:lang w:val="en-US" w:eastAsia="en-GB"/>
    </w:rPr>
  </w:style>
  <w:style w:type="character" w:customStyle="1" w:styleId="affffa">
    <w:name w:val="文稿抬头"/>
    <w:qFormat/>
    <w:rsid w:val="0067562B"/>
    <w:rPr>
      <w:rFonts w:ascii="ＭＳ 明朝" w:eastAsia="ＭＳ 明朝" w:hAnsi="ＭＳ 明朝"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67562B"/>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67562B"/>
    <w:rPr>
      <w:rFonts w:ascii="Arial" w:hAnsi="Arial" w:cs="Arial" w:hint="default"/>
      <w:sz w:val="36"/>
      <w:lang w:val="en-GB" w:eastAsia="en-US" w:bidi="ar-SA"/>
    </w:rPr>
  </w:style>
  <w:style w:type="character" w:customStyle="1" w:styleId="font41">
    <w:name w:val="font41"/>
    <w:basedOn w:val="a3"/>
    <w:qFormat/>
    <w:rsid w:val="0067562B"/>
    <w:rPr>
      <w:rFonts w:ascii="Arial" w:hAnsi="Arial" w:cs="Arial" w:hint="default"/>
      <w:color w:val="000000"/>
      <w:sz w:val="18"/>
      <w:szCs w:val="18"/>
      <w:u w:val="none"/>
    </w:rPr>
  </w:style>
  <w:style w:type="table" w:customStyle="1" w:styleId="260">
    <w:name w:val="古典型 26"/>
    <w:basedOn w:val="a4"/>
    <w:semiHidden/>
    <w:unhideWhenUsed/>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67562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67562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67562B"/>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67562B"/>
    <w:rPr>
      <w:smallCaps/>
      <w:color w:val="C0504D"/>
      <w:u w:val="single"/>
    </w:rPr>
  </w:style>
  <w:style w:type="table" w:customStyle="1" w:styleId="417">
    <w:name w:val="无格式表格 41"/>
    <w:basedOn w:val="a4"/>
    <w:uiPriority w:val="44"/>
    <w:qFormat/>
    <w:rsid w:val="0067562B"/>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e"/>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2"/>
    <w:unhideWhenUsed/>
    <w:qFormat/>
    <w:rsid w:val="0067562B"/>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67562B"/>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67562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4">
    <w:name w:val="无列表2"/>
    <w:next w:val="a5"/>
    <w:uiPriority w:val="99"/>
    <w:semiHidden/>
    <w:unhideWhenUsed/>
    <w:rsid w:val="0067562B"/>
  </w:style>
  <w:style w:type="character" w:customStyle="1" w:styleId="B1Car">
    <w:name w:val="B1+ Car"/>
    <w:link w:val="B1"/>
    <w:qFormat/>
    <w:locked/>
    <w:rsid w:val="0067562B"/>
    <w:rPr>
      <w:rFonts w:ascii="Times New Roman" w:hAnsi="Times New Roman"/>
      <w:lang w:val="en-GB" w:eastAsia="en-GB"/>
    </w:rPr>
  </w:style>
  <w:style w:type="paragraph" w:customStyle="1" w:styleId="TOCHeading1">
    <w:name w:val="TOC Heading1"/>
    <w:basedOn w:val="11"/>
    <w:next w:val="a2"/>
    <w:uiPriority w:val="39"/>
    <w:qFormat/>
    <w:rsid w:val="0067562B"/>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67562B"/>
    <w:pPr>
      <w:spacing w:after="160" w:line="256" w:lineRule="auto"/>
    </w:pPr>
    <w:rPr>
      <w:rFonts w:ascii="Times New Roman" w:hAnsi="Times New Roman"/>
      <w:lang w:val="en-GB" w:eastAsia="en-US"/>
    </w:rPr>
  </w:style>
  <w:style w:type="paragraph" w:customStyle="1" w:styleId="125">
    <w:name w:val="修订12"/>
    <w:semiHidden/>
    <w:qFormat/>
    <w:rsid w:val="0067562B"/>
    <w:rPr>
      <w:rFonts w:ascii="Times New Roman" w:eastAsia="Batang" w:hAnsi="Times New Roman"/>
      <w:lang w:val="en-GB" w:eastAsia="en-US"/>
    </w:rPr>
  </w:style>
  <w:style w:type="character" w:customStyle="1" w:styleId="FigureTitleChar">
    <w:name w:val="Figure Title Char"/>
    <w:qFormat/>
    <w:rsid w:val="0067562B"/>
    <w:rPr>
      <w:rFonts w:ascii="Arial" w:hAnsi="Arial" w:cs="Arial" w:hint="default"/>
      <w:lang w:val="en-GB" w:eastAsia="en-US" w:bidi="ar-SA"/>
    </w:rPr>
  </w:style>
  <w:style w:type="character" w:customStyle="1" w:styleId="p1">
    <w:name w:val="p1"/>
    <w:qFormat/>
    <w:rsid w:val="0067562B"/>
  </w:style>
  <w:style w:type="character" w:customStyle="1" w:styleId="e-031">
    <w:name w:val="e-031"/>
    <w:qFormat/>
    <w:rsid w:val="0067562B"/>
    <w:rPr>
      <w:i/>
      <w:iCs/>
    </w:rPr>
  </w:style>
  <w:style w:type="character" w:customStyle="1" w:styleId="hps">
    <w:name w:val="hps"/>
    <w:qFormat/>
    <w:rsid w:val="0067562B"/>
  </w:style>
  <w:style w:type="character" w:customStyle="1" w:styleId="IntenseEmphasis1">
    <w:name w:val="Intense Emphasis1"/>
    <w:basedOn w:val="a3"/>
    <w:uiPriority w:val="21"/>
    <w:qFormat/>
    <w:rsid w:val="0067562B"/>
    <w:rPr>
      <w:b/>
      <w:bCs/>
      <w:i/>
      <w:iCs/>
      <w:color w:val="4F81BD"/>
    </w:rPr>
  </w:style>
  <w:style w:type="character" w:customStyle="1" w:styleId="EditorsNoteChar1">
    <w:name w:val="Editor's Note Char1"/>
    <w:qFormat/>
    <w:rsid w:val="0067562B"/>
    <w:rPr>
      <w:rFonts w:ascii="Times New Roman" w:hAnsi="Times New Roman" w:cs="Times New Roman" w:hint="default"/>
      <w:color w:val="FF0000"/>
      <w:lang w:val="en-GB" w:eastAsia="en-US"/>
    </w:rPr>
  </w:style>
  <w:style w:type="character" w:customStyle="1" w:styleId="TAHChar">
    <w:name w:val="TAH Char"/>
    <w:qFormat/>
    <w:locked/>
    <w:rsid w:val="0067562B"/>
    <w:rPr>
      <w:rFonts w:ascii="Arial" w:hAnsi="Arial" w:cs="Arial" w:hint="default"/>
      <w:b/>
      <w:bCs w:val="0"/>
      <w:sz w:val="18"/>
      <w:lang w:val="en-GB"/>
    </w:rPr>
  </w:style>
  <w:style w:type="character" w:customStyle="1" w:styleId="IntenseEmphasis2">
    <w:name w:val="Intense Emphasis2"/>
    <w:uiPriority w:val="21"/>
    <w:qFormat/>
    <w:rsid w:val="0067562B"/>
    <w:rPr>
      <w:b/>
      <w:bCs/>
      <w:i/>
      <w:iCs/>
      <w:color w:val="4F81BD"/>
    </w:rPr>
  </w:style>
  <w:style w:type="character" w:customStyle="1" w:styleId="normaltextrun">
    <w:name w:val="normaltextrun"/>
    <w:basedOn w:val="a3"/>
    <w:qFormat/>
    <w:rsid w:val="0067562B"/>
  </w:style>
  <w:style w:type="character" w:customStyle="1" w:styleId="search-word-mail">
    <w:name w:val="search-word-mail"/>
    <w:qFormat/>
    <w:rsid w:val="0067562B"/>
  </w:style>
  <w:style w:type="character" w:customStyle="1" w:styleId="word">
    <w:name w:val="word"/>
    <w:basedOn w:val="a3"/>
    <w:qFormat/>
    <w:rsid w:val="0067562B"/>
  </w:style>
  <w:style w:type="character" w:customStyle="1" w:styleId="1f3">
    <w:name w:val="未处理的提及1"/>
    <w:basedOn w:val="a3"/>
    <w:uiPriority w:val="99"/>
    <w:qFormat/>
    <w:rsid w:val="0067562B"/>
    <w:rPr>
      <w:color w:val="605E5C"/>
      <w:shd w:val="clear" w:color="auto" w:fill="E1DFDD"/>
    </w:rPr>
  </w:style>
  <w:style w:type="character" w:customStyle="1" w:styleId="affffb">
    <w:name w:val="首标题"/>
    <w:qFormat/>
    <w:rsid w:val="0067562B"/>
    <w:rPr>
      <w:rFonts w:ascii="Arial" w:eastAsia="SimSun" w:hAnsi="Arial" w:cs="Arial" w:hint="default"/>
      <w:sz w:val="24"/>
      <w:lang w:val="en-US" w:eastAsia="zh-CN" w:bidi="ar-SA"/>
    </w:rPr>
  </w:style>
  <w:style w:type="character" w:customStyle="1" w:styleId="HeaderChar1">
    <w:name w:val="Header Char1"/>
    <w:basedOn w:val="a3"/>
    <w:semiHidden/>
    <w:qFormat/>
    <w:rsid w:val="0067562B"/>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67562B"/>
    <w:rPr>
      <w:color w:val="605E5C"/>
      <w:shd w:val="clear" w:color="auto" w:fill="E1DFDD"/>
    </w:rPr>
  </w:style>
  <w:style w:type="table" w:customStyle="1" w:styleId="280">
    <w:name w:val="古典型 28"/>
    <w:basedOn w:val="a4"/>
    <w:next w:val="2e"/>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67562B"/>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67562B"/>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67562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67562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67562B"/>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67562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67562B"/>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67562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f">
    <w:name w:val="无列表3"/>
    <w:next w:val="a5"/>
    <w:uiPriority w:val="99"/>
    <w:semiHidden/>
    <w:unhideWhenUsed/>
    <w:rsid w:val="0067562B"/>
  </w:style>
  <w:style w:type="table" w:customStyle="1" w:styleId="83">
    <w:name w:val="网格型8"/>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d"/>
    <w:uiPriority w:val="39"/>
    <w:qFormat/>
    <w:rsid w:val="0067562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d"/>
    <w:qFormat/>
    <w:rsid w:val="0067562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d"/>
    <w:uiPriority w:val="39"/>
    <w:qFormat/>
    <w:rsid w:val="0067562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d"/>
    <w:qFormat/>
    <w:rsid w:val="0067562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d"/>
    <w:uiPriority w:val="39"/>
    <w:qFormat/>
    <w:rsid w:val="0067562B"/>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67562B"/>
    <w:rPr>
      <w:rFonts w:ascii="Times New Roman" w:hAnsi="Times New Roman"/>
      <w:lang w:val="en-US" w:eastAsia="en-US"/>
    </w:rPr>
    <w:tblPr/>
  </w:style>
  <w:style w:type="table" w:customStyle="1" w:styleId="TableGrid65">
    <w:name w:val="Table Grid65"/>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d"/>
    <w:qFormat/>
    <w:rsid w:val="0067562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67562B"/>
    <w:rPr>
      <w:rFonts w:ascii="Times New Roman" w:hAnsi="Times New Roman"/>
      <w:lang w:val="en-US" w:eastAsia="en-US"/>
    </w:rPr>
    <w:tblPr/>
  </w:style>
  <w:style w:type="table" w:customStyle="1" w:styleId="Tabellengitternetz1122">
    <w:name w:val="Tabellengitternetz1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67562B"/>
  </w:style>
  <w:style w:type="table" w:customStyle="1" w:styleId="TableGrid107">
    <w:name w:val="Table Grid107"/>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67562B"/>
  </w:style>
  <w:style w:type="numbering" w:customStyle="1" w:styleId="LFO19111">
    <w:name w:val="LFO19111"/>
    <w:basedOn w:val="a5"/>
    <w:rsid w:val="0067562B"/>
  </w:style>
  <w:style w:type="table" w:customStyle="1" w:styleId="TableGrid1232">
    <w:name w:val="Table Grid123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2"/>
    <w:qFormat/>
    <w:rsid w:val="0067562B"/>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67562B"/>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67562B"/>
    <w:rPr>
      <w:rFonts w:ascii="Times New Roman" w:hAnsi="Times New Roman"/>
      <w:lang w:val="en-US" w:eastAsia="zh-CN"/>
    </w:rPr>
    <w:tblPr/>
  </w:style>
  <w:style w:type="table" w:customStyle="1" w:styleId="TableGrid541">
    <w:name w:val="Table Grid54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67562B"/>
    <w:rPr>
      <w:rFonts w:ascii="Times New Roman" w:hAnsi="Times New Roman"/>
      <w:lang w:val="en-US" w:eastAsia="zh-CN"/>
    </w:rPr>
    <w:tblPr/>
  </w:style>
  <w:style w:type="table" w:customStyle="1" w:styleId="TableGrid5111">
    <w:name w:val="Table Grid511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67562B"/>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67562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67562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67562B"/>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67562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67562B"/>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67562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67562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67562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67562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67562B"/>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67562B"/>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67562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67562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67562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67562B"/>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67562B"/>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67562B"/>
    <w:rPr>
      <w:smallCaps/>
      <w:color w:val="5A5A5A"/>
    </w:rPr>
  </w:style>
  <w:style w:type="paragraph" w:customStyle="1" w:styleId="TOC11">
    <w:name w:val="TOC 标题11"/>
    <w:basedOn w:val="11"/>
    <w:next w:val="a2"/>
    <w:uiPriority w:val="39"/>
    <w:unhideWhenUsed/>
    <w:qFormat/>
    <w:rsid w:val="0067562B"/>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numbering" w:customStyle="1" w:styleId="151">
    <w:name w:val="无列表15"/>
    <w:next w:val="a5"/>
    <w:semiHidden/>
    <w:rsid w:val="0067562B"/>
  </w:style>
  <w:style w:type="numbering" w:customStyle="1" w:styleId="152">
    <w:name w:val="リストなし15"/>
    <w:next w:val="a5"/>
    <w:uiPriority w:val="99"/>
    <w:semiHidden/>
    <w:unhideWhenUsed/>
    <w:rsid w:val="0067562B"/>
  </w:style>
  <w:style w:type="numbering" w:customStyle="1" w:styleId="NoList18">
    <w:name w:val="No List18"/>
    <w:next w:val="a5"/>
    <w:uiPriority w:val="99"/>
    <w:semiHidden/>
    <w:unhideWhenUsed/>
    <w:rsid w:val="0067562B"/>
  </w:style>
  <w:style w:type="numbering" w:customStyle="1" w:styleId="1150">
    <w:name w:val="无列表115"/>
    <w:next w:val="a5"/>
    <w:semiHidden/>
    <w:rsid w:val="0067562B"/>
  </w:style>
  <w:style w:type="numbering" w:customStyle="1" w:styleId="1141">
    <w:name w:val="リストなし114"/>
    <w:next w:val="a5"/>
    <w:uiPriority w:val="99"/>
    <w:semiHidden/>
    <w:unhideWhenUsed/>
    <w:rsid w:val="0067562B"/>
  </w:style>
  <w:style w:type="numbering" w:customStyle="1" w:styleId="NoList26">
    <w:name w:val="No List26"/>
    <w:next w:val="a5"/>
    <w:uiPriority w:val="99"/>
    <w:semiHidden/>
    <w:unhideWhenUsed/>
    <w:rsid w:val="0067562B"/>
  </w:style>
  <w:style w:type="numbering" w:customStyle="1" w:styleId="NoList36">
    <w:name w:val="No List36"/>
    <w:next w:val="a5"/>
    <w:uiPriority w:val="99"/>
    <w:semiHidden/>
    <w:unhideWhenUsed/>
    <w:rsid w:val="0067562B"/>
  </w:style>
  <w:style w:type="numbering" w:customStyle="1" w:styleId="NoList115">
    <w:name w:val="No List115"/>
    <w:next w:val="a5"/>
    <w:uiPriority w:val="99"/>
    <w:semiHidden/>
    <w:unhideWhenUsed/>
    <w:rsid w:val="0067562B"/>
  </w:style>
  <w:style w:type="numbering" w:customStyle="1" w:styleId="NoList46">
    <w:name w:val="No List46"/>
    <w:next w:val="a5"/>
    <w:uiPriority w:val="99"/>
    <w:semiHidden/>
    <w:unhideWhenUsed/>
    <w:rsid w:val="0067562B"/>
  </w:style>
  <w:style w:type="numbering" w:customStyle="1" w:styleId="NoList55">
    <w:name w:val="No List55"/>
    <w:next w:val="a5"/>
    <w:uiPriority w:val="99"/>
    <w:semiHidden/>
    <w:unhideWhenUsed/>
    <w:rsid w:val="0067562B"/>
  </w:style>
  <w:style w:type="numbering" w:customStyle="1" w:styleId="NoList1115">
    <w:name w:val="No List1115"/>
    <w:next w:val="a5"/>
    <w:uiPriority w:val="99"/>
    <w:semiHidden/>
    <w:unhideWhenUsed/>
    <w:rsid w:val="0067562B"/>
  </w:style>
  <w:style w:type="numbering" w:customStyle="1" w:styleId="NoList215">
    <w:name w:val="No List215"/>
    <w:next w:val="a5"/>
    <w:uiPriority w:val="99"/>
    <w:semiHidden/>
    <w:unhideWhenUsed/>
    <w:rsid w:val="0067562B"/>
  </w:style>
  <w:style w:type="numbering" w:customStyle="1" w:styleId="NoList315">
    <w:name w:val="No List315"/>
    <w:next w:val="a5"/>
    <w:uiPriority w:val="99"/>
    <w:semiHidden/>
    <w:unhideWhenUsed/>
    <w:rsid w:val="0067562B"/>
  </w:style>
  <w:style w:type="numbering" w:customStyle="1" w:styleId="NoList415">
    <w:name w:val="No List415"/>
    <w:next w:val="a5"/>
    <w:uiPriority w:val="99"/>
    <w:semiHidden/>
    <w:unhideWhenUsed/>
    <w:rsid w:val="0067562B"/>
  </w:style>
  <w:style w:type="numbering" w:customStyle="1" w:styleId="NoList65">
    <w:name w:val="No List65"/>
    <w:next w:val="a5"/>
    <w:uiPriority w:val="99"/>
    <w:semiHidden/>
    <w:unhideWhenUsed/>
    <w:rsid w:val="0067562B"/>
  </w:style>
  <w:style w:type="numbering" w:customStyle="1" w:styleId="NoList75">
    <w:name w:val="No List75"/>
    <w:next w:val="a5"/>
    <w:uiPriority w:val="99"/>
    <w:semiHidden/>
    <w:unhideWhenUsed/>
    <w:rsid w:val="0067562B"/>
  </w:style>
  <w:style w:type="numbering" w:customStyle="1" w:styleId="NoList125">
    <w:name w:val="No List125"/>
    <w:next w:val="a5"/>
    <w:uiPriority w:val="99"/>
    <w:semiHidden/>
    <w:unhideWhenUsed/>
    <w:rsid w:val="0067562B"/>
  </w:style>
  <w:style w:type="numbering" w:customStyle="1" w:styleId="NoList225">
    <w:name w:val="No List225"/>
    <w:next w:val="a5"/>
    <w:uiPriority w:val="99"/>
    <w:semiHidden/>
    <w:unhideWhenUsed/>
    <w:rsid w:val="0067562B"/>
  </w:style>
  <w:style w:type="numbering" w:customStyle="1" w:styleId="NoList325">
    <w:name w:val="No List325"/>
    <w:next w:val="a5"/>
    <w:uiPriority w:val="99"/>
    <w:semiHidden/>
    <w:unhideWhenUsed/>
    <w:rsid w:val="0067562B"/>
  </w:style>
  <w:style w:type="numbering" w:customStyle="1" w:styleId="NoList424">
    <w:name w:val="No List424"/>
    <w:next w:val="a5"/>
    <w:uiPriority w:val="99"/>
    <w:semiHidden/>
    <w:unhideWhenUsed/>
    <w:rsid w:val="0067562B"/>
  </w:style>
  <w:style w:type="numbering" w:customStyle="1" w:styleId="NoList514">
    <w:name w:val="No List514"/>
    <w:next w:val="a5"/>
    <w:uiPriority w:val="99"/>
    <w:semiHidden/>
    <w:unhideWhenUsed/>
    <w:rsid w:val="0067562B"/>
  </w:style>
  <w:style w:type="numbering" w:customStyle="1" w:styleId="NoList2114">
    <w:name w:val="No List2114"/>
    <w:next w:val="a5"/>
    <w:uiPriority w:val="99"/>
    <w:semiHidden/>
    <w:unhideWhenUsed/>
    <w:rsid w:val="0067562B"/>
  </w:style>
  <w:style w:type="numbering" w:customStyle="1" w:styleId="NoList3114">
    <w:name w:val="No List3114"/>
    <w:next w:val="a5"/>
    <w:uiPriority w:val="99"/>
    <w:semiHidden/>
    <w:unhideWhenUsed/>
    <w:rsid w:val="0067562B"/>
  </w:style>
  <w:style w:type="numbering" w:customStyle="1" w:styleId="NoList4114">
    <w:name w:val="No List4114"/>
    <w:next w:val="a5"/>
    <w:uiPriority w:val="99"/>
    <w:semiHidden/>
    <w:unhideWhenUsed/>
    <w:rsid w:val="0067562B"/>
  </w:style>
  <w:style w:type="numbering" w:customStyle="1" w:styleId="NoList614">
    <w:name w:val="No List614"/>
    <w:next w:val="a5"/>
    <w:uiPriority w:val="99"/>
    <w:semiHidden/>
    <w:unhideWhenUsed/>
    <w:rsid w:val="0067562B"/>
  </w:style>
  <w:style w:type="numbering" w:customStyle="1" w:styleId="11140">
    <w:name w:val="无列表1114"/>
    <w:next w:val="a5"/>
    <w:semiHidden/>
    <w:rsid w:val="0067562B"/>
  </w:style>
  <w:style w:type="numbering" w:customStyle="1" w:styleId="NoList11114">
    <w:name w:val="No List11114"/>
    <w:next w:val="a5"/>
    <w:uiPriority w:val="99"/>
    <w:semiHidden/>
    <w:unhideWhenUsed/>
    <w:rsid w:val="0067562B"/>
  </w:style>
  <w:style w:type="numbering" w:customStyle="1" w:styleId="NoList714">
    <w:name w:val="No List714"/>
    <w:next w:val="a5"/>
    <w:uiPriority w:val="99"/>
    <w:semiHidden/>
    <w:unhideWhenUsed/>
    <w:rsid w:val="0067562B"/>
  </w:style>
  <w:style w:type="numbering" w:customStyle="1" w:styleId="NoList1214">
    <w:name w:val="No List1214"/>
    <w:next w:val="a5"/>
    <w:uiPriority w:val="99"/>
    <w:semiHidden/>
    <w:unhideWhenUsed/>
    <w:rsid w:val="0067562B"/>
  </w:style>
  <w:style w:type="numbering" w:customStyle="1" w:styleId="NoList2214">
    <w:name w:val="No List2214"/>
    <w:next w:val="a5"/>
    <w:uiPriority w:val="99"/>
    <w:semiHidden/>
    <w:unhideWhenUsed/>
    <w:rsid w:val="0067562B"/>
  </w:style>
  <w:style w:type="numbering" w:customStyle="1" w:styleId="NoList3214">
    <w:name w:val="No List3214"/>
    <w:next w:val="a5"/>
    <w:uiPriority w:val="99"/>
    <w:semiHidden/>
    <w:unhideWhenUsed/>
    <w:rsid w:val="0067562B"/>
  </w:style>
  <w:style w:type="numbering" w:customStyle="1" w:styleId="NoList84">
    <w:name w:val="No List84"/>
    <w:next w:val="a5"/>
    <w:uiPriority w:val="99"/>
    <w:semiHidden/>
    <w:unhideWhenUsed/>
    <w:rsid w:val="0067562B"/>
  </w:style>
  <w:style w:type="numbering" w:customStyle="1" w:styleId="NoList94">
    <w:name w:val="No List94"/>
    <w:next w:val="a5"/>
    <w:uiPriority w:val="99"/>
    <w:semiHidden/>
    <w:unhideWhenUsed/>
    <w:rsid w:val="0067562B"/>
  </w:style>
  <w:style w:type="numbering" w:customStyle="1" w:styleId="NoList814">
    <w:name w:val="No List814"/>
    <w:next w:val="a5"/>
    <w:uiPriority w:val="99"/>
    <w:semiHidden/>
    <w:unhideWhenUsed/>
    <w:rsid w:val="0067562B"/>
  </w:style>
  <w:style w:type="numbering" w:customStyle="1" w:styleId="NoList913">
    <w:name w:val="No List913"/>
    <w:next w:val="a5"/>
    <w:uiPriority w:val="99"/>
    <w:semiHidden/>
    <w:unhideWhenUsed/>
    <w:rsid w:val="0067562B"/>
  </w:style>
  <w:style w:type="numbering" w:customStyle="1" w:styleId="LFO194">
    <w:name w:val="LFO194"/>
    <w:basedOn w:val="a5"/>
    <w:rsid w:val="0067562B"/>
  </w:style>
  <w:style w:type="numbering" w:customStyle="1" w:styleId="NoList103">
    <w:name w:val="No List103"/>
    <w:next w:val="a5"/>
    <w:uiPriority w:val="99"/>
    <w:semiHidden/>
    <w:unhideWhenUsed/>
    <w:rsid w:val="0067562B"/>
  </w:style>
  <w:style w:type="numbering" w:customStyle="1" w:styleId="LFO1913">
    <w:name w:val="LFO1913"/>
    <w:basedOn w:val="a5"/>
    <w:rsid w:val="0067562B"/>
  </w:style>
  <w:style w:type="numbering" w:customStyle="1" w:styleId="1211">
    <w:name w:val="无列表121"/>
    <w:next w:val="a5"/>
    <w:semiHidden/>
    <w:rsid w:val="0067562B"/>
  </w:style>
  <w:style w:type="numbering" w:customStyle="1" w:styleId="1212">
    <w:name w:val="リストなし121"/>
    <w:next w:val="a5"/>
    <w:uiPriority w:val="99"/>
    <w:semiHidden/>
    <w:unhideWhenUsed/>
    <w:rsid w:val="0067562B"/>
  </w:style>
  <w:style w:type="numbering" w:customStyle="1" w:styleId="11112">
    <w:name w:val="リストなし1111"/>
    <w:next w:val="a5"/>
    <w:uiPriority w:val="99"/>
    <w:semiHidden/>
    <w:unhideWhenUsed/>
    <w:rsid w:val="0067562B"/>
  </w:style>
  <w:style w:type="numbering" w:customStyle="1" w:styleId="NoList131">
    <w:name w:val="No List131"/>
    <w:next w:val="a5"/>
    <w:uiPriority w:val="99"/>
    <w:semiHidden/>
    <w:unhideWhenUsed/>
    <w:rsid w:val="0067562B"/>
  </w:style>
  <w:style w:type="numbering" w:customStyle="1" w:styleId="NoList231">
    <w:name w:val="No List231"/>
    <w:next w:val="a5"/>
    <w:uiPriority w:val="99"/>
    <w:semiHidden/>
    <w:unhideWhenUsed/>
    <w:rsid w:val="0067562B"/>
  </w:style>
  <w:style w:type="numbering" w:customStyle="1" w:styleId="NoList331">
    <w:name w:val="No List331"/>
    <w:next w:val="a5"/>
    <w:uiPriority w:val="99"/>
    <w:semiHidden/>
    <w:unhideWhenUsed/>
    <w:rsid w:val="0067562B"/>
  </w:style>
  <w:style w:type="numbering" w:customStyle="1" w:styleId="NoList431">
    <w:name w:val="No List431"/>
    <w:next w:val="a5"/>
    <w:uiPriority w:val="99"/>
    <w:semiHidden/>
    <w:unhideWhenUsed/>
    <w:rsid w:val="0067562B"/>
  </w:style>
  <w:style w:type="numbering" w:customStyle="1" w:styleId="NoList521">
    <w:name w:val="No List521"/>
    <w:next w:val="a5"/>
    <w:uiPriority w:val="99"/>
    <w:semiHidden/>
    <w:unhideWhenUsed/>
    <w:rsid w:val="0067562B"/>
  </w:style>
  <w:style w:type="numbering" w:customStyle="1" w:styleId="NoList621">
    <w:name w:val="No List621"/>
    <w:next w:val="a5"/>
    <w:uiPriority w:val="99"/>
    <w:semiHidden/>
    <w:unhideWhenUsed/>
    <w:rsid w:val="0067562B"/>
  </w:style>
  <w:style w:type="numbering" w:customStyle="1" w:styleId="NoList721">
    <w:name w:val="No List721"/>
    <w:next w:val="a5"/>
    <w:uiPriority w:val="99"/>
    <w:semiHidden/>
    <w:unhideWhenUsed/>
    <w:rsid w:val="0067562B"/>
  </w:style>
  <w:style w:type="numbering" w:customStyle="1" w:styleId="NoList1121">
    <w:name w:val="No List1121"/>
    <w:next w:val="a5"/>
    <w:uiPriority w:val="99"/>
    <w:semiHidden/>
    <w:unhideWhenUsed/>
    <w:rsid w:val="0067562B"/>
  </w:style>
  <w:style w:type="numbering" w:customStyle="1" w:styleId="NoList2121">
    <w:name w:val="No List2121"/>
    <w:next w:val="a5"/>
    <w:uiPriority w:val="99"/>
    <w:semiHidden/>
    <w:unhideWhenUsed/>
    <w:rsid w:val="0067562B"/>
  </w:style>
  <w:style w:type="numbering" w:customStyle="1" w:styleId="NoList3121">
    <w:name w:val="No List3121"/>
    <w:next w:val="a5"/>
    <w:uiPriority w:val="99"/>
    <w:semiHidden/>
    <w:unhideWhenUsed/>
    <w:rsid w:val="0067562B"/>
  </w:style>
  <w:style w:type="numbering" w:customStyle="1" w:styleId="NoList4121">
    <w:name w:val="No List4121"/>
    <w:next w:val="a5"/>
    <w:uiPriority w:val="99"/>
    <w:semiHidden/>
    <w:unhideWhenUsed/>
    <w:rsid w:val="0067562B"/>
  </w:style>
  <w:style w:type="numbering" w:customStyle="1" w:styleId="NoList5111">
    <w:name w:val="No List5111"/>
    <w:next w:val="a5"/>
    <w:uiPriority w:val="99"/>
    <w:semiHidden/>
    <w:unhideWhenUsed/>
    <w:rsid w:val="0067562B"/>
  </w:style>
  <w:style w:type="numbering" w:customStyle="1" w:styleId="NoList6111">
    <w:name w:val="No List6111"/>
    <w:next w:val="a5"/>
    <w:uiPriority w:val="99"/>
    <w:semiHidden/>
    <w:unhideWhenUsed/>
    <w:rsid w:val="0067562B"/>
  </w:style>
  <w:style w:type="numbering" w:customStyle="1" w:styleId="NoList7111">
    <w:name w:val="No List7111"/>
    <w:next w:val="a5"/>
    <w:uiPriority w:val="99"/>
    <w:semiHidden/>
    <w:unhideWhenUsed/>
    <w:rsid w:val="0067562B"/>
  </w:style>
  <w:style w:type="numbering" w:customStyle="1" w:styleId="NoList8111">
    <w:name w:val="No List8111"/>
    <w:next w:val="a5"/>
    <w:uiPriority w:val="99"/>
    <w:semiHidden/>
    <w:unhideWhenUsed/>
    <w:rsid w:val="0067562B"/>
  </w:style>
  <w:style w:type="numbering" w:customStyle="1" w:styleId="NoList1221">
    <w:name w:val="No List1221"/>
    <w:next w:val="a5"/>
    <w:uiPriority w:val="99"/>
    <w:semiHidden/>
    <w:rsid w:val="0067562B"/>
  </w:style>
  <w:style w:type="numbering" w:customStyle="1" w:styleId="NoList11121">
    <w:name w:val="No List11121"/>
    <w:next w:val="a5"/>
    <w:uiPriority w:val="99"/>
    <w:semiHidden/>
    <w:unhideWhenUsed/>
    <w:rsid w:val="0067562B"/>
  </w:style>
  <w:style w:type="numbering" w:customStyle="1" w:styleId="11210">
    <w:name w:val="无列表1121"/>
    <w:next w:val="a5"/>
    <w:semiHidden/>
    <w:rsid w:val="0067562B"/>
  </w:style>
  <w:style w:type="numbering" w:customStyle="1" w:styleId="NoList2221">
    <w:name w:val="No List2221"/>
    <w:next w:val="a5"/>
    <w:uiPriority w:val="99"/>
    <w:semiHidden/>
    <w:unhideWhenUsed/>
    <w:rsid w:val="0067562B"/>
  </w:style>
  <w:style w:type="numbering" w:customStyle="1" w:styleId="NoList3221">
    <w:name w:val="No List3221"/>
    <w:next w:val="a5"/>
    <w:uiPriority w:val="99"/>
    <w:semiHidden/>
    <w:unhideWhenUsed/>
    <w:rsid w:val="0067562B"/>
  </w:style>
  <w:style w:type="numbering" w:customStyle="1" w:styleId="NoList4211">
    <w:name w:val="No List4211"/>
    <w:next w:val="a5"/>
    <w:uiPriority w:val="99"/>
    <w:semiHidden/>
    <w:unhideWhenUsed/>
    <w:rsid w:val="0067562B"/>
  </w:style>
  <w:style w:type="numbering" w:customStyle="1" w:styleId="NoList21111">
    <w:name w:val="No List21111"/>
    <w:next w:val="a5"/>
    <w:uiPriority w:val="99"/>
    <w:semiHidden/>
    <w:unhideWhenUsed/>
    <w:rsid w:val="0067562B"/>
  </w:style>
  <w:style w:type="numbering" w:customStyle="1" w:styleId="NoList31111">
    <w:name w:val="No List31111"/>
    <w:next w:val="a5"/>
    <w:uiPriority w:val="99"/>
    <w:semiHidden/>
    <w:unhideWhenUsed/>
    <w:rsid w:val="0067562B"/>
  </w:style>
  <w:style w:type="numbering" w:customStyle="1" w:styleId="NoList41111">
    <w:name w:val="No List41111"/>
    <w:next w:val="a5"/>
    <w:uiPriority w:val="99"/>
    <w:semiHidden/>
    <w:unhideWhenUsed/>
    <w:rsid w:val="0067562B"/>
  </w:style>
  <w:style w:type="numbering" w:customStyle="1" w:styleId="NoList111111">
    <w:name w:val="No List111111"/>
    <w:next w:val="a5"/>
    <w:uiPriority w:val="99"/>
    <w:semiHidden/>
    <w:unhideWhenUsed/>
    <w:rsid w:val="0067562B"/>
  </w:style>
  <w:style w:type="numbering" w:customStyle="1" w:styleId="NoList12111">
    <w:name w:val="No List12111"/>
    <w:next w:val="a5"/>
    <w:uiPriority w:val="99"/>
    <w:semiHidden/>
    <w:unhideWhenUsed/>
    <w:rsid w:val="0067562B"/>
  </w:style>
  <w:style w:type="numbering" w:customStyle="1" w:styleId="NoList22111">
    <w:name w:val="No List22111"/>
    <w:next w:val="a5"/>
    <w:uiPriority w:val="99"/>
    <w:semiHidden/>
    <w:unhideWhenUsed/>
    <w:rsid w:val="0067562B"/>
  </w:style>
  <w:style w:type="numbering" w:customStyle="1" w:styleId="NoList32111">
    <w:name w:val="No List32111"/>
    <w:next w:val="a5"/>
    <w:uiPriority w:val="99"/>
    <w:semiHidden/>
    <w:unhideWhenUsed/>
    <w:rsid w:val="0067562B"/>
  </w:style>
  <w:style w:type="numbering" w:customStyle="1" w:styleId="NoList141">
    <w:name w:val="No List141"/>
    <w:next w:val="a5"/>
    <w:uiPriority w:val="99"/>
    <w:semiHidden/>
    <w:unhideWhenUsed/>
    <w:rsid w:val="0067562B"/>
  </w:style>
  <w:style w:type="numbering" w:customStyle="1" w:styleId="NoList151">
    <w:name w:val="No List151"/>
    <w:next w:val="a5"/>
    <w:uiPriority w:val="99"/>
    <w:semiHidden/>
    <w:unhideWhenUsed/>
    <w:rsid w:val="0067562B"/>
  </w:style>
  <w:style w:type="numbering" w:customStyle="1" w:styleId="NoList241">
    <w:name w:val="No List241"/>
    <w:next w:val="a5"/>
    <w:uiPriority w:val="99"/>
    <w:semiHidden/>
    <w:unhideWhenUsed/>
    <w:rsid w:val="0067562B"/>
  </w:style>
  <w:style w:type="numbering" w:customStyle="1" w:styleId="NoList341">
    <w:name w:val="No List341"/>
    <w:next w:val="a5"/>
    <w:uiPriority w:val="99"/>
    <w:semiHidden/>
    <w:unhideWhenUsed/>
    <w:rsid w:val="0067562B"/>
  </w:style>
  <w:style w:type="numbering" w:customStyle="1" w:styleId="NoList441">
    <w:name w:val="No List441"/>
    <w:next w:val="a5"/>
    <w:uiPriority w:val="99"/>
    <w:semiHidden/>
    <w:unhideWhenUsed/>
    <w:rsid w:val="0067562B"/>
  </w:style>
  <w:style w:type="numbering" w:customStyle="1" w:styleId="NoList531">
    <w:name w:val="No List531"/>
    <w:next w:val="a5"/>
    <w:uiPriority w:val="99"/>
    <w:semiHidden/>
    <w:unhideWhenUsed/>
    <w:rsid w:val="0067562B"/>
  </w:style>
  <w:style w:type="numbering" w:customStyle="1" w:styleId="NoList631">
    <w:name w:val="No List631"/>
    <w:next w:val="a5"/>
    <w:uiPriority w:val="99"/>
    <w:semiHidden/>
    <w:unhideWhenUsed/>
    <w:rsid w:val="0067562B"/>
  </w:style>
  <w:style w:type="numbering" w:customStyle="1" w:styleId="NoList731">
    <w:name w:val="No List731"/>
    <w:next w:val="a5"/>
    <w:uiPriority w:val="99"/>
    <w:semiHidden/>
    <w:unhideWhenUsed/>
    <w:rsid w:val="0067562B"/>
  </w:style>
  <w:style w:type="numbering" w:customStyle="1" w:styleId="NoList821">
    <w:name w:val="No List821"/>
    <w:next w:val="a5"/>
    <w:uiPriority w:val="99"/>
    <w:semiHidden/>
    <w:unhideWhenUsed/>
    <w:rsid w:val="0067562B"/>
  </w:style>
  <w:style w:type="numbering" w:customStyle="1" w:styleId="NoList921">
    <w:name w:val="No List921"/>
    <w:next w:val="a5"/>
    <w:uiPriority w:val="99"/>
    <w:semiHidden/>
    <w:unhideWhenUsed/>
    <w:rsid w:val="0067562B"/>
  </w:style>
  <w:style w:type="numbering" w:customStyle="1" w:styleId="NoList1131">
    <w:name w:val="No List1131"/>
    <w:next w:val="a5"/>
    <w:uiPriority w:val="99"/>
    <w:semiHidden/>
    <w:unhideWhenUsed/>
    <w:rsid w:val="0067562B"/>
  </w:style>
  <w:style w:type="numbering" w:customStyle="1" w:styleId="NoList2131">
    <w:name w:val="No List2131"/>
    <w:next w:val="a5"/>
    <w:uiPriority w:val="99"/>
    <w:semiHidden/>
    <w:unhideWhenUsed/>
    <w:rsid w:val="0067562B"/>
  </w:style>
  <w:style w:type="numbering" w:customStyle="1" w:styleId="NoList3131">
    <w:name w:val="No List3131"/>
    <w:next w:val="a5"/>
    <w:uiPriority w:val="99"/>
    <w:semiHidden/>
    <w:unhideWhenUsed/>
    <w:rsid w:val="0067562B"/>
  </w:style>
  <w:style w:type="numbering" w:customStyle="1" w:styleId="NoList4131">
    <w:name w:val="No List4131"/>
    <w:next w:val="a5"/>
    <w:uiPriority w:val="99"/>
    <w:semiHidden/>
    <w:unhideWhenUsed/>
    <w:rsid w:val="0067562B"/>
  </w:style>
  <w:style w:type="numbering" w:customStyle="1" w:styleId="NoList5121">
    <w:name w:val="No List5121"/>
    <w:next w:val="a5"/>
    <w:uiPriority w:val="99"/>
    <w:semiHidden/>
    <w:unhideWhenUsed/>
    <w:rsid w:val="0067562B"/>
  </w:style>
  <w:style w:type="numbering" w:customStyle="1" w:styleId="NoList6121">
    <w:name w:val="No List6121"/>
    <w:next w:val="a5"/>
    <w:uiPriority w:val="99"/>
    <w:semiHidden/>
    <w:unhideWhenUsed/>
    <w:rsid w:val="0067562B"/>
  </w:style>
  <w:style w:type="numbering" w:customStyle="1" w:styleId="NoList7121">
    <w:name w:val="No List7121"/>
    <w:next w:val="a5"/>
    <w:uiPriority w:val="99"/>
    <w:semiHidden/>
    <w:unhideWhenUsed/>
    <w:rsid w:val="0067562B"/>
  </w:style>
  <w:style w:type="numbering" w:customStyle="1" w:styleId="NoList8121">
    <w:name w:val="No List8121"/>
    <w:next w:val="a5"/>
    <w:uiPriority w:val="99"/>
    <w:semiHidden/>
    <w:unhideWhenUsed/>
    <w:rsid w:val="0067562B"/>
  </w:style>
  <w:style w:type="numbering" w:customStyle="1" w:styleId="NoList9111">
    <w:name w:val="No List9111"/>
    <w:next w:val="a5"/>
    <w:uiPriority w:val="99"/>
    <w:semiHidden/>
    <w:unhideWhenUsed/>
    <w:rsid w:val="0067562B"/>
  </w:style>
  <w:style w:type="numbering" w:customStyle="1" w:styleId="NoList1011">
    <w:name w:val="No List1011"/>
    <w:next w:val="a5"/>
    <w:uiPriority w:val="99"/>
    <w:semiHidden/>
    <w:unhideWhenUsed/>
    <w:rsid w:val="0067562B"/>
  </w:style>
  <w:style w:type="numbering" w:customStyle="1" w:styleId="NoList1231">
    <w:name w:val="No List1231"/>
    <w:next w:val="a5"/>
    <w:uiPriority w:val="99"/>
    <w:semiHidden/>
    <w:rsid w:val="0067562B"/>
  </w:style>
  <w:style w:type="numbering" w:customStyle="1" w:styleId="NoList11131">
    <w:name w:val="No List11131"/>
    <w:next w:val="a5"/>
    <w:uiPriority w:val="99"/>
    <w:semiHidden/>
    <w:unhideWhenUsed/>
    <w:rsid w:val="0067562B"/>
  </w:style>
  <w:style w:type="numbering" w:customStyle="1" w:styleId="1311">
    <w:name w:val="无列表131"/>
    <w:next w:val="a5"/>
    <w:semiHidden/>
    <w:rsid w:val="0067562B"/>
  </w:style>
  <w:style w:type="numbering" w:customStyle="1" w:styleId="1312">
    <w:name w:val="リストなし131"/>
    <w:next w:val="a5"/>
    <w:uiPriority w:val="99"/>
    <w:semiHidden/>
    <w:unhideWhenUsed/>
    <w:rsid w:val="0067562B"/>
  </w:style>
  <w:style w:type="numbering" w:customStyle="1" w:styleId="11310">
    <w:name w:val="无列表1131"/>
    <w:next w:val="a5"/>
    <w:semiHidden/>
    <w:rsid w:val="0067562B"/>
  </w:style>
  <w:style w:type="numbering" w:customStyle="1" w:styleId="11211">
    <w:name w:val="リストなし1121"/>
    <w:next w:val="a5"/>
    <w:uiPriority w:val="99"/>
    <w:semiHidden/>
    <w:unhideWhenUsed/>
    <w:rsid w:val="0067562B"/>
  </w:style>
  <w:style w:type="numbering" w:customStyle="1" w:styleId="NoList2231">
    <w:name w:val="No List2231"/>
    <w:next w:val="a5"/>
    <w:uiPriority w:val="99"/>
    <w:semiHidden/>
    <w:unhideWhenUsed/>
    <w:rsid w:val="0067562B"/>
  </w:style>
  <w:style w:type="numbering" w:customStyle="1" w:styleId="NoList3231">
    <w:name w:val="No List3231"/>
    <w:next w:val="a5"/>
    <w:uiPriority w:val="99"/>
    <w:semiHidden/>
    <w:unhideWhenUsed/>
    <w:rsid w:val="0067562B"/>
  </w:style>
  <w:style w:type="numbering" w:customStyle="1" w:styleId="NoList4221">
    <w:name w:val="No List4221"/>
    <w:next w:val="a5"/>
    <w:uiPriority w:val="99"/>
    <w:semiHidden/>
    <w:unhideWhenUsed/>
    <w:rsid w:val="0067562B"/>
  </w:style>
  <w:style w:type="numbering" w:customStyle="1" w:styleId="NoList21121">
    <w:name w:val="No List21121"/>
    <w:next w:val="a5"/>
    <w:uiPriority w:val="99"/>
    <w:semiHidden/>
    <w:unhideWhenUsed/>
    <w:rsid w:val="0067562B"/>
  </w:style>
  <w:style w:type="numbering" w:customStyle="1" w:styleId="NoList31121">
    <w:name w:val="No List31121"/>
    <w:next w:val="a5"/>
    <w:uiPriority w:val="99"/>
    <w:semiHidden/>
    <w:unhideWhenUsed/>
    <w:rsid w:val="0067562B"/>
  </w:style>
  <w:style w:type="numbering" w:customStyle="1" w:styleId="NoList41121">
    <w:name w:val="No List41121"/>
    <w:next w:val="a5"/>
    <w:uiPriority w:val="99"/>
    <w:semiHidden/>
    <w:unhideWhenUsed/>
    <w:rsid w:val="0067562B"/>
  </w:style>
  <w:style w:type="numbering" w:customStyle="1" w:styleId="11121">
    <w:name w:val="无列表11121"/>
    <w:next w:val="a5"/>
    <w:semiHidden/>
    <w:rsid w:val="0067562B"/>
  </w:style>
  <w:style w:type="numbering" w:customStyle="1" w:styleId="NoList111121">
    <w:name w:val="No List111121"/>
    <w:next w:val="a5"/>
    <w:uiPriority w:val="99"/>
    <w:semiHidden/>
    <w:unhideWhenUsed/>
    <w:rsid w:val="0067562B"/>
  </w:style>
  <w:style w:type="numbering" w:customStyle="1" w:styleId="NoList12121">
    <w:name w:val="No List12121"/>
    <w:next w:val="a5"/>
    <w:uiPriority w:val="99"/>
    <w:semiHidden/>
    <w:unhideWhenUsed/>
    <w:rsid w:val="0067562B"/>
  </w:style>
  <w:style w:type="numbering" w:customStyle="1" w:styleId="NoList22121">
    <w:name w:val="No List22121"/>
    <w:next w:val="a5"/>
    <w:uiPriority w:val="99"/>
    <w:semiHidden/>
    <w:unhideWhenUsed/>
    <w:rsid w:val="0067562B"/>
  </w:style>
  <w:style w:type="numbering" w:customStyle="1" w:styleId="NoList32121">
    <w:name w:val="No List32121"/>
    <w:next w:val="a5"/>
    <w:uiPriority w:val="99"/>
    <w:semiHidden/>
    <w:unhideWhenUsed/>
    <w:rsid w:val="0067562B"/>
  </w:style>
  <w:style w:type="numbering" w:customStyle="1" w:styleId="NoList161">
    <w:name w:val="No List161"/>
    <w:next w:val="a5"/>
    <w:uiPriority w:val="99"/>
    <w:semiHidden/>
    <w:unhideWhenUsed/>
    <w:rsid w:val="0067562B"/>
  </w:style>
  <w:style w:type="numbering" w:customStyle="1" w:styleId="NoList171">
    <w:name w:val="No List171"/>
    <w:next w:val="a5"/>
    <w:uiPriority w:val="99"/>
    <w:semiHidden/>
    <w:unhideWhenUsed/>
    <w:rsid w:val="0067562B"/>
  </w:style>
  <w:style w:type="numbering" w:customStyle="1" w:styleId="NoList251">
    <w:name w:val="No List251"/>
    <w:next w:val="a5"/>
    <w:uiPriority w:val="99"/>
    <w:semiHidden/>
    <w:unhideWhenUsed/>
    <w:rsid w:val="0067562B"/>
  </w:style>
  <w:style w:type="numbering" w:customStyle="1" w:styleId="NoList351">
    <w:name w:val="No List351"/>
    <w:next w:val="a5"/>
    <w:uiPriority w:val="99"/>
    <w:semiHidden/>
    <w:unhideWhenUsed/>
    <w:rsid w:val="0067562B"/>
  </w:style>
  <w:style w:type="numbering" w:customStyle="1" w:styleId="NoList451">
    <w:name w:val="No List451"/>
    <w:next w:val="a5"/>
    <w:uiPriority w:val="99"/>
    <w:semiHidden/>
    <w:unhideWhenUsed/>
    <w:rsid w:val="0067562B"/>
  </w:style>
  <w:style w:type="numbering" w:customStyle="1" w:styleId="NoList541">
    <w:name w:val="No List541"/>
    <w:next w:val="a5"/>
    <w:uiPriority w:val="99"/>
    <w:semiHidden/>
    <w:unhideWhenUsed/>
    <w:rsid w:val="0067562B"/>
  </w:style>
  <w:style w:type="numbering" w:customStyle="1" w:styleId="NoList641">
    <w:name w:val="No List641"/>
    <w:next w:val="a5"/>
    <w:uiPriority w:val="99"/>
    <w:semiHidden/>
    <w:unhideWhenUsed/>
    <w:rsid w:val="0067562B"/>
  </w:style>
  <w:style w:type="numbering" w:customStyle="1" w:styleId="NoList741">
    <w:name w:val="No List741"/>
    <w:next w:val="a5"/>
    <w:uiPriority w:val="99"/>
    <w:semiHidden/>
    <w:unhideWhenUsed/>
    <w:rsid w:val="0067562B"/>
  </w:style>
  <w:style w:type="numbering" w:customStyle="1" w:styleId="NoList831">
    <w:name w:val="No List831"/>
    <w:next w:val="a5"/>
    <w:uiPriority w:val="99"/>
    <w:semiHidden/>
    <w:unhideWhenUsed/>
    <w:rsid w:val="0067562B"/>
  </w:style>
  <w:style w:type="numbering" w:customStyle="1" w:styleId="NoList931">
    <w:name w:val="No List931"/>
    <w:next w:val="a5"/>
    <w:uiPriority w:val="99"/>
    <w:semiHidden/>
    <w:unhideWhenUsed/>
    <w:rsid w:val="0067562B"/>
  </w:style>
  <w:style w:type="numbering" w:customStyle="1" w:styleId="NoList1141">
    <w:name w:val="No List1141"/>
    <w:next w:val="a5"/>
    <w:uiPriority w:val="99"/>
    <w:semiHidden/>
    <w:unhideWhenUsed/>
    <w:rsid w:val="0067562B"/>
  </w:style>
  <w:style w:type="numbering" w:customStyle="1" w:styleId="NoList2141">
    <w:name w:val="No List2141"/>
    <w:next w:val="a5"/>
    <w:uiPriority w:val="99"/>
    <w:semiHidden/>
    <w:unhideWhenUsed/>
    <w:rsid w:val="0067562B"/>
  </w:style>
  <w:style w:type="numbering" w:customStyle="1" w:styleId="NoList3141">
    <w:name w:val="No List3141"/>
    <w:next w:val="a5"/>
    <w:uiPriority w:val="99"/>
    <w:semiHidden/>
    <w:unhideWhenUsed/>
    <w:rsid w:val="0067562B"/>
  </w:style>
  <w:style w:type="numbering" w:customStyle="1" w:styleId="NoList4141">
    <w:name w:val="No List4141"/>
    <w:next w:val="a5"/>
    <w:uiPriority w:val="99"/>
    <w:semiHidden/>
    <w:unhideWhenUsed/>
    <w:rsid w:val="0067562B"/>
  </w:style>
  <w:style w:type="numbering" w:customStyle="1" w:styleId="NoList5131">
    <w:name w:val="No List5131"/>
    <w:next w:val="a5"/>
    <w:uiPriority w:val="99"/>
    <w:semiHidden/>
    <w:unhideWhenUsed/>
    <w:rsid w:val="0067562B"/>
  </w:style>
  <w:style w:type="numbering" w:customStyle="1" w:styleId="NoList6131">
    <w:name w:val="No List6131"/>
    <w:next w:val="a5"/>
    <w:uiPriority w:val="99"/>
    <w:semiHidden/>
    <w:unhideWhenUsed/>
    <w:rsid w:val="0067562B"/>
  </w:style>
  <w:style w:type="numbering" w:customStyle="1" w:styleId="NoList7131">
    <w:name w:val="No List7131"/>
    <w:next w:val="a5"/>
    <w:uiPriority w:val="99"/>
    <w:semiHidden/>
    <w:unhideWhenUsed/>
    <w:rsid w:val="0067562B"/>
  </w:style>
  <w:style w:type="numbering" w:customStyle="1" w:styleId="NoList8131">
    <w:name w:val="No List8131"/>
    <w:next w:val="a5"/>
    <w:uiPriority w:val="99"/>
    <w:semiHidden/>
    <w:unhideWhenUsed/>
    <w:rsid w:val="0067562B"/>
  </w:style>
  <w:style w:type="numbering" w:customStyle="1" w:styleId="NoList9121">
    <w:name w:val="No List9121"/>
    <w:next w:val="a5"/>
    <w:uiPriority w:val="99"/>
    <w:semiHidden/>
    <w:unhideWhenUsed/>
    <w:rsid w:val="0067562B"/>
  </w:style>
  <w:style w:type="numbering" w:customStyle="1" w:styleId="LFO1931">
    <w:name w:val="LFO1931"/>
    <w:basedOn w:val="a5"/>
    <w:rsid w:val="0067562B"/>
  </w:style>
  <w:style w:type="numbering" w:customStyle="1" w:styleId="NoList1021">
    <w:name w:val="No List1021"/>
    <w:next w:val="a5"/>
    <w:uiPriority w:val="99"/>
    <w:semiHidden/>
    <w:unhideWhenUsed/>
    <w:rsid w:val="0067562B"/>
  </w:style>
  <w:style w:type="numbering" w:customStyle="1" w:styleId="LFO19121">
    <w:name w:val="LFO19121"/>
    <w:basedOn w:val="a5"/>
    <w:rsid w:val="0067562B"/>
  </w:style>
  <w:style w:type="numbering" w:customStyle="1" w:styleId="NoList1241">
    <w:name w:val="No List1241"/>
    <w:next w:val="a5"/>
    <w:uiPriority w:val="99"/>
    <w:semiHidden/>
    <w:rsid w:val="0067562B"/>
  </w:style>
  <w:style w:type="numbering" w:customStyle="1" w:styleId="NoList11141">
    <w:name w:val="No List11141"/>
    <w:next w:val="a5"/>
    <w:uiPriority w:val="99"/>
    <w:semiHidden/>
    <w:unhideWhenUsed/>
    <w:rsid w:val="0067562B"/>
  </w:style>
  <w:style w:type="numbering" w:customStyle="1" w:styleId="1411">
    <w:name w:val="无列表141"/>
    <w:next w:val="a5"/>
    <w:semiHidden/>
    <w:rsid w:val="0067562B"/>
  </w:style>
  <w:style w:type="numbering" w:customStyle="1" w:styleId="1412">
    <w:name w:val="リストなし141"/>
    <w:next w:val="a5"/>
    <w:uiPriority w:val="99"/>
    <w:semiHidden/>
    <w:unhideWhenUsed/>
    <w:rsid w:val="0067562B"/>
  </w:style>
  <w:style w:type="numbering" w:customStyle="1" w:styleId="11410">
    <w:name w:val="无列表1141"/>
    <w:next w:val="a5"/>
    <w:semiHidden/>
    <w:rsid w:val="0067562B"/>
  </w:style>
  <w:style w:type="numbering" w:customStyle="1" w:styleId="11311">
    <w:name w:val="リストなし1131"/>
    <w:next w:val="a5"/>
    <w:uiPriority w:val="99"/>
    <w:semiHidden/>
    <w:unhideWhenUsed/>
    <w:rsid w:val="0067562B"/>
  </w:style>
  <w:style w:type="numbering" w:customStyle="1" w:styleId="NoList2241">
    <w:name w:val="No List2241"/>
    <w:next w:val="a5"/>
    <w:uiPriority w:val="99"/>
    <w:semiHidden/>
    <w:unhideWhenUsed/>
    <w:rsid w:val="0067562B"/>
  </w:style>
  <w:style w:type="numbering" w:customStyle="1" w:styleId="NoList3241">
    <w:name w:val="No List3241"/>
    <w:next w:val="a5"/>
    <w:uiPriority w:val="99"/>
    <w:semiHidden/>
    <w:unhideWhenUsed/>
    <w:rsid w:val="0067562B"/>
  </w:style>
  <w:style w:type="numbering" w:customStyle="1" w:styleId="NoList4231">
    <w:name w:val="No List4231"/>
    <w:next w:val="a5"/>
    <w:uiPriority w:val="99"/>
    <w:semiHidden/>
    <w:unhideWhenUsed/>
    <w:rsid w:val="0067562B"/>
  </w:style>
  <w:style w:type="numbering" w:customStyle="1" w:styleId="NoList21131">
    <w:name w:val="No List21131"/>
    <w:next w:val="a5"/>
    <w:uiPriority w:val="99"/>
    <w:semiHidden/>
    <w:unhideWhenUsed/>
    <w:rsid w:val="0067562B"/>
  </w:style>
  <w:style w:type="numbering" w:customStyle="1" w:styleId="NoList31131">
    <w:name w:val="No List31131"/>
    <w:next w:val="a5"/>
    <w:uiPriority w:val="99"/>
    <w:semiHidden/>
    <w:unhideWhenUsed/>
    <w:rsid w:val="0067562B"/>
  </w:style>
  <w:style w:type="numbering" w:customStyle="1" w:styleId="NoList41131">
    <w:name w:val="No List41131"/>
    <w:next w:val="a5"/>
    <w:uiPriority w:val="99"/>
    <w:semiHidden/>
    <w:unhideWhenUsed/>
    <w:rsid w:val="0067562B"/>
  </w:style>
  <w:style w:type="numbering" w:customStyle="1" w:styleId="11131">
    <w:name w:val="无列表11131"/>
    <w:next w:val="a5"/>
    <w:semiHidden/>
    <w:rsid w:val="0067562B"/>
  </w:style>
  <w:style w:type="numbering" w:customStyle="1" w:styleId="NoList111131">
    <w:name w:val="No List111131"/>
    <w:next w:val="a5"/>
    <w:uiPriority w:val="99"/>
    <w:semiHidden/>
    <w:unhideWhenUsed/>
    <w:rsid w:val="0067562B"/>
  </w:style>
  <w:style w:type="numbering" w:customStyle="1" w:styleId="NoList12131">
    <w:name w:val="No List12131"/>
    <w:next w:val="a5"/>
    <w:uiPriority w:val="99"/>
    <w:semiHidden/>
    <w:unhideWhenUsed/>
    <w:rsid w:val="0067562B"/>
  </w:style>
  <w:style w:type="numbering" w:customStyle="1" w:styleId="NoList22131">
    <w:name w:val="No List22131"/>
    <w:next w:val="a5"/>
    <w:uiPriority w:val="99"/>
    <w:semiHidden/>
    <w:unhideWhenUsed/>
    <w:rsid w:val="0067562B"/>
  </w:style>
  <w:style w:type="numbering" w:customStyle="1" w:styleId="NoList32131">
    <w:name w:val="No List32131"/>
    <w:next w:val="a5"/>
    <w:uiPriority w:val="99"/>
    <w:semiHidden/>
    <w:unhideWhenUsed/>
    <w:rsid w:val="0067562B"/>
  </w:style>
  <w:style w:type="character" w:customStyle="1" w:styleId="font01">
    <w:name w:val="font01"/>
    <w:basedOn w:val="a3"/>
    <w:qFormat/>
    <w:rsid w:val="0067562B"/>
    <w:rPr>
      <w:rFonts w:ascii="Arial" w:hAnsi="Arial" w:cs="Arial" w:hint="default"/>
      <w:color w:val="000000"/>
      <w:sz w:val="18"/>
      <w:szCs w:val="18"/>
      <w:u w:val="none"/>
      <w:vertAlign w:val="superscript"/>
    </w:rPr>
  </w:style>
  <w:style w:type="character" w:customStyle="1" w:styleId="font51">
    <w:name w:val="font51"/>
    <w:basedOn w:val="a3"/>
    <w:qFormat/>
    <w:rsid w:val="0067562B"/>
    <w:rPr>
      <w:rFonts w:ascii="Arial" w:hAnsi="Arial" w:cs="Arial" w:hint="default"/>
      <w:color w:val="000000"/>
      <w:sz w:val="21"/>
      <w:szCs w:val="21"/>
      <w:u w:val="none"/>
    </w:rPr>
  </w:style>
  <w:style w:type="character" w:customStyle="1" w:styleId="2f5">
    <w:name w:val="不明显参考2"/>
    <w:uiPriority w:val="31"/>
    <w:qFormat/>
    <w:rsid w:val="0067562B"/>
    <w:rPr>
      <w:smallCaps/>
      <w:color w:val="5A5A5A"/>
    </w:rPr>
  </w:style>
  <w:style w:type="paragraph" w:customStyle="1" w:styleId="TOC2">
    <w:name w:val="TOC 标题2"/>
    <w:basedOn w:val="11"/>
    <w:next w:val="a2"/>
    <w:uiPriority w:val="39"/>
    <w:unhideWhenUsed/>
    <w:qFormat/>
    <w:rsid w:val="0067562B"/>
    <w:pPr>
      <w:spacing w:after="0" w:line="259" w:lineRule="auto"/>
      <w:outlineLvl w:val="9"/>
    </w:pPr>
    <w:rPr>
      <w:rFonts w:ascii="Calibri Light" w:eastAsiaTheme="minorEastAsia" w:hAnsi="Calibri Light"/>
      <w:color w:val="2F5496"/>
      <w:szCs w:val="32"/>
      <w:lang w:val="en-US" w:eastAsia="en-GB"/>
    </w:rPr>
  </w:style>
  <w:style w:type="paragraph" w:customStyle="1" w:styleId="1f4">
    <w:name w:val="수정1"/>
    <w:hidden/>
    <w:semiHidden/>
    <w:qFormat/>
    <w:rsid w:val="0067562B"/>
    <w:rPr>
      <w:rFonts w:ascii="Times New Roman" w:eastAsia="Batang" w:hAnsi="Times New Roman"/>
      <w:lang w:val="en-GB" w:eastAsia="en-US"/>
    </w:rPr>
  </w:style>
  <w:style w:type="character" w:customStyle="1" w:styleId="Char12">
    <w:name w:val="脚注文本 Char1"/>
    <w:aliases w:val="footnote text41 Char1"/>
    <w:basedOn w:val="a3"/>
    <w:semiHidden/>
    <w:qFormat/>
    <w:rsid w:val="0067562B"/>
    <w:rPr>
      <w:rFonts w:ascii="Times New Roman" w:eastAsia="Times New Roman" w:hAnsi="Times New Roman"/>
      <w:sz w:val="18"/>
      <w:szCs w:val="18"/>
      <w:lang w:val="en-GB" w:eastAsia="en-GB"/>
    </w:rPr>
  </w:style>
  <w:style w:type="table" w:styleId="affffc">
    <w:name w:val="Table Elegant"/>
    <w:basedOn w:val="a4"/>
    <w:qFormat/>
    <w:rsid w:val="0067562B"/>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67562B"/>
  </w:style>
  <w:style w:type="numbering" w:customStyle="1" w:styleId="LFO196">
    <w:name w:val="LFO196"/>
    <w:basedOn w:val="a5"/>
    <w:rsid w:val="0067562B"/>
  </w:style>
  <w:style w:type="table" w:customStyle="1" w:styleId="TableGrid70">
    <w:name w:val="Table Grid70"/>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67562B"/>
    <w:rPr>
      <w:color w:val="605E5C"/>
      <w:shd w:val="clear" w:color="auto" w:fill="E1DFDD"/>
    </w:rPr>
  </w:style>
  <w:style w:type="paragraph" w:customStyle="1" w:styleId="TOC94">
    <w:name w:val="TOC 94"/>
    <w:basedOn w:val="81"/>
    <w:qFormat/>
    <w:rsid w:val="0067562B"/>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a2"/>
    <w:next w:val="a2"/>
    <w:qFormat/>
    <w:rsid w:val="0067562B"/>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a2"/>
    <w:next w:val="a2"/>
    <w:qFormat/>
    <w:rsid w:val="0067562B"/>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67562B"/>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67562B"/>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qFormat/>
    <w:rsid w:val="0067562B"/>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67562B"/>
    <w:rPr>
      <w:lang w:val="en-GB" w:eastAsia="ja-JP" w:bidi="ar-SA"/>
    </w:rPr>
  </w:style>
  <w:style w:type="paragraph" w:customStyle="1" w:styleId="a1">
    <w:name w:val="参考文献"/>
    <w:basedOn w:val="a2"/>
    <w:qFormat/>
    <w:rsid w:val="0067562B"/>
    <w:pPr>
      <w:keepLines/>
      <w:numPr>
        <w:numId w:val="22"/>
      </w:numPr>
      <w:tabs>
        <w:tab w:val="num" w:pos="720"/>
      </w:tabs>
      <w:spacing w:after="0"/>
    </w:pPr>
  </w:style>
  <w:style w:type="paragraph" w:customStyle="1" w:styleId="3GPP">
    <w:name w:val="3GPP 正文"/>
    <w:basedOn w:val="a2"/>
    <w:link w:val="3GPPChar"/>
    <w:qFormat/>
    <w:rsid w:val="0067562B"/>
    <w:rPr>
      <w:rFonts w:eastAsia="SimSun"/>
      <w:lang w:eastAsia="ja-JP"/>
    </w:rPr>
  </w:style>
  <w:style w:type="character" w:customStyle="1" w:styleId="3GPPChar">
    <w:name w:val="3GPP 正文 Char"/>
    <w:link w:val="3GPP"/>
    <w:qFormat/>
    <w:rsid w:val="0067562B"/>
    <w:rPr>
      <w:rFonts w:ascii="Times New Roman" w:eastAsia="SimSun" w:hAnsi="Times New Roman"/>
      <w:lang w:val="en-GB" w:eastAsia="ja-JP"/>
    </w:rPr>
  </w:style>
  <w:style w:type="paragraph" w:customStyle="1" w:styleId="00BodyText">
    <w:name w:val="00 BodyText"/>
    <w:basedOn w:val="a2"/>
    <w:qFormat/>
    <w:rsid w:val="0067562B"/>
    <w:pPr>
      <w:spacing w:after="220"/>
    </w:pPr>
    <w:rPr>
      <w:rFonts w:ascii="Arial" w:eastAsia="Malgun Gothic" w:hAnsi="Arial"/>
      <w:sz w:val="22"/>
      <w:lang w:val="en-US"/>
    </w:rPr>
  </w:style>
  <w:style w:type="paragraph" w:customStyle="1" w:styleId="affffd">
    <w:name w:val="??"/>
    <w:qFormat/>
    <w:rsid w:val="0067562B"/>
    <w:pPr>
      <w:widowControl w:val="0"/>
    </w:pPr>
    <w:rPr>
      <w:rFonts w:ascii="Times New Roman" w:eastAsia="Malgun Gothic" w:hAnsi="Times New Roman"/>
      <w:lang w:val="en-US" w:eastAsia="en-US"/>
    </w:rPr>
  </w:style>
  <w:style w:type="paragraph" w:customStyle="1" w:styleId="2f6">
    <w:name w:val="??? 2"/>
    <w:basedOn w:val="affffd"/>
    <w:next w:val="affffd"/>
    <w:qFormat/>
    <w:rsid w:val="0067562B"/>
    <w:pPr>
      <w:keepNext/>
    </w:pPr>
    <w:rPr>
      <w:rFonts w:ascii="Arial" w:hAnsi="Arial"/>
      <w:b/>
      <w:sz w:val="24"/>
    </w:rPr>
  </w:style>
  <w:style w:type="paragraph" w:customStyle="1" w:styleId="Norma">
    <w:name w:val="Norma"/>
    <w:basedOn w:val="11"/>
    <w:qFormat/>
    <w:rsid w:val="0067562B"/>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67562B"/>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67562B"/>
    <w:rPr>
      <w:rFonts w:ascii="Arial" w:eastAsia="SimSun" w:hAnsi="Arial"/>
      <w:lang w:val="en-US" w:eastAsia="en-GB"/>
    </w:rPr>
  </w:style>
  <w:style w:type="paragraph" w:customStyle="1" w:styleId="AL">
    <w:name w:val="AL"/>
    <w:basedOn w:val="TAL"/>
    <w:qFormat/>
    <w:rsid w:val="0067562B"/>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67562B"/>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a2"/>
    <w:link w:val="BodyBestChar"/>
    <w:qFormat/>
    <w:rsid w:val="0067562B"/>
    <w:pPr>
      <w:spacing w:before="240" w:after="0"/>
      <w:ind w:left="540"/>
      <w:jc w:val="both"/>
    </w:pPr>
    <w:rPr>
      <w:rFonts w:ascii="Arial" w:hAnsi="Arial"/>
      <w:lang w:val="en-US"/>
    </w:rPr>
  </w:style>
  <w:style w:type="character" w:customStyle="1" w:styleId="BodyBestChar">
    <w:name w:val="BodyBest Char"/>
    <w:link w:val="BodyBest"/>
    <w:qFormat/>
    <w:rsid w:val="0067562B"/>
    <w:rPr>
      <w:rFonts w:ascii="Arial" w:hAnsi="Arial"/>
      <w:lang w:val="en-US" w:eastAsia="en-US"/>
    </w:rPr>
  </w:style>
  <w:style w:type="paragraph" w:customStyle="1" w:styleId="3GPPHeader">
    <w:name w:val="3GPP_Header"/>
    <w:basedOn w:val="a2"/>
    <w:qFormat/>
    <w:rsid w:val="0067562B"/>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f9"/>
    <w:link w:val="IvDInstructiontextChar"/>
    <w:uiPriority w:val="99"/>
    <w:qFormat/>
    <w:rsid w:val="0067562B"/>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67562B"/>
    <w:rPr>
      <w:rFonts w:ascii="Arial" w:eastAsia="Malgun Gothic" w:hAnsi="Arial"/>
      <w:i/>
      <w:color w:val="7F7F7F"/>
      <w:spacing w:val="2"/>
      <w:sz w:val="18"/>
      <w:szCs w:val="18"/>
      <w:lang w:val="en-US" w:eastAsia="en-US"/>
    </w:rPr>
  </w:style>
  <w:style w:type="paragraph" w:customStyle="1" w:styleId="IvDbodytext">
    <w:name w:val="IvD bodytext"/>
    <w:basedOn w:val="aff9"/>
    <w:link w:val="IvDbodytextChar"/>
    <w:qFormat/>
    <w:rsid w:val="0067562B"/>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67562B"/>
    <w:rPr>
      <w:rFonts w:ascii="Arial" w:eastAsia="Malgun Gothic" w:hAnsi="Arial"/>
      <w:spacing w:val="2"/>
      <w:lang w:val="en-US" w:eastAsia="en-US"/>
    </w:rPr>
  </w:style>
  <w:style w:type="character" w:customStyle="1" w:styleId="tgc">
    <w:name w:val="_tgc"/>
    <w:qFormat/>
    <w:rsid w:val="0067562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67562B"/>
    <w:rPr>
      <w:rFonts w:ascii="Arial" w:hAnsi="Arial"/>
      <w:sz w:val="28"/>
      <w:lang w:val="en-GB" w:eastAsia="en-US"/>
    </w:rPr>
  </w:style>
  <w:style w:type="paragraph" w:customStyle="1" w:styleId="AC0">
    <w:name w:val="AC"/>
    <w:basedOn w:val="a2"/>
    <w:qFormat/>
    <w:rsid w:val="0067562B"/>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67562B"/>
  </w:style>
  <w:style w:type="table" w:customStyle="1" w:styleId="TableClassic2124">
    <w:name w:val="Table Classic 2124"/>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67562B"/>
  </w:style>
  <w:style w:type="table" w:customStyle="1" w:styleId="TableGrid2244">
    <w:name w:val="Table Grid2244"/>
    <w:basedOn w:val="a4"/>
    <w:next w:val="afd"/>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1"/>
    <w:qFormat/>
    <w:rsid w:val="0067562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67562B"/>
    <w:rPr>
      <w:lang w:val="en-GB" w:eastAsia="ja-JP" w:bidi="ar-SA"/>
    </w:rPr>
  </w:style>
  <w:style w:type="paragraph" w:customStyle="1" w:styleId="1Char5">
    <w:name w:val="(文字) (文字)1 Char (文字) (文字)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67562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67562B"/>
    <w:rPr>
      <w:rFonts w:ascii="Calibri Light" w:hAnsi="Calibri Light"/>
      <w:lang w:val="nb-NO" w:eastAsia="ja-JP" w:bidi="ar-SA"/>
    </w:rPr>
  </w:style>
  <w:style w:type="paragraph" w:customStyle="1" w:styleId="CharCharCharCharCharChar5">
    <w:name w:val="Char Char Char Char Char Char5"/>
    <w:semiHidden/>
    <w:qFormat/>
    <w:rsid w:val="0067562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2">
    <w:name w:val="(文字) (文字)3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2">
    <w:name w:val="(文字) (文字)4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67562B"/>
    <w:rPr>
      <w:rFonts w:ascii="Intel Clear" w:hAnsi="Intel Clear" w:cs="Intel Clear"/>
      <w:shd w:val="clear" w:color="auto" w:fill="000080"/>
      <w:lang w:val="en-GB" w:eastAsia="en-US"/>
    </w:rPr>
  </w:style>
  <w:style w:type="character" w:customStyle="1" w:styleId="ZchnZchn55">
    <w:name w:val="Zchn Zchn55"/>
    <w:qFormat/>
    <w:rsid w:val="0067562B"/>
    <w:rPr>
      <w:rFonts w:ascii="Calibri Light" w:eastAsia="Calibri Light" w:hAnsi="Calibri Light"/>
      <w:lang w:val="nb-NO" w:eastAsia="en-US" w:bidi="ar-SA"/>
    </w:rPr>
  </w:style>
  <w:style w:type="character" w:customStyle="1" w:styleId="CharChar105">
    <w:name w:val="Char Char105"/>
    <w:semiHidden/>
    <w:qFormat/>
    <w:rsid w:val="0067562B"/>
    <w:rPr>
      <w:rFonts w:ascii="Intel Clear" w:hAnsi="Intel Clear"/>
      <w:lang w:val="en-GB" w:eastAsia="en-US"/>
    </w:rPr>
  </w:style>
  <w:style w:type="character" w:customStyle="1" w:styleId="CharChar95">
    <w:name w:val="Char Char95"/>
    <w:semiHidden/>
    <w:qFormat/>
    <w:rsid w:val="0067562B"/>
    <w:rPr>
      <w:rFonts w:ascii="Intel Clear" w:hAnsi="Intel Clear" w:cs="Intel Clear"/>
      <w:sz w:val="16"/>
      <w:szCs w:val="16"/>
      <w:lang w:val="en-GB" w:eastAsia="en-US"/>
    </w:rPr>
  </w:style>
  <w:style w:type="character" w:customStyle="1" w:styleId="CharChar85">
    <w:name w:val="Char Char85"/>
    <w:semiHidden/>
    <w:qFormat/>
    <w:rsid w:val="0067562B"/>
    <w:rPr>
      <w:rFonts w:ascii="Intel Clear" w:hAnsi="Intel Clear"/>
      <w:b/>
      <w:bCs/>
      <w:lang w:val="en-GB" w:eastAsia="en-US"/>
    </w:rPr>
  </w:style>
  <w:style w:type="paragraph" w:customStyle="1" w:styleId="1CharChar1Char5">
    <w:name w:val="(文字) (文字)1 Char (文字) (文字) Char (文字) (文字)1 Char (文字) (文字)5"/>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67562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7">
    <w:name w:val="题注2"/>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8">
    <w:name w:val="图表目录2"/>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67562B"/>
    <w:rPr>
      <w:rFonts w:ascii="Intel Clear" w:hAnsi="Intel Clear"/>
      <w:sz w:val="36"/>
      <w:lang w:val="en-GB" w:eastAsia="en-US" w:bidi="ar-SA"/>
    </w:rPr>
  </w:style>
  <w:style w:type="character" w:customStyle="1" w:styleId="CharChar285">
    <w:name w:val="Char Char285"/>
    <w:qFormat/>
    <w:rsid w:val="0067562B"/>
    <w:rPr>
      <w:rFonts w:ascii="Intel Clear" w:hAnsi="Intel Clear"/>
      <w:sz w:val="32"/>
      <w:lang w:val="en-GB"/>
    </w:rPr>
  </w:style>
  <w:style w:type="paragraph" w:customStyle="1" w:styleId="CharCharCharCharChar4">
    <w:name w:val="Char Char Char Char 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67562B"/>
    <w:rPr>
      <w:lang w:val="en-GB" w:eastAsia="ja-JP" w:bidi="ar-SA"/>
    </w:rPr>
  </w:style>
  <w:style w:type="paragraph" w:customStyle="1" w:styleId="1Char4">
    <w:name w:val="(文字) (文字)1 Char (文字) (文字)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67562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67562B"/>
    <w:rPr>
      <w:rFonts w:ascii="Calibri Light" w:hAnsi="Calibri Light"/>
      <w:lang w:val="nb-NO" w:eastAsia="ja-JP" w:bidi="ar-SA"/>
    </w:rPr>
  </w:style>
  <w:style w:type="paragraph" w:customStyle="1" w:styleId="CharCharCharCharCharChar4">
    <w:name w:val="Char Char Char Char Char Char4"/>
    <w:semiHidden/>
    <w:qFormat/>
    <w:rsid w:val="0067562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2">
    <w:name w:val="(文字) (文字)4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67562B"/>
    <w:rPr>
      <w:rFonts w:ascii="Intel Clear" w:hAnsi="Intel Clear" w:cs="Intel Clear"/>
      <w:shd w:val="clear" w:color="auto" w:fill="000080"/>
      <w:lang w:val="en-GB" w:eastAsia="en-US"/>
    </w:rPr>
  </w:style>
  <w:style w:type="character" w:customStyle="1" w:styleId="ZchnZchn54">
    <w:name w:val="Zchn Zchn54"/>
    <w:qFormat/>
    <w:rsid w:val="0067562B"/>
    <w:rPr>
      <w:rFonts w:ascii="Calibri Light" w:eastAsia="Calibri Light" w:hAnsi="Calibri Light"/>
      <w:lang w:val="nb-NO" w:eastAsia="en-US" w:bidi="ar-SA"/>
    </w:rPr>
  </w:style>
  <w:style w:type="character" w:customStyle="1" w:styleId="CharChar104">
    <w:name w:val="Char Char104"/>
    <w:semiHidden/>
    <w:qFormat/>
    <w:rsid w:val="0067562B"/>
    <w:rPr>
      <w:rFonts w:ascii="Intel Clear" w:hAnsi="Intel Clear"/>
      <w:lang w:val="en-GB" w:eastAsia="en-US"/>
    </w:rPr>
  </w:style>
  <w:style w:type="character" w:customStyle="1" w:styleId="CharChar94">
    <w:name w:val="Char Char94"/>
    <w:semiHidden/>
    <w:qFormat/>
    <w:rsid w:val="0067562B"/>
    <w:rPr>
      <w:rFonts w:ascii="Intel Clear" w:hAnsi="Intel Clear" w:cs="Intel Clear"/>
      <w:sz w:val="16"/>
      <w:szCs w:val="16"/>
      <w:lang w:val="en-GB" w:eastAsia="en-US"/>
    </w:rPr>
  </w:style>
  <w:style w:type="character" w:customStyle="1" w:styleId="CharChar84">
    <w:name w:val="Char Char84"/>
    <w:semiHidden/>
    <w:qFormat/>
    <w:rsid w:val="0067562B"/>
    <w:rPr>
      <w:rFonts w:ascii="Intel Clear" w:hAnsi="Intel Clear"/>
      <w:b/>
      <w:bCs/>
      <w:lang w:val="en-GB" w:eastAsia="en-US"/>
    </w:rPr>
  </w:style>
  <w:style w:type="paragraph" w:customStyle="1" w:styleId="1CharChar1Char4">
    <w:name w:val="(文字) (文字)1 Char (文字) (文字) Char (文字) (文字)1 Char (文字) (文字)4"/>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67562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67562B"/>
    <w:rPr>
      <w:rFonts w:ascii="Intel Clear" w:hAnsi="Intel Clear"/>
      <w:sz w:val="36"/>
      <w:lang w:val="en-GB" w:eastAsia="en-US" w:bidi="ar-SA"/>
    </w:rPr>
  </w:style>
  <w:style w:type="character" w:customStyle="1" w:styleId="CharChar284">
    <w:name w:val="Char Char284"/>
    <w:qFormat/>
    <w:rsid w:val="0067562B"/>
    <w:rPr>
      <w:rFonts w:ascii="Intel Clear" w:hAnsi="Intel Clear"/>
      <w:sz w:val="32"/>
      <w:lang w:val="en-GB"/>
    </w:rPr>
  </w:style>
  <w:style w:type="paragraph" w:customStyle="1" w:styleId="CharCharCharCharChar3">
    <w:name w:val="Char Char Char Char 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67562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67562B"/>
    <w:rPr>
      <w:rFonts w:ascii="Calibri Light" w:hAnsi="Calibri Light"/>
      <w:lang w:val="nb-NO" w:eastAsia="ja-JP" w:bidi="ar-SA"/>
    </w:rPr>
  </w:style>
  <w:style w:type="paragraph" w:customStyle="1" w:styleId="CharCharCharCharCharChar3">
    <w:name w:val="Char Char Char Char Char Char3"/>
    <w:semiHidden/>
    <w:qFormat/>
    <w:rsid w:val="0067562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67562B"/>
    <w:rPr>
      <w:rFonts w:ascii="Intel Clear" w:hAnsi="Intel Clear" w:cs="Intel Clear"/>
      <w:shd w:val="clear" w:color="auto" w:fill="000080"/>
      <w:lang w:val="en-GB" w:eastAsia="en-US"/>
    </w:rPr>
  </w:style>
  <w:style w:type="character" w:customStyle="1" w:styleId="ZchnZchn53">
    <w:name w:val="Zchn Zchn53"/>
    <w:qFormat/>
    <w:rsid w:val="0067562B"/>
    <w:rPr>
      <w:rFonts w:ascii="Calibri Light" w:eastAsia="Calibri Light" w:hAnsi="Calibri Light"/>
      <w:lang w:val="nb-NO" w:eastAsia="en-US" w:bidi="ar-SA"/>
    </w:rPr>
  </w:style>
  <w:style w:type="character" w:customStyle="1" w:styleId="CharChar103">
    <w:name w:val="Char Char103"/>
    <w:semiHidden/>
    <w:qFormat/>
    <w:rsid w:val="0067562B"/>
    <w:rPr>
      <w:rFonts w:ascii="Intel Clear" w:hAnsi="Intel Clear"/>
      <w:lang w:val="en-GB" w:eastAsia="en-US"/>
    </w:rPr>
  </w:style>
  <w:style w:type="character" w:customStyle="1" w:styleId="CharChar93">
    <w:name w:val="Char Char93"/>
    <w:semiHidden/>
    <w:qFormat/>
    <w:rsid w:val="0067562B"/>
    <w:rPr>
      <w:rFonts w:ascii="Intel Clear" w:hAnsi="Intel Clear" w:cs="Intel Clear"/>
      <w:sz w:val="16"/>
      <w:szCs w:val="16"/>
      <w:lang w:val="en-GB" w:eastAsia="en-US"/>
    </w:rPr>
  </w:style>
  <w:style w:type="character" w:customStyle="1" w:styleId="CharChar83">
    <w:name w:val="Char Char83"/>
    <w:semiHidden/>
    <w:qFormat/>
    <w:rsid w:val="0067562B"/>
    <w:rPr>
      <w:rFonts w:ascii="Intel Clear" w:hAnsi="Intel Clear"/>
      <w:b/>
      <w:bCs/>
      <w:lang w:val="en-GB" w:eastAsia="en-US"/>
    </w:rPr>
  </w:style>
  <w:style w:type="paragraph" w:customStyle="1" w:styleId="1CharChar1Char3">
    <w:name w:val="(文字) (文字)1 Char (文字) (文字) Char (文字) (文字)1 Char (文字) (文字)3"/>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67562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67562B"/>
    <w:rPr>
      <w:rFonts w:ascii="Intel Clear" w:hAnsi="Intel Clear"/>
      <w:sz w:val="36"/>
      <w:lang w:val="en-GB" w:eastAsia="en-US" w:bidi="ar-SA"/>
    </w:rPr>
  </w:style>
  <w:style w:type="character" w:customStyle="1" w:styleId="CharChar283">
    <w:name w:val="Char Char283"/>
    <w:qFormat/>
    <w:rsid w:val="0067562B"/>
    <w:rPr>
      <w:rFonts w:ascii="Intel Clear" w:hAnsi="Intel Clear"/>
      <w:sz w:val="32"/>
      <w:lang w:val="en-GB"/>
    </w:rPr>
  </w:style>
  <w:style w:type="paragraph" w:customStyle="1" w:styleId="95">
    <w:name w:val="目录 95"/>
    <w:basedOn w:val="81"/>
    <w:qFormat/>
    <w:rsid w:val="0067562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67562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81"/>
    <w:qFormat/>
    <w:rsid w:val="0067562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67562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67562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d"/>
    <w:qFormat/>
    <w:rsid w:val="0067562B"/>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d"/>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67562B"/>
    <w:pPr>
      <w:numPr>
        <w:numId w:val="12"/>
      </w:numPr>
    </w:pPr>
  </w:style>
  <w:style w:type="table" w:customStyle="1" w:styleId="TableGrid2245">
    <w:name w:val="Table Grid2245"/>
    <w:basedOn w:val="a4"/>
    <w:next w:val="afd"/>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d"/>
    <w:qFormat/>
    <w:rsid w:val="0067562B"/>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d"/>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67562B"/>
  </w:style>
  <w:style w:type="table" w:customStyle="1" w:styleId="TableGrid1051">
    <w:name w:val="Table Grid105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67562B"/>
  </w:style>
  <w:style w:type="numbering" w:customStyle="1" w:styleId="1511">
    <w:name w:val="无列表151"/>
    <w:next w:val="a5"/>
    <w:semiHidden/>
    <w:rsid w:val="0067562B"/>
  </w:style>
  <w:style w:type="numbering" w:customStyle="1" w:styleId="1512">
    <w:name w:val="リストなし151"/>
    <w:next w:val="a5"/>
    <w:uiPriority w:val="99"/>
    <w:semiHidden/>
    <w:unhideWhenUsed/>
    <w:rsid w:val="0067562B"/>
  </w:style>
  <w:style w:type="table" w:customStyle="1" w:styleId="2211">
    <w:name w:val="古典型 221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67562B"/>
  </w:style>
  <w:style w:type="numbering" w:customStyle="1" w:styleId="1151">
    <w:name w:val="无列表1151"/>
    <w:next w:val="a5"/>
    <w:semiHidden/>
    <w:rsid w:val="0067562B"/>
  </w:style>
  <w:style w:type="numbering" w:customStyle="1" w:styleId="11411">
    <w:name w:val="リストなし1141"/>
    <w:next w:val="a5"/>
    <w:uiPriority w:val="99"/>
    <w:semiHidden/>
    <w:unhideWhenUsed/>
    <w:rsid w:val="0067562B"/>
  </w:style>
  <w:style w:type="table" w:customStyle="1" w:styleId="TableClassic21211">
    <w:name w:val="Table Classic 2121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67562B"/>
  </w:style>
  <w:style w:type="numbering" w:customStyle="1" w:styleId="NoList361">
    <w:name w:val="No List361"/>
    <w:next w:val="a5"/>
    <w:uiPriority w:val="99"/>
    <w:semiHidden/>
    <w:unhideWhenUsed/>
    <w:rsid w:val="0067562B"/>
  </w:style>
  <w:style w:type="numbering" w:customStyle="1" w:styleId="NoList1151">
    <w:name w:val="No List1151"/>
    <w:next w:val="a5"/>
    <w:uiPriority w:val="99"/>
    <w:semiHidden/>
    <w:unhideWhenUsed/>
    <w:rsid w:val="0067562B"/>
  </w:style>
  <w:style w:type="numbering" w:customStyle="1" w:styleId="NoList461">
    <w:name w:val="No List461"/>
    <w:next w:val="a5"/>
    <w:uiPriority w:val="99"/>
    <w:semiHidden/>
    <w:unhideWhenUsed/>
    <w:rsid w:val="0067562B"/>
  </w:style>
  <w:style w:type="numbering" w:customStyle="1" w:styleId="NoList551">
    <w:name w:val="No List551"/>
    <w:next w:val="a5"/>
    <w:uiPriority w:val="99"/>
    <w:semiHidden/>
    <w:unhideWhenUsed/>
    <w:rsid w:val="0067562B"/>
  </w:style>
  <w:style w:type="numbering" w:customStyle="1" w:styleId="NoList11151">
    <w:name w:val="No List11151"/>
    <w:next w:val="a5"/>
    <w:uiPriority w:val="99"/>
    <w:semiHidden/>
    <w:unhideWhenUsed/>
    <w:rsid w:val="0067562B"/>
  </w:style>
  <w:style w:type="numbering" w:customStyle="1" w:styleId="NoList2151">
    <w:name w:val="No List2151"/>
    <w:next w:val="a5"/>
    <w:uiPriority w:val="99"/>
    <w:semiHidden/>
    <w:unhideWhenUsed/>
    <w:rsid w:val="0067562B"/>
  </w:style>
  <w:style w:type="numbering" w:customStyle="1" w:styleId="NoList3151">
    <w:name w:val="No List3151"/>
    <w:next w:val="a5"/>
    <w:uiPriority w:val="99"/>
    <w:semiHidden/>
    <w:unhideWhenUsed/>
    <w:rsid w:val="0067562B"/>
  </w:style>
  <w:style w:type="numbering" w:customStyle="1" w:styleId="NoList4151">
    <w:name w:val="No List4151"/>
    <w:next w:val="a5"/>
    <w:uiPriority w:val="99"/>
    <w:semiHidden/>
    <w:unhideWhenUsed/>
    <w:rsid w:val="0067562B"/>
  </w:style>
  <w:style w:type="numbering" w:customStyle="1" w:styleId="NoList651">
    <w:name w:val="No List651"/>
    <w:next w:val="a5"/>
    <w:uiPriority w:val="99"/>
    <w:semiHidden/>
    <w:unhideWhenUsed/>
    <w:rsid w:val="0067562B"/>
  </w:style>
  <w:style w:type="numbering" w:customStyle="1" w:styleId="NoList751">
    <w:name w:val="No List751"/>
    <w:next w:val="a5"/>
    <w:uiPriority w:val="99"/>
    <w:semiHidden/>
    <w:unhideWhenUsed/>
    <w:rsid w:val="0067562B"/>
  </w:style>
  <w:style w:type="numbering" w:customStyle="1" w:styleId="NoList1251">
    <w:name w:val="No List1251"/>
    <w:next w:val="a5"/>
    <w:uiPriority w:val="99"/>
    <w:semiHidden/>
    <w:unhideWhenUsed/>
    <w:rsid w:val="0067562B"/>
  </w:style>
  <w:style w:type="numbering" w:customStyle="1" w:styleId="NoList2251">
    <w:name w:val="No List2251"/>
    <w:next w:val="a5"/>
    <w:uiPriority w:val="99"/>
    <w:semiHidden/>
    <w:unhideWhenUsed/>
    <w:rsid w:val="0067562B"/>
  </w:style>
  <w:style w:type="numbering" w:customStyle="1" w:styleId="NoList3251">
    <w:name w:val="No List3251"/>
    <w:next w:val="a5"/>
    <w:uiPriority w:val="99"/>
    <w:semiHidden/>
    <w:unhideWhenUsed/>
    <w:rsid w:val="0067562B"/>
  </w:style>
  <w:style w:type="numbering" w:customStyle="1" w:styleId="NoList4241">
    <w:name w:val="No List4241"/>
    <w:next w:val="a5"/>
    <w:uiPriority w:val="99"/>
    <w:semiHidden/>
    <w:unhideWhenUsed/>
    <w:rsid w:val="0067562B"/>
  </w:style>
  <w:style w:type="numbering" w:customStyle="1" w:styleId="NoList5141">
    <w:name w:val="No List5141"/>
    <w:next w:val="a5"/>
    <w:uiPriority w:val="99"/>
    <w:semiHidden/>
    <w:unhideWhenUsed/>
    <w:rsid w:val="0067562B"/>
  </w:style>
  <w:style w:type="numbering" w:customStyle="1" w:styleId="NoList21141">
    <w:name w:val="No List21141"/>
    <w:next w:val="a5"/>
    <w:uiPriority w:val="99"/>
    <w:semiHidden/>
    <w:unhideWhenUsed/>
    <w:rsid w:val="0067562B"/>
  </w:style>
  <w:style w:type="numbering" w:customStyle="1" w:styleId="NoList31141">
    <w:name w:val="No List31141"/>
    <w:next w:val="a5"/>
    <w:uiPriority w:val="99"/>
    <w:semiHidden/>
    <w:unhideWhenUsed/>
    <w:rsid w:val="0067562B"/>
  </w:style>
  <w:style w:type="numbering" w:customStyle="1" w:styleId="NoList41141">
    <w:name w:val="No List41141"/>
    <w:next w:val="a5"/>
    <w:uiPriority w:val="99"/>
    <w:semiHidden/>
    <w:unhideWhenUsed/>
    <w:rsid w:val="0067562B"/>
  </w:style>
  <w:style w:type="numbering" w:customStyle="1" w:styleId="NoList6141">
    <w:name w:val="No List6141"/>
    <w:next w:val="a5"/>
    <w:uiPriority w:val="99"/>
    <w:semiHidden/>
    <w:unhideWhenUsed/>
    <w:rsid w:val="0067562B"/>
  </w:style>
  <w:style w:type="numbering" w:customStyle="1" w:styleId="11141">
    <w:name w:val="无列表11141"/>
    <w:next w:val="a5"/>
    <w:semiHidden/>
    <w:rsid w:val="0067562B"/>
  </w:style>
  <w:style w:type="numbering" w:customStyle="1" w:styleId="NoList111141">
    <w:name w:val="No List111141"/>
    <w:next w:val="a5"/>
    <w:uiPriority w:val="99"/>
    <w:semiHidden/>
    <w:unhideWhenUsed/>
    <w:rsid w:val="0067562B"/>
  </w:style>
  <w:style w:type="numbering" w:customStyle="1" w:styleId="NoList7141">
    <w:name w:val="No List7141"/>
    <w:next w:val="a5"/>
    <w:uiPriority w:val="99"/>
    <w:semiHidden/>
    <w:unhideWhenUsed/>
    <w:rsid w:val="0067562B"/>
  </w:style>
  <w:style w:type="numbering" w:customStyle="1" w:styleId="NoList12141">
    <w:name w:val="No List12141"/>
    <w:next w:val="a5"/>
    <w:uiPriority w:val="99"/>
    <w:semiHidden/>
    <w:unhideWhenUsed/>
    <w:rsid w:val="0067562B"/>
  </w:style>
  <w:style w:type="numbering" w:customStyle="1" w:styleId="NoList22141">
    <w:name w:val="No List22141"/>
    <w:next w:val="a5"/>
    <w:uiPriority w:val="99"/>
    <w:semiHidden/>
    <w:unhideWhenUsed/>
    <w:rsid w:val="0067562B"/>
  </w:style>
  <w:style w:type="numbering" w:customStyle="1" w:styleId="NoList32141">
    <w:name w:val="No List32141"/>
    <w:next w:val="a5"/>
    <w:uiPriority w:val="99"/>
    <w:semiHidden/>
    <w:unhideWhenUsed/>
    <w:rsid w:val="0067562B"/>
  </w:style>
  <w:style w:type="numbering" w:customStyle="1" w:styleId="NoList841">
    <w:name w:val="No List841"/>
    <w:next w:val="a5"/>
    <w:uiPriority w:val="99"/>
    <w:semiHidden/>
    <w:unhideWhenUsed/>
    <w:rsid w:val="0067562B"/>
  </w:style>
  <w:style w:type="numbering" w:customStyle="1" w:styleId="NoList941">
    <w:name w:val="No List941"/>
    <w:next w:val="a5"/>
    <w:uiPriority w:val="99"/>
    <w:semiHidden/>
    <w:unhideWhenUsed/>
    <w:rsid w:val="0067562B"/>
  </w:style>
  <w:style w:type="numbering" w:customStyle="1" w:styleId="NoList8141">
    <w:name w:val="No List8141"/>
    <w:next w:val="a5"/>
    <w:uiPriority w:val="99"/>
    <w:semiHidden/>
    <w:unhideWhenUsed/>
    <w:rsid w:val="0067562B"/>
  </w:style>
  <w:style w:type="numbering" w:customStyle="1" w:styleId="NoList9131">
    <w:name w:val="No List9131"/>
    <w:next w:val="a5"/>
    <w:uiPriority w:val="99"/>
    <w:semiHidden/>
    <w:unhideWhenUsed/>
    <w:rsid w:val="0067562B"/>
  </w:style>
  <w:style w:type="numbering" w:customStyle="1" w:styleId="NoList1031">
    <w:name w:val="No List1031"/>
    <w:next w:val="a5"/>
    <w:uiPriority w:val="99"/>
    <w:semiHidden/>
    <w:unhideWhenUsed/>
    <w:rsid w:val="0067562B"/>
  </w:style>
  <w:style w:type="numbering" w:customStyle="1" w:styleId="LFO19131">
    <w:name w:val="LFO19131"/>
    <w:basedOn w:val="a5"/>
    <w:rsid w:val="0067562B"/>
  </w:style>
  <w:style w:type="numbering" w:customStyle="1" w:styleId="12110">
    <w:name w:val="无列表1211"/>
    <w:next w:val="a5"/>
    <w:semiHidden/>
    <w:rsid w:val="0067562B"/>
  </w:style>
  <w:style w:type="numbering" w:customStyle="1" w:styleId="12111">
    <w:name w:val="リストなし1211"/>
    <w:next w:val="a5"/>
    <w:uiPriority w:val="99"/>
    <w:semiHidden/>
    <w:unhideWhenUsed/>
    <w:rsid w:val="0067562B"/>
  </w:style>
  <w:style w:type="numbering" w:customStyle="1" w:styleId="111110">
    <w:name w:val="リストなし11111"/>
    <w:next w:val="a5"/>
    <w:uiPriority w:val="99"/>
    <w:semiHidden/>
    <w:unhideWhenUsed/>
    <w:rsid w:val="0067562B"/>
  </w:style>
  <w:style w:type="numbering" w:customStyle="1" w:styleId="NoList1311">
    <w:name w:val="No List1311"/>
    <w:next w:val="a5"/>
    <w:uiPriority w:val="99"/>
    <w:semiHidden/>
    <w:unhideWhenUsed/>
    <w:rsid w:val="0067562B"/>
  </w:style>
  <w:style w:type="numbering" w:customStyle="1" w:styleId="NoList2311">
    <w:name w:val="No List2311"/>
    <w:next w:val="a5"/>
    <w:uiPriority w:val="99"/>
    <w:semiHidden/>
    <w:unhideWhenUsed/>
    <w:rsid w:val="0067562B"/>
  </w:style>
  <w:style w:type="numbering" w:customStyle="1" w:styleId="NoList3311">
    <w:name w:val="No List3311"/>
    <w:next w:val="a5"/>
    <w:uiPriority w:val="99"/>
    <w:semiHidden/>
    <w:unhideWhenUsed/>
    <w:rsid w:val="0067562B"/>
  </w:style>
  <w:style w:type="numbering" w:customStyle="1" w:styleId="NoList4311">
    <w:name w:val="No List4311"/>
    <w:next w:val="a5"/>
    <w:uiPriority w:val="99"/>
    <w:semiHidden/>
    <w:unhideWhenUsed/>
    <w:rsid w:val="0067562B"/>
  </w:style>
  <w:style w:type="numbering" w:customStyle="1" w:styleId="NoList5211">
    <w:name w:val="No List5211"/>
    <w:next w:val="a5"/>
    <w:uiPriority w:val="99"/>
    <w:semiHidden/>
    <w:unhideWhenUsed/>
    <w:rsid w:val="0067562B"/>
  </w:style>
  <w:style w:type="numbering" w:customStyle="1" w:styleId="NoList6211">
    <w:name w:val="No List6211"/>
    <w:next w:val="a5"/>
    <w:uiPriority w:val="99"/>
    <w:semiHidden/>
    <w:unhideWhenUsed/>
    <w:rsid w:val="0067562B"/>
  </w:style>
  <w:style w:type="numbering" w:customStyle="1" w:styleId="NoList7211">
    <w:name w:val="No List7211"/>
    <w:next w:val="a5"/>
    <w:uiPriority w:val="99"/>
    <w:semiHidden/>
    <w:unhideWhenUsed/>
    <w:rsid w:val="0067562B"/>
  </w:style>
  <w:style w:type="numbering" w:customStyle="1" w:styleId="NoList11211">
    <w:name w:val="No List11211"/>
    <w:next w:val="a5"/>
    <w:uiPriority w:val="99"/>
    <w:semiHidden/>
    <w:unhideWhenUsed/>
    <w:rsid w:val="0067562B"/>
  </w:style>
  <w:style w:type="numbering" w:customStyle="1" w:styleId="NoList21211">
    <w:name w:val="No List21211"/>
    <w:next w:val="a5"/>
    <w:uiPriority w:val="99"/>
    <w:semiHidden/>
    <w:unhideWhenUsed/>
    <w:rsid w:val="0067562B"/>
  </w:style>
  <w:style w:type="numbering" w:customStyle="1" w:styleId="NoList31211">
    <w:name w:val="No List31211"/>
    <w:next w:val="a5"/>
    <w:uiPriority w:val="99"/>
    <w:semiHidden/>
    <w:unhideWhenUsed/>
    <w:rsid w:val="0067562B"/>
  </w:style>
  <w:style w:type="numbering" w:customStyle="1" w:styleId="NoList41211">
    <w:name w:val="No List41211"/>
    <w:next w:val="a5"/>
    <w:uiPriority w:val="99"/>
    <w:semiHidden/>
    <w:unhideWhenUsed/>
    <w:rsid w:val="0067562B"/>
  </w:style>
  <w:style w:type="numbering" w:customStyle="1" w:styleId="NoList51111">
    <w:name w:val="No List51111"/>
    <w:next w:val="a5"/>
    <w:uiPriority w:val="99"/>
    <w:semiHidden/>
    <w:unhideWhenUsed/>
    <w:rsid w:val="0067562B"/>
  </w:style>
  <w:style w:type="numbering" w:customStyle="1" w:styleId="NoList61111">
    <w:name w:val="No List61111"/>
    <w:next w:val="a5"/>
    <w:uiPriority w:val="99"/>
    <w:semiHidden/>
    <w:unhideWhenUsed/>
    <w:rsid w:val="0067562B"/>
  </w:style>
  <w:style w:type="numbering" w:customStyle="1" w:styleId="NoList71111">
    <w:name w:val="No List71111"/>
    <w:next w:val="a5"/>
    <w:uiPriority w:val="99"/>
    <w:semiHidden/>
    <w:unhideWhenUsed/>
    <w:rsid w:val="0067562B"/>
  </w:style>
  <w:style w:type="numbering" w:customStyle="1" w:styleId="NoList81111">
    <w:name w:val="No List81111"/>
    <w:next w:val="a5"/>
    <w:uiPriority w:val="99"/>
    <w:semiHidden/>
    <w:unhideWhenUsed/>
    <w:rsid w:val="0067562B"/>
  </w:style>
  <w:style w:type="numbering" w:customStyle="1" w:styleId="NoList12211">
    <w:name w:val="No List12211"/>
    <w:next w:val="a5"/>
    <w:uiPriority w:val="99"/>
    <w:semiHidden/>
    <w:rsid w:val="0067562B"/>
  </w:style>
  <w:style w:type="numbering" w:customStyle="1" w:styleId="NoList111211">
    <w:name w:val="No List111211"/>
    <w:next w:val="a5"/>
    <w:uiPriority w:val="99"/>
    <w:semiHidden/>
    <w:unhideWhenUsed/>
    <w:rsid w:val="0067562B"/>
  </w:style>
  <w:style w:type="numbering" w:customStyle="1" w:styleId="112110">
    <w:name w:val="无列表11211"/>
    <w:next w:val="a5"/>
    <w:semiHidden/>
    <w:rsid w:val="0067562B"/>
  </w:style>
  <w:style w:type="numbering" w:customStyle="1" w:styleId="NoList22211">
    <w:name w:val="No List22211"/>
    <w:next w:val="a5"/>
    <w:uiPriority w:val="99"/>
    <w:semiHidden/>
    <w:unhideWhenUsed/>
    <w:rsid w:val="0067562B"/>
  </w:style>
  <w:style w:type="numbering" w:customStyle="1" w:styleId="NoList32211">
    <w:name w:val="No List32211"/>
    <w:next w:val="a5"/>
    <w:uiPriority w:val="99"/>
    <w:semiHidden/>
    <w:unhideWhenUsed/>
    <w:rsid w:val="0067562B"/>
  </w:style>
  <w:style w:type="numbering" w:customStyle="1" w:styleId="NoList42111">
    <w:name w:val="No List42111"/>
    <w:next w:val="a5"/>
    <w:uiPriority w:val="99"/>
    <w:semiHidden/>
    <w:unhideWhenUsed/>
    <w:rsid w:val="0067562B"/>
  </w:style>
  <w:style w:type="numbering" w:customStyle="1" w:styleId="NoList211111">
    <w:name w:val="No List211111"/>
    <w:next w:val="a5"/>
    <w:uiPriority w:val="99"/>
    <w:semiHidden/>
    <w:unhideWhenUsed/>
    <w:rsid w:val="0067562B"/>
  </w:style>
  <w:style w:type="numbering" w:customStyle="1" w:styleId="NoList311111">
    <w:name w:val="No List311111"/>
    <w:next w:val="a5"/>
    <w:uiPriority w:val="99"/>
    <w:semiHidden/>
    <w:unhideWhenUsed/>
    <w:rsid w:val="0067562B"/>
  </w:style>
  <w:style w:type="numbering" w:customStyle="1" w:styleId="NoList411111">
    <w:name w:val="No List411111"/>
    <w:next w:val="a5"/>
    <w:uiPriority w:val="99"/>
    <w:semiHidden/>
    <w:unhideWhenUsed/>
    <w:rsid w:val="0067562B"/>
  </w:style>
  <w:style w:type="numbering" w:customStyle="1" w:styleId="1111111">
    <w:name w:val="无列表1111111"/>
    <w:next w:val="a5"/>
    <w:semiHidden/>
    <w:rsid w:val="0067562B"/>
  </w:style>
  <w:style w:type="numbering" w:customStyle="1" w:styleId="NoList1111111">
    <w:name w:val="No List1111111"/>
    <w:next w:val="a5"/>
    <w:uiPriority w:val="99"/>
    <w:semiHidden/>
    <w:unhideWhenUsed/>
    <w:rsid w:val="0067562B"/>
  </w:style>
  <w:style w:type="numbering" w:customStyle="1" w:styleId="NoList121111">
    <w:name w:val="No List121111"/>
    <w:next w:val="a5"/>
    <w:uiPriority w:val="99"/>
    <w:semiHidden/>
    <w:unhideWhenUsed/>
    <w:rsid w:val="0067562B"/>
  </w:style>
  <w:style w:type="numbering" w:customStyle="1" w:styleId="NoList221111">
    <w:name w:val="No List221111"/>
    <w:next w:val="a5"/>
    <w:uiPriority w:val="99"/>
    <w:semiHidden/>
    <w:unhideWhenUsed/>
    <w:rsid w:val="0067562B"/>
  </w:style>
  <w:style w:type="numbering" w:customStyle="1" w:styleId="NoList321111">
    <w:name w:val="No List321111"/>
    <w:next w:val="a5"/>
    <w:uiPriority w:val="99"/>
    <w:semiHidden/>
    <w:unhideWhenUsed/>
    <w:rsid w:val="0067562B"/>
  </w:style>
  <w:style w:type="numbering" w:customStyle="1" w:styleId="NoList1411">
    <w:name w:val="No List1411"/>
    <w:next w:val="a5"/>
    <w:uiPriority w:val="99"/>
    <w:semiHidden/>
    <w:unhideWhenUsed/>
    <w:rsid w:val="0067562B"/>
  </w:style>
  <w:style w:type="numbering" w:customStyle="1" w:styleId="NoList1511">
    <w:name w:val="No List1511"/>
    <w:next w:val="a5"/>
    <w:uiPriority w:val="99"/>
    <w:semiHidden/>
    <w:unhideWhenUsed/>
    <w:rsid w:val="0067562B"/>
  </w:style>
  <w:style w:type="numbering" w:customStyle="1" w:styleId="NoList2411">
    <w:name w:val="No List2411"/>
    <w:next w:val="a5"/>
    <w:uiPriority w:val="99"/>
    <w:semiHidden/>
    <w:unhideWhenUsed/>
    <w:rsid w:val="0067562B"/>
  </w:style>
  <w:style w:type="numbering" w:customStyle="1" w:styleId="NoList3411">
    <w:name w:val="No List3411"/>
    <w:next w:val="a5"/>
    <w:uiPriority w:val="99"/>
    <w:semiHidden/>
    <w:unhideWhenUsed/>
    <w:rsid w:val="0067562B"/>
  </w:style>
  <w:style w:type="numbering" w:customStyle="1" w:styleId="NoList4411">
    <w:name w:val="No List4411"/>
    <w:next w:val="a5"/>
    <w:uiPriority w:val="99"/>
    <w:semiHidden/>
    <w:unhideWhenUsed/>
    <w:rsid w:val="0067562B"/>
  </w:style>
  <w:style w:type="numbering" w:customStyle="1" w:styleId="NoList5311">
    <w:name w:val="No List5311"/>
    <w:next w:val="a5"/>
    <w:uiPriority w:val="99"/>
    <w:semiHidden/>
    <w:unhideWhenUsed/>
    <w:rsid w:val="0067562B"/>
  </w:style>
  <w:style w:type="numbering" w:customStyle="1" w:styleId="NoList6311">
    <w:name w:val="No List6311"/>
    <w:next w:val="a5"/>
    <w:uiPriority w:val="99"/>
    <w:semiHidden/>
    <w:unhideWhenUsed/>
    <w:rsid w:val="0067562B"/>
  </w:style>
  <w:style w:type="numbering" w:customStyle="1" w:styleId="NoList7311">
    <w:name w:val="No List7311"/>
    <w:next w:val="a5"/>
    <w:uiPriority w:val="99"/>
    <w:semiHidden/>
    <w:unhideWhenUsed/>
    <w:rsid w:val="0067562B"/>
  </w:style>
  <w:style w:type="numbering" w:customStyle="1" w:styleId="NoList8211">
    <w:name w:val="No List8211"/>
    <w:next w:val="a5"/>
    <w:uiPriority w:val="99"/>
    <w:semiHidden/>
    <w:unhideWhenUsed/>
    <w:rsid w:val="0067562B"/>
  </w:style>
  <w:style w:type="numbering" w:customStyle="1" w:styleId="NoList9211">
    <w:name w:val="No List9211"/>
    <w:next w:val="a5"/>
    <w:uiPriority w:val="99"/>
    <w:semiHidden/>
    <w:unhideWhenUsed/>
    <w:rsid w:val="0067562B"/>
  </w:style>
  <w:style w:type="numbering" w:customStyle="1" w:styleId="NoList11311">
    <w:name w:val="No List11311"/>
    <w:next w:val="a5"/>
    <w:uiPriority w:val="99"/>
    <w:semiHidden/>
    <w:unhideWhenUsed/>
    <w:rsid w:val="0067562B"/>
  </w:style>
  <w:style w:type="numbering" w:customStyle="1" w:styleId="NoList21311">
    <w:name w:val="No List21311"/>
    <w:next w:val="a5"/>
    <w:uiPriority w:val="99"/>
    <w:semiHidden/>
    <w:unhideWhenUsed/>
    <w:rsid w:val="0067562B"/>
  </w:style>
  <w:style w:type="numbering" w:customStyle="1" w:styleId="NoList31311">
    <w:name w:val="No List31311"/>
    <w:next w:val="a5"/>
    <w:uiPriority w:val="99"/>
    <w:semiHidden/>
    <w:unhideWhenUsed/>
    <w:rsid w:val="0067562B"/>
  </w:style>
  <w:style w:type="numbering" w:customStyle="1" w:styleId="NoList41311">
    <w:name w:val="No List41311"/>
    <w:next w:val="a5"/>
    <w:uiPriority w:val="99"/>
    <w:semiHidden/>
    <w:unhideWhenUsed/>
    <w:rsid w:val="0067562B"/>
  </w:style>
  <w:style w:type="numbering" w:customStyle="1" w:styleId="NoList51211">
    <w:name w:val="No List51211"/>
    <w:next w:val="a5"/>
    <w:uiPriority w:val="99"/>
    <w:semiHidden/>
    <w:unhideWhenUsed/>
    <w:rsid w:val="0067562B"/>
  </w:style>
  <w:style w:type="numbering" w:customStyle="1" w:styleId="NoList61211">
    <w:name w:val="No List61211"/>
    <w:next w:val="a5"/>
    <w:uiPriority w:val="99"/>
    <w:semiHidden/>
    <w:unhideWhenUsed/>
    <w:rsid w:val="0067562B"/>
  </w:style>
  <w:style w:type="numbering" w:customStyle="1" w:styleId="NoList71211">
    <w:name w:val="No List71211"/>
    <w:next w:val="a5"/>
    <w:uiPriority w:val="99"/>
    <w:semiHidden/>
    <w:unhideWhenUsed/>
    <w:rsid w:val="0067562B"/>
  </w:style>
  <w:style w:type="numbering" w:customStyle="1" w:styleId="NoList81211">
    <w:name w:val="No List81211"/>
    <w:next w:val="a5"/>
    <w:uiPriority w:val="99"/>
    <w:semiHidden/>
    <w:unhideWhenUsed/>
    <w:rsid w:val="0067562B"/>
  </w:style>
  <w:style w:type="numbering" w:customStyle="1" w:styleId="NoList91111">
    <w:name w:val="No List91111"/>
    <w:next w:val="a5"/>
    <w:uiPriority w:val="99"/>
    <w:semiHidden/>
    <w:unhideWhenUsed/>
    <w:rsid w:val="0067562B"/>
  </w:style>
  <w:style w:type="numbering" w:customStyle="1" w:styleId="LFO19211">
    <w:name w:val="LFO19211"/>
    <w:basedOn w:val="a5"/>
    <w:rsid w:val="0067562B"/>
  </w:style>
  <w:style w:type="numbering" w:customStyle="1" w:styleId="NoList10111">
    <w:name w:val="No List10111"/>
    <w:next w:val="a5"/>
    <w:uiPriority w:val="99"/>
    <w:semiHidden/>
    <w:unhideWhenUsed/>
    <w:rsid w:val="0067562B"/>
  </w:style>
  <w:style w:type="numbering" w:customStyle="1" w:styleId="LFO191111">
    <w:name w:val="LFO191111"/>
    <w:basedOn w:val="a5"/>
    <w:rsid w:val="0067562B"/>
  </w:style>
  <w:style w:type="numbering" w:customStyle="1" w:styleId="NoList12311">
    <w:name w:val="No List12311"/>
    <w:next w:val="a5"/>
    <w:uiPriority w:val="99"/>
    <w:semiHidden/>
    <w:rsid w:val="0067562B"/>
  </w:style>
  <w:style w:type="numbering" w:customStyle="1" w:styleId="NoList111311">
    <w:name w:val="No List111311"/>
    <w:next w:val="a5"/>
    <w:uiPriority w:val="99"/>
    <w:semiHidden/>
    <w:unhideWhenUsed/>
    <w:rsid w:val="0067562B"/>
  </w:style>
  <w:style w:type="numbering" w:customStyle="1" w:styleId="13110">
    <w:name w:val="无列表1311"/>
    <w:next w:val="a5"/>
    <w:semiHidden/>
    <w:rsid w:val="0067562B"/>
  </w:style>
  <w:style w:type="numbering" w:customStyle="1" w:styleId="13111">
    <w:name w:val="リストなし1311"/>
    <w:next w:val="a5"/>
    <w:uiPriority w:val="99"/>
    <w:semiHidden/>
    <w:unhideWhenUsed/>
    <w:rsid w:val="0067562B"/>
  </w:style>
  <w:style w:type="numbering" w:customStyle="1" w:styleId="113110">
    <w:name w:val="无列表11311"/>
    <w:next w:val="a5"/>
    <w:semiHidden/>
    <w:rsid w:val="0067562B"/>
  </w:style>
  <w:style w:type="numbering" w:customStyle="1" w:styleId="112111">
    <w:name w:val="リストなし11211"/>
    <w:next w:val="a5"/>
    <w:uiPriority w:val="99"/>
    <w:semiHidden/>
    <w:unhideWhenUsed/>
    <w:rsid w:val="0067562B"/>
  </w:style>
  <w:style w:type="numbering" w:customStyle="1" w:styleId="NoList22311">
    <w:name w:val="No List22311"/>
    <w:next w:val="a5"/>
    <w:uiPriority w:val="99"/>
    <w:semiHidden/>
    <w:unhideWhenUsed/>
    <w:rsid w:val="0067562B"/>
  </w:style>
  <w:style w:type="numbering" w:customStyle="1" w:styleId="NoList32311">
    <w:name w:val="No List32311"/>
    <w:next w:val="a5"/>
    <w:uiPriority w:val="99"/>
    <w:semiHidden/>
    <w:unhideWhenUsed/>
    <w:rsid w:val="0067562B"/>
  </w:style>
  <w:style w:type="numbering" w:customStyle="1" w:styleId="NoList42211">
    <w:name w:val="No List42211"/>
    <w:next w:val="a5"/>
    <w:uiPriority w:val="99"/>
    <w:semiHidden/>
    <w:unhideWhenUsed/>
    <w:rsid w:val="0067562B"/>
  </w:style>
  <w:style w:type="numbering" w:customStyle="1" w:styleId="NoList211211">
    <w:name w:val="No List211211"/>
    <w:next w:val="a5"/>
    <w:uiPriority w:val="99"/>
    <w:semiHidden/>
    <w:unhideWhenUsed/>
    <w:rsid w:val="0067562B"/>
  </w:style>
  <w:style w:type="numbering" w:customStyle="1" w:styleId="NoList311211">
    <w:name w:val="No List311211"/>
    <w:next w:val="a5"/>
    <w:uiPriority w:val="99"/>
    <w:semiHidden/>
    <w:unhideWhenUsed/>
    <w:rsid w:val="0067562B"/>
  </w:style>
  <w:style w:type="numbering" w:customStyle="1" w:styleId="NoList411211">
    <w:name w:val="No List411211"/>
    <w:next w:val="a5"/>
    <w:uiPriority w:val="99"/>
    <w:semiHidden/>
    <w:unhideWhenUsed/>
    <w:rsid w:val="0067562B"/>
  </w:style>
  <w:style w:type="numbering" w:customStyle="1" w:styleId="111211">
    <w:name w:val="无列表111211"/>
    <w:next w:val="a5"/>
    <w:semiHidden/>
    <w:rsid w:val="0067562B"/>
  </w:style>
  <w:style w:type="numbering" w:customStyle="1" w:styleId="NoList1111211">
    <w:name w:val="No List1111211"/>
    <w:next w:val="a5"/>
    <w:uiPriority w:val="99"/>
    <w:semiHidden/>
    <w:unhideWhenUsed/>
    <w:rsid w:val="0067562B"/>
  </w:style>
  <w:style w:type="numbering" w:customStyle="1" w:styleId="NoList121211">
    <w:name w:val="No List121211"/>
    <w:next w:val="a5"/>
    <w:uiPriority w:val="99"/>
    <w:semiHidden/>
    <w:unhideWhenUsed/>
    <w:rsid w:val="0067562B"/>
  </w:style>
  <w:style w:type="numbering" w:customStyle="1" w:styleId="NoList221211">
    <w:name w:val="No List221211"/>
    <w:next w:val="a5"/>
    <w:uiPriority w:val="99"/>
    <w:semiHidden/>
    <w:unhideWhenUsed/>
    <w:rsid w:val="0067562B"/>
  </w:style>
  <w:style w:type="numbering" w:customStyle="1" w:styleId="NoList321211">
    <w:name w:val="No List321211"/>
    <w:next w:val="a5"/>
    <w:uiPriority w:val="99"/>
    <w:semiHidden/>
    <w:unhideWhenUsed/>
    <w:rsid w:val="0067562B"/>
  </w:style>
  <w:style w:type="numbering" w:customStyle="1" w:styleId="NoList1611">
    <w:name w:val="No List1611"/>
    <w:next w:val="a5"/>
    <w:uiPriority w:val="99"/>
    <w:semiHidden/>
    <w:unhideWhenUsed/>
    <w:rsid w:val="0067562B"/>
  </w:style>
  <w:style w:type="numbering" w:customStyle="1" w:styleId="NoList1711">
    <w:name w:val="No List1711"/>
    <w:next w:val="a5"/>
    <w:uiPriority w:val="99"/>
    <w:semiHidden/>
    <w:unhideWhenUsed/>
    <w:rsid w:val="0067562B"/>
  </w:style>
  <w:style w:type="numbering" w:customStyle="1" w:styleId="NoList2511">
    <w:name w:val="No List2511"/>
    <w:next w:val="a5"/>
    <w:uiPriority w:val="99"/>
    <w:semiHidden/>
    <w:unhideWhenUsed/>
    <w:rsid w:val="0067562B"/>
  </w:style>
  <w:style w:type="numbering" w:customStyle="1" w:styleId="NoList3511">
    <w:name w:val="No List3511"/>
    <w:next w:val="a5"/>
    <w:uiPriority w:val="99"/>
    <w:semiHidden/>
    <w:unhideWhenUsed/>
    <w:rsid w:val="0067562B"/>
  </w:style>
  <w:style w:type="numbering" w:customStyle="1" w:styleId="NoList4511">
    <w:name w:val="No List4511"/>
    <w:next w:val="a5"/>
    <w:uiPriority w:val="99"/>
    <w:semiHidden/>
    <w:unhideWhenUsed/>
    <w:rsid w:val="0067562B"/>
  </w:style>
  <w:style w:type="numbering" w:customStyle="1" w:styleId="NoList5411">
    <w:name w:val="No List5411"/>
    <w:next w:val="a5"/>
    <w:uiPriority w:val="99"/>
    <w:semiHidden/>
    <w:unhideWhenUsed/>
    <w:rsid w:val="0067562B"/>
  </w:style>
  <w:style w:type="numbering" w:customStyle="1" w:styleId="NoList6411">
    <w:name w:val="No List6411"/>
    <w:next w:val="a5"/>
    <w:uiPriority w:val="99"/>
    <w:semiHidden/>
    <w:unhideWhenUsed/>
    <w:rsid w:val="0067562B"/>
  </w:style>
  <w:style w:type="numbering" w:customStyle="1" w:styleId="NoList7411">
    <w:name w:val="No List7411"/>
    <w:next w:val="a5"/>
    <w:uiPriority w:val="99"/>
    <w:semiHidden/>
    <w:unhideWhenUsed/>
    <w:rsid w:val="0067562B"/>
  </w:style>
  <w:style w:type="numbering" w:customStyle="1" w:styleId="NoList8311">
    <w:name w:val="No List8311"/>
    <w:next w:val="a5"/>
    <w:uiPriority w:val="99"/>
    <w:semiHidden/>
    <w:unhideWhenUsed/>
    <w:rsid w:val="0067562B"/>
  </w:style>
  <w:style w:type="numbering" w:customStyle="1" w:styleId="NoList9311">
    <w:name w:val="No List9311"/>
    <w:next w:val="a5"/>
    <w:uiPriority w:val="99"/>
    <w:semiHidden/>
    <w:unhideWhenUsed/>
    <w:rsid w:val="0067562B"/>
  </w:style>
  <w:style w:type="numbering" w:customStyle="1" w:styleId="NoList11411">
    <w:name w:val="No List11411"/>
    <w:next w:val="a5"/>
    <w:uiPriority w:val="99"/>
    <w:semiHidden/>
    <w:unhideWhenUsed/>
    <w:rsid w:val="0067562B"/>
  </w:style>
  <w:style w:type="numbering" w:customStyle="1" w:styleId="NoList21411">
    <w:name w:val="No List21411"/>
    <w:next w:val="a5"/>
    <w:uiPriority w:val="99"/>
    <w:semiHidden/>
    <w:unhideWhenUsed/>
    <w:rsid w:val="0067562B"/>
  </w:style>
  <w:style w:type="numbering" w:customStyle="1" w:styleId="NoList31411">
    <w:name w:val="No List31411"/>
    <w:next w:val="a5"/>
    <w:uiPriority w:val="99"/>
    <w:semiHidden/>
    <w:unhideWhenUsed/>
    <w:rsid w:val="0067562B"/>
  </w:style>
  <w:style w:type="numbering" w:customStyle="1" w:styleId="NoList41411">
    <w:name w:val="No List41411"/>
    <w:next w:val="a5"/>
    <w:uiPriority w:val="99"/>
    <w:semiHidden/>
    <w:unhideWhenUsed/>
    <w:rsid w:val="0067562B"/>
  </w:style>
  <w:style w:type="numbering" w:customStyle="1" w:styleId="NoList51311">
    <w:name w:val="No List51311"/>
    <w:next w:val="a5"/>
    <w:uiPriority w:val="99"/>
    <w:semiHidden/>
    <w:unhideWhenUsed/>
    <w:rsid w:val="0067562B"/>
  </w:style>
  <w:style w:type="numbering" w:customStyle="1" w:styleId="NoList61311">
    <w:name w:val="No List61311"/>
    <w:next w:val="a5"/>
    <w:uiPriority w:val="99"/>
    <w:semiHidden/>
    <w:unhideWhenUsed/>
    <w:rsid w:val="0067562B"/>
  </w:style>
  <w:style w:type="numbering" w:customStyle="1" w:styleId="NoList71311">
    <w:name w:val="No List71311"/>
    <w:next w:val="a5"/>
    <w:uiPriority w:val="99"/>
    <w:semiHidden/>
    <w:unhideWhenUsed/>
    <w:rsid w:val="0067562B"/>
  </w:style>
  <w:style w:type="numbering" w:customStyle="1" w:styleId="NoList81311">
    <w:name w:val="No List81311"/>
    <w:next w:val="a5"/>
    <w:uiPriority w:val="99"/>
    <w:semiHidden/>
    <w:unhideWhenUsed/>
    <w:rsid w:val="0067562B"/>
  </w:style>
  <w:style w:type="numbering" w:customStyle="1" w:styleId="NoList91211">
    <w:name w:val="No List91211"/>
    <w:next w:val="a5"/>
    <w:uiPriority w:val="99"/>
    <w:semiHidden/>
    <w:unhideWhenUsed/>
    <w:rsid w:val="0067562B"/>
  </w:style>
  <w:style w:type="numbering" w:customStyle="1" w:styleId="LFO19311">
    <w:name w:val="LFO19311"/>
    <w:basedOn w:val="a5"/>
    <w:rsid w:val="0067562B"/>
  </w:style>
  <w:style w:type="numbering" w:customStyle="1" w:styleId="NoList10211">
    <w:name w:val="No List10211"/>
    <w:next w:val="a5"/>
    <w:uiPriority w:val="99"/>
    <w:semiHidden/>
    <w:unhideWhenUsed/>
    <w:rsid w:val="0067562B"/>
  </w:style>
  <w:style w:type="numbering" w:customStyle="1" w:styleId="LFO191211">
    <w:name w:val="LFO191211"/>
    <w:basedOn w:val="a5"/>
    <w:rsid w:val="0067562B"/>
  </w:style>
  <w:style w:type="numbering" w:customStyle="1" w:styleId="NoList12411">
    <w:name w:val="No List12411"/>
    <w:next w:val="a5"/>
    <w:uiPriority w:val="99"/>
    <w:semiHidden/>
    <w:rsid w:val="0067562B"/>
  </w:style>
  <w:style w:type="numbering" w:customStyle="1" w:styleId="NoList111411">
    <w:name w:val="No List111411"/>
    <w:next w:val="a5"/>
    <w:uiPriority w:val="99"/>
    <w:semiHidden/>
    <w:unhideWhenUsed/>
    <w:rsid w:val="0067562B"/>
  </w:style>
  <w:style w:type="numbering" w:customStyle="1" w:styleId="14110">
    <w:name w:val="无列表1411"/>
    <w:next w:val="a5"/>
    <w:semiHidden/>
    <w:rsid w:val="0067562B"/>
  </w:style>
  <w:style w:type="numbering" w:customStyle="1" w:styleId="14111">
    <w:name w:val="リストなし1411"/>
    <w:next w:val="a5"/>
    <w:uiPriority w:val="99"/>
    <w:semiHidden/>
    <w:unhideWhenUsed/>
    <w:rsid w:val="0067562B"/>
  </w:style>
  <w:style w:type="numbering" w:customStyle="1" w:styleId="114110">
    <w:name w:val="无列表11411"/>
    <w:next w:val="a5"/>
    <w:semiHidden/>
    <w:rsid w:val="0067562B"/>
  </w:style>
  <w:style w:type="numbering" w:customStyle="1" w:styleId="113111">
    <w:name w:val="リストなし11311"/>
    <w:next w:val="a5"/>
    <w:uiPriority w:val="99"/>
    <w:semiHidden/>
    <w:unhideWhenUsed/>
    <w:rsid w:val="0067562B"/>
  </w:style>
  <w:style w:type="numbering" w:customStyle="1" w:styleId="NoList22411">
    <w:name w:val="No List22411"/>
    <w:next w:val="a5"/>
    <w:uiPriority w:val="99"/>
    <w:semiHidden/>
    <w:unhideWhenUsed/>
    <w:rsid w:val="0067562B"/>
  </w:style>
  <w:style w:type="numbering" w:customStyle="1" w:styleId="NoList32411">
    <w:name w:val="No List32411"/>
    <w:next w:val="a5"/>
    <w:uiPriority w:val="99"/>
    <w:semiHidden/>
    <w:unhideWhenUsed/>
    <w:rsid w:val="0067562B"/>
  </w:style>
  <w:style w:type="numbering" w:customStyle="1" w:styleId="NoList42311">
    <w:name w:val="No List42311"/>
    <w:next w:val="a5"/>
    <w:uiPriority w:val="99"/>
    <w:semiHidden/>
    <w:unhideWhenUsed/>
    <w:rsid w:val="0067562B"/>
  </w:style>
  <w:style w:type="numbering" w:customStyle="1" w:styleId="NoList211311">
    <w:name w:val="No List211311"/>
    <w:next w:val="a5"/>
    <w:uiPriority w:val="99"/>
    <w:semiHidden/>
    <w:unhideWhenUsed/>
    <w:rsid w:val="0067562B"/>
  </w:style>
  <w:style w:type="numbering" w:customStyle="1" w:styleId="NoList311311">
    <w:name w:val="No List311311"/>
    <w:next w:val="a5"/>
    <w:uiPriority w:val="99"/>
    <w:semiHidden/>
    <w:unhideWhenUsed/>
    <w:rsid w:val="0067562B"/>
  </w:style>
  <w:style w:type="numbering" w:customStyle="1" w:styleId="NoList411311">
    <w:name w:val="No List411311"/>
    <w:next w:val="a5"/>
    <w:uiPriority w:val="99"/>
    <w:semiHidden/>
    <w:unhideWhenUsed/>
    <w:rsid w:val="0067562B"/>
  </w:style>
  <w:style w:type="numbering" w:customStyle="1" w:styleId="111311">
    <w:name w:val="无列表111311"/>
    <w:next w:val="a5"/>
    <w:semiHidden/>
    <w:rsid w:val="0067562B"/>
  </w:style>
  <w:style w:type="numbering" w:customStyle="1" w:styleId="NoList1111311">
    <w:name w:val="No List1111311"/>
    <w:next w:val="a5"/>
    <w:uiPriority w:val="99"/>
    <w:semiHidden/>
    <w:unhideWhenUsed/>
    <w:rsid w:val="0067562B"/>
  </w:style>
  <w:style w:type="numbering" w:customStyle="1" w:styleId="NoList121311">
    <w:name w:val="No List121311"/>
    <w:next w:val="a5"/>
    <w:uiPriority w:val="99"/>
    <w:semiHidden/>
    <w:unhideWhenUsed/>
    <w:rsid w:val="0067562B"/>
  </w:style>
  <w:style w:type="numbering" w:customStyle="1" w:styleId="NoList221311">
    <w:name w:val="No List221311"/>
    <w:next w:val="a5"/>
    <w:uiPriority w:val="99"/>
    <w:semiHidden/>
    <w:unhideWhenUsed/>
    <w:rsid w:val="0067562B"/>
  </w:style>
  <w:style w:type="numbering" w:customStyle="1" w:styleId="NoList321311">
    <w:name w:val="No List321311"/>
    <w:next w:val="a5"/>
    <w:uiPriority w:val="99"/>
    <w:semiHidden/>
    <w:unhideWhenUsed/>
    <w:rsid w:val="0067562B"/>
  </w:style>
  <w:style w:type="table" w:customStyle="1" w:styleId="2212">
    <w:name w:val="网格型22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67562B"/>
  </w:style>
  <w:style w:type="table" w:customStyle="1" w:styleId="391">
    <w:name w:val="网格型39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67562B"/>
  </w:style>
  <w:style w:type="table" w:customStyle="1" w:styleId="281">
    <w:name w:val="古典型 28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67562B"/>
  </w:style>
  <w:style w:type="table" w:customStyle="1" w:styleId="3181">
    <w:name w:val="网格型31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67562B"/>
  </w:style>
  <w:style w:type="table" w:customStyle="1" w:styleId="TableClassic2181">
    <w:name w:val="Table Classic 218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67562B"/>
  </w:style>
  <w:style w:type="numbering" w:customStyle="1" w:styleId="NoList37">
    <w:name w:val="No List37"/>
    <w:next w:val="a5"/>
    <w:uiPriority w:val="99"/>
    <w:semiHidden/>
    <w:unhideWhenUsed/>
    <w:rsid w:val="0067562B"/>
  </w:style>
  <w:style w:type="numbering" w:customStyle="1" w:styleId="NoList116">
    <w:name w:val="No List116"/>
    <w:next w:val="a5"/>
    <w:uiPriority w:val="99"/>
    <w:semiHidden/>
    <w:unhideWhenUsed/>
    <w:rsid w:val="0067562B"/>
  </w:style>
  <w:style w:type="numbering" w:customStyle="1" w:styleId="NoList47">
    <w:name w:val="No List47"/>
    <w:next w:val="a5"/>
    <w:uiPriority w:val="99"/>
    <w:semiHidden/>
    <w:unhideWhenUsed/>
    <w:rsid w:val="0067562B"/>
  </w:style>
  <w:style w:type="numbering" w:customStyle="1" w:styleId="NoList56">
    <w:name w:val="No List56"/>
    <w:next w:val="a5"/>
    <w:uiPriority w:val="99"/>
    <w:semiHidden/>
    <w:unhideWhenUsed/>
    <w:rsid w:val="0067562B"/>
  </w:style>
  <w:style w:type="numbering" w:customStyle="1" w:styleId="NoList1116">
    <w:name w:val="No List1116"/>
    <w:next w:val="a5"/>
    <w:uiPriority w:val="99"/>
    <w:semiHidden/>
    <w:unhideWhenUsed/>
    <w:rsid w:val="0067562B"/>
  </w:style>
  <w:style w:type="numbering" w:customStyle="1" w:styleId="NoList216">
    <w:name w:val="No List216"/>
    <w:next w:val="a5"/>
    <w:uiPriority w:val="99"/>
    <w:semiHidden/>
    <w:unhideWhenUsed/>
    <w:rsid w:val="0067562B"/>
  </w:style>
  <w:style w:type="numbering" w:customStyle="1" w:styleId="NoList316">
    <w:name w:val="No List316"/>
    <w:next w:val="a5"/>
    <w:uiPriority w:val="99"/>
    <w:semiHidden/>
    <w:unhideWhenUsed/>
    <w:rsid w:val="0067562B"/>
  </w:style>
  <w:style w:type="numbering" w:customStyle="1" w:styleId="NoList416">
    <w:name w:val="No List416"/>
    <w:next w:val="a5"/>
    <w:uiPriority w:val="99"/>
    <w:semiHidden/>
    <w:unhideWhenUsed/>
    <w:rsid w:val="0067562B"/>
  </w:style>
  <w:style w:type="numbering" w:customStyle="1" w:styleId="NoList66">
    <w:name w:val="No List66"/>
    <w:next w:val="a5"/>
    <w:uiPriority w:val="99"/>
    <w:semiHidden/>
    <w:unhideWhenUsed/>
    <w:rsid w:val="0067562B"/>
  </w:style>
  <w:style w:type="numbering" w:customStyle="1" w:styleId="NoList76">
    <w:name w:val="No List76"/>
    <w:next w:val="a5"/>
    <w:uiPriority w:val="99"/>
    <w:semiHidden/>
    <w:unhideWhenUsed/>
    <w:rsid w:val="0067562B"/>
  </w:style>
  <w:style w:type="table" w:customStyle="1" w:styleId="TableGrid127">
    <w:name w:val="Table Grid12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67562B"/>
  </w:style>
  <w:style w:type="table" w:customStyle="1" w:styleId="TableGrid1117">
    <w:name w:val="Table Grid1117"/>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67562B"/>
  </w:style>
  <w:style w:type="numbering" w:customStyle="1" w:styleId="NoList326">
    <w:name w:val="No List326"/>
    <w:next w:val="a5"/>
    <w:uiPriority w:val="99"/>
    <w:semiHidden/>
    <w:unhideWhenUsed/>
    <w:rsid w:val="0067562B"/>
  </w:style>
  <w:style w:type="table" w:customStyle="1" w:styleId="TableStyle14">
    <w:name w:val="Table Style14"/>
    <w:basedOn w:val="a4"/>
    <w:qFormat/>
    <w:rsid w:val="0067562B"/>
    <w:rPr>
      <w:rFonts w:ascii="Times New Roman" w:hAnsi="Times New Roman"/>
      <w:lang w:val="en-US" w:eastAsia="en-US"/>
    </w:rPr>
    <w:tblPr/>
  </w:style>
  <w:style w:type="table" w:customStyle="1" w:styleId="TableGrid591">
    <w:name w:val="Table Grid591"/>
    <w:basedOn w:val="a4"/>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67562B"/>
  </w:style>
  <w:style w:type="numbering" w:customStyle="1" w:styleId="NoList515">
    <w:name w:val="No List515"/>
    <w:next w:val="a5"/>
    <w:uiPriority w:val="99"/>
    <w:semiHidden/>
    <w:unhideWhenUsed/>
    <w:rsid w:val="0067562B"/>
  </w:style>
  <w:style w:type="numbering" w:customStyle="1" w:styleId="NoList2115">
    <w:name w:val="No List2115"/>
    <w:next w:val="a5"/>
    <w:uiPriority w:val="99"/>
    <w:semiHidden/>
    <w:unhideWhenUsed/>
    <w:rsid w:val="0067562B"/>
  </w:style>
  <w:style w:type="numbering" w:customStyle="1" w:styleId="NoList3115">
    <w:name w:val="No List3115"/>
    <w:next w:val="a5"/>
    <w:uiPriority w:val="99"/>
    <w:semiHidden/>
    <w:unhideWhenUsed/>
    <w:rsid w:val="0067562B"/>
  </w:style>
  <w:style w:type="numbering" w:customStyle="1" w:styleId="NoList4115">
    <w:name w:val="No List4115"/>
    <w:next w:val="a5"/>
    <w:uiPriority w:val="99"/>
    <w:semiHidden/>
    <w:unhideWhenUsed/>
    <w:rsid w:val="0067562B"/>
  </w:style>
  <w:style w:type="numbering" w:customStyle="1" w:styleId="NoList615">
    <w:name w:val="No List615"/>
    <w:next w:val="a5"/>
    <w:uiPriority w:val="99"/>
    <w:semiHidden/>
    <w:unhideWhenUsed/>
    <w:rsid w:val="0067562B"/>
  </w:style>
  <w:style w:type="table" w:customStyle="1" w:styleId="TableGrid416">
    <w:name w:val="Table Grid416"/>
    <w:basedOn w:val="a4"/>
    <w:next w:val="afd"/>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67562B"/>
  </w:style>
  <w:style w:type="numbering" w:customStyle="1" w:styleId="NoList11115">
    <w:name w:val="No List11115"/>
    <w:next w:val="a5"/>
    <w:uiPriority w:val="99"/>
    <w:semiHidden/>
    <w:unhideWhenUsed/>
    <w:rsid w:val="0067562B"/>
  </w:style>
  <w:style w:type="numbering" w:customStyle="1" w:styleId="NoList715">
    <w:name w:val="No List715"/>
    <w:next w:val="a5"/>
    <w:uiPriority w:val="99"/>
    <w:semiHidden/>
    <w:unhideWhenUsed/>
    <w:rsid w:val="0067562B"/>
  </w:style>
  <w:style w:type="table" w:customStyle="1" w:styleId="TableGrid1214">
    <w:name w:val="Table Grid12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67562B"/>
  </w:style>
  <w:style w:type="table" w:customStyle="1" w:styleId="TableGrid11114">
    <w:name w:val="Table Grid11114"/>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67562B"/>
  </w:style>
  <w:style w:type="numbering" w:customStyle="1" w:styleId="NoList3215">
    <w:name w:val="No List3215"/>
    <w:next w:val="a5"/>
    <w:uiPriority w:val="99"/>
    <w:semiHidden/>
    <w:unhideWhenUsed/>
    <w:rsid w:val="0067562B"/>
  </w:style>
  <w:style w:type="numbering" w:customStyle="1" w:styleId="NoList85">
    <w:name w:val="No List85"/>
    <w:next w:val="a5"/>
    <w:uiPriority w:val="99"/>
    <w:semiHidden/>
    <w:unhideWhenUsed/>
    <w:rsid w:val="0067562B"/>
  </w:style>
  <w:style w:type="numbering" w:customStyle="1" w:styleId="NoList95">
    <w:name w:val="No List95"/>
    <w:next w:val="a5"/>
    <w:uiPriority w:val="99"/>
    <w:semiHidden/>
    <w:unhideWhenUsed/>
    <w:rsid w:val="0067562B"/>
  </w:style>
  <w:style w:type="table" w:customStyle="1" w:styleId="TableGrid86">
    <w:name w:val="Table Grid86"/>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67562B"/>
    <w:rPr>
      <w:rFonts w:ascii="Times New Roman" w:hAnsi="Times New Roman"/>
      <w:lang w:val="en-US" w:eastAsia="en-US"/>
    </w:rPr>
    <w:tblPr/>
  </w:style>
  <w:style w:type="table" w:customStyle="1" w:styleId="TableGrid5161">
    <w:name w:val="Table Grid51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67562B"/>
  </w:style>
  <w:style w:type="numbering" w:customStyle="1" w:styleId="NoList914">
    <w:name w:val="No List914"/>
    <w:next w:val="a5"/>
    <w:uiPriority w:val="99"/>
    <w:semiHidden/>
    <w:unhideWhenUsed/>
    <w:rsid w:val="0067562B"/>
  </w:style>
  <w:style w:type="numbering" w:customStyle="1" w:styleId="NoList104">
    <w:name w:val="No List104"/>
    <w:next w:val="a5"/>
    <w:uiPriority w:val="99"/>
    <w:semiHidden/>
    <w:unhideWhenUsed/>
    <w:rsid w:val="0067562B"/>
  </w:style>
  <w:style w:type="numbering" w:customStyle="1" w:styleId="LFO1914">
    <w:name w:val="LFO1914"/>
    <w:basedOn w:val="a5"/>
    <w:rsid w:val="0067562B"/>
  </w:style>
  <w:style w:type="table" w:customStyle="1" w:styleId="TableGrid2291">
    <w:name w:val="Table Grid2291"/>
    <w:basedOn w:val="a4"/>
    <w:next w:val="afd"/>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d"/>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67562B"/>
  </w:style>
  <w:style w:type="table" w:customStyle="1" w:styleId="3221">
    <w:name w:val="网格型322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67562B"/>
  </w:style>
  <w:style w:type="table" w:customStyle="1" w:styleId="TableClassic2221">
    <w:name w:val="Table Classic 222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67562B"/>
  </w:style>
  <w:style w:type="table" w:customStyle="1" w:styleId="TableClassic21161">
    <w:name w:val="Table Classic 2116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67562B"/>
  </w:style>
  <w:style w:type="numbering" w:customStyle="1" w:styleId="NoList232">
    <w:name w:val="No List232"/>
    <w:next w:val="a5"/>
    <w:uiPriority w:val="99"/>
    <w:semiHidden/>
    <w:unhideWhenUsed/>
    <w:rsid w:val="0067562B"/>
  </w:style>
  <w:style w:type="table" w:customStyle="1" w:styleId="TableGrid4261">
    <w:name w:val="Table Grid42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67562B"/>
  </w:style>
  <w:style w:type="numbering" w:customStyle="1" w:styleId="NoList432">
    <w:name w:val="No List432"/>
    <w:next w:val="a5"/>
    <w:uiPriority w:val="99"/>
    <w:semiHidden/>
    <w:unhideWhenUsed/>
    <w:rsid w:val="0067562B"/>
  </w:style>
  <w:style w:type="numbering" w:customStyle="1" w:styleId="NoList522">
    <w:name w:val="No List522"/>
    <w:next w:val="a5"/>
    <w:uiPriority w:val="99"/>
    <w:semiHidden/>
    <w:unhideWhenUsed/>
    <w:rsid w:val="0067562B"/>
  </w:style>
  <w:style w:type="numbering" w:customStyle="1" w:styleId="NoList622">
    <w:name w:val="No List622"/>
    <w:next w:val="a5"/>
    <w:uiPriority w:val="99"/>
    <w:semiHidden/>
    <w:unhideWhenUsed/>
    <w:rsid w:val="0067562B"/>
  </w:style>
  <w:style w:type="numbering" w:customStyle="1" w:styleId="NoList722">
    <w:name w:val="No List722"/>
    <w:next w:val="a5"/>
    <w:uiPriority w:val="99"/>
    <w:semiHidden/>
    <w:unhideWhenUsed/>
    <w:rsid w:val="0067562B"/>
  </w:style>
  <w:style w:type="table" w:customStyle="1" w:styleId="TableGrid813">
    <w:name w:val="Table Grid813"/>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67562B"/>
  </w:style>
  <w:style w:type="numbering" w:customStyle="1" w:styleId="NoList2122">
    <w:name w:val="No List2122"/>
    <w:next w:val="a5"/>
    <w:uiPriority w:val="99"/>
    <w:semiHidden/>
    <w:unhideWhenUsed/>
    <w:rsid w:val="0067562B"/>
  </w:style>
  <w:style w:type="table" w:customStyle="1" w:styleId="TableGrid41161">
    <w:name w:val="Table Grid411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67562B"/>
  </w:style>
  <w:style w:type="numbering" w:customStyle="1" w:styleId="NoList4122">
    <w:name w:val="No List4122"/>
    <w:next w:val="a5"/>
    <w:uiPriority w:val="99"/>
    <w:semiHidden/>
    <w:unhideWhenUsed/>
    <w:rsid w:val="0067562B"/>
  </w:style>
  <w:style w:type="numbering" w:customStyle="1" w:styleId="NoList5112">
    <w:name w:val="No List5112"/>
    <w:next w:val="a5"/>
    <w:uiPriority w:val="99"/>
    <w:semiHidden/>
    <w:unhideWhenUsed/>
    <w:rsid w:val="0067562B"/>
  </w:style>
  <w:style w:type="numbering" w:customStyle="1" w:styleId="NoList6112">
    <w:name w:val="No List6112"/>
    <w:next w:val="a5"/>
    <w:uiPriority w:val="99"/>
    <w:semiHidden/>
    <w:unhideWhenUsed/>
    <w:rsid w:val="0067562B"/>
  </w:style>
  <w:style w:type="numbering" w:customStyle="1" w:styleId="NoList7112">
    <w:name w:val="No List7112"/>
    <w:next w:val="a5"/>
    <w:uiPriority w:val="99"/>
    <w:semiHidden/>
    <w:unhideWhenUsed/>
    <w:rsid w:val="0067562B"/>
  </w:style>
  <w:style w:type="numbering" w:customStyle="1" w:styleId="NoList8112">
    <w:name w:val="No List8112"/>
    <w:next w:val="a5"/>
    <w:uiPriority w:val="99"/>
    <w:semiHidden/>
    <w:unhideWhenUsed/>
    <w:rsid w:val="0067562B"/>
  </w:style>
  <w:style w:type="table" w:customStyle="1" w:styleId="TableGrid1223">
    <w:name w:val="Table Grid122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67562B"/>
  </w:style>
  <w:style w:type="numbering" w:customStyle="1" w:styleId="NoList11122">
    <w:name w:val="No List11122"/>
    <w:next w:val="a5"/>
    <w:uiPriority w:val="99"/>
    <w:semiHidden/>
    <w:unhideWhenUsed/>
    <w:rsid w:val="0067562B"/>
  </w:style>
  <w:style w:type="table" w:customStyle="1" w:styleId="TableGrid22161">
    <w:name w:val="Table Grid2216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67562B"/>
  </w:style>
  <w:style w:type="numbering" w:customStyle="1" w:styleId="NoList2222">
    <w:name w:val="No List2222"/>
    <w:next w:val="a5"/>
    <w:uiPriority w:val="99"/>
    <w:semiHidden/>
    <w:unhideWhenUsed/>
    <w:rsid w:val="0067562B"/>
  </w:style>
  <w:style w:type="numbering" w:customStyle="1" w:styleId="NoList3222">
    <w:name w:val="No List3222"/>
    <w:next w:val="a5"/>
    <w:uiPriority w:val="99"/>
    <w:semiHidden/>
    <w:unhideWhenUsed/>
    <w:rsid w:val="0067562B"/>
  </w:style>
  <w:style w:type="numbering" w:customStyle="1" w:styleId="NoList4212">
    <w:name w:val="No List4212"/>
    <w:next w:val="a5"/>
    <w:uiPriority w:val="99"/>
    <w:semiHidden/>
    <w:unhideWhenUsed/>
    <w:rsid w:val="0067562B"/>
  </w:style>
  <w:style w:type="numbering" w:customStyle="1" w:styleId="NoList21112">
    <w:name w:val="No List21112"/>
    <w:next w:val="a5"/>
    <w:uiPriority w:val="99"/>
    <w:semiHidden/>
    <w:unhideWhenUsed/>
    <w:rsid w:val="0067562B"/>
  </w:style>
  <w:style w:type="numbering" w:customStyle="1" w:styleId="NoList31112">
    <w:name w:val="No List31112"/>
    <w:next w:val="a5"/>
    <w:uiPriority w:val="99"/>
    <w:semiHidden/>
    <w:unhideWhenUsed/>
    <w:rsid w:val="0067562B"/>
  </w:style>
  <w:style w:type="numbering" w:customStyle="1" w:styleId="NoList41112">
    <w:name w:val="No List41112"/>
    <w:next w:val="a5"/>
    <w:uiPriority w:val="99"/>
    <w:semiHidden/>
    <w:unhideWhenUsed/>
    <w:rsid w:val="0067562B"/>
  </w:style>
  <w:style w:type="numbering" w:customStyle="1" w:styleId="111120">
    <w:name w:val="无列表11112"/>
    <w:next w:val="a5"/>
    <w:semiHidden/>
    <w:rsid w:val="0067562B"/>
  </w:style>
  <w:style w:type="numbering" w:customStyle="1" w:styleId="NoList111112">
    <w:name w:val="No List111112"/>
    <w:next w:val="a5"/>
    <w:uiPriority w:val="99"/>
    <w:semiHidden/>
    <w:unhideWhenUsed/>
    <w:rsid w:val="0067562B"/>
  </w:style>
  <w:style w:type="numbering" w:customStyle="1" w:styleId="NoList12112">
    <w:name w:val="No List12112"/>
    <w:next w:val="a5"/>
    <w:uiPriority w:val="99"/>
    <w:semiHidden/>
    <w:unhideWhenUsed/>
    <w:rsid w:val="0067562B"/>
  </w:style>
  <w:style w:type="numbering" w:customStyle="1" w:styleId="NoList22112">
    <w:name w:val="No List22112"/>
    <w:next w:val="a5"/>
    <w:uiPriority w:val="99"/>
    <w:semiHidden/>
    <w:unhideWhenUsed/>
    <w:rsid w:val="0067562B"/>
  </w:style>
  <w:style w:type="numbering" w:customStyle="1" w:styleId="NoList32112">
    <w:name w:val="No List32112"/>
    <w:next w:val="a5"/>
    <w:uiPriority w:val="99"/>
    <w:semiHidden/>
    <w:unhideWhenUsed/>
    <w:rsid w:val="0067562B"/>
  </w:style>
  <w:style w:type="numbering" w:customStyle="1" w:styleId="NoList142">
    <w:name w:val="No List142"/>
    <w:next w:val="a5"/>
    <w:uiPriority w:val="99"/>
    <w:semiHidden/>
    <w:unhideWhenUsed/>
    <w:rsid w:val="0067562B"/>
  </w:style>
  <w:style w:type="table" w:customStyle="1" w:styleId="TableGrid1061">
    <w:name w:val="Table Grid106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67562B"/>
  </w:style>
  <w:style w:type="numbering" w:customStyle="1" w:styleId="NoList242">
    <w:name w:val="No List242"/>
    <w:next w:val="a5"/>
    <w:uiPriority w:val="99"/>
    <w:semiHidden/>
    <w:unhideWhenUsed/>
    <w:rsid w:val="0067562B"/>
  </w:style>
  <w:style w:type="table" w:customStyle="1" w:styleId="TableGrid4361">
    <w:name w:val="Table Grid43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67562B"/>
  </w:style>
  <w:style w:type="table" w:customStyle="1" w:styleId="TableGrid5261">
    <w:name w:val="Table Grid52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67562B"/>
  </w:style>
  <w:style w:type="table" w:customStyle="1" w:styleId="TableGrid6261">
    <w:name w:val="Table Grid62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67562B"/>
  </w:style>
  <w:style w:type="numbering" w:customStyle="1" w:styleId="NoList632">
    <w:name w:val="No List632"/>
    <w:next w:val="a5"/>
    <w:uiPriority w:val="99"/>
    <w:semiHidden/>
    <w:unhideWhenUsed/>
    <w:rsid w:val="0067562B"/>
  </w:style>
  <w:style w:type="numbering" w:customStyle="1" w:styleId="NoList732">
    <w:name w:val="No List732"/>
    <w:next w:val="a5"/>
    <w:uiPriority w:val="99"/>
    <w:semiHidden/>
    <w:unhideWhenUsed/>
    <w:rsid w:val="0067562B"/>
  </w:style>
  <w:style w:type="numbering" w:customStyle="1" w:styleId="NoList822">
    <w:name w:val="No List822"/>
    <w:next w:val="a5"/>
    <w:uiPriority w:val="99"/>
    <w:semiHidden/>
    <w:unhideWhenUsed/>
    <w:rsid w:val="0067562B"/>
  </w:style>
  <w:style w:type="numbering" w:customStyle="1" w:styleId="NoList922">
    <w:name w:val="No List922"/>
    <w:next w:val="a5"/>
    <w:uiPriority w:val="99"/>
    <w:semiHidden/>
    <w:unhideWhenUsed/>
    <w:rsid w:val="0067562B"/>
  </w:style>
  <w:style w:type="table" w:customStyle="1" w:styleId="TableGrid823">
    <w:name w:val="Table Grid823"/>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67562B"/>
  </w:style>
  <w:style w:type="numbering" w:customStyle="1" w:styleId="NoList2132">
    <w:name w:val="No List2132"/>
    <w:next w:val="a5"/>
    <w:uiPriority w:val="99"/>
    <w:semiHidden/>
    <w:unhideWhenUsed/>
    <w:rsid w:val="0067562B"/>
  </w:style>
  <w:style w:type="table" w:customStyle="1" w:styleId="TableGrid41261">
    <w:name w:val="Table Grid412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67562B"/>
  </w:style>
  <w:style w:type="numbering" w:customStyle="1" w:styleId="NoList4132">
    <w:name w:val="No List4132"/>
    <w:next w:val="a5"/>
    <w:uiPriority w:val="99"/>
    <w:semiHidden/>
    <w:unhideWhenUsed/>
    <w:rsid w:val="0067562B"/>
  </w:style>
  <w:style w:type="numbering" w:customStyle="1" w:styleId="NoList5122">
    <w:name w:val="No List5122"/>
    <w:next w:val="a5"/>
    <w:uiPriority w:val="99"/>
    <w:semiHidden/>
    <w:unhideWhenUsed/>
    <w:rsid w:val="0067562B"/>
  </w:style>
  <w:style w:type="numbering" w:customStyle="1" w:styleId="NoList6122">
    <w:name w:val="No List6122"/>
    <w:next w:val="a5"/>
    <w:uiPriority w:val="99"/>
    <w:semiHidden/>
    <w:unhideWhenUsed/>
    <w:rsid w:val="0067562B"/>
  </w:style>
  <w:style w:type="numbering" w:customStyle="1" w:styleId="NoList7122">
    <w:name w:val="No List7122"/>
    <w:next w:val="a5"/>
    <w:uiPriority w:val="99"/>
    <w:semiHidden/>
    <w:unhideWhenUsed/>
    <w:rsid w:val="0067562B"/>
  </w:style>
  <w:style w:type="numbering" w:customStyle="1" w:styleId="NoList8122">
    <w:name w:val="No List8122"/>
    <w:next w:val="a5"/>
    <w:uiPriority w:val="99"/>
    <w:semiHidden/>
    <w:unhideWhenUsed/>
    <w:rsid w:val="0067562B"/>
  </w:style>
  <w:style w:type="numbering" w:customStyle="1" w:styleId="NoList9112">
    <w:name w:val="No List9112"/>
    <w:next w:val="a5"/>
    <w:uiPriority w:val="99"/>
    <w:semiHidden/>
    <w:unhideWhenUsed/>
    <w:rsid w:val="0067562B"/>
  </w:style>
  <w:style w:type="numbering" w:customStyle="1" w:styleId="LFO1922">
    <w:name w:val="LFO1922"/>
    <w:basedOn w:val="a5"/>
    <w:rsid w:val="0067562B"/>
  </w:style>
  <w:style w:type="numbering" w:customStyle="1" w:styleId="NoList1012">
    <w:name w:val="No List1012"/>
    <w:next w:val="a5"/>
    <w:uiPriority w:val="99"/>
    <w:semiHidden/>
    <w:unhideWhenUsed/>
    <w:rsid w:val="0067562B"/>
  </w:style>
  <w:style w:type="numbering" w:customStyle="1" w:styleId="LFO19112">
    <w:name w:val="LFO19112"/>
    <w:basedOn w:val="a5"/>
    <w:rsid w:val="0067562B"/>
  </w:style>
  <w:style w:type="table" w:customStyle="1" w:styleId="TableGrid1233">
    <w:name w:val="Table Grid123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67562B"/>
  </w:style>
  <w:style w:type="numbering" w:customStyle="1" w:styleId="NoList11132">
    <w:name w:val="No List11132"/>
    <w:next w:val="a5"/>
    <w:uiPriority w:val="99"/>
    <w:semiHidden/>
    <w:unhideWhenUsed/>
    <w:rsid w:val="0067562B"/>
  </w:style>
  <w:style w:type="table" w:customStyle="1" w:styleId="TableGrid22261">
    <w:name w:val="Table Grid2226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67562B"/>
  </w:style>
  <w:style w:type="numbering" w:customStyle="1" w:styleId="1321">
    <w:name w:val="リストなし132"/>
    <w:next w:val="a5"/>
    <w:uiPriority w:val="99"/>
    <w:semiHidden/>
    <w:unhideWhenUsed/>
    <w:rsid w:val="0067562B"/>
  </w:style>
  <w:style w:type="numbering" w:customStyle="1" w:styleId="11320">
    <w:name w:val="无列表1132"/>
    <w:next w:val="a5"/>
    <w:semiHidden/>
    <w:rsid w:val="0067562B"/>
  </w:style>
  <w:style w:type="numbering" w:customStyle="1" w:styleId="11221">
    <w:name w:val="リストなし1122"/>
    <w:next w:val="a5"/>
    <w:uiPriority w:val="99"/>
    <w:semiHidden/>
    <w:unhideWhenUsed/>
    <w:rsid w:val="0067562B"/>
  </w:style>
  <w:style w:type="numbering" w:customStyle="1" w:styleId="NoList2232">
    <w:name w:val="No List2232"/>
    <w:next w:val="a5"/>
    <w:uiPriority w:val="99"/>
    <w:semiHidden/>
    <w:unhideWhenUsed/>
    <w:rsid w:val="0067562B"/>
  </w:style>
  <w:style w:type="numbering" w:customStyle="1" w:styleId="NoList3232">
    <w:name w:val="No List3232"/>
    <w:next w:val="a5"/>
    <w:uiPriority w:val="99"/>
    <w:semiHidden/>
    <w:unhideWhenUsed/>
    <w:rsid w:val="0067562B"/>
  </w:style>
  <w:style w:type="numbering" w:customStyle="1" w:styleId="NoList4222">
    <w:name w:val="No List4222"/>
    <w:next w:val="a5"/>
    <w:uiPriority w:val="99"/>
    <w:semiHidden/>
    <w:unhideWhenUsed/>
    <w:rsid w:val="0067562B"/>
  </w:style>
  <w:style w:type="numbering" w:customStyle="1" w:styleId="NoList21122">
    <w:name w:val="No List21122"/>
    <w:next w:val="a5"/>
    <w:uiPriority w:val="99"/>
    <w:semiHidden/>
    <w:unhideWhenUsed/>
    <w:rsid w:val="0067562B"/>
  </w:style>
  <w:style w:type="numbering" w:customStyle="1" w:styleId="NoList31122">
    <w:name w:val="No List31122"/>
    <w:next w:val="a5"/>
    <w:uiPriority w:val="99"/>
    <w:semiHidden/>
    <w:unhideWhenUsed/>
    <w:rsid w:val="0067562B"/>
  </w:style>
  <w:style w:type="numbering" w:customStyle="1" w:styleId="NoList41122">
    <w:name w:val="No List41122"/>
    <w:next w:val="a5"/>
    <w:uiPriority w:val="99"/>
    <w:semiHidden/>
    <w:unhideWhenUsed/>
    <w:rsid w:val="0067562B"/>
  </w:style>
  <w:style w:type="numbering" w:customStyle="1" w:styleId="111220">
    <w:name w:val="无列表11122"/>
    <w:next w:val="a5"/>
    <w:semiHidden/>
    <w:rsid w:val="0067562B"/>
  </w:style>
  <w:style w:type="numbering" w:customStyle="1" w:styleId="NoList111122">
    <w:name w:val="No List111122"/>
    <w:next w:val="a5"/>
    <w:uiPriority w:val="99"/>
    <w:semiHidden/>
    <w:unhideWhenUsed/>
    <w:rsid w:val="0067562B"/>
  </w:style>
  <w:style w:type="numbering" w:customStyle="1" w:styleId="NoList12122">
    <w:name w:val="No List12122"/>
    <w:next w:val="a5"/>
    <w:uiPriority w:val="99"/>
    <w:semiHidden/>
    <w:unhideWhenUsed/>
    <w:rsid w:val="0067562B"/>
  </w:style>
  <w:style w:type="numbering" w:customStyle="1" w:styleId="NoList22122">
    <w:name w:val="No List22122"/>
    <w:next w:val="a5"/>
    <w:uiPriority w:val="99"/>
    <w:semiHidden/>
    <w:unhideWhenUsed/>
    <w:rsid w:val="0067562B"/>
  </w:style>
  <w:style w:type="numbering" w:customStyle="1" w:styleId="NoList32122">
    <w:name w:val="No List32122"/>
    <w:next w:val="a5"/>
    <w:uiPriority w:val="99"/>
    <w:semiHidden/>
    <w:unhideWhenUsed/>
    <w:rsid w:val="0067562B"/>
  </w:style>
  <w:style w:type="numbering" w:customStyle="1" w:styleId="NoList162">
    <w:name w:val="No List162"/>
    <w:next w:val="a5"/>
    <w:uiPriority w:val="99"/>
    <w:semiHidden/>
    <w:unhideWhenUsed/>
    <w:rsid w:val="0067562B"/>
  </w:style>
  <w:style w:type="table" w:customStyle="1" w:styleId="TableGrid1561">
    <w:name w:val="Table Grid156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d"/>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d"/>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67562B"/>
  </w:style>
  <w:style w:type="numbering" w:customStyle="1" w:styleId="NoList252">
    <w:name w:val="No List252"/>
    <w:next w:val="a5"/>
    <w:uiPriority w:val="99"/>
    <w:semiHidden/>
    <w:unhideWhenUsed/>
    <w:rsid w:val="0067562B"/>
  </w:style>
  <w:style w:type="table" w:customStyle="1" w:styleId="TableGrid4461">
    <w:name w:val="Table Grid44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67562B"/>
  </w:style>
  <w:style w:type="table" w:customStyle="1" w:styleId="TableGrid5361">
    <w:name w:val="Table Grid53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67562B"/>
  </w:style>
  <w:style w:type="table" w:customStyle="1" w:styleId="TableGrid6361">
    <w:name w:val="Table Grid63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67562B"/>
  </w:style>
  <w:style w:type="numbering" w:customStyle="1" w:styleId="NoList642">
    <w:name w:val="No List642"/>
    <w:next w:val="a5"/>
    <w:uiPriority w:val="99"/>
    <w:semiHidden/>
    <w:unhideWhenUsed/>
    <w:rsid w:val="0067562B"/>
  </w:style>
  <w:style w:type="numbering" w:customStyle="1" w:styleId="NoList742">
    <w:name w:val="No List742"/>
    <w:next w:val="a5"/>
    <w:uiPriority w:val="99"/>
    <w:semiHidden/>
    <w:unhideWhenUsed/>
    <w:rsid w:val="0067562B"/>
  </w:style>
  <w:style w:type="numbering" w:customStyle="1" w:styleId="NoList832">
    <w:name w:val="No List832"/>
    <w:next w:val="a5"/>
    <w:uiPriority w:val="99"/>
    <w:semiHidden/>
    <w:unhideWhenUsed/>
    <w:rsid w:val="0067562B"/>
  </w:style>
  <w:style w:type="numbering" w:customStyle="1" w:styleId="NoList932">
    <w:name w:val="No List932"/>
    <w:next w:val="a5"/>
    <w:uiPriority w:val="99"/>
    <w:semiHidden/>
    <w:unhideWhenUsed/>
    <w:rsid w:val="0067562B"/>
  </w:style>
  <w:style w:type="table" w:customStyle="1" w:styleId="TableGrid833">
    <w:name w:val="Table Grid833"/>
    <w:basedOn w:val="a4"/>
    <w:next w:val="afd"/>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d"/>
    <w:uiPriority w:val="39"/>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d"/>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67562B"/>
  </w:style>
  <w:style w:type="numbering" w:customStyle="1" w:styleId="NoList2142">
    <w:name w:val="No List2142"/>
    <w:next w:val="a5"/>
    <w:uiPriority w:val="99"/>
    <w:semiHidden/>
    <w:unhideWhenUsed/>
    <w:rsid w:val="0067562B"/>
  </w:style>
  <w:style w:type="table" w:customStyle="1" w:styleId="TableGrid41361">
    <w:name w:val="Table Grid41361"/>
    <w:basedOn w:val="a4"/>
    <w:next w:val="afd"/>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67562B"/>
  </w:style>
  <w:style w:type="numbering" w:customStyle="1" w:styleId="NoList4142">
    <w:name w:val="No List4142"/>
    <w:next w:val="a5"/>
    <w:uiPriority w:val="99"/>
    <w:semiHidden/>
    <w:unhideWhenUsed/>
    <w:rsid w:val="0067562B"/>
  </w:style>
  <w:style w:type="numbering" w:customStyle="1" w:styleId="NoList5132">
    <w:name w:val="No List5132"/>
    <w:next w:val="a5"/>
    <w:uiPriority w:val="99"/>
    <w:semiHidden/>
    <w:unhideWhenUsed/>
    <w:rsid w:val="0067562B"/>
  </w:style>
  <w:style w:type="numbering" w:customStyle="1" w:styleId="NoList6132">
    <w:name w:val="No List6132"/>
    <w:next w:val="a5"/>
    <w:uiPriority w:val="99"/>
    <w:semiHidden/>
    <w:unhideWhenUsed/>
    <w:rsid w:val="0067562B"/>
  </w:style>
  <w:style w:type="numbering" w:customStyle="1" w:styleId="NoList7132">
    <w:name w:val="No List7132"/>
    <w:next w:val="a5"/>
    <w:uiPriority w:val="99"/>
    <w:semiHidden/>
    <w:unhideWhenUsed/>
    <w:rsid w:val="0067562B"/>
  </w:style>
  <w:style w:type="numbering" w:customStyle="1" w:styleId="NoList8132">
    <w:name w:val="No List8132"/>
    <w:next w:val="a5"/>
    <w:uiPriority w:val="99"/>
    <w:semiHidden/>
    <w:unhideWhenUsed/>
    <w:rsid w:val="0067562B"/>
  </w:style>
  <w:style w:type="numbering" w:customStyle="1" w:styleId="NoList9122">
    <w:name w:val="No List9122"/>
    <w:next w:val="a5"/>
    <w:uiPriority w:val="99"/>
    <w:semiHidden/>
    <w:unhideWhenUsed/>
    <w:rsid w:val="0067562B"/>
  </w:style>
  <w:style w:type="numbering" w:customStyle="1" w:styleId="LFO1932">
    <w:name w:val="LFO1932"/>
    <w:basedOn w:val="a5"/>
    <w:rsid w:val="0067562B"/>
  </w:style>
  <w:style w:type="numbering" w:customStyle="1" w:styleId="NoList1022">
    <w:name w:val="No List1022"/>
    <w:next w:val="a5"/>
    <w:uiPriority w:val="99"/>
    <w:semiHidden/>
    <w:unhideWhenUsed/>
    <w:rsid w:val="0067562B"/>
  </w:style>
  <w:style w:type="numbering" w:customStyle="1" w:styleId="LFO19122">
    <w:name w:val="LFO19122"/>
    <w:basedOn w:val="a5"/>
    <w:rsid w:val="0067562B"/>
  </w:style>
  <w:style w:type="table" w:customStyle="1" w:styleId="TableGrid1243">
    <w:name w:val="Table Grid1243"/>
    <w:basedOn w:val="a4"/>
    <w:next w:val="afd"/>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67562B"/>
  </w:style>
  <w:style w:type="numbering" w:customStyle="1" w:styleId="NoList11142">
    <w:name w:val="No List11142"/>
    <w:next w:val="a5"/>
    <w:uiPriority w:val="99"/>
    <w:semiHidden/>
    <w:unhideWhenUsed/>
    <w:rsid w:val="0067562B"/>
  </w:style>
  <w:style w:type="table" w:customStyle="1" w:styleId="TableGrid22361">
    <w:name w:val="Table Grid22361"/>
    <w:basedOn w:val="a4"/>
    <w:next w:val="afd"/>
    <w:uiPriority w:val="39"/>
    <w:qFormat/>
    <w:rsid w:val="0067562B"/>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d"/>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67562B"/>
  </w:style>
  <w:style w:type="numbering" w:customStyle="1" w:styleId="1421">
    <w:name w:val="リストなし142"/>
    <w:next w:val="a5"/>
    <w:uiPriority w:val="99"/>
    <w:semiHidden/>
    <w:unhideWhenUsed/>
    <w:rsid w:val="0067562B"/>
  </w:style>
  <w:style w:type="numbering" w:customStyle="1" w:styleId="11420">
    <w:name w:val="无列表1142"/>
    <w:next w:val="a5"/>
    <w:semiHidden/>
    <w:rsid w:val="0067562B"/>
  </w:style>
  <w:style w:type="numbering" w:customStyle="1" w:styleId="11321">
    <w:name w:val="リストなし1132"/>
    <w:next w:val="a5"/>
    <w:uiPriority w:val="99"/>
    <w:semiHidden/>
    <w:unhideWhenUsed/>
    <w:rsid w:val="0067562B"/>
  </w:style>
  <w:style w:type="numbering" w:customStyle="1" w:styleId="NoList2242">
    <w:name w:val="No List2242"/>
    <w:next w:val="a5"/>
    <w:uiPriority w:val="99"/>
    <w:semiHidden/>
    <w:unhideWhenUsed/>
    <w:rsid w:val="0067562B"/>
  </w:style>
  <w:style w:type="numbering" w:customStyle="1" w:styleId="NoList3242">
    <w:name w:val="No List3242"/>
    <w:next w:val="a5"/>
    <w:uiPriority w:val="99"/>
    <w:semiHidden/>
    <w:unhideWhenUsed/>
    <w:rsid w:val="0067562B"/>
  </w:style>
  <w:style w:type="numbering" w:customStyle="1" w:styleId="NoList4232">
    <w:name w:val="No List4232"/>
    <w:next w:val="a5"/>
    <w:uiPriority w:val="99"/>
    <w:semiHidden/>
    <w:unhideWhenUsed/>
    <w:rsid w:val="0067562B"/>
  </w:style>
  <w:style w:type="numbering" w:customStyle="1" w:styleId="NoList21132">
    <w:name w:val="No List21132"/>
    <w:next w:val="a5"/>
    <w:uiPriority w:val="99"/>
    <w:semiHidden/>
    <w:unhideWhenUsed/>
    <w:rsid w:val="0067562B"/>
  </w:style>
  <w:style w:type="numbering" w:customStyle="1" w:styleId="NoList31132">
    <w:name w:val="No List31132"/>
    <w:next w:val="a5"/>
    <w:uiPriority w:val="99"/>
    <w:semiHidden/>
    <w:unhideWhenUsed/>
    <w:rsid w:val="0067562B"/>
  </w:style>
  <w:style w:type="numbering" w:customStyle="1" w:styleId="NoList41132">
    <w:name w:val="No List41132"/>
    <w:next w:val="a5"/>
    <w:uiPriority w:val="99"/>
    <w:semiHidden/>
    <w:unhideWhenUsed/>
    <w:rsid w:val="0067562B"/>
  </w:style>
  <w:style w:type="numbering" w:customStyle="1" w:styleId="11132">
    <w:name w:val="无列表11132"/>
    <w:next w:val="a5"/>
    <w:semiHidden/>
    <w:rsid w:val="0067562B"/>
  </w:style>
  <w:style w:type="numbering" w:customStyle="1" w:styleId="NoList111132">
    <w:name w:val="No List111132"/>
    <w:next w:val="a5"/>
    <w:uiPriority w:val="99"/>
    <w:semiHidden/>
    <w:unhideWhenUsed/>
    <w:rsid w:val="0067562B"/>
  </w:style>
  <w:style w:type="numbering" w:customStyle="1" w:styleId="NoList12132">
    <w:name w:val="No List12132"/>
    <w:next w:val="a5"/>
    <w:uiPriority w:val="99"/>
    <w:semiHidden/>
    <w:unhideWhenUsed/>
    <w:rsid w:val="0067562B"/>
  </w:style>
  <w:style w:type="numbering" w:customStyle="1" w:styleId="NoList22132">
    <w:name w:val="No List22132"/>
    <w:next w:val="a5"/>
    <w:uiPriority w:val="99"/>
    <w:semiHidden/>
    <w:unhideWhenUsed/>
    <w:rsid w:val="0067562B"/>
  </w:style>
  <w:style w:type="numbering" w:customStyle="1" w:styleId="NoList32132">
    <w:name w:val="No List32132"/>
    <w:next w:val="a5"/>
    <w:uiPriority w:val="99"/>
    <w:semiHidden/>
    <w:unhideWhenUsed/>
    <w:rsid w:val="0067562B"/>
  </w:style>
  <w:style w:type="table" w:customStyle="1" w:styleId="1610">
    <w:name w:val="网格型161"/>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67562B"/>
  </w:style>
  <w:style w:type="numbering" w:customStyle="1" w:styleId="1520">
    <w:name w:val="无列表152"/>
    <w:next w:val="a5"/>
    <w:semiHidden/>
    <w:rsid w:val="0067562B"/>
  </w:style>
  <w:style w:type="numbering" w:customStyle="1" w:styleId="1521">
    <w:name w:val="リストなし152"/>
    <w:next w:val="a5"/>
    <w:uiPriority w:val="99"/>
    <w:semiHidden/>
    <w:unhideWhenUsed/>
    <w:rsid w:val="0067562B"/>
  </w:style>
  <w:style w:type="table" w:customStyle="1" w:styleId="2221">
    <w:name w:val="古典型 222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67562B"/>
  </w:style>
  <w:style w:type="numbering" w:customStyle="1" w:styleId="11520">
    <w:name w:val="无列表1152"/>
    <w:next w:val="a5"/>
    <w:semiHidden/>
    <w:rsid w:val="0067562B"/>
  </w:style>
  <w:style w:type="numbering" w:customStyle="1" w:styleId="11421">
    <w:name w:val="リストなし1142"/>
    <w:next w:val="a5"/>
    <w:uiPriority w:val="99"/>
    <w:semiHidden/>
    <w:unhideWhenUsed/>
    <w:rsid w:val="0067562B"/>
  </w:style>
  <w:style w:type="table" w:customStyle="1" w:styleId="TableClassic21221">
    <w:name w:val="Table Classic 21221"/>
    <w:basedOn w:val="a4"/>
    <w:next w:val="2e"/>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67562B"/>
  </w:style>
  <w:style w:type="numbering" w:customStyle="1" w:styleId="NoList362">
    <w:name w:val="No List362"/>
    <w:next w:val="a5"/>
    <w:uiPriority w:val="99"/>
    <w:semiHidden/>
    <w:unhideWhenUsed/>
    <w:rsid w:val="0067562B"/>
  </w:style>
  <w:style w:type="numbering" w:customStyle="1" w:styleId="NoList1152">
    <w:name w:val="No List1152"/>
    <w:next w:val="a5"/>
    <w:uiPriority w:val="99"/>
    <w:semiHidden/>
    <w:unhideWhenUsed/>
    <w:rsid w:val="0067562B"/>
  </w:style>
  <w:style w:type="numbering" w:customStyle="1" w:styleId="NoList462">
    <w:name w:val="No List462"/>
    <w:next w:val="a5"/>
    <w:uiPriority w:val="99"/>
    <w:semiHidden/>
    <w:unhideWhenUsed/>
    <w:rsid w:val="0067562B"/>
  </w:style>
  <w:style w:type="numbering" w:customStyle="1" w:styleId="NoList552">
    <w:name w:val="No List552"/>
    <w:next w:val="a5"/>
    <w:uiPriority w:val="99"/>
    <w:semiHidden/>
    <w:unhideWhenUsed/>
    <w:rsid w:val="0067562B"/>
  </w:style>
  <w:style w:type="numbering" w:customStyle="1" w:styleId="NoList11152">
    <w:name w:val="No List11152"/>
    <w:next w:val="a5"/>
    <w:uiPriority w:val="99"/>
    <w:semiHidden/>
    <w:unhideWhenUsed/>
    <w:rsid w:val="0067562B"/>
  </w:style>
  <w:style w:type="numbering" w:customStyle="1" w:styleId="NoList2152">
    <w:name w:val="No List2152"/>
    <w:next w:val="a5"/>
    <w:uiPriority w:val="99"/>
    <w:semiHidden/>
    <w:unhideWhenUsed/>
    <w:rsid w:val="0067562B"/>
  </w:style>
  <w:style w:type="numbering" w:customStyle="1" w:styleId="NoList3152">
    <w:name w:val="No List3152"/>
    <w:next w:val="a5"/>
    <w:uiPriority w:val="99"/>
    <w:semiHidden/>
    <w:unhideWhenUsed/>
    <w:rsid w:val="0067562B"/>
  </w:style>
  <w:style w:type="numbering" w:customStyle="1" w:styleId="NoList4152">
    <w:name w:val="No List4152"/>
    <w:next w:val="a5"/>
    <w:uiPriority w:val="99"/>
    <w:semiHidden/>
    <w:unhideWhenUsed/>
    <w:rsid w:val="0067562B"/>
  </w:style>
  <w:style w:type="numbering" w:customStyle="1" w:styleId="NoList652">
    <w:name w:val="No List652"/>
    <w:next w:val="a5"/>
    <w:uiPriority w:val="99"/>
    <w:semiHidden/>
    <w:unhideWhenUsed/>
    <w:rsid w:val="0067562B"/>
  </w:style>
  <w:style w:type="numbering" w:customStyle="1" w:styleId="NoList752">
    <w:name w:val="No List752"/>
    <w:next w:val="a5"/>
    <w:uiPriority w:val="99"/>
    <w:semiHidden/>
    <w:unhideWhenUsed/>
    <w:rsid w:val="0067562B"/>
  </w:style>
  <w:style w:type="numbering" w:customStyle="1" w:styleId="NoList1252">
    <w:name w:val="No List1252"/>
    <w:next w:val="a5"/>
    <w:uiPriority w:val="99"/>
    <w:semiHidden/>
    <w:unhideWhenUsed/>
    <w:rsid w:val="0067562B"/>
  </w:style>
  <w:style w:type="numbering" w:customStyle="1" w:styleId="NoList2252">
    <w:name w:val="No List2252"/>
    <w:next w:val="a5"/>
    <w:uiPriority w:val="99"/>
    <w:semiHidden/>
    <w:unhideWhenUsed/>
    <w:rsid w:val="0067562B"/>
  </w:style>
  <w:style w:type="numbering" w:customStyle="1" w:styleId="NoList3252">
    <w:name w:val="No List3252"/>
    <w:next w:val="a5"/>
    <w:uiPriority w:val="99"/>
    <w:semiHidden/>
    <w:unhideWhenUsed/>
    <w:rsid w:val="0067562B"/>
  </w:style>
  <w:style w:type="numbering" w:customStyle="1" w:styleId="NoList4242">
    <w:name w:val="No List4242"/>
    <w:next w:val="a5"/>
    <w:uiPriority w:val="99"/>
    <w:semiHidden/>
    <w:unhideWhenUsed/>
    <w:rsid w:val="0067562B"/>
  </w:style>
  <w:style w:type="numbering" w:customStyle="1" w:styleId="NoList5142">
    <w:name w:val="No List5142"/>
    <w:next w:val="a5"/>
    <w:uiPriority w:val="99"/>
    <w:semiHidden/>
    <w:unhideWhenUsed/>
    <w:rsid w:val="0067562B"/>
  </w:style>
  <w:style w:type="numbering" w:customStyle="1" w:styleId="NoList21142">
    <w:name w:val="No List21142"/>
    <w:next w:val="a5"/>
    <w:uiPriority w:val="99"/>
    <w:semiHidden/>
    <w:unhideWhenUsed/>
    <w:rsid w:val="0067562B"/>
  </w:style>
  <w:style w:type="numbering" w:customStyle="1" w:styleId="NoList31142">
    <w:name w:val="No List31142"/>
    <w:next w:val="a5"/>
    <w:uiPriority w:val="99"/>
    <w:semiHidden/>
    <w:unhideWhenUsed/>
    <w:rsid w:val="0067562B"/>
  </w:style>
  <w:style w:type="numbering" w:customStyle="1" w:styleId="NoList41142">
    <w:name w:val="No List41142"/>
    <w:next w:val="a5"/>
    <w:uiPriority w:val="99"/>
    <w:semiHidden/>
    <w:unhideWhenUsed/>
    <w:rsid w:val="0067562B"/>
  </w:style>
  <w:style w:type="numbering" w:customStyle="1" w:styleId="NoList6142">
    <w:name w:val="No List6142"/>
    <w:next w:val="a5"/>
    <w:uiPriority w:val="99"/>
    <w:semiHidden/>
    <w:unhideWhenUsed/>
    <w:rsid w:val="0067562B"/>
  </w:style>
  <w:style w:type="numbering" w:customStyle="1" w:styleId="11142">
    <w:name w:val="无列表11142"/>
    <w:next w:val="a5"/>
    <w:semiHidden/>
    <w:rsid w:val="0067562B"/>
  </w:style>
  <w:style w:type="numbering" w:customStyle="1" w:styleId="NoList111142">
    <w:name w:val="No List111142"/>
    <w:next w:val="a5"/>
    <w:uiPriority w:val="99"/>
    <w:semiHidden/>
    <w:unhideWhenUsed/>
    <w:rsid w:val="0067562B"/>
  </w:style>
  <w:style w:type="numbering" w:customStyle="1" w:styleId="NoList7142">
    <w:name w:val="No List7142"/>
    <w:next w:val="a5"/>
    <w:uiPriority w:val="99"/>
    <w:semiHidden/>
    <w:unhideWhenUsed/>
    <w:rsid w:val="0067562B"/>
  </w:style>
  <w:style w:type="numbering" w:customStyle="1" w:styleId="NoList12142">
    <w:name w:val="No List12142"/>
    <w:next w:val="a5"/>
    <w:uiPriority w:val="99"/>
    <w:semiHidden/>
    <w:unhideWhenUsed/>
    <w:rsid w:val="0067562B"/>
  </w:style>
  <w:style w:type="numbering" w:customStyle="1" w:styleId="NoList22142">
    <w:name w:val="No List22142"/>
    <w:next w:val="a5"/>
    <w:uiPriority w:val="99"/>
    <w:semiHidden/>
    <w:unhideWhenUsed/>
    <w:rsid w:val="0067562B"/>
  </w:style>
  <w:style w:type="numbering" w:customStyle="1" w:styleId="NoList32142">
    <w:name w:val="No List32142"/>
    <w:next w:val="a5"/>
    <w:uiPriority w:val="99"/>
    <w:semiHidden/>
    <w:unhideWhenUsed/>
    <w:rsid w:val="0067562B"/>
  </w:style>
  <w:style w:type="numbering" w:customStyle="1" w:styleId="NoList842">
    <w:name w:val="No List842"/>
    <w:next w:val="a5"/>
    <w:uiPriority w:val="99"/>
    <w:semiHidden/>
    <w:unhideWhenUsed/>
    <w:rsid w:val="0067562B"/>
  </w:style>
  <w:style w:type="numbering" w:customStyle="1" w:styleId="NoList942">
    <w:name w:val="No List942"/>
    <w:next w:val="a5"/>
    <w:uiPriority w:val="99"/>
    <w:semiHidden/>
    <w:unhideWhenUsed/>
    <w:rsid w:val="0067562B"/>
  </w:style>
  <w:style w:type="numbering" w:customStyle="1" w:styleId="NoList8142">
    <w:name w:val="No List8142"/>
    <w:next w:val="a5"/>
    <w:uiPriority w:val="99"/>
    <w:semiHidden/>
    <w:unhideWhenUsed/>
    <w:rsid w:val="0067562B"/>
  </w:style>
  <w:style w:type="numbering" w:customStyle="1" w:styleId="NoList9132">
    <w:name w:val="No List9132"/>
    <w:next w:val="a5"/>
    <w:uiPriority w:val="99"/>
    <w:semiHidden/>
    <w:unhideWhenUsed/>
    <w:rsid w:val="0067562B"/>
  </w:style>
  <w:style w:type="numbering" w:customStyle="1" w:styleId="LFO19421">
    <w:name w:val="LFO19421"/>
    <w:basedOn w:val="a5"/>
    <w:rsid w:val="0067562B"/>
  </w:style>
  <w:style w:type="numbering" w:customStyle="1" w:styleId="NoList1032">
    <w:name w:val="No List1032"/>
    <w:next w:val="a5"/>
    <w:uiPriority w:val="99"/>
    <w:semiHidden/>
    <w:unhideWhenUsed/>
    <w:rsid w:val="0067562B"/>
  </w:style>
  <w:style w:type="numbering" w:customStyle="1" w:styleId="LFO19132">
    <w:name w:val="LFO19132"/>
    <w:basedOn w:val="a5"/>
    <w:rsid w:val="0067562B"/>
  </w:style>
  <w:style w:type="numbering" w:customStyle="1" w:styleId="12120">
    <w:name w:val="无列表1212"/>
    <w:next w:val="a5"/>
    <w:semiHidden/>
    <w:rsid w:val="0067562B"/>
  </w:style>
  <w:style w:type="numbering" w:customStyle="1" w:styleId="12121">
    <w:name w:val="リストなし1212"/>
    <w:next w:val="a5"/>
    <w:uiPriority w:val="99"/>
    <w:semiHidden/>
    <w:unhideWhenUsed/>
    <w:rsid w:val="0067562B"/>
  </w:style>
  <w:style w:type="numbering" w:customStyle="1" w:styleId="111121">
    <w:name w:val="リストなし11112"/>
    <w:next w:val="a5"/>
    <w:uiPriority w:val="99"/>
    <w:semiHidden/>
    <w:unhideWhenUsed/>
    <w:rsid w:val="0067562B"/>
  </w:style>
  <w:style w:type="numbering" w:customStyle="1" w:styleId="NoList1312">
    <w:name w:val="No List1312"/>
    <w:next w:val="a5"/>
    <w:uiPriority w:val="99"/>
    <w:semiHidden/>
    <w:unhideWhenUsed/>
    <w:rsid w:val="0067562B"/>
  </w:style>
  <w:style w:type="numbering" w:customStyle="1" w:styleId="NoList2312">
    <w:name w:val="No List2312"/>
    <w:next w:val="a5"/>
    <w:uiPriority w:val="99"/>
    <w:semiHidden/>
    <w:unhideWhenUsed/>
    <w:rsid w:val="0067562B"/>
  </w:style>
  <w:style w:type="numbering" w:customStyle="1" w:styleId="NoList3312">
    <w:name w:val="No List3312"/>
    <w:next w:val="a5"/>
    <w:uiPriority w:val="99"/>
    <w:semiHidden/>
    <w:unhideWhenUsed/>
    <w:rsid w:val="0067562B"/>
  </w:style>
  <w:style w:type="numbering" w:customStyle="1" w:styleId="NoList4312">
    <w:name w:val="No List4312"/>
    <w:next w:val="a5"/>
    <w:uiPriority w:val="99"/>
    <w:semiHidden/>
    <w:unhideWhenUsed/>
    <w:rsid w:val="0067562B"/>
  </w:style>
  <w:style w:type="numbering" w:customStyle="1" w:styleId="NoList5212">
    <w:name w:val="No List5212"/>
    <w:next w:val="a5"/>
    <w:uiPriority w:val="99"/>
    <w:semiHidden/>
    <w:unhideWhenUsed/>
    <w:rsid w:val="0067562B"/>
  </w:style>
  <w:style w:type="numbering" w:customStyle="1" w:styleId="NoList6212">
    <w:name w:val="No List6212"/>
    <w:next w:val="a5"/>
    <w:uiPriority w:val="99"/>
    <w:semiHidden/>
    <w:unhideWhenUsed/>
    <w:rsid w:val="0067562B"/>
  </w:style>
  <w:style w:type="numbering" w:customStyle="1" w:styleId="NoList7212">
    <w:name w:val="No List7212"/>
    <w:next w:val="a5"/>
    <w:uiPriority w:val="99"/>
    <w:semiHidden/>
    <w:unhideWhenUsed/>
    <w:rsid w:val="0067562B"/>
  </w:style>
  <w:style w:type="numbering" w:customStyle="1" w:styleId="NoList11212">
    <w:name w:val="No List11212"/>
    <w:next w:val="a5"/>
    <w:uiPriority w:val="99"/>
    <w:semiHidden/>
    <w:unhideWhenUsed/>
    <w:rsid w:val="0067562B"/>
  </w:style>
  <w:style w:type="numbering" w:customStyle="1" w:styleId="NoList21212">
    <w:name w:val="No List21212"/>
    <w:next w:val="a5"/>
    <w:uiPriority w:val="99"/>
    <w:semiHidden/>
    <w:unhideWhenUsed/>
    <w:rsid w:val="0067562B"/>
  </w:style>
  <w:style w:type="numbering" w:customStyle="1" w:styleId="NoList31212">
    <w:name w:val="No List31212"/>
    <w:next w:val="a5"/>
    <w:uiPriority w:val="99"/>
    <w:semiHidden/>
    <w:unhideWhenUsed/>
    <w:rsid w:val="0067562B"/>
  </w:style>
  <w:style w:type="numbering" w:customStyle="1" w:styleId="NoList41212">
    <w:name w:val="No List41212"/>
    <w:next w:val="a5"/>
    <w:uiPriority w:val="99"/>
    <w:semiHidden/>
    <w:unhideWhenUsed/>
    <w:rsid w:val="0067562B"/>
  </w:style>
  <w:style w:type="numbering" w:customStyle="1" w:styleId="NoList51112">
    <w:name w:val="No List51112"/>
    <w:next w:val="a5"/>
    <w:uiPriority w:val="99"/>
    <w:semiHidden/>
    <w:unhideWhenUsed/>
    <w:rsid w:val="0067562B"/>
  </w:style>
  <w:style w:type="numbering" w:customStyle="1" w:styleId="NoList61112">
    <w:name w:val="No List61112"/>
    <w:next w:val="a5"/>
    <w:uiPriority w:val="99"/>
    <w:semiHidden/>
    <w:unhideWhenUsed/>
    <w:rsid w:val="0067562B"/>
  </w:style>
  <w:style w:type="numbering" w:customStyle="1" w:styleId="NoList71112">
    <w:name w:val="No List71112"/>
    <w:next w:val="a5"/>
    <w:uiPriority w:val="99"/>
    <w:semiHidden/>
    <w:unhideWhenUsed/>
    <w:rsid w:val="0067562B"/>
  </w:style>
  <w:style w:type="numbering" w:customStyle="1" w:styleId="NoList81112">
    <w:name w:val="No List81112"/>
    <w:next w:val="a5"/>
    <w:uiPriority w:val="99"/>
    <w:semiHidden/>
    <w:unhideWhenUsed/>
    <w:rsid w:val="0067562B"/>
  </w:style>
  <w:style w:type="numbering" w:customStyle="1" w:styleId="NoList12212">
    <w:name w:val="No List12212"/>
    <w:next w:val="a5"/>
    <w:uiPriority w:val="99"/>
    <w:semiHidden/>
    <w:rsid w:val="0067562B"/>
  </w:style>
  <w:style w:type="numbering" w:customStyle="1" w:styleId="NoList111212">
    <w:name w:val="No List111212"/>
    <w:next w:val="a5"/>
    <w:uiPriority w:val="99"/>
    <w:semiHidden/>
    <w:unhideWhenUsed/>
    <w:rsid w:val="0067562B"/>
  </w:style>
  <w:style w:type="numbering" w:customStyle="1" w:styleId="11212">
    <w:name w:val="无列表11212"/>
    <w:next w:val="a5"/>
    <w:semiHidden/>
    <w:rsid w:val="0067562B"/>
  </w:style>
  <w:style w:type="numbering" w:customStyle="1" w:styleId="NoList22212">
    <w:name w:val="No List22212"/>
    <w:next w:val="a5"/>
    <w:uiPriority w:val="99"/>
    <w:semiHidden/>
    <w:unhideWhenUsed/>
    <w:rsid w:val="0067562B"/>
  </w:style>
  <w:style w:type="numbering" w:customStyle="1" w:styleId="NoList32212">
    <w:name w:val="No List32212"/>
    <w:next w:val="a5"/>
    <w:uiPriority w:val="99"/>
    <w:semiHidden/>
    <w:unhideWhenUsed/>
    <w:rsid w:val="0067562B"/>
  </w:style>
  <w:style w:type="numbering" w:customStyle="1" w:styleId="NoList42112">
    <w:name w:val="No List42112"/>
    <w:next w:val="a5"/>
    <w:uiPriority w:val="99"/>
    <w:semiHidden/>
    <w:unhideWhenUsed/>
    <w:rsid w:val="0067562B"/>
  </w:style>
  <w:style w:type="numbering" w:customStyle="1" w:styleId="NoList211112">
    <w:name w:val="No List211112"/>
    <w:next w:val="a5"/>
    <w:uiPriority w:val="99"/>
    <w:semiHidden/>
    <w:unhideWhenUsed/>
    <w:rsid w:val="0067562B"/>
  </w:style>
  <w:style w:type="numbering" w:customStyle="1" w:styleId="NoList311112">
    <w:name w:val="No List311112"/>
    <w:next w:val="a5"/>
    <w:uiPriority w:val="99"/>
    <w:semiHidden/>
    <w:unhideWhenUsed/>
    <w:rsid w:val="0067562B"/>
  </w:style>
  <w:style w:type="numbering" w:customStyle="1" w:styleId="NoList411112">
    <w:name w:val="No List411112"/>
    <w:next w:val="a5"/>
    <w:uiPriority w:val="99"/>
    <w:semiHidden/>
    <w:unhideWhenUsed/>
    <w:rsid w:val="0067562B"/>
  </w:style>
  <w:style w:type="numbering" w:customStyle="1" w:styleId="111112">
    <w:name w:val="无列表111112"/>
    <w:next w:val="a5"/>
    <w:semiHidden/>
    <w:rsid w:val="0067562B"/>
  </w:style>
  <w:style w:type="numbering" w:customStyle="1" w:styleId="NoList1111112">
    <w:name w:val="No List1111112"/>
    <w:next w:val="a5"/>
    <w:uiPriority w:val="99"/>
    <w:semiHidden/>
    <w:unhideWhenUsed/>
    <w:rsid w:val="0067562B"/>
  </w:style>
  <w:style w:type="numbering" w:customStyle="1" w:styleId="NoList121112">
    <w:name w:val="No List121112"/>
    <w:next w:val="a5"/>
    <w:uiPriority w:val="99"/>
    <w:semiHidden/>
    <w:unhideWhenUsed/>
    <w:rsid w:val="0067562B"/>
  </w:style>
  <w:style w:type="numbering" w:customStyle="1" w:styleId="NoList221112">
    <w:name w:val="No List221112"/>
    <w:next w:val="a5"/>
    <w:uiPriority w:val="99"/>
    <w:semiHidden/>
    <w:unhideWhenUsed/>
    <w:rsid w:val="0067562B"/>
  </w:style>
  <w:style w:type="numbering" w:customStyle="1" w:styleId="NoList321112">
    <w:name w:val="No List321112"/>
    <w:next w:val="a5"/>
    <w:uiPriority w:val="99"/>
    <w:semiHidden/>
    <w:unhideWhenUsed/>
    <w:rsid w:val="0067562B"/>
  </w:style>
  <w:style w:type="numbering" w:customStyle="1" w:styleId="NoList1412">
    <w:name w:val="No List1412"/>
    <w:next w:val="a5"/>
    <w:uiPriority w:val="99"/>
    <w:semiHidden/>
    <w:unhideWhenUsed/>
    <w:rsid w:val="0067562B"/>
  </w:style>
  <w:style w:type="numbering" w:customStyle="1" w:styleId="NoList1512">
    <w:name w:val="No List1512"/>
    <w:next w:val="a5"/>
    <w:uiPriority w:val="99"/>
    <w:semiHidden/>
    <w:unhideWhenUsed/>
    <w:rsid w:val="0067562B"/>
  </w:style>
  <w:style w:type="numbering" w:customStyle="1" w:styleId="NoList2412">
    <w:name w:val="No List2412"/>
    <w:next w:val="a5"/>
    <w:uiPriority w:val="99"/>
    <w:semiHidden/>
    <w:unhideWhenUsed/>
    <w:rsid w:val="0067562B"/>
  </w:style>
  <w:style w:type="numbering" w:customStyle="1" w:styleId="NoList3412">
    <w:name w:val="No List3412"/>
    <w:next w:val="a5"/>
    <w:uiPriority w:val="99"/>
    <w:semiHidden/>
    <w:unhideWhenUsed/>
    <w:rsid w:val="0067562B"/>
  </w:style>
  <w:style w:type="numbering" w:customStyle="1" w:styleId="NoList4412">
    <w:name w:val="No List4412"/>
    <w:next w:val="a5"/>
    <w:uiPriority w:val="99"/>
    <w:semiHidden/>
    <w:unhideWhenUsed/>
    <w:rsid w:val="0067562B"/>
  </w:style>
  <w:style w:type="numbering" w:customStyle="1" w:styleId="NoList5312">
    <w:name w:val="No List5312"/>
    <w:next w:val="a5"/>
    <w:uiPriority w:val="99"/>
    <w:semiHidden/>
    <w:unhideWhenUsed/>
    <w:rsid w:val="0067562B"/>
  </w:style>
  <w:style w:type="numbering" w:customStyle="1" w:styleId="NoList6312">
    <w:name w:val="No List6312"/>
    <w:next w:val="a5"/>
    <w:uiPriority w:val="99"/>
    <w:semiHidden/>
    <w:unhideWhenUsed/>
    <w:rsid w:val="0067562B"/>
  </w:style>
  <w:style w:type="numbering" w:customStyle="1" w:styleId="NoList7312">
    <w:name w:val="No List7312"/>
    <w:next w:val="a5"/>
    <w:uiPriority w:val="99"/>
    <w:semiHidden/>
    <w:unhideWhenUsed/>
    <w:rsid w:val="0067562B"/>
  </w:style>
  <w:style w:type="numbering" w:customStyle="1" w:styleId="NoList8212">
    <w:name w:val="No List8212"/>
    <w:next w:val="a5"/>
    <w:uiPriority w:val="99"/>
    <w:semiHidden/>
    <w:unhideWhenUsed/>
    <w:rsid w:val="0067562B"/>
  </w:style>
  <w:style w:type="numbering" w:customStyle="1" w:styleId="NoList9212">
    <w:name w:val="No List9212"/>
    <w:next w:val="a5"/>
    <w:uiPriority w:val="99"/>
    <w:semiHidden/>
    <w:unhideWhenUsed/>
    <w:rsid w:val="0067562B"/>
  </w:style>
  <w:style w:type="numbering" w:customStyle="1" w:styleId="NoList11312">
    <w:name w:val="No List11312"/>
    <w:next w:val="a5"/>
    <w:uiPriority w:val="99"/>
    <w:semiHidden/>
    <w:unhideWhenUsed/>
    <w:rsid w:val="0067562B"/>
  </w:style>
  <w:style w:type="numbering" w:customStyle="1" w:styleId="NoList21312">
    <w:name w:val="No List21312"/>
    <w:next w:val="a5"/>
    <w:uiPriority w:val="99"/>
    <w:semiHidden/>
    <w:unhideWhenUsed/>
    <w:rsid w:val="0067562B"/>
  </w:style>
  <w:style w:type="numbering" w:customStyle="1" w:styleId="NoList31312">
    <w:name w:val="No List31312"/>
    <w:next w:val="a5"/>
    <w:uiPriority w:val="99"/>
    <w:semiHidden/>
    <w:unhideWhenUsed/>
    <w:rsid w:val="0067562B"/>
  </w:style>
  <w:style w:type="numbering" w:customStyle="1" w:styleId="NoList41312">
    <w:name w:val="No List41312"/>
    <w:next w:val="a5"/>
    <w:uiPriority w:val="99"/>
    <w:semiHidden/>
    <w:unhideWhenUsed/>
    <w:rsid w:val="0067562B"/>
  </w:style>
  <w:style w:type="numbering" w:customStyle="1" w:styleId="NoList51212">
    <w:name w:val="No List51212"/>
    <w:next w:val="a5"/>
    <w:uiPriority w:val="99"/>
    <w:semiHidden/>
    <w:unhideWhenUsed/>
    <w:rsid w:val="0067562B"/>
  </w:style>
  <w:style w:type="numbering" w:customStyle="1" w:styleId="NoList61212">
    <w:name w:val="No List61212"/>
    <w:next w:val="a5"/>
    <w:uiPriority w:val="99"/>
    <w:semiHidden/>
    <w:unhideWhenUsed/>
    <w:rsid w:val="0067562B"/>
  </w:style>
  <w:style w:type="numbering" w:customStyle="1" w:styleId="NoList71212">
    <w:name w:val="No List71212"/>
    <w:next w:val="a5"/>
    <w:uiPriority w:val="99"/>
    <w:semiHidden/>
    <w:unhideWhenUsed/>
    <w:rsid w:val="0067562B"/>
  </w:style>
  <w:style w:type="numbering" w:customStyle="1" w:styleId="NoList81212">
    <w:name w:val="No List81212"/>
    <w:next w:val="a5"/>
    <w:uiPriority w:val="99"/>
    <w:semiHidden/>
    <w:unhideWhenUsed/>
    <w:rsid w:val="0067562B"/>
  </w:style>
  <w:style w:type="numbering" w:customStyle="1" w:styleId="NoList91112">
    <w:name w:val="No List91112"/>
    <w:next w:val="a5"/>
    <w:uiPriority w:val="99"/>
    <w:semiHidden/>
    <w:unhideWhenUsed/>
    <w:rsid w:val="0067562B"/>
  </w:style>
  <w:style w:type="numbering" w:customStyle="1" w:styleId="LFO19212">
    <w:name w:val="LFO19212"/>
    <w:basedOn w:val="a5"/>
    <w:rsid w:val="0067562B"/>
  </w:style>
  <w:style w:type="numbering" w:customStyle="1" w:styleId="NoList10112">
    <w:name w:val="No List10112"/>
    <w:next w:val="a5"/>
    <w:uiPriority w:val="99"/>
    <w:semiHidden/>
    <w:unhideWhenUsed/>
    <w:rsid w:val="0067562B"/>
  </w:style>
  <w:style w:type="numbering" w:customStyle="1" w:styleId="LFO191112">
    <w:name w:val="LFO191112"/>
    <w:basedOn w:val="a5"/>
    <w:rsid w:val="0067562B"/>
  </w:style>
  <w:style w:type="numbering" w:customStyle="1" w:styleId="NoList12312">
    <w:name w:val="No List12312"/>
    <w:next w:val="a5"/>
    <w:uiPriority w:val="99"/>
    <w:semiHidden/>
    <w:rsid w:val="0067562B"/>
  </w:style>
  <w:style w:type="numbering" w:customStyle="1" w:styleId="NoList111312">
    <w:name w:val="No List111312"/>
    <w:next w:val="a5"/>
    <w:uiPriority w:val="99"/>
    <w:semiHidden/>
    <w:unhideWhenUsed/>
    <w:rsid w:val="0067562B"/>
  </w:style>
  <w:style w:type="numbering" w:customStyle="1" w:styleId="13120">
    <w:name w:val="无列表1312"/>
    <w:next w:val="a5"/>
    <w:semiHidden/>
    <w:rsid w:val="0067562B"/>
  </w:style>
  <w:style w:type="numbering" w:customStyle="1" w:styleId="13121">
    <w:name w:val="リストなし1312"/>
    <w:next w:val="a5"/>
    <w:uiPriority w:val="99"/>
    <w:semiHidden/>
    <w:unhideWhenUsed/>
    <w:rsid w:val="0067562B"/>
  </w:style>
  <w:style w:type="numbering" w:customStyle="1" w:styleId="11312">
    <w:name w:val="无列表11312"/>
    <w:next w:val="a5"/>
    <w:semiHidden/>
    <w:rsid w:val="0067562B"/>
  </w:style>
  <w:style w:type="numbering" w:customStyle="1" w:styleId="112120">
    <w:name w:val="リストなし11212"/>
    <w:next w:val="a5"/>
    <w:uiPriority w:val="99"/>
    <w:semiHidden/>
    <w:unhideWhenUsed/>
    <w:rsid w:val="0067562B"/>
  </w:style>
  <w:style w:type="numbering" w:customStyle="1" w:styleId="NoList22312">
    <w:name w:val="No List22312"/>
    <w:next w:val="a5"/>
    <w:uiPriority w:val="99"/>
    <w:semiHidden/>
    <w:unhideWhenUsed/>
    <w:rsid w:val="0067562B"/>
  </w:style>
  <w:style w:type="numbering" w:customStyle="1" w:styleId="NoList32312">
    <w:name w:val="No List32312"/>
    <w:next w:val="a5"/>
    <w:uiPriority w:val="99"/>
    <w:semiHidden/>
    <w:unhideWhenUsed/>
    <w:rsid w:val="0067562B"/>
  </w:style>
  <w:style w:type="numbering" w:customStyle="1" w:styleId="NoList42212">
    <w:name w:val="No List42212"/>
    <w:next w:val="a5"/>
    <w:uiPriority w:val="99"/>
    <w:semiHidden/>
    <w:unhideWhenUsed/>
    <w:rsid w:val="0067562B"/>
  </w:style>
  <w:style w:type="numbering" w:customStyle="1" w:styleId="NoList211212">
    <w:name w:val="No List211212"/>
    <w:next w:val="a5"/>
    <w:uiPriority w:val="99"/>
    <w:semiHidden/>
    <w:unhideWhenUsed/>
    <w:rsid w:val="0067562B"/>
  </w:style>
  <w:style w:type="numbering" w:customStyle="1" w:styleId="NoList311212">
    <w:name w:val="No List311212"/>
    <w:next w:val="a5"/>
    <w:uiPriority w:val="99"/>
    <w:semiHidden/>
    <w:unhideWhenUsed/>
    <w:rsid w:val="0067562B"/>
  </w:style>
  <w:style w:type="numbering" w:customStyle="1" w:styleId="NoList411212">
    <w:name w:val="No List411212"/>
    <w:next w:val="a5"/>
    <w:uiPriority w:val="99"/>
    <w:semiHidden/>
    <w:unhideWhenUsed/>
    <w:rsid w:val="0067562B"/>
  </w:style>
  <w:style w:type="numbering" w:customStyle="1" w:styleId="111212">
    <w:name w:val="无列表111212"/>
    <w:next w:val="a5"/>
    <w:semiHidden/>
    <w:rsid w:val="0067562B"/>
  </w:style>
  <w:style w:type="numbering" w:customStyle="1" w:styleId="NoList1111212">
    <w:name w:val="No List1111212"/>
    <w:next w:val="a5"/>
    <w:uiPriority w:val="99"/>
    <w:semiHidden/>
    <w:unhideWhenUsed/>
    <w:rsid w:val="0067562B"/>
  </w:style>
  <w:style w:type="numbering" w:customStyle="1" w:styleId="NoList121212">
    <w:name w:val="No List121212"/>
    <w:next w:val="a5"/>
    <w:uiPriority w:val="99"/>
    <w:semiHidden/>
    <w:unhideWhenUsed/>
    <w:rsid w:val="0067562B"/>
  </w:style>
  <w:style w:type="numbering" w:customStyle="1" w:styleId="NoList221212">
    <w:name w:val="No List221212"/>
    <w:next w:val="a5"/>
    <w:uiPriority w:val="99"/>
    <w:semiHidden/>
    <w:unhideWhenUsed/>
    <w:rsid w:val="0067562B"/>
  </w:style>
  <w:style w:type="numbering" w:customStyle="1" w:styleId="NoList321212">
    <w:name w:val="No List321212"/>
    <w:next w:val="a5"/>
    <w:uiPriority w:val="99"/>
    <w:semiHidden/>
    <w:unhideWhenUsed/>
    <w:rsid w:val="0067562B"/>
  </w:style>
  <w:style w:type="numbering" w:customStyle="1" w:styleId="NoList1612">
    <w:name w:val="No List1612"/>
    <w:next w:val="a5"/>
    <w:uiPriority w:val="99"/>
    <w:semiHidden/>
    <w:unhideWhenUsed/>
    <w:rsid w:val="0067562B"/>
  </w:style>
  <w:style w:type="numbering" w:customStyle="1" w:styleId="NoList1712">
    <w:name w:val="No List1712"/>
    <w:next w:val="a5"/>
    <w:uiPriority w:val="99"/>
    <w:semiHidden/>
    <w:unhideWhenUsed/>
    <w:rsid w:val="0067562B"/>
  </w:style>
  <w:style w:type="numbering" w:customStyle="1" w:styleId="NoList2512">
    <w:name w:val="No List2512"/>
    <w:next w:val="a5"/>
    <w:uiPriority w:val="99"/>
    <w:semiHidden/>
    <w:unhideWhenUsed/>
    <w:rsid w:val="0067562B"/>
  </w:style>
  <w:style w:type="numbering" w:customStyle="1" w:styleId="NoList3512">
    <w:name w:val="No List3512"/>
    <w:next w:val="a5"/>
    <w:uiPriority w:val="99"/>
    <w:semiHidden/>
    <w:unhideWhenUsed/>
    <w:rsid w:val="0067562B"/>
  </w:style>
  <w:style w:type="numbering" w:customStyle="1" w:styleId="NoList4512">
    <w:name w:val="No List4512"/>
    <w:next w:val="a5"/>
    <w:uiPriority w:val="99"/>
    <w:semiHidden/>
    <w:unhideWhenUsed/>
    <w:rsid w:val="0067562B"/>
  </w:style>
  <w:style w:type="numbering" w:customStyle="1" w:styleId="NoList5412">
    <w:name w:val="No List5412"/>
    <w:next w:val="a5"/>
    <w:uiPriority w:val="99"/>
    <w:semiHidden/>
    <w:unhideWhenUsed/>
    <w:rsid w:val="0067562B"/>
  </w:style>
  <w:style w:type="numbering" w:customStyle="1" w:styleId="NoList6412">
    <w:name w:val="No List6412"/>
    <w:next w:val="a5"/>
    <w:uiPriority w:val="99"/>
    <w:semiHidden/>
    <w:unhideWhenUsed/>
    <w:rsid w:val="0067562B"/>
  </w:style>
  <w:style w:type="numbering" w:customStyle="1" w:styleId="NoList7412">
    <w:name w:val="No List7412"/>
    <w:next w:val="a5"/>
    <w:uiPriority w:val="99"/>
    <w:semiHidden/>
    <w:unhideWhenUsed/>
    <w:rsid w:val="0067562B"/>
  </w:style>
  <w:style w:type="numbering" w:customStyle="1" w:styleId="NoList8312">
    <w:name w:val="No List8312"/>
    <w:next w:val="a5"/>
    <w:uiPriority w:val="99"/>
    <w:semiHidden/>
    <w:unhideWhenUsed/>
    <w:rsid w:val="0067562B"/>
  </w:style>
  <w:style w:type="numbering" w:customStyle="1" w:styleId="NoList9312">
    <w:name w:val="No List9312"/>
    <w:next w:val="a5"/>
    <w:uiPriority w:val="99"/>
    <w:semiHidden/>
    <w:unhideWhenUsed/>
    <w:rsid w:val="0067562B"/>
  </w:style>
  <w:style w:type="numbering" w:customStyle="1" w:styleId="NoList11412">
    <w:name w:val="No List11412"/>
    <w:next w:val="a5"/>
    <w:uiPriority w:val="99"/>
    <w:semiHidden/>
    <w:unhideWhenUsed/>
    <w:rsid w:val="0067562B"/>
  </w:style>
  <w:style w:type="numbering" w:customStyle="1" w:styleId="NoList21412">
    <w:name w:val="No List21412"/>
    <w:next w:val="a5"/>
    <w:uiPriority w:val="99"/>
    <w:semiHidden/>
    <w:unhideWhenUsed/>
    <w:rsid w:val="0067562B"/>
  </w:style>
  <w:style w:type="numbering" w:customStyle="1" w:styleId="NoList31412">
    <w:name w:val="No List31412"/>
    <w:next w:val="a5"/>
    <w:uiPriority w:val="99"/>
    <w:semiHidden/>
    <w:unhideWhenUsed/>
    <w:rsid w:val="0067562B"/>
  </w:style>
  <w:style w:type="numbering" w:customStyle="1" w:styleId="NoList41412">
    <w:name w:val="No List41412"/>
    <w:next w:val="a5"/>
    <w:uiPriority w:val="99"/>
    <w:semiHidden/>
    <w:unhideWhenUsed/>
    <w:rsid w:val="0067562B"/>
  </w:style>
  <w:style w:type="numbering" w:customStyle="1" w:styleId="NoList51312">
    <w:name w:val="No List51312"/>
    <w:next w:val="a5"/>
    <w:uiPriority w:val="99"/>
    <w:semiHidden/>
    <w:unhideWhenUsed/>
    <w:rsid w:val="0067562B"/>
  </w:style>
  <w:style w:type="numbering" w:customStyle="1" w:styleId="NoList61312">
    <w:name w:val="No List61312"/>
    <w:next w:val="a5"/>
    <w:uiPriority w:val="99"/>
    <w:semiHidden/>
    <w:unhideWhenUsed/>
    <w:rsid w:val="0067562B"/>
  </w:style>
  <w:style w:type="numbering" w:customStyle="1" w:styleId="NoList71312">
    <w:name w:val="No List71312"/>
    <w:next w:val="a5"/>
    <w:uiPriority w:val="99"/>
    <w:semiHidden/>
    <w:unhideWhenUsed/>
    <w:rsid w:val="0067562B"/>
  </w:style>
  <w:style w:type="numbering" w:customStyle="1" w:styleId="NoList81312">
    <w:name w:val="No List81312"/>
    <w:next w:val="a5"/>
    <w:uiPriority w:val="99"/>
    <w:semiHidden/>
    <w:unhideWhenUsed/>
    <w:rsid w:val="0067562B"/>
  </w:style>
  <w:style w:type="numbering" w:customStyle="1" w:styleId="NoList91212">
    <w:name w:val="No List91212"/>
    <w:next w:val="a5"/>
    <w:uiPriority w:val="99"/>
    <w:semiHidden/>
    <w:unhideWhenUsed/>
    <w:rsid w:val="0067562B"/>
  </w:style>
  <w:style w:type="numbering" w:customStyle="1" w:styleId="LFO19312">
    <w:name w:val="LFO19312"/>
    <w:basedOn w:val="a5"/>
    <w:rsid w:val="0067562B"/>
  </w:style>
  <w:style w:type="numbering" w:customStyle="1" w:styleId="NoList10212">
    <w:name w:val="No List10212"/>
    <w:next w:val="a5"/>
    <w:uiPriority w:val="99"/>
    <w:semiHidden/>
    <w:unhideWhenUsed/>
    <w:rsid w:val="0067562B"/>
  </w:style>
  <w:style w:type="numbering" w:customStyle="1" w:styleId="LFO191212">
    <w:name w:val="LFO191212"/>
    <w:basedOn w:val="a5"/>
    <w:rsid w:val="0067562B"/>
  </w:style>
  <w:style w:type="numbering" w:customStyle="1" w:styleId="NoList12412">
    <w:name w:val="No List12412"/>
    <w:next w:val="a5"/>
    <w:uiPriority w:val="99"/>
    <w:semiHidden/>
    <w:rsid w:val="0067562B"/>
  </w:style>
  <w:style w:type="numbering" w:customStyle="1" w:styleId="NoList111412">
    <w:name w:val="No List111412"/>
    <w:next w:val="a5"/>
    <w:uiPriority w:val="99"/>
    <w:semiHidden/>
    <w:unhideWhenUsed/>
    <w:rsid w:val="0067562B"/>
  </w:style>
  <w:style w:type="numbering" w:customStyle="1" w:styleId="14120">
    <w:name w:val="无列表1412"/>
    <w:next w:val="a5"/>
    <w:semiHidden/>
    <w:rsid w:val="0067562B"/>
  </w:style>
  <w:style w:type="numbering" w:customStyle="1" w:styleId="14121">
    <w:name w:val="リストなし1412"/>
    <w:next w:val="a5"/>
    <w:uiPriority w:val="99"/>
    <w:semiHidden/>
    <w:unhideWhenUsed/>
    <w:rsid w:val="0067562B"/>
  </w:style>
  <w:style w:type="numbering" w:customStyle="1" w:styleId="11412">
    <w:name w:val="无列表11412"/>
    <w:next w:val="a5"/>
    <w:semiHidden/>
    <w:rsid w:val="0067562B"/>
  </w:style>
  <w:style w:type="numbering" w:customStyle="1" w:styleId="113120">
    <w:name w:val="リストなし11312"/>
    <w:next w:val="a5"/>
    <w:uiPriority w:val="99"/>
    <w:semiHidden/>
    <w:unhideWhenUsed/>
    <w:rsid w:val="0067562B"/>
  </w:style>
  <w:style w:type="numbering" w:customStyle="1" w:styleId="NoList22412">
    <w:name w:val="No List22412"/>
    <w:next w:val="a5"/>
    <w:uiPriority w:val="99"/>
    <w:semiHidden/>
    <w:unhideWhenUsed/>
    <w:rsid w:val="0067562B"/>
  </w:style>
  <w:style w:type="numbering" w:customStyle="1" w:styleId="NoList32412">
    <w:name w:val="No List32412"/>
    <w:next w:val="a5"/>
    <w:uiPriority w:val="99"/>
    <w:semiHidden/>
    <w:unhideWhenUsed/>
    <w:rsid w:val="0067562B"/>
  </w:style>
  <w:style w:type="numbering" w:customStyle="1" w:styleId="NoList42312">
    <w:name w:val="No List42312"/>
    <w:next w:val="a5"/>
    <w:uiPriority w:val="99"/>
    <w:semiHidden/>
    <w:unhideWhenUsed/>
    <w:rsid w:val="0067562B"/>
  </w:style>
  <w:style w:type="numbering" w:customStyle="1" w:styleId="NoList211312">
    <w:name w:val="No List211312"/>
    <w:next w:val="a5"/>
    <w:uiPriority w:val="99"/>
    <w:semiHidden/>
    <w:unhideWhenUsed/>
    <w:rsid w:val="0067562B"/>
  </w:style>
  <w:style w:type="numbering" w:customStyle="1" w:styleId="NoList311312">
    <w:name w:val="No List311312"/>
    <w:next w:val="a5"/>
    <w:uiPriority w:val="99"/>
    <w:semiHidden/>
    <w:unhideWhenUsed/>
    <w:rsid w:val="0067562B"/>
  </w:style>
  <w:style w:type="numbering" w:customStyle="1" w:styleId="NoList411312">
    <w:name w:val="No List411312"/>
    <w:next w:val="a5"/>
    <w:uiPriority w:val="99"/>
    <w:semiHidden/>
    <w:unhideWhenUsed/>
    <w:rsid w:val="0067562B"/>
  </w:style>
  <w:style w:type="numbering" w:customStyle="1" w:styleId="111312">
    <w:name w:val="无列表111312"/>
    <w:next w:val="a5"/>
    <w:semiHidden/>
    <w:rsid w:val="0067562B"/>
  </w:style>
  <w:style w:type="numbering" w:customStyle="1" w:styleId="NoList1111312">
    <w:name w:val="No List1111312"/>
    <w:next w:val="a5"/>
    <w:uiPriority w:val="99"/>
    <w:semiHidden/>
    <w:unhideWhenUsed/>
    <w:rsid w:val="0067562B"/>
  </w:style>
  <w:style w:type="numbering" w:customStyle="1" w:styleId="NoList121312">
    <w:name w:val="No List121312"/>
    <w:next w:val="a5"/>
    <w:uiPriority w:val="99"/>
    <w:semiHidden/>
    <w:unhideWhenUsed/>
    <w:rsid w:val="0067562B"/>
  </w:style>
  <w:style w:type="numbering" w:customStyle="1" w:styleId="NoList221312">
    <w:name w:val="No List221312"/>
    <w:next w:val="a5"/>
    <w:uiPriority w:val="99"/>
    <w:semiHidden/>
    <w:unhideWhenUsed/>
    <w:rsid w:val="0067562B"/>
  </w:style>
  <w:style w:type="numbering" w:customStyle="1" w:styleId="NoList321312">
    <w:name w:val="No List321312"/>
    <w:next w:val="a5"/>
    <w:uiPriority w:val="99"/>
    <w:semiHidden/>
    <w:unhideWhenUsed/>
    <w:rsid w:val="0067562B"/>
  </w:style>
  <w:style w:type="table" w:customStyle="1" w:styleId="2310">
    <w:name w:val="网格型23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67562B"/>
    <w:rPr>
      <w:rFonts w:ascii="Times New Roman" w:hAnsi="Times New Roman"/>
      <w:lang w:val="en-US" w:eastAsia="en-US"/>
    </w:rPr>
    <w:tblPr/>
  </w:style>
  <w:style w:type="table" w:customStyle="1" w:styleId="Tabellengitternetz11122">
    <w:name w:val="Tabellengitternetz1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e"/>
    <w:semiHidden/>
    <w:unhideWhenUsed/>
    <w:qFormat/>
    <w:rsid w:val="0067562B"/>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67562B"/>
  </w:style>
  <w:style w:type="numbering" w:customStyle="1" w:styleId="NoList3111111">
    <w:name w:val="No List3111111"/>
    <w:next w:val="a5"/>
    <w:uiPriority w:val="99"/>
    <w:semiHidden/>
    <w:unhideWhenUsed/>
    <w:rsid w:val="0067562B"/>
  </w:style>
  <w:style w:type="numbering" w:customStyle="1" w:styleId="NoList4111111">
    <w:name w:val="No List4111111"/>
    <w:next w:val="a5"/>
    <w:uiPriority w:val="99"/>
    <w:semiHidden/>
    <w:unhideWhenUsed/>
    <w:rsid w:val="0067562B"/>
  </w:style>
  <w:style w:type="numbering" w:customStyle="1" w:styleId="NoList11111111">
    <w:name w:val="No List11111111"/>
    <w:next w:val="a5"/>
    <w:uiPriority w:val="99"/>
    <w:semiHidden/>
    <w:unhideWhenUsed/>
    <w:rsid w:val="0067562B"/>
  </w:style>
  <w:style w:type="numbering" w:customStyle="1" w:styleId="NoList1211111">
    <w:name w:val="No List1211111"/>
    <w:next w:val="a5"/>
    <w:uiPriority w:val="99"/>
    <w:semiHidden/>
    <w:unhideWhenUsed/>
    <w:rsid w:val="0067562B"/>
  </w:style>
  <w:style w:type="numbering" w:customStyle="1" w:styleId="LFO1911111">
    <w:name w:val="LFO1911111"/>
    <w:basedOn w:val="a5"/>
    <w:rsid w:val="0067562B"/>
  </w:style>
  <w:style w:type="numbering" w:customStyle="1" w:styleId="KeineListe1">
    <w:name w:val="Keine Liste1"/>
    <w:next w:val="a5"/>
    <w:uiPriority w:val="99"/>
    <w:semiHidden/>
    <w:unhideWhenUsed/>
    <w:rsid w:val="0067562B"/>
  </w:style>
  <w:style w:type="table" w:customStyle="1" w:styleId="Tabellenraster1">
    <w:name w:val="Tabellenraster1"/>
    <w:basedOn w:val="a4"/>
    <w:next w:val="afd"/>
    <w:qFormat/>
    <w:rsid w:val="0067562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67562B"/>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67562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67562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67562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67562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67562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67562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67562B"/>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67562B"/>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67562B"/>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67562B"/>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67562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67562B"/>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67562B"/>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67562B"/>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67562B"/>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67562B"/>
    <w:rPr>
      <w:color w:val="808080"/>
    </w:rPr>
  </w:style>
  <w:style w:type="paragraph" w:customStyle="1" w:styleId="DunkleListe-Akzent31">
    <w:name w:val="Dunkle Liste - Akzent 31"/>
    <w:hidden/>
    <w:uiPriority w:val="99"/>
    <w:semiHidden/>
    <w:qFormat/>
    <w:rsid w:val="0067562B"/>
    <w:rPr>
      <w:rFonts w:ascii="Calibri" w:eastAsia="SimSun" w:hAnsi="Calibri"/>
      <w:sz w:val="22"/>
      <w:szCs w:val="22"/>
      <w:lang w:val="en-US" w:eastAsia="zh-CN"/>
    </w:rPr>
  </w:style>
  <w:style w:type="paragraph" w:customStyle="1" w:styleId="affffe">
    <w:name w:val="段"/>
    <w:uiPriority w:val="99"/>
    <w:qFormat/>
    <w:rsid w:val="0067562B"/>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67562B"/>
    <w:rPr>
      <w:rFonts w:ascii="Arial" w:eastAsia="SimSun" w:hAnsi="Arial" w:cs="Arial"/>
      <w:sz w:val="22"/>
      <w:szCs w:val="22"/>
      <w:lang w:val="en-US" w:eastAsia="zh-CN"/>
    </w:rPr>
  </w:style>
  <w:style w:type="character" w:customStyle="1" w:styleId="c-phonebook-results-content">
    <w:name w:val="c-phonebook-results-content"/>
    <w:basedOn w:val="a3"/>
    <w:qFormat/>
    <w:rsid w:val="0067562B"/>
  </w:style>
  <w:style w:type="character" w:styleId="HTML4">
    <w:name w:val="HTML Acronym"/>
    <w:basedOn w:val="a3"/>
    <w:uiPriority w:val="99"/>
    <w:unhideWhenUsed/>
    <w:qFormat/>
    <w:rsid w:val="0067562B"/>
  </w:style>
  <w:style w:type="table" w:styleId="2f9">
    <w:name w:val="Light List"/>
    <w:basedOn w:val="a4"/>
    <w:uiPriority w:val="61"/>
    <w:qFormat/>
    <w:rsid w:val="0067562B"/>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a">
    <w:name w:val="Plain Table 2"/>
    <w:basedOn w:val="a4"/>
    <w:uiPriority w:val="42"/>
    <w:rsid w:val="0067562B"/>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67562B"/>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67562B"/>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5">
    <w:name w:val="List Table 7 Colorful"/>
    <w:basedOn w:val="a4"/>
    <w:uiPriority w:val="52"/>
    <w:rsid w:val="0067562B"/>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b">
    <w:name w:val="Grid Table 2"/>
    <w:basedOn w:val="a4"/>
    <w:uiPriority w:val="47"/>
    <w:rsid w:val="0067562B"/>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2">
    <w:name w:val="Grid Table 3"/>
    <w:basedOn w:val="a4"/>
    <w:uiPriority w:val="48"/>
    <w:rsid w:val="0067562B"/>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8">
    <w:name w:val="Grid Table 6 Colorful"/>
    <w:basedOn w:val="a4"/>
    <w:uiPriority w:val="51"/>
    <w:rsid w:val="0067562B"/>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7562B"/>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67562B"/>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67562B"/>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67562B"/>
    <w:rPr>
      <w:rFonts w:ascii="Times New Roman" w:hAnsi="Times New Roman"/>
      <w:lang w:val="en-US" w:eastAsia="en-US"/>
    </w:rPr>
    <w:tblPr/>
  </w:style>
  <w:style w:type="table" w:customStyle="1" w:styleId="TableGrid67">
    <w:name w:val="Table Grid67"/>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67562B"/>
    <w:rPr>
      <w:rFonts w:ascii="Times New Roman" w:hAnsi="Times New Roman"/>
      <w:lang w:val="en-US" w:eastAsia="en-US"/>
    </w:rPr>
    <w:tblPr/>
  </w:style>
  <w:style w:type="table" w:customStyle="1" w:styleId="Tabellengitternetz123">
    <w:name w:val="Tabellengitternetz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67562B"/>
    <w:rPr>
      <w:rFonts w:ascii="Times New Roman" w:hAnsi="Times New Roman"/>
      <w:lang w:val="en-US" w:eastAsia="en-US"/>
    </w:rPr>
    <w:tblPr/>
  </w:style>
  <w:style w:type="table" w:customStyle="1" w:styleId="Tabellengitternetz11123">
    <w:name w:val="Tabellengitternetz1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67562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67562B"/>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67562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67562B"/>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67562B"/>
    <w:rPr>
      <w:rFonts w:ascii="Times New Roman" w:hAnsi="Times New Roman"/>
      <w:lang w:val="en-US" w:eastAsia="en-US"/>
    </w:rPr>
    <w:tblPr/>
  </w:style>
  <w:style w:type="table" w:customStyle="1" w:styleId="TableGrid7151">
    <w:name w:val="Table Grid71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67562B"/>
    <w:rPr>
      <w:rFonts w:ascii="Times New Roman" w:hAnsi="Times New Roman"/>
      <w:lang w:val="en-US" w:eastAsia="en-US"/>
    </w:rPr>
    <w:tblPr/>
  </w:style>
  <w:style w:type="table" w:customStyle="1" w:styleId="TableGrid7651">
    <w:name w:val="Table Grid765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67562B"/>
    <w:rPr>
      <w:rFonts w:ascii="Times New Roman" w:hAnsi="Times New Roman"/>
      <w:lang w:val="en-US" w:eastAsia="en-US"/>
    </w:rPr>
    <w:tblPr/>
  </w:style>
  <w:style w:type="table" w:customStyle="1" w:styleId="Tabellengitternetz111211">
    <w:name w:val="Tabellengitternetz1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67562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67562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67562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67562B"/>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67562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67562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67562B"/>
    <w:rPr>
      <w:rFonts w:ascii="Times New Roman" w:hAnsi="Times New Roman"/>
      <w:lang w:val="en-US" w:eastAsia="en-US"/>
    </w:rPr>
    <w:tblPr/>
  </w:style>
  <w:style w:type="table" w:customStyle="1" w:styleId="TableGrid661">
    <w:name w:val="Table Grid661"/>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67562B"/>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67562B"/>
    <w:rPr>
      <w:rFonts w:ascii="Times New Roman" w:hAnsi="Times New Roman"/>
      <w:lang w:val="en-US" w:eastAsia="en-US"/>
    </w:rPr>
    <w:tblPr/>
  </w:style>
  <w:style w:type="table" w:customStyle="1" w:styleId="TableGrid7661">
    <w:name w:val="Table Grid7661"/>
    <w:basedOn w:val="a4"/>
    <w:uiPriority w:val="39"/>
    <w:qFormat/>
    <w:rsid w:val="0067562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6756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67562B"/>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67562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67562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67562B"/>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67562B"/>
    <w:rPr>
      <w:rFonts w:ascii="Times New Roman" w:eastAsia="Batang" w:hAnsi="Times New Roman"/>
      <w:lang w:val="en-GB" w:eastAsia="en-US"/>
    </w:rPr>
  </w:style>
  <w:style w:type="paragraph" w:customStyle="1" w:styleId="h7">
    <w:name w:val="h7"/>
    <w:basedOn w:val="H6"/>
    <w:qFormat/>
    <w:rsid w:val="0067562B"/>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67562B"/>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67562B"/>
  </w:style>
  <w:style w:type="table" w:customStyle="1" w:styleId="TableGrid542">
    <w:name w:val="Table Grid542"/>
    <w:basedOn w:val="a4"/>
    <w:uiPriority w:val="39"/>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67562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67562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67562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67562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67562B"/>
  </w:style>
  <w:style w:type="numbering" w:customStyle="1" w:styleId="NoList20">
    <w:name w:val="No List20"/>
    <w:next w:val="a5"/>
    <w:uiPriority w:val="99"/>
    <w:semiHidden/>
    <w:unhideWhenUsed/>
    <w:rsid w:val="0067562B"/>
  </w:style>
  <w:style w:type="numbering" w:customStyle="1" w:styleId="NoList117">
    <w:name w:val="No List117"/>
    <w:next w:val="a5"/>
    <w:uiPriority w:val="99"/>
    <w:semiHidden/>
    <w:unhideWhenUsed/>
    <w:rsid w:val="0067562B"/>
  </w:style>
  <w:style w:type="numbering" w:customStyle="1" w:styleId="NoList28">
    <w:name w:val="No List28"/>
    <w:next w:val="a5"/>
    <w:uiPriority w:val="99"/>
    <w:semiHidden/>
    <w:unhideWhenUsed/>
    <w:rsid w:val="0067562B"/>
  </w:style>
  <w:style w:type="numbering" w:customStyle="1" w:styleId="NoList38">
    <w:name w:val="No List38"/>
    <w:next w:val="a5"/>
    <w:uiPriority w:val="99"/>
    <w:semiHidden/>
    <w:unhideWhenUsed/>
    <w:rsid w:val="0067562B"/>
  </w:style>
  <w:style w:type="numbering" w:customStyle="1" w:styleId="NoList48">
    <w:name w:val="No List48"/>
    <w:next w:val="a5"/>
    <w:uiPriority w:val="99"/>
    <w:semiHidden/>
    <w:unhideWhenUsed/>
    <w:rsid w:val="0067562B"/>
  </w:style>
  <w:style w:type="numbering" w:customStyle="1" w:styleId="NoList57">
    <w:name w:val="No List57"/>
    <w:next w:val="a5"/>
    <w:uiPriority w:val="99"/>
    <w:semiHidden/>
    <w:unhideWhenUsed/>
    <w:rsid w:val="0067562B"/>
  </w:style>
  <w:style w:type="numbering" w:customStyle="1" w:styleId="NoList118">
    <w:name w:val="No List118"/>
    <w:next w:val="a5"/>
    <w:uiPriority w:val="99"/>
    <w:semiHidden/>
    <w:unhideWhenUsed/>
    <w:rsid w:val="0067562B"/>
  </w:style>
  <w:style w:type="numbering" w:customStyle="1" w:styleId="NoList217">
    <w:name w:val="No List217"/>
    <w:next w:val="a5"/>
    <w:uiPriority w:val="99"/>
    <w:semiHidden/>
    <w:unhideWhenUsed/>
    <w:rsid w:val="0067562B"/>
  </w:style>
  <w:style w:type="numbering" w:customStyle="1" w:styleId="NoList317">
    <w:name w:val="No List317"/>
    <w:next w:val="a5"/>
    <w:uiPriority w:val="99"/>
    <w:semiHidden/>
    <w:unhideWhenUsed/>
    <w:rsid w:val="0067562B"/>
  </w:style>
  <w:style w:type="numbering" w:customStyle="1" w:styleId="NoList417">
    <w:name w:val="No List417"/>
    <w:next w:val="a5"/>
    <w:uiPriority w:val="99"/>
    <w:semiHidden/>
    <w:unhideWhenUsed/>
    <w:rsid w:val="0067562B"/>
  </w:style>
  <w:style w:type="numbering" w:customStyle="1" w:styleId="NoList67">
    <w:name w:val="No List67"/>
    <w:next w:val="a5"/>
    <w:uiPriority w:val="99"/>
    <w:semiHidden/>
    <w:unhideWhenUsed/>
    <w:rsid w:val="0067562B"/>
  </w:style>
  <w:style w:type="numbering" w:customStyle="1" w:styleId="171">
    <w:name w:val="无列表17"/>
    <w:next w:val="a5"/>
    <w:semiHidden/>
    <w:rsid w:val="0067562B"/>
  </w:style>
  <w:style w:type="numbering" w:customStyle="1" w:styleId="172">
    <w:name w:val="リストなし17"/>
    <w:next w:val="a5"/>
    <w:uiPriority w:val="99"/>
    <w:semiHidden/>
    <w:unhideWhenUsed/>
    <w:rsid w:val="0067562B"/>
  </w:style>
  <w:style w:type="numbering" w:customStyle="1" w:styleId="1170">
    <w:name w:val="无列表117"/>
    <w:next w:val="a5"/>
    <w:semiHidden/>
    <w:rsid w:val="0067562B"/>
  </w:style>
  <w:style w:type="numbering" w:customStyle="1" w:styleId="1161">
    <w:name w:val="リストなし116"/>
    <w:next w:val="a5"/>
    <w:uiPriority w:val="99"/>
    <w:semiHidden/>
    <w:unhideWhenUsed/>
    <w:rsid w:val="0067562B"/>
  </w:style>
  <w:style w:type="numbering" w:customStyle="1" w:styleId="NoList1117">
    <w:name w:val="No List1117"/>
    <w:next w:val="a5"/>
    <w:uiPriority w:val="99"/>
    <w:semiHidden/>
    <w:unhideWhenUsed/>
    <w:rsid w:val="0067562B"/>
  </w:style>
  <w:style w:type="numbering" w:customStyle="1" w:styleId="NoList77">
    <w:name w:val="No List77"/>
    <w:next w:val="a5"/>
    <w:uiPriority w:val="99"/>
    <w:semiHidden/>
    <w:unhideWhenUsed/>
    <w:rsid w:val="0067562B"/>
  </w:style>
  <w:style w:type="numbering" w:customStyle="1" w:styleId="NoList127">
    <w:name w:val="No List127"/>
    <w:next w:val="a5"/>
    <w:uiPriority w:val="99"/>
    <w:semiHidden/>
    <w:unhideWhenUsed/>
    <w:rsid w:val="0067562B"/>
  </w:style>
  <w:style w:type="numbering" w:customStyle="1" w:styleId="NoList227">
    <w:name w:val="No List227"/>
    <w:next w:val="a5"/>
    <w:uiPriority w:val="99"/>
    <w:semiHidden/>
    <w:unhideWhenUsed/>
    <w:rsid w:val="0067562B"/>
  </w:style>
  <w:style w:type="numbering" w:customStyle="1" w:styleId="NoList327">
    <w:name w:val="No List327"/>
    <w:next w:val="a5"/>
    <w:uiPriority w:val="99"/>
    <w:semiHidden/>
    <w:unhideWhenUsed/>
    <w:rsid w:val="0067562B"/>
  </w:style>
  <w:style w:type="numbering" w:customStyle="1" w:styleId="NoList426">
    <w:name w:val="No List426"/>
    <w:next w:val="a5"/>
    <w:uiPriority w:val="99"/>
    <w:semiHidden/>
    <w:unhideWhenUsed/>
    <w:rsid w:val="0067562B"/>
  </w:style>
  <w:style w:type="numbering" w:customStyle="1" w:styleId="NoList516">
    <w:name w:val="No List516"/>
    <w:next w:val="a5"/>
    <w:uiPriority w:val="99"/>
    <w:semiHidden/>
    <w:unhideWhenUsed/>
    <w:rsid w:val="0067562B"/>
  </w:style>
  <w:style w:type="numbering" w:customStyle="1" w:styleId="NoList2116">
    <w:name w:val="No List2116"/>
    <w:next w:val="a5"/>
    <w:uiPriority w:val="99"/>
    <w:semiHidden/>
    <w:unhideWhenUsed/>
    <w:rsid w:val="0067562B"/>
  </w:style>
  <w:style w:type="numbering" w:customStyle="1" w:styleId="NoList3116">
    <w:name w:val="No List3116"/>
    <w:next w:val="a5"/>
    <w:uiPriority w:val="99"/>
    <w:semiHidden/>
    <w:unhideWhenUsed/>
    <w:rsid w:val="0067562B"/>
  </w:style>
  <w:style w:type="numbering" w:customStyle="1" w:styleId="NoList4116">
    <w:name w:val="No List4116"/>
    <w:next w:val="a5"/>
    <w:uiPriority w:val="99"/>
    <w:semiHidden/>
    <w:unhideWhenUsed/>
    <w:rsid w:val="0067562B"/>
  </w:style>
  <w:style w:type="numbering" w:customStyle="1" w:styleId="NoList616">
    <w:name w:val="No List616"/>
    <w:next w:val="a5"/>
    <w:uiPriority w:val="99"/>
    <w:semiHidden/>
    <w:unhideWhenUsed/>
    <w:rsid w:val="0067562B"/>
  </w:style>
  <w:style w:type="numbering" w:customStyle="1" w:styleId="1116">
    <w:name w:val="无列表1116"/>
    <w:next w:val="a5"/>
    <w:semiHidden/>
    <w:rsid w:val="0067562B"/>
  </w:style>
  <w:style w:type="numbering" w:customStyle="1" w:styleId="NoList11116">
    <w:name w:val="No List11116"/>
    <w:next w:val="a5"/>
    <w:uiPriority w:val="99"/>
    <w:semiHidden/>
    <w:unhideWhenUsed/>
    <w:rsid w:val="0067562B"/>
  </w:style>
  <w:style w:type="numbering" w:customStyle="1" w:styleId="NoList716">
    <w:name w:val="No List716"/>
    <w:next w:val="a5"/>
    <w:uiPriority w:val="99"/>
    <w:semiHidden/>
    <w:unhideWhenUsed/>
    <w:rsid w:val="0067562B"/>
  </w:style>
  <w:style w:type="numbering" w:customStyle="1" w:styleId="NoList1216">
    <w:name w:val="No List1216"/>
    <w:next w:val="a5"/>
    <w:uiPriority w:val="99"/>
    <w:semiHidden/>
    <w:unhideWhenUsed/>
    <w:rsid w:val="0067562B"/>
  </w:style>
  <w:style w:type="numbering" w:customStyle="1" w:styleId="NoList2216">
    <w:name w:val="No List2216"/>
    <w:next w:val="a5"/>
    <w:uiPriority w:val="99"/>
    <w:semiHidden/>
    <w:unhideWhenUsed/>
    <w:rsid w:val="0067562B"/>
  </w:style>
  <w:style w:type="numbering" w:customStyle="1" w:styleId="NoList3216">
    <w:name w:val="No List3216"/>
    <w:next w:val="a5"/>
    <w:uiPriority w:val="99"/>
    <w:semiHidden/>
    <w:unhideWhenUsed/>
    <w:rsid w:val="0067562B"/>
  </w:style>
  <w:style w:type="numbering" w:customStyle="1" w:styleId="NoList86">
    <w:name w:val="No List86"/>
    <w:next w:val="a5"/>
    <w:uiPriority w:val="99"/>
    <w:semiHidden/>
    <w:unhideWhenUsed/>
    <w:rsid w:val="0067562B"/>
  </w:style>
  <w:style w:type="numbering" w:customStyle="1" w:styleId="NoList133">
    <w:name w:val="No List133"/>
    <w:next w:val="a5"/>
    <w:uiPriority w:val="99"/>
    <w:semiHidden/>
    <w:unhideWhenUsed/>
    <w:rsid w:val="0067562B"/>
  </w:style>
  <w:style w:type="numbering" w:customStyle="1" w:styleId="NoList233">
    <w:name w:val="No List233"/>
    <w:next w:val="a5"/>
    <w:uiPriority w:val="99"/>
    <w:semiHidden/>
    <w:unhideWhenUsed/>
    <w:rsid w:val="0067562B"/>
  </w:style>
  <w:style w:type="numbering" w:customStyle="1" w:styleId="NoList333">
    <w:name w:val="No List333"/>
    <w:next w:val="a5"/>
    <w:uiPriority w:val="99"/>
    <w:semiHidden/>
    <w:unhideWhenUsed/>
    <w:rsid w:val="0067562B"/>
  </w:style>
  <w:style w:type="numbering" w:customStyle="1" w:styleId="NoList433">
    <w:name w:val="No List433"/>
    <w:next w:val="a5"/>
    <w:uiPriority w:val="99"/>
    <w:semiHidden/>
    <w:unhideWhenUsed/>
    <w:rsid w:val="0067562B"/>
  </w:style>
  <w:style w:type="numbering" w:customStyle="1" w:styleId="NoList523">
    <w:name w:val="No List523"/>
    <w:next w:val="a5"/>
    <w:uiPriority w:val="99"/>
    <w:semiHidden/>
    <w:unhideWhenUsed/>
    <w:rsid w:val="0067562B"/>
  </w:style>
  <w:style w:type="numbering" w:customStyle="1" w:styleId="NoList623">
    <w:name w:val="No List623"/>
    <w:next w:val="a5"/>
    <w:uiPriority w:val="99"/>
    <w:semiHidden/>
    <w:unhideWhenUsed/>
    <w:rsid w:val="0067562B"/>
  </w:style>
  <w:style w:type="numbering" w:customStyle="1" w:styleId="NoList723">
    <w:name w:val="No List723"/>
    <w:next w:val="a5"/>
    <w:uiPriority w:val="99"/>
    <w:semiHidden/>
    <w:unhideWhenUsed/>
    <w:rsid w:val="0067562B"/>
  </w:style>
  <w:style w:type="numbering" w:customStyle="1" w:styleId="NoList816">
    <w:name w:val="No List816"/>
    <w:next w:val="a5"/>
    <w:uiPriority w:val="99"/>
    <w:semiHidden/>
    <w:unhideWhenUsed/>
    <w:rsid w:val="0067562B"/>
  </w:style>
  <w:style w:type="numbering" w:customStyle="1" w:styleId="NoList96">
    <w:name w:val="No List96"/>
    <w:next w:val="a5"/>
    <w:uiPriority w:val="99"/>
    <w:semiHidden/>
    <w:unhideWhenUsed/>
    <w:rsid w:val="0067562B"/>
  </w:style>
  <w:style w:type="numbering" w:customStyle="1" w:styleId="NoList1123">
    <w:name w:val="No List1123"/>
    <w:next w:val="a5"/>
    <w:uiPriority w:val="99"/>
    <w:semiHidden/>
    <w:unhideWhenUsed/>
    <w:rsid w:val="0067562B"/>
  </w:style>
  <w:style w:type="numbering" w:customStyle="1" w:styleId="NoList2123">
    <w:name w:val="No List2123"/>
    <w:next w:val="a5"/>
    <w:uiPriority w:val="99"/>
    <w:semiHidden/>
    <w:unhideWhenUsed/>
    <w:rsid w:val="0067562B"/>
  </w:style>
  <w:style w:type="numbering" w:customStyle="1" w:styleId="NoList3123">
    <w:name w:val="No List3123"/>
    <w:next w:val="a5"/>
    <w:uiPriority w:val="99"/>
    <w:semiHidden/>
    <w:unhideWhenUsed/>
    <w:rsid w:val="0067562B"/>
  </w:style>
  <w:style w:type="numbering" w:customStyle="1" w:styleId="NoList4123">
    <w:name w:val="No List4123"/>
    <w:next w:val="a5"/>
    <w:uiPriority w:val="99"/>
    <w:semiHidden/>
    <w:unhideWhenUsed/>
    <w:rsid w:val="0067562B"/>
  </w:style>
  <w:style w:type="numbering" w:customStyle="1" w:styleId="NoList5113">
    <w:name w:val="No List5113"/>
    <w:next w:val="a5"/>
    <w:uiPriority w:val="99"/>
    <w:semiHidden/>
    <w:unhideWhenUsed/>
    <w:rsid w:val="0067562B"/>
  </w:style>
  <w:style w:type="numbering" w:customStyle="1" w:styleId="NoList6113">
    <w:name w:val="No List6113"/>
    <w:next w:val="a5"/>
    <w:uiPriority w:val="99"/>
    <w:semiHidden/>
    <w:unhideWhenUsed/>
    <w:rsid w:val="0067562B"/>
  </w:style>
  <w:style w:type="numbering" w:customStyle="1" w:styleId="NoList7113">
    <w:name w:val="No List7113"/>
    <w:next w:val="a5"/>
    <w:uiPriority w:val="99"/>
    <w:semiHidden/>
    <w:unhideWhenUsed/>
    <w:rsid w:val="0067562B"/>
  </w:style>
  <w:style w:type="numbering" w:customStyle="1" w:styleId="NoList8113">
    <w:name w:val="No List8113"/>
    <w:next w:val="a5"/>
    <w:uiPriority w:val="99"/>
    <w:semiHidden/>
    <w:unhideWhenUsed/>
    <w:rsid w:val="0067562B"/>
  </w:style>
  <w:style w:type="numbering" w:customStyle="1" w:styleId="NoList915">
    <w:name w:val="No List915"/>
    <w:next w:val="a5"/>
    <w:uiPriority w:val="99"/>
    <w:semiHidden/>
    <w:unhideWhenUsed/>
    <w:rsid w:val="0067562B"/>
  </w:style>
  <w:style w:type="numbering" w:customStyle="1" w:styleId="LFO197">
    <w:name w:val="LFO197"/>
    <w:basedOn w:val="a5"/>
    <w:rsid w:val="0067562B"/>
  </w:style>
  <w:style w:type="numbering" w:customStyle="1" w:styleId="NoList105">
    <w:name w:val="No List105"/>
    <w:next w:val="a5"/>
    <w:uiPriority w:val="99"/>
    <w:semiHidden/>
    <w:unhideWhenUsed/>
    <w:rsid w:val="0067562B"/>
  </w:style>
  <w:style w:type="numbering" w:customStyle="1" w:styleId="LFO1915">
    <w:name w:val="LFO1915"/>
    <w:basedOn w:val="a5"/>
    <w:rsid w:val="0067562B"/>
  </w:style>
  <w:style w:type="numbering" w:customStyle="1" w:styleId="NoList1223">
    <w:name w:val="No List1223"/>
    <w:next w:val="a5"/>
    <w:uiPriority w:val="99"/>
    <w:semiHidden/>
    <w:rsid w:val="0067562B"/>
  </w:style>
  <w:style w:type="numbering" w:customStyle="1" w:styleId="NoList11123">
    <w:name w:val="No List11123"/>
    <w:next w:val="a5"/>
    <w:uiPriority w:val="99"/>
    <w:semiHidden/>
    <w:unhideWhenUsed/>
    <w:rsid w:val="0067562B"/>
  </w:style>
  <w:style w:type="numbering" w:customStyle="1" w:styleId="1230">
    <w:name w:val="无列表123"/>
    <w:next w:val="a5"/>
    <w:semiHidden/>
    <w:rsid w:val="0067562B"/>
  </w:style>
  <w:style w:type="numbering" w:customStyle="1" w:styleId="1231">
    <w:name w:val="リストなし123"/>
    <w:next w:val="a5"/>
    <w:uiPriority w:val="99"/>
    <w:semiHidden/>
    <w:unhideWhenUsed/>
    <w:rsid w:val="0067562B"/>
  </w:style>
  <w:style w:type="numbering" w:customStyle="1" w:styleId="1123">
    <w:name w:val="无列表1123"/>
    <w:next w:val="a5"/>
    <w:semiHidden/>
    <w:rsid w:val="0067562B"/>
  </w:style>
  <w:style w:type="numbering" w:customStyle="1" w:styleId="11133">
    <w:name w:val="リストなし1113"/>
    <w:next w:val="a5"/>
    <w:uiPriority w:val="99"/>
    <w:semiHidden/>
    <w:unhideWhenUsed/>
    <w:rsid w:val="0067562B"/>
  </w:style>
  <w:style w:type="numbering" w:customStyle="1" w:styleId="NoList2223">
    <w:name w:val="No List2223"/>
    <w:next w:val="a5"/>
    <w:uiPriority w:val="99"/>
    <w:semiHidden/>
    <w:unhideWhenUsed/>
    <w:rsid w:val="0067562B"/>
  </w:style>
  <w:style w:type="numbering" w:customStyle="1" w:styleId="NoList3223">
    <w:name w:val="No List3223"/>
    <w:next w:val="a5"/>
    <w:uiPriority w:val="99"/>
    <w:semiHidden/>
    <w:unhideWhenUsed/>
    <w:rsid w:val="0067562B"/>
  </w:style>
  <w:style w:type="numbering" w:customStyle="1" w:styleId="NoList4213">
    <w:name w:val="No List4213"/>
    <w:next w:val="a5"/>
    <w:uiPriority w:val="99"/>
    <w:semiHidden/>
    <w:unhideWhenUsed/>
    <w:rsid w:val="0067562B"/>
  </w:style>
  <w:style w:type="numbering" w:customStyle="1" w:styleId="NoList21113">
    <w:name w:val="No List21113"/>
    <w:next w:val="a5"/>
    <w:uiPriority w:val="99"/>
    <w:semiHidden/>
    <w:unhideWhenUsed/>
    <w:rsid w:val="0067562B"/>
  </w:style>
  <w:style w:type="numbering" w:customStyle="1" w:styleId="NoList31113">
    <w:name w:val="No List31113"/>
    <w:next w:val="a5"/>
    <w:uiPriority w:val="99"/>
    <w:semiHidden/>
    <w:unhideWhenUsed/>
    <w:rsid w:val="0067562B"/>
  </w:style>
  <w:style w:type="numbering" w:customStyle="1" w:styleId="NoList41113">
    <w:name w:val="No List41113"/>
    <w:next w:val="a5"/>
    <w:uiPriority w:val="99"/>
    <w:semiHidden/>
    <w:unhideWhenUsed/>
    <w:rsid w:val="0067562B"/>
  </w:style>
  <w:style w:type="numbering" w:customStyle="1" w:styleId="111130">
    <w:name w:val="无列表11113"/>
    <w:next w:val="a5"/>
    <w:semiHidden/>
    <w:rsid w:val="0067562B"/>
  </w:style>
  <w:style w:type="numbering" w:customStyle="1" w:styleId="NoList111113">
    <w:name w:val="No List111113"/>
    <w:next w:val="a5"/>
    <w:uiPriority w:val="99"/>
    <w:semiHidden/>
    <w:unhideWhenUsed/>
    <w:rsid w:val="0067562B"/>
  </w:style>
  <w:style w:type="numbering" w:customStyle="1" w:styleId="NoList12113">
    <w:name w:val="No List12113"/>
    <w:next w:val="a5"/>
    <w:uiPriority w:val="99"/>
    <w:semiHidden/>
    <w:unhideWhenUsed/>
    <w:rsid w:val="0067562B"/>
  </w:style>
  <w:style w:type="numbering" w:customStyle="1" w:styleId="NoList22113">
    <w:name w:val="No List22113"/>
    <w:next w:val="a5"/>
    <w:uiPriority w:val="99"/>
    <w:semiHidden/>
    <w:unhideWhenUsed/>
    <w:rsid w:val="0067562B"/>
  </w:style>
  <w:style w:type="numbering" w:customStyle="1" w:styleId="NoList32113">
    <w:name w:val="No List32113"/>
    <w:next w:val="a5"/>
    <w:uiPriority w:val="99"/>
    <w:semiHidden/>
    <w:unhideWhenUsed/>
    <w:rsid w:val="0067562B"/>
  </w:style>
  <w:style w:type="numbering" w:customStyle="1" w:styleId="NoList143">
    <w:name w:val="No List143"/>
    <w:next w:val="a5"/>
    <w:uiPriority w:val="99"/>
    <w:semiHidden/>
    <w:unhideWhenUsed/>
    <w:rsid w:val="0067562B"/>
  </w:style>
  <w:style w:type="numbering" w:customStyle="1" w:styleId="NoList153">
    <w:name w:val="No List153"/>
    <w:next w:val="a5"/>
    <w:uiPriority w:val="99"/>
    <w:semiHidden/>
    <w:unhideWhenUsed/>
    <w:rsid w:val="0067562B"/>
  </w:style>
  <w:style w:type="numbering" w:customStyle="1" w:styleId="NoList243">
    <w:name w:val="No List243"/>
    <w:next w:val="a5"/>
    <w:uiPriority w:val="99"/>
    <w:semiHidden/>
    <w:unhideWhenUsed/>
    <w:rsid w:val="0067562B"/>
  </w:style>
  <w:style w:type="numbering" w:customStyle="1" w:styleId="NoList343">
    <w:name w:val="No List343"/>
    <w:next w:val="a5"/>
    <w:uiPriority w:val="99"/>
    <w:semiHidden/>
    <w:unhideWhenUsed/>
    <w:rsid w:val="0067562B"/>
  </w:style>
  <w:style w:type="numbering" w:customStyle="1" w:styleId="NoList443">
    <w:name w:val="No List443"/>
    <w:next w:val="a5"/>
    <w:uiPriority w:val="99"/>
    <w:semiHidden/>
    <w:unhideWhenUsed/>
    <w:rsid w:val="0067562B"/>
  </w:style>
  <w:style w:type="numbering" w:customStyle="1" w:styleId="NoList533">
    <w:name w:val="No List533"/>
    <w:next w:val="a5"/>
    <w:uiPriority w:val="99"/>
    <w:semiHidden/>
    <w:unhideWhenUsed/>
    <w:rsid w:val="0067562B"/>
  </w:style>
  <w:style w:type="numbering" w:customStyle="1" w:styleId="NoList633">
    <w:name w:val="No List633"/>
    <w:next w:val="a5"/>
    <w:uiPriority w:val="99"/>
    <w:semiHidden/>
    <w:unhideWhenUsed/>
    <w:rsid w:val="0067562B"/>
  </w:style>
  <w:style w:type="numbering" w:customStyle="1" w:styleId="NoList733">
    <w:name w:val="No List733"/>
    <w:next w:val="a5"/>
    <w:uiPriority w:val="99"/>
    <w:semiHidden/>
    <w:unhideWhenUsed/>
    <w:rsid w:val="0067562B"/>
  </w:style>
  <w:style w:type="numbering" w:customStyle="1" w:styleId="NoList823">
    <w:name w:val="No List823"/>
    <w:next w:val="a5"/>
    <w:uiPriority w:val="99"/>
    <w:semiHidden/>
    <w:unhideWhenUsed/>
    <w:rsid w:val="0067562B"/>
  </w:style>
  <w:style w:type="numbering" w:customStyle="1" w:styleId="NoList923">
    <w:name w:val="No List923"/>
    <w:next w:val="a5"/>
    <w:uiPriority w:val="99"/>
    <w:semiHidden/>
    <w:unhideWhenUsed/>
    <w:rsid w:val="0067562B"/>
  </w:style>
  <w:style w:type="numbering" w:customStyle="1" w:styleId="NoList1133">
    <w:name w:val="No List1133"/>
    <w:next w:val="a5"/>
    <w:uiPriority w:val="99"/>
    <w:semiHidden/>
    <w:unhideWhenUsed/>
    <w:rsid w:val="0067562B"/>
  </w:style>
  <w:style w:type="numbering" w:customStyle="1" w:styleId="NoList2133">
    <w:name w:val="No List2133"/>
    <w:next w:val="a5"/>
    <w:uiPriority w:val="99"/>
    <w:semiHidden/>
    <w:unhideWhenUsed/>
    <w:rsid w:val="0067562B"/>
  </w:style>
  <w:style w:type="numbering" w:customStyle="1" w:styleId="NoList3133">
    <w:name w:val="No List3133"/>
    <w:next w:val="a5"/>
    <w:uiPriority w:val="99"/>
    <w:semiHidden/>
    <w:unhideWhenUsed/>
    <w:rsid w:val="0067562B"/>
  </w:style>
  <w:style w:type="numbering" w:customStyle="1" w:styleId="NoList4133">
    <w:name w:val="No List4133"/>
    <w:next w:val="a5"/>
    <w:uiPriority w:val="99"/>
    <w:semiHidden/>
    <w:unhideWhenUsed/>
    <w:rsid w:val="0067562B"/>
  </w:style>
  <w:style w:type="numbering" w:customStyle="1" w:styleId="NoList5123">
    <w:name w:val="No List5123"/>
    <w:next w:val="a5"/>
    <w:uiPriority w:val="99"/>
    <w:semiHidden/>
    <w:unhideWhenUsed/>
    <w:rsid w:val="0067562B"/>
  </w:style>
  <w:style w:type="numbering" w:customStyle="1" w:styleId="NoList6123">
    <w:name w:val="No List6123"/>
    <w:next w:val="a5"/>
    <w:uiPriority w:val="99"/>
    <w:semiHidden/>
    <w:unhideWhenUsed/>
    <w:rsid w:val="0067562B"/>
  </w:style>
  <w:style w:type="numbering" w:customStyle="1" w:styleId="NoList7123">
    <w:name w:val="No List7123"/>
    <w:next w:val="a5"/>
    <w:uiPriority w:val="99"/>
    <w:semiHidden/>
    <w:unhideWhenUsed/>
    <w:rsid w:val="0067562B"/>
  </w:style>
  <w:style w:type="numbering" w:customStyle="1" w:styleId="NoList8123">
    <w:name w:val="No List8123"/>
    <w:next w:val="a5"/>
    <w:uiPriority w:val="99"/>
    <w:semiHidden/>
    <w:unhideWhenUsed/>
    <w:rsid w:val="0067562B"/>
  </w:style>
  <w:style w:type="numbering" w:customStyle="1" w:styleId="NoList9113">
    <w:name w:val="No List9113"/>
    <w:next w:val="a5"/>
    <w:uiPriority w:val="99"/>
    <w:semiHidden/>
    <w:unhideWhenUsed/>
    <w:rsid w:val="0067562B"/>
  </w:style>
  <w:style w:type="numbering" w:customStyle="1" w:styleId="LFO1923">
    <w:name w:val="LFO1923"/>
    <w:basedOn w:val="a5"/>
    <w:rsid w:val="0067562B"/>
  </w:style>
  <w:style w:type="numbering" w:customStyle="1" w:styleId="NoList1013">
    <w:name w:val="No List1013"/>
    <w:next w:val="a5"/>
    <w:uiPriority w:val="99"/>
    <w:semiHidden/>
    <w:unhideWhenUsed/>
    <w:rsid w:val="0067562B"/>
  </w:style>
  <w:style w:type="numbering" w:customStyle="1" w:styleId="LFO19113">
    <w:name w:val="LFO19113"/>
    <w:basedOn w:val="a5"/>
    <w:rsid w:val="0067562B"/>
  </w:style>
  <w:style w:type="numbering" w:customStyle="1" w:styleId="NoList1233">
    <w:name w:val="No List1233"/>
    <w:next w:val="a5"/>
    <w:uiPriority w:val="99"/>
    <w:semiHidden/>
    <w:rsid w:val="0067562B"/>
  </w:style>
  <w:style w:type="numbering" w:customStyle="1" w:styleId="NoList11133">
    <w:name w:val="No List11133"/>
    <w:next w:val="a5"/>
    <w:uiPriority w:val="99"/>
    <w:semiHidden/>
    <w:unhideWhenUsed/>
    <w:rsid w:val="0067562B"/>
  </w:style>
  <w:style w:type="numbering" w:customStyle="1" w:styleId="1330">
    <w:name w:val="无列表133"/>
    <w:next w:val="a5"/>
    <w:semiHidden/>
    <w:rsid w:val="0067562B"/>
  </w:style>
  <w:style w:type="numbering" w:customStyle="1" w:styleId="1331">
    <w:name w:val="リストなし133"/>
    <w:next w:val="a5"/>
    <w:uiPriority w:val="99"/>
    <w:semiHidden/>
    <w:unhideWhenUsed/>
    <w:rsid w:val="0067562B"/>
  </w:style>
  <w:style w:type="numbering" w:customStyle="1" w:styleId="1133">
    <w:name w:val="无列表1133"/>
    <w:next w:val="a5"/>
    <w:semiHidden/>
    <w:rsid w:val="0067562B"/>
  </w:style>
  <w:style w:type="numbering" w:customStyle="1" w:styleId="11230">
    <w:name w:val="リストなし1123"/>
    <w:next w:val="a5"/>
    <w:uiPriority w:val="99"/>
    <w:semiHidden/>
    <w:unhideWhenUsed/>
    <w:rsid w:val="0067562B"/>
  </w:style>
  <w:style w:type="numbering" w:customStyle="1" w:styleId="NoList2233">
    <w:name w:val="No List2233"/>
    <w:next w:val="a5"/>
    <w:uiPriority w:val="99"/>
    <w:semiHidden/>
    <w:unhideWhenUsed/>
    <w:rsid w:val="0067562B"/>
  </w:style>
  <w:style w:type="numbering" w:customStyle="1" w:styleId="NoList3233">
    <w:name w:val="No List3233"/>
    <w:next w:val="a5"/>
    <w:uiPriority w:val="99"/>
    <w:semiHidden/>
    <w:unhideWhenUsed/>
    <w:rsid w:val="0067562B"/>
  </w:style>
  <w:style w:type="numbering" w:customStyle="1" w:styleId="NoList4223">
    <w:name w:val="No List4223"/>
    <w:next w:val="a5"/>
    <w:uiPriority w:val="99"/>
    <w:semiHidden/>
    <w:unhideWhenUsed/>
    <w:rsid w:val="0067562B"/>
  </w:style>
  <w:style w:type="numbering" w:customStyle="1" w:styleId="NoList21123">
    <w:name w:val="No List21123"/>
    <w:next w:val="a5"/>
    <w:uiPriority w:val="99"/>
    <w:semiHidden/>
    <w:unhideWhenUsed/>
    <w:rsid w:val="0067562B"/>
  </w:style>
  <w:style w:type="numbering" w:customStyle="1" w:styleId="NoList31123">
    <w:name w:val="No List31123"/>
    <w:next w:val="a5"/>
    <w:uiPriority w:val="99"/>
    <w:semiHidden/>
    <w:unhideWhenUsed/>
    <w:rsid w:val="0067562B"/>
  </w:style>
  <w:style w:type="numbering" w:customStyle="1" w:styleId="NoList41123">
    <w:name w:val="No List41123"/>
    <w:next w:val="a5"/>
    <w:uiPriority w:val="99"/>
    <w:semiHidden/>
    <w:unhideWhenUsed/>
    <w:rsid w:val="0067562B"/>
  </w:style>
  <w:style w:type="numbering" w:customStyle="1" w:styleId="11123">
    <w:name w:val="无列表11123"/>
    <w:next w:val="a5"/>
    <w:semiHidden/>
    <w:rsid w:val="0067562B"/>
  </w:style>
  <w:style w:type="numbering" w:customStyle="1" w:styleId="NoList111123">
    <w:name w:val="No List111123"/>
    <w:next w:val="a5"/>
    <w:uiPriority w:val="99"/>
    <w:semiHidden/>
    <w:unhideWhenUsed/>
    <w:rsid w:val="0067562B"/>
  </w:style>
  <w:style w:type="numbering" w:customStyle="1" w:styleId="NoList12123">
    <w:name w:val="No List12123"/>
    <w:next w:val="a5"/>
    <w:uiPriority w:val="99"/>
    <w:semiHidden/>
    <w:unhideWhenUsed/>
    <w:rsid w:val="0067562B"/>
  </w:style>
  <w:style w:type="numbering" w:customStyle="1" w:styleId="NoList22123">
    <w:name w:val="No List22123"/>
    <w:next w:val="a5"/>
    <w:uiPriority w:val="99"/>
    <w:semiHidden/>
    <w:unhideWhenUsed/>
    <w:rsid w:val="0067562B"/>
  </w:style>
  <w:style w:type="numbering" w:customStyle="1" w:styleId="NoList32123">
    <w:name w:val="No List32123"/>
    <w:next w:val="a5"/>
    <w:uiPriority w:val="99"/>
    <w:semiHidden/>
    <w:unhideWhenUsed/>
    <w:rsid w:val="0067562B"/>
  </w:style>
  <w:style w:type="numbering" w:customStyle="1" w:styleId="NoList163">
    <w:name w:val="No List163"/>
    <w:next w:val="a5"/>
    <w:uiPriority w:val="99"/>
    <w:semiHidden/>
    <w:unhideWhenUsed/>
    <w:rsid w:val="0067562B"/>
  </w:style>
  <w:style w:type="numbering" w:customStyle="1" w:styleId="NoList173">
    <w:name w:val="No List173"/>
    <w:next w:val="a5"/>
    <w:uiPriority w:val="99"/>
    <w:semiHidden/>
    <w:unhideWhenUsed/>
    <w:rsid w:val="0067562B"/>
  </w:style>
  <w:style w:type="numbering" w:customStyle="1" w:styleId="NoList253">
    <w:name w:val="No List253"/>
    <w:next w:val="a5"/>
    <w:uiPriority w:val="99"/>
    <w:semiHidden/>
    <w:unhideWhenUsed/>
    <w:rsid w:val="0067562B"/>
  </w:style>
  <w:style w:type="numbering" w:customStyle="1" w:styleId="NoList353">
    <w:name w:val="No List353"/>
    <w:next w:val="a5"/>
    <w:uiPriority w:val="99"/>
    <w:semiHidden/>
    <w:unhideWhenUsed/>
    <w:rsid w:val="0067562B"/>
  </w:style>
  <w:style w:type="numbering" w:customStyle="1" w:styleId="NoList453">
    <w:name w:val="No List453"/>
    <w:next w:val="a5"/>
    <w:uiPriority w:val="99"/>
    <w:semiHidden/>
    <w:unhideWhenUsed/>
    <w:rsid w:val="0067562B"/>
  </w:style>
  <w:style w:type="numbering" w:customStyle="1" w:styleId="NoList543">
    <w:name w:val="No List543"/>
    <w:next w:val="a5"/>
    <w:uiPriority w:val="99"/>
    <w:semiHidden/>
    <w:unhideWhenUsed/>
    <w:rsid w:val="0067562B"/>
  </w:style>
  <w:style w:type="numbering" w:customStyle="1" w:styleId="NoList643">
    <w:name w:val="No List643"/>
    <w:next w:val="a5"/>
    <w:uiPriority w:val="99"/>
    <w:semiHidden/>
    <w:unhideWhenUsed/>
    <w:rsid w:val="0067562B"/>
  </w:style>
  <w:style w:type="numbering" w:customStyle="1" w:styleId="NoList743">
    <w:name w:val="No List743"/>
    <w:next w:val="a5"/>
    <w:uiPriority w:val="99"/>
    <w:semiHidden/>
    <w:unhideWhenUsed/>
    <w:rsid w:val="0067562B"/>
  </w:style>
  <w:style w:type="numbering" w:customStyle="1" w:styleId="NoList833">
    <w:name w:val="No List833"/>
    <w:next w:val="a5"/>
    <w:uiPriority w:val="99"/>
    <w:semiHidden/>
    <w:unhideWhenUsed/>
    <w:rsid w:val="0067562B"/>
  </w:style>
  <w:style w:type="numbering" w:customStyle="1" w:styleId="NoList933">
    <w:name w:val="No List933"/>
    <w:next w:val="a5"/>
    <w:uiPriority w:val="99"/>
    <w:semiHidden/>
    <w:unhideWhenUsed/>
    <w:rsid w:val="0067562B"/>
  </w:style>
  <w:style w:type="numbering" w:customStyle="1" w:styleId="NoList1143">
    <w:name w:val="No List1143"/>
    <w:next w:val="a5"/>
    <w:uiPriority w:val="99"/>
    <w:semiHidden/>
    <w:unhideWhenUsed/>
    <w:rsid w:val="0067562B"/>
  </w:style>
  <w:style w:type="numbering" w:customStyle="1" w:styleId="NoList2143">
    <w:name w:val="No List2143"/>
    <w:next w:val="a5"/>
    <w:uiPriority w:val="99"/>
    <w:semiHidden/>
    <w:unhideWhenUsed/>
    <w:rsid w:val="0067562B"/>
  </w:style>
  <w:style w:type="numbering" w:customStyle="1" w:styleId="NoList3143">
    <w:name w:val="No List3143"/>
    <w:next w:val="a5"/>
    <w:uiPriority w:val="99"/>
    <w:semiHidden/>
    <w:unhideWhenUsed/>
    <w:rsid w:val="0067562B"/>
  </w:style>
  <w:style w:type="numbering" w:customStyle="1" w:styleId="NoList4143">
    <w:name w:val="No List4143"/>
    <w:next w:val="a5"/>
    <w:uiPriority w:val="99"/>
    <w:semiHidden/>
    <w:unhideWhenUsed/>
    <w:rsid w:val="0067562B"/>
  </w:style>
  <w:style w:type="numbering" w:customStyle="1" w:styleId="NoList5133">
    <w:name w:val="No List5133"/>
    <w:next w:val="a5"/>
    <w:uiPriority w:val="99"/>
    <w:semiHidden/>
    <w:unhideWhenUsed/>
    <w:rsid w:val="0067562B"/>
  </w:style>
  <w:style w:type="numbering" w:customStyle="1" w:styleId="NoList6133">
    <w:name w:val="No List6133"/>
    <w:next w:val="a5"/>
    <w:uiPriority w:val="99"/>
    <w:semiHidden/>
    <w:unhideWhenUsed/>
    <w:rsid w:val="0067562B"/>
  </w:style>
  <w:style w:type="numbering" w:customStyle="1" w:styleId="NoList7133">
    <w:name w:val="No List7133"/>
    <w:next w:val="a5"/>
    <w:uiPriority w:val="99"/>
    <w:semiHidden/>
    <w:unhideWhenUsed/>
    <w:rsid w:val="0067562B"/>
  </w:style>
  <w:style w:type="numbering" w:customStyle="1" w:styleId="NoList8133">
    <w:name w:val="No List8133"/>
    <w:next w:val="a5"/>
    <w:uiPriority w:val="99"/>
    <w:semiHidden/>
    <w:unhideWhenUsed/>
    <w:rsid w:val="0067562B"/>
  </w:style>
  <w:style w:type="numbering" w:customStyle="1" w:styleId="NoList9123">
    <w:name w:val="No List9123"/>
    <w:next w:val="a5"/>
    <w:uiPriority w:val="99"/>
    <w:semiHidden/>
    <w:unhideWhenUsed/>
    <w:rsid w:val="0067562B"/>
  </w:style>
  <w:style w:type="numbering" w:customStyle="1" w:styleId="LFO1933">
    <w:name w:val="LFO1933"/>
    <w:basedOn w:val="a5"/>
    <w:rsid w:val="0067562B"/>
  </w:style>
  <w:style w:type="numbering" w:customStyle="1" w:styleId="NoList1023">
    <w:name w:val="No List1023"/>
    <w:next w:val="a5"/>
    <w:uiPriority w:val="99"/>
    <w:semiHidden/>
    <w:unhideWhenUsed/>
    <w:rsid w:val="0067562B"/>
  </w:style>
  <w:style w:type="numbering" w:customStyle="1" w:styleId="LFO19123">
    <w:name w:val="LFO19123"/>
    <w:basedOn w:val="a5"/>
    <w:rsid w:val="0067562B"/>
  </w:style>
  <w:style w:type="numbering" w:customStyle="1" w:styleId="NoList1243">
    <w:name w:val="No List1243"/>
    <w:next w:val="a5"/>
    <w:uiPriority w:val="99"/>
    <w:semiHidden/>
    <w:rsid w:val="0067562B"/>
  </w:style>
  <w:style w:type="numbering" w:customStyle="1" w:styleId="NoList11143">
    <w:name w:val="No List11143"/>
    <w:next w:val="a5"/>
    <w:uiPriority w:val="99"/>
    <w:semiHidden/>
    <w:unhideWhenUsed/>
    <w:rsid w:val="0067562B"/>
  </w:style>
  <w:style w:type="numbering" w:customStyle="1" w:styleId="1430">
    <w:name w:val="无列表143"/>
    <w:next w:val="a5"/>
    <w:semiHidden/>
    <w:rsid w:val="0067562B"/>
  </w:style>
  <w:style w:type="numbering" w:customStyle="1" w:styleId="1431">
    <w:name w:val="リストなし143"/>
    <w:next w:val="a5"/>
    <w:uiPriority w:val="99"/>
    <w:semiHidden/>
    <w:unhideWhenUsed/>
    <w:rsid w:val="0067562B"/>
  </w:style>
  <w:style w:type="numbering" w:customStyle="1" w:styleId="1143">
    <w:name w:val="无列表1143"/>
    <w:next w:val="a5"/>
    <w:semiHidden/>
    <w:rsid w:val="0067562B"/>
  </w:style>
  <w:style w:type="numbering" w:customStyle="1" w:styleId="11330">
    <w:name w:val="リストなし1133"/>
    <w:next w:val="a5"/>
    <w:uiPriority w:val="99"/>
    <w:semiHidden/>
    <w:unhideWhenUsed/>
    <w:rsid w:val="0067562B"/>
  </w:style>
  <w:style w:type="numbering" w:customStyle="1" w:styleId="NoList2243">
    <w:name w:val="No List2243"/>
    <w:next w:val="a5"/>
    <w:uiPriority w:val="99"/>
    <w:semiHidden/>
    <w:unhideWhenUsed/>
    <w:rsid w:val="0067562B"/>
  </w:style>
  <w:style w:type="numbering" w:customStyle="1" w:styleId="NoList3243">
    <w:name w:val="No List3243"/>
    <w:next w:val="a5"/>
    <w:uiPriority w:val="99"/>
    <w:semiHidden/>
    <w:unhideWhenUsed/>
    <w:rsid w:val="0067562B"/>
  </w:style>
  <w:style w:type="numbering" w:customStyle="1" w:styleId="NoList4233">
    <w:name w:val="No List4233"/>
    <w:next w:val="a5"/>
    <w:uiPriority w:val="99"/>
    <w:semiHidden/>
    <w:unhideWhenUsed/>
    <w:rsid w:val="0067562B"/>
  </w:style>
  <w:style w:type="numbering" w:customStyle="1" w:styleId="NoList21133">
    <w:name w:val="No List21133"/>
    <w:next w:val="a5"/>
    <w:uiPriority w:val="99"/>
    <w:semiHidden/>
    <w:unhideWhenUsed/>
    <w:rsid w:val="0067562B"/>
  </w:style>
  <w:style w:type="numbering" w:customStyle="1" w:styleId="NoList31133">
    <w:name w:val="No List31133"/>
    <w:next w:val="a5"/>
    <w:uiPriority w:val="99"/>
    <w:semiHidden/>
    <w:unhideWhenUsed/>
    <w:rsid w:val="0067562B"/>
  </w:style>
  <w:style w:type="numbering" w:customStyle="1" w:styleId="NoList41133">
    <w:name w:val="No List41133"/>
    <w:next w:val="a5"/>
    <w:uiPriority w:val="99"/>
    <w:semiHidden/>
    <w:unhideWhenUsed/>
    <w:rsid w:val="0067562B"/>
  </w:style>
  <w:style w:type="numbering" w:customStyle="1" w:styleId="111330">
    <w:name w:val="无列表11133"/>
    <w:next w:val="a5"/>
    <w:semiHidden/>
    <w:rsid w:val="0067562B"/>
  </w:style>
  <w:style w:type="numbering" w:customStyle="1" w:styleId="NoList111133">
    <w:name w:val="No List111133"/>
    <w:next w:val="a5"/>
    <w:uiPriority w:val="99"/>
    <w:semiHidden/>
    <w:unhideWhenUsed/>
    <w:rsid w:val="0067562B"/>
  </w:style>
  <w:style w:type="numbering" w:customStyle="1" w:styleId="NoList12133">
    <w:name w:val="No List12133"/>
    <w:next w:val="a5"/>
    <w:uiPriority w:val="99"/>
    <w:semiHidden/>
    <w:unhideWhenUsed/>
    <w:rsid w:val="0067562B"/>
  </w:style>
  <w:style w:type="numbering" w:customStyle="1" w:styleId="NoList22133">
    <w:name w:val="No List22133"/>
    <w:next w:val="a5"/>
    <w:uiPriority w:val="99"/>
    <w:semiHidden/>
    <w:unhideWhenUsed/>
    <w:rsid w:val="0067562B"/>
  </w:style>
  <w:style w:type="numbering" w:customStyle="1" w:styleId="NoList32133">
    <w:name w:val="No List32133"/>
    <w:next w:val="a5"/>
    <w:uiPriority w:val="99"/>
    <w:semiHidden/>
    <w:unhideWhenUsed/>
    <w:rsid w:val="0067562B"/>
  </w:style>
  <w:style w:type="numbering" w:customStyle="1" w:styleId="NoList191">
    <w:name w:val="No List191"/>
    <w:next w:val="a5"/>
    <w:uiPriority w:val="99"/>
    <w:semiHidden/>
    <w:unhideWhenUsed/>
    <w:rsid w:val="0067562B"/>
  </w:style>
  <w:style w:type="numbering" w:customStyle="1" w:styleId="324">
    <w:name w:val="无列表32"/>
    <w:next w:val="a5"/>
    <w:uiPriority w:val="99"/>
    <w:semiHidden/>
    <w:unhideWhenUsed/>
    <w:rsid w:val="0067562B"/>
  </w:style>
  <w:style w:type="table" w:customStyle="1" w:styleId="TableGrid652">
    <w:name w:val="Table Grid652"/>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67562B"/>
  </w:style>
  <w:style w:type="table" w:customStyle="1" w:styleId="TableGrid30">
    <w:name w:val="Table Grid30"/>
    <w:basedOn w:val="a4"/>
    <w:next w:val="afd"/>
    <w:qFormat/>
    <w:rsid w:val="0067562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67562B"/>
  </w:style>
  <w:style w:type="numbering" w:customStyle="1" w:styleId="NoList210">
    <w:name w:val="No List210"/>
    <w:next w:val="a5"/>
    <w:uiPriority w:val="99"/>
    <w:semiHidden/>
    <w:unhideWhenUsed/>
    <w:rsid w:val="0067562B"/>
  </w:style>
  <w:style w:type="numbering" w:customStyle="1" w:styleId="NoList39">
    <w:name w:val="No List39"/>
    <w:next w:val="a5"/>
    <w:uiPriority w:val="99"/>
    <w:semiHidden/>
    <w:unhideWhenUsed/>
    <w:rsid w:val="0067562B"/>
  </w:style>
  <w:style w:type="numbering" w:customStyle="1" w:styleId="NoList49">
    <w:name w:val="No List49"/>
    <w:next w:val="a5"/>
    <w:uiPriority w:val="99"/>
    <w:semiHidden/>
    <w:unhideWhenUsed/>
    <w:rsid w:val="0067562B"/>
  </w:style>
  <w:style w:type="numbering" w:customStyle="1" w:styleId="NoList58">
    <w:name w:val="No List58"/>
    <w:next w:val="a5"/>
    <w:uiPriority w:val="99"/>
    <w:semiHidden/>
    <w:unhideWhenUsed/>
    <w:rsid w:val="0067562B"/>
  </w:style>
  <w:style w:type="numbering" w:customStyle="1" w:styleId="NoList1110">
    <w:name w:val="No List1110"/>
    <w:next w:val="a5"/>
    <w:uiPriority w:val="99"/>
    <w:semiHidden/>
    <w:unhideWhenUsed/>
    <w:rsid w:val="0067562B"/>
  </w:style>
  <w:style w:type="numbering" w:customStyle="1" w:styleId="NoList218">
    <w:name w:val="No List218"/>
    <w:next w:val="a5"/>
    <w:uiPriority w:val="99"/>
    <w:semiHidden/>
    <w:unhideWhenUsed/>
    <w:rsid w:val="0067562B"/>
  </w:style>
  <w:style w:type="numbering" w:customStyle="1" w:styleId="NoList318">
    <w:name w:val="No List318"/>
    <w:next w:val="a5"/>
    <w:uiPriority w:val="99"/>
    <w:semiHidden/>
    <w:unhideWhenUsed/>
    <w:rsid w:val="0067562B"/>
  </w:style>
  <w:style w:type="numbering" w:customStyle="1" w:styleId="NoList418">
    <w:name w:val="No List418"/>
    <w:next w:val="a5"/>
    <w:uiPriority w:val="99"/>
    <w:semiHidden/>
    <w:unhideWhenUsed/>
    <w:rsid w:val="0067562B"/>
  </w:style>
  <w:style w:type="numbering" w:customStyle="1" w:styleId="NoList68">
    <w:name w:val="No List68"/>
    <w:next w:val="a5"/>
    <w:uiPriority w:val="99"/>
    <w:semiHidden/>
    <w:unhideWhenUsed/>
    <w:rsid w:val="0067562B"/>
  </w:style>
  <w:style w:type="numbering" w:customStyle="1" w:styleId="180">
    <w:name w:val="无列表18"/>
    <w:next w:val="a5"/>
    <w:uiPriority w:val="99"/>
    <w:semiHidden/>
    <w:rsid w:val="0067562B"/>
  </w:style>
  <w:style w:type="numbering" w:customStyle="1" w:styleId="181">
    <w:name w:val="リストなし18"/>
    <w:next w:val="a5"/>
    <w:uiPriority w:val="99"/>
    <w:semiHidden/>
    <w:unhideWhenUsed/>
    <w:rsid w:val="0067562B"/>
  </w:style>
  <w:style w:type="numbering" w:customStyle="1" w:styleId="118">
    <w:name w:val="无列表118"/>
    <w:next w:val="a5"/>
    <w:semiHidden/>
    <w:rsid w:val="0067562B"/>
  </w:style>
  <w:style w:type="numbering" w:customStyle="1" w:styleId="1171">
    <w:name w:val="リストなし117"/>
    <w:next w:val="a5"/>
    <w:uiPriority w:val="99"/>
    <w:semiHidden/>
    <w:unhideWhenUsed/>
    <w:rsid w:val="0067562B"/>
  </w:style>
  <w:style w:type="numbering" w:customStyle="1" w:styleId="NoList1118">
    <w:name w:val="No List1118"/>
    <w:next w:val="a5"/>
    <w:uiPriority w:val="99"/>
    <w:semiHidden/>
    <w:unhideWhenUsed/>
    <w:rsid w:val="0067562B"/>
  </w:style>
  <w:style w:type="numbering" w:customStyle="1" w:styleId="NoList78">
    <w:name w:val="No List78"/>
    <w:next w:val="a5"/>
    <w:uiPriority w:val="99"/>
    <w:semiHidden/>
    <w:unhideWhenUsed/>
    <w:rsid w:val="0067562B"/>
  </w:style>
  <w:style w:type="numbering" w:customStyle="1" w:styleId="NoList128">
    <w:name w:val="No List128"/>
    <w:next w:val="a5"/>
    <w:uiPriority w:val="99"/>
    <w:semiHidden/>
    <w:unhideWhenUsed/>
    <w:rsid w:val="0067562B"/>
  </w:style>
  <w:style w:type="numbering" w:customStyle="1" w:styleId="NoList228">
    <w:name w:val="No List228"/>
    <w:next w:val="a5"/>
    <w:uiPriority w:val="99"/>
    <w:semiHidden/>
    <w:unhideWhenUsed/>
    <w:rsid w:val="0067562B"/>
  </w:style>
  <w:style w:type="numbering" w:customStyle="1" w:styleId="NoList328">
    <w:name w:val="No List328"/>
    <w:next w:val="a5"/>
    <w:uiPriority w:val="99"/>
    <w:semiHidden/>
    <w:unhideWhenUsed/>
    <w:rsid w:val="0067562B"/>
  </w:style>
  <w:style w:type="numbering" w:customStyle="1" w:styleId="NoList427">
    <w:name w:val="No List427"/>
    <w:next w:val="a5"/>
    <w:uiPriority w:val="99"/>
    <w:semiHidden/>
    <w:unhideWhenUsed/>
    <w:rsid w:val="0067562B"/>
  </w:style>
  <w:style w:type="numbering" w:customStyle="1" w:styleId="NoList517">
    <w:name w:val="No List517"/>
    <w:next w:val="a5"/>
    <w:uiPriority w:val="99"/>
    <w:semiHidden/>
    <w:unhideWhenUsed/>
    <w:rsid w:val="0067562B"/>
  </w:style>
  <w:style w:type="numbering" w:customStyle="1" w:styleId="NoList2117">
    <w:name w:val="No List2117"/>
    <w:next w:val="a5"/>
    <w:uiPriority w:val="99"/>
    <w:semiHidden/>
    <w:unhideWhenUsed/>
    <w:rsid w:val="0067562B"/>
  </w:style>
  <w:style w:type="numbering" w:customStyle="1" w:styleId="NoList3117">
    <w:name w:val="No List3117"/>
    <w:next w:val="a5"/>
    <w:uiPriority w:val="99"/>
    <w:semiHidden/>
    <w:unhideWhenUsed/>
    <w:rsid w:val="0067562B"/>
  </w:style>
  <w:style w:type="numbering" w:customStyle="1" w:styleId="NoList4117">
    <w:name w:val="No List4117"/>
    <w:next w:val="a5"/>
    <w:uiPriority w:val="99"/>
    <w:semiHidden/>
    <w:unhideWhenUsed/>
    <w:rsid w:val="0067562B"/>
  </w:style>
  <w:style w:type="numbering" w:customStyle="1" w:styleId="NoList617">
    <w:name w:val="No List617"/>
    <w:next w:val="a5"/>
    <w:uiPriority w:val="99"/>
    <w:semiHidden/>
    <w:unhideWhenUsed/>
    <w:rsid w:val="0067562B"/>
  </w:style>
  <w:style w:type="numbering" w:customStyle="1" w:styleId="1117">
    <w:name w:val="无列表1117"/>
    <w:next w:val="a5"/>
    <w:semiHidden/>
    <w:rsid w:val="0067562B"/>
  </w:style>
  <w:style w:type="numbering" w:customStyle="1" w:styleId="NoList11117">
    <w:name w:val="No List11117"/>
    <w:next w:val="a5"/>
    <w:uiPriority w:val="99"/>
    <w:semiHidden/>
    <w:unhideWhenUsed/>
    <w:rsid w:val="0067562B"/>
  </w:style>
  <w:style w:type="numbering" w:customStyle="1" w:styleId="NoList717">
    <w:name w:val="No List717"/>
    <w:next w:val="a5"/>
    <w:uiPriority w:val="99"/>
    <w:semiHidden/>
    <w:unhideWhenUsed/>
    <w:rsid w:val="0067562B"/>
  </w:style>
  <w:style w:type="numbering" w:customStyle="1" w:styleId="NoList1217">
    <w:name w:val="No List1217"/>
    <w:next w:val="a5"/>
    <w:uiPriority w:val="99"/>
    <w:semiHidden/>
    <w:unhideWhenUsed/>
    <w:rsid w:val="0067562B"/>
  </w:style>
  <w:style w:type="numbering" w:customStyle="1" w:styleId="NoList2217">
    <w:name w:val="No List2217"/>
    <w:next w:val="a5"/>
    <w:uiPriority w:val="99"/>
    <w:semiHidden/>
    <w:unhideWhenUsed/>
    <w:rsid w:val="0067562B"/>
  </w:style>
  <w:style w:type="numbering" w:customStyle="1" w:styleId="NoList3217">
    <w:name w:val="No List3217"/>
    <w:next w:val="a5"/>
    <w:uiPriority w:val="99"/>
    <w:semiHidden/>
    <w:unhideWhenUsed/>
    <w:rsid w:val="0067562B"/>
  </w:style>
  <w:style w:type="table" w:customStyle="1" w:styleId="TableGrid68">
    <w:name w:val="Table Grid68"/>
    <w:basedOn w:val="a4"/>
    <w:qFormat/>
    <w:rsid w:val="0067562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67562B"/>
  </w:style>
  <w:style w:type="numbering" w:customStyle="1" w:styleId="NoList134">
    <w:name w:val="No List134"/>
    <w:next w:val="a5"/>
    <w:uiPriority w:val="99"/>
    <w:semiHidden/>
    <w:unhideWhenUsed/>
    <w:rsid w:val="0067562B"/>
  </w:style>
  <w:style w:type="numbering" w:customStyle="1" w:styleId="NoList234">
    <w:name w:val="No List234"/>
    <w:next w:val="a5"/>
    <w:uiPriority w:val="99"/>
    <w:semiHidden/>
    <w:unhideWhenUsed/>
    <w:rsid w:val="0067562B"/>
  </w:style>
  <w:style w:type="numbering" w:customStyle="1" w:styleId="NoList334">
    <w:name w:val="No List334"/>
    <w:next w:val="a5"/>
    <w:uiPriority w:val="99"/>
    <w:semiHidden/>
    <w:unhideWhenUsed/>
    <w:rsid w:val="0067562B"/>
  </w:style>
  <w:style w:type="numbering" w:customStyle="1" w:styleId="NoList434">
    <w:name w:val="No List434"/>
    <w:next w:val="a5"/>
    <w:uiPriority w:val="99"/>
    <w:semiHidden/>
    <w:unhideWhenUsed/>
    <w:rsid w:val="0067562B"/>
  </w:style>
  <w:style w:type="numbering" w:customStyle="1" w:styleId="NoList524">
    <w:name w:val="No List524"/>
    <w:next w:val="a5"/>
    <w:uiPriority w:val="99"/>
    <w:semiHidden/>
    <w:unhideWhenUsed/>
    <w:rsid w:val="0067562B"/>
  </w:style>
  <w:style w:type="numbering" w:customStyle="1" w:styleId="NoList624">
    <w:name w:val="No List624"/>
    <w:next w:val="a5"/>
    <w:uiPriority w:val="99"/>
    <w:semiHidden/>
    <w:unhideWhenUsed/>
    <w:rsid w:val="0067562B"/>
  </w:style>
  <w:style w:type="numbering" w:customStyle="1" w:styleId="NoList724">
    <w:name w:val="No List724"/>
    <w:next w:val="a5"/>
    <w:uiPriority w:val="99"/>
    <w:semiHidden/>
    <w:unhideWhenUsed/>
    <w:rsid w:val="0067562B"/>
  </w:style>
  <w:style w:type="numbering" w:customStyle="1" w:styleId="NoList817">
    <w:name w:val="No List817"/>
    <w:next w:val="a5"/>
    <w:uiPriority w:val="99"/>
    <w:semiHidden/>
    <w:unhideWhenUsed/>
    <w:rsid w:val="0067562B"/>
  </w:style>
  <w:style w:type="numbering" w:customStyle="1" w:styleId="NoList97">
    <w:name w:val="No List97"/>
    <w:next w:val="a5"/>
    <w:uiPriority w:val="99"/>
    <w:semiHidden/>
    <w:unhideWhenUsed/>
    <w:rsid w:val="0067562B"/>
  </w:style>
  <w:style w:type="numbering" w:customStyle="1" w:styleId="NoList1124">
    <w:name w:val="No List1124"/>
    <w:next w:val="a5"/>
    <w:uiPriority w:val="99"/>
    <w:semiHidden/>
    <w:unhideWhenUsed/>
    <w:rsid w:val="0067562B"/>
  </w:style>
  <w:style w:type="numbering" w:customStyle="1" w:styleId="NoList2124">
    <w:name w:val="No List2124"/>
    <w:next w:val="a5"/>
    <w:uiPriority w:val="99"/>
    <w:semiHidden/>
    <w:unhideWhenUsed/>
    <w:rsid w:val="0067562B"/>
  </w:style>
  <w:style w:type="numbering" w:customStyle="1" w:styleId="NoList3124">
    <w:name w:val="No List3124"/>
    <w:next w:val="a5"/>
    <w:uiPriority w:val="99"/>
    <w:semiHidden/>
    <w:unhideWhenUsed/>
    <w:rsid w:val="0067562B"/>
  </w:style>
  <w:style w:type="numbering" w:customStyle="1" w:styleId="NoList4124">
    <w:name w:val="No List4124"/>
    <w:next w:val="a5"/>
    <w:uiPriority w:val="99"/>
    <w:semiHidden/>
    <w:unhideWhenUsed/>
    <w:rsid w:val="0067562B"/>
  </w:style>
  <w:style w:type="numbering" w:customStyle="1" w:styleId="NoList5114">
    <w:name w:val="No List5114"/>
    <w:next w:val="a5"/>
    <w:uiPriority w:val="99"/>
    <w:semiHidden/>
    <w:unhideWhenUsed/>
    <w:rsid w:val="0067562B"/>
  </w:style>
  <w:style w:type="numbering" w:customStyle="1" w:styleId="NoList6114">
    <w:name w:val="No List6114"/>
    <w:next w:val="a5"/>
    <w:uiPriority w:val="99"/>
    <w:semiHidden/>
    <w:unhideWhenUsed/>
    <w:rsid w:val="0067562B"/>
  </w:style>
  <w:style w:type="numbering" w:customStyle="1" w:styleId="NoList7114">
    <w:name w:val="No List7114"/>
    <w:next w:val="a5"/>
    <w:uiPriority w:val="99"/>
    <w:semiHidden/>
    <w:unhideWhenUsed/>
    <w:rsid w:val="0067562B"/>
  </w:style>
  <w:style w:type="numbering" w:customStyle="1" w:styleId="NoList8114">
    <w:name w:val="No List8114"/>
    <w:next w:val="a5"/>
    <w:uiPriority w:val="99"/>
    <w:semiHidden/>
    <w:unhideWhenUsed/>
    <w:rsid w:val="0067562B"/>
  </w:style>
  <w:style w:type="numbering" w:customStyle="1" w:styleId="NoList916">
    <w:name w:val="No List916"/>
    <w:next w:val="a5"/>
    <w:uiPriority w:val="99"/>
    <w:semiHidden/>
    <w:unhideWhenUsed/>
    <w:rsid w:val="0067562B"/>
  </w:style>
  <w:style w:type="numbering" w:customStyle="1" w:styleId="NoList106">
    <w:name w:val="No List106"/>
    <w:next w:val="a5"/>
    <w:uiPriority w:val="99"/>
    <w:semiHidden/>
    <w:unhideWhenUsed/>
    <w:rsid w:val="0067562B"/>
  </w:style>
  <w:style w:type="numbering" w:customStyle="1" w:styleId="LFO1916">
    <w:name w:val="LFO1916"/>
    <w:basedOn w:val="a5"/>
    <w:rsid w:val="0067562B"/>
  </w:style>
  <w:style w:type="numbering" w:customStyle="1" w:styleId="NoList1224">
    <w:name w:val="No List1224"/>
    <w:next w:val="a5"/>
    <w:uiPriority w:val="99"/>
    <w:semiHidden/>
    <w:rsid w:val="0067562B"/>
  </w:style>
  <w:style w:type="numbering" w:customStyle="1" w:styleId="NoList11124">
    <w:name w:val="No List11124"/>
    <w:next w:val="a5"/>
    <w:uiPriority w:val="99"/>
    <w:semiHidden/>
    <w:unhideWhenUsed/>
    <w:rsid w:val="0067562B"/>
  </w:style>
  <w:style w:type="numbering" w:customStyle="1" w:styleId="1240">
    <w:name w:val="无列表124"/>
    <w:next w:val="a5"/>
    <w:semiHidden/>
    <w:rsid w:val="0067562B"/>
  </w:style>
  <w:style w:type="numbering" w:customStyle="1" w:styleId="1241">
    <w:name w:val="リストなし124"/>
    <w:next w:val="a5"/>
    <w:uiPriority w:val="99"/>
    <w:semiHidden/>
    <w:unhideWhenUsed/>
    <w:rsid w:val="0067562B"/>
  </w:style>
  <w:style w:type="numbering" w:customStyle="1" w:styleId="1124">
    <w:name w:val="无列表1124"/>
    <w:next w:val="a5"/>
    <w:semiHidden/>
    <w:rsid w:val="0067562B"/>
  </w:style>
  <w:style w:type="numbering" w:customStyle="1" w:styleId="11143">
    <w:name w:val="リストなし1114"/>
    <w:next w:val="a5"/>
    <w:uiPriority w:val="99"/>
    <w:semiHidden/>
    <w:unhideWhenUsed/>
    <w:rsid w:val="0067562B"/>
  </w:style>
  <w:style w:type="numbering" w:customStyle="1" w:styleId="NoList2224">
    <w:name w:val="No List2224"/>
    <w:next w:val="a5"/>
    <w:uiPriority w:val="99"/>
    <w:semiHidden/>
    <w:unhideWhenUsed/>
    <w:rsid w:val="0067562B"/>
  </w:style>
  <w:style w:type="numbering" w:customStyle="1" w:styleId="NoList3224">
    <w:name w:val="No List3224"/>
    <w:next w:val="a5"/>
    <w:uiPriority w:val="99"/>
    <w:semiHidden/>
    <w:unhideWhenUsed/>
    <w:rsid w:val="0067562B"/>
  </w:style>
  <w:style w:type="numbering" w:customStyle="1" w:styleId="NoList4214">
    <w:name w:val="No List4214"/>
    <w:next w:val="a5"/>
    <w:uiPriority w:val="99"/>
    <w:semiHidden/>
    <w:unhideWhenUsed/>
    <w:rsid w:val="0067562B"/>
  </w:style>
  <w:style w:type="numbering" w:customStyle="1" w:styleId="NoList21114">
    <w:name w:val="No List21114"/>
    <w:next w:val="a5"/>
    <w:uiPriority w:val="99"/>
    <w:semiHidden/>
    <w:unhideWhenUsed/>
    <w:rsid w:val="0067562B"/>
  </w:style>
  <w:style w:type="numbering" w:customStyle="1" w:styleId="NoList31114">
    <w:name w:val="No List31114"/>
    <w:next w:val="a5"/>
    <w:uiPriority w:val="99"/>
    <w:semiHidden/>
    <w:unhideWhenUsed/>
    <w:rsid w:val="0067562B"/>
  </w:style>
  <w:style w:type="numbering" w:customStyle="1" w:styleId="NoList41114">
    <w:name w:val="No List41114"/>
    <w:next w:val="a5"/>
    <w:uiPriority w:val="99"/>
    <w:semiHidden/>
    <w:unhideWhenUsed/>
    <w:rsid w:val="0067562B"/>
  </w:style>
  <w:style w:type="numbering" w:customStyle="1" w:styleId="11114">
    <w:name w:val="无列表11114"/>
    <w:next w:val="a5"/>
    <w:semiHidden/>
    <w:rsid w:val="0067562B"/>
  </w:style>
  <w:style w:type="numbering" w:customStyle="1" w:styleId="NoList111114">
    <w:name w:val="No List111114"/>
    <w:next w:val="a5"/>
    <w:uiPriority w:val="99"/>
    <w:semiHidden/>
    <w:unhideWhenUsed/>
    <w:rsid w:val="0067562B"/>
  </w:style>
  <w:style w:type="numbering" w:customStyle="1" w:styleId="NoList12114">
    <w:name w:val="No List12114"/>
    <w:next w:val="a5"/>
    <w:uiPriority w:val="99"/>
    <w:semiHidden/>
    <w:unhideWhenUsed/>
    <w:rsid w:val="0067562B"/>
  </w:style>
  <w:style w:type="numbering" w:customStyle="1" w:styleId="NoList22114">
    <w:name w:val="No List22114"/>
    <w:next w:val="a5"/>
    <w:uiPriority w:val="99"/>
    <w:semiHidden/>
    <w:unhideWhenUsed/>
    <w:rsid w:val="0067562B"/>
  </w:style>
  <w:style w:type="numbering" w:customStyle="1" w:styleId="NoList32114">
    <w:name w:val="No List32114"/>
    <w:next w:val="a5"/>
    <w:uiPriority w:val="99"/>
    <w:semiHidden/>
    <w:unhideWhenUsed/>
    <w:rsid w:val="0067562B"/>
  </w:style>
  <w:style w:type="numbering" w:customStyle="1" w:styleId="NoList144">
    <w:name w:val="No List144"/>
    <w:next w:val="a5"/>
    <w:uiPriority w:val="99"/>
    <w:semiHidden/>
    <w:unhideWhenUsed/>
    <w:rsid w:val="0067562B"/>
  </w:style>
  <w:style w:type="numbering" w:customStyle="1" w:styleId="NoList154">
    <w:name w:val="No List154"/>
    <w:next w:val="a5"/>
    <w:uiPriority w:val="99"/>
    <w:semiHidden/>
    <w:unhideWhenUsed/>
    <w:rsid w:val="0067562B"/>
  </w:style>
  <w:style w:type="numbering" w:customStyle="1" w:styleId="NoList244">
    <w:name w:val="No List244"/>
    <w:next w:val="a5"/>
    <w:uiPriority w:val="99"/>
    <w:semiHidden/>
    <w:unhideWhenUsed/>
    <w:rsid w:val="0067562B"/>
  </w:style>
  <w:style w:type="numbering" w:customStyle="1" w:styleId="NoList344">
    <w:name w:val="No List344"/>
    <w:next w:val="a5"/>
    <w:uiPriority w:val="99"/>
    <w:semiHidden/>
    <w:unhideWhenUsed/>
    <w:rsid w:val="0067562B"/>
  </w:style>
  <w:style w:type="numbering" w:customStyle="1" w:styleId="NoList444">
    <w:name w:val="No List444"/>
    <w:next w:val="a5"/>
    <w:uiPriority w:val="99"/>
    <w:semiHidden/>
    <w:unhideWhenUsed/>
    <w:rsid w:val="0067562B"/>
  </w:style>
  <w:style w:type="numbering" w:customStyle="1" w:styleId="NoList534">
    <w:name w:val="No List534"/>
    <w:next w:val="a5"/>
    <w:uiPriority w:val="99"/>
    <w:semiHidden/>
    <w:unhideWhenUsed/>
    <w:rsid w:val="0067562B"/>
  </w:style>
  <w:style w:type="numbering" w:customStyle="1" w:styleId="NoList634">
    <w:name w:val="No List634"/>
    <w:next w:val="a5"/>
    <w:uiPriority w:val="99"/>
    <w:semiHidden/>
    <w:unhideWhenUsed/>
    <w:rsid w:val="0067562B"/>
  </w:style>
  <w:style w:type="numbering" w:customStyle="1" w:styleId="NoList734">
    <w:name w:val="No List734"/>
    <w:next w:val="a5"/>
    <w:uiPriority w:val="99"/>
    <w:semiHidden/>
    <w:unhideWhenUsed/>
    <w:rsid w:val="0067562B"/>
  </w:style>
  <w:style w:type="numbering" w:customStyle="1" w:styleId="NoList824">
    <w:name w:val="No List824"/>
    <w:next w:val="a5"/>
    <w:uiPriority w:val="99"/>
    <w:semiHidden/>
    <w:unhideWhenUsed/>
    <w:rsid w:val="0067562B"/>
  </w:style>
  <w:style w:type="numbering" w:customStyle="1" w:styleId="NoList924">
    <w:name w:val="No List924"/>
    <w:next w:val="a5"/>
    <w:uiPriority w:val="99"/>
    <w:semiHidden/>
    <w:unhideWhenUsed/>
    <w:rsid w:val="0067562B"/>
  </w:style>
  <w:style w:type="numbering" w:customStyle="1" w:styleId="NoList1134">
    <w:name w:val="No List1134"/>
    <w:next w:val="a5"/>
    <w:uiPriority w:val="99"/>
    <w:semiHidden/>
    <w:unhideWhenUsed/>
    <w:rsid w:val="0067562B"/>
  </w:style>
  <w:style w:type="numbering" w:customStyle="1" w:styleId="NoList2134">
    <w:name w:val="No List2134"/>
    <w:next w:val="a5"/>
    <w:uiPriority w:val="99"/>
    <w:semiHidden/>
    <w:unhideWhenUsed/>
    <w:rsid w:val="0067562B"/>
  </w:style>
  <w:style w:type="numbering" w:customStyle="1" w:styleId="NoList3134">
    <w:name w:val="No List3134"/>
    <w:next w:val="a5"/>
    <w:uiPriority w:val="99"/>
    <w:semiHidden/>
    <w:unhideWhenUsed/>
    <w:rsid w:val="0067562B"/>
  </w:style>
  <w:style w:type="numbering" w:customStyle="1" w:styleId="NoList4134">
    <w:name w:val="No List4134"/>
    <w:next w:val="a5"/>
    <w:uiPriority w:val="99"/>
    <w:semiHidden/>
    <w:unhideWhenUsed/>
    <w:rsid w:val="0067562B"/>
  </w:style>
  <w:style w:type="numbering" w:customStyle="1" w:styleId="NoList5124">
    <w:name w:val="No List5124"/>
    <w:next w:val="a5"/>
    <w:uiPriority w:val="99"/>
    <w:semiHidden/>
    <w:unhideWhenUsed/>
    <w:rsid w:val="0067562B"/>
  </w:style>
  <w:style w:type="numbering" w:customStyle="1" w:styleId="NoList6124">
    <w:name w:val="No List6124"/>
    <w:next w:val="a5"/>
    <w:uiPriority w:val="99"/>
    <w:semiHidden/>
    <w:unhideWhenUsed/>
    <w:rsid w:val="0067562B"/>
  </w:style>
  <w:style w:type="numbering" w:customStyle="1" w:styleId="NoList7124">
    <w:name w:val="No List7124"/>
    <w:next w:val="a5"/>
    <w:uiPriority w:val="99"/>
    <w:semiHidden/>
    <w:unhideWhenUsed/>
    <w:rsid w:val="0067562B"/>
  </w:style>
  <w:style w:type="numbering" w:customStyle="1" w:styleId="NoList8124">
    <w:name w:val="No List8124"/>
    <w:next w:val="a5"/>
    <w:uiPriority w:val="99"/>
    <w:semiHidden/>
    <w:unhideWhenUsed/>
    <w:rsid w:val="0067562B"/>
  </w:style>
  <w:style w:type="numbering" w:customStyle="1" w:styleId="NoList9114">
    <w:name w:val="No List9114"/>
    <w:next w:val="a5"/>
    <w:uiPriority w:val="99"/>
    <w:semiHidden/>
    <w:unhideWhenUsed/>
    <w:rsid w:val="0067562B"/>
  </w:style>
  <w:style w:type="numbering" w:customStyle="1" w:styleId="LFO1924">
    <w:name w:val="LFO1924"/>
    <w:basedOn w:val="a5"/>
    <w:rsid w:val="0067562B"/>
  </w:style>
  <w:style w:type="numbering" w:customStyle="1" w:styleId="NoList1014">
    <w:name w:val="No List1014"/>
    <w:next w:val="a5"/>
    <w:uiPriority w:val="99"/>
    <w:semiHidden/>
    <w:unhideWhenUsed/>
    <w:rsid w:val="0067562B"/>
  </w:style>
  <w:style w:type="numbering" w:customStyle="1" w:styleId="LFO19114">
    <w:name w:val="LFO19114"/>
    <w:basedOn w:val="a5"/>
    <w:rsid w:val="0067562B"/>
  </w:style>
  <w:style w:type="numbering" w:customStyle="1" w:styleId="NoList1234">
    <w:name w:val="No List1234"/>
    <w:next w:val="a5"/>
    <w:uiPriority w:val="99"/>
    <w:semiHidden/>
    <w:rsid w:val="0067562B"/>
  </w:style>
  <w:style w:type="numbering" w:customStyle="1" w:styleId="NoList11134">
    <w:name w:val="No List11134"/>
    <w:next w:val="a5"/>
    <w:uiPriority w:val="99"/>
    <w:semiHidden/>
    <w:unhideWhenUsed/>
    <w:rsid w:val="0067562B"/>
  </w:style>
  <w:style w:type="numbering" w:customStyle="1" w:styleId="1340">
    <w:name w:val="无列表134"/>
    <w:next w:val="a5"/>
    <w:semiHidden/>
    <w:rsid w:val="0067562B"/>
  </w:style>
  <w:style w:type="numbering" w:customStyle="1" w:styleId="1341">
    <w:name w:val="リストなし134"/>
    <w:next w:val="a5"/>
    <w:uiPriority w:val="99"/>
    <w:semiHidden/>
    <w:unhideWhenUsed/>
    <w:rsid w:val="0067562B"/>
  </w:style>
  <w:style w:type="numbering" w:customStyle="1" w:styleId="1134">
    <w:name w:val="无列表1134"/>
    <w:next w:val="a5"/>
    <w:semiHidden/>
    <w:rsid w:val="0067562B"/>
  </w:style>
  <w:style w:type="numbering" w:customStyle="1" w:styleId="11240">
    <w:name w:val="リストなし1124"/>
    <w:next w:val="a5"/>
    <w:uiPriority w:val="99"/>
    <w:semiHidden/>
    <w:unhideWhenUsed/>
    <w:rsid w:val="0067562B"/>
  </w:style>
  <w:style w:type="numbering" w:customStyle="1" w:styleId="NoList2234">
    <w:name w:val="No List2234"/>
    <w:next w:val="a5"/>
    <w:uiPriority w:val="99"/>
    <w:semiHidden/>
    <w:unhideWhenUsed/>
    <w:rsid w:val="0067562B"/>
  </w:style>
  <w:style w:type="numbering" w:customStyle="1" w:styleId="NoList3234">
    <w:name w:val="No List3234"/>
    <w:next w:val="a5"/>
    <w:uiPriority w:val="99"/>
    <w:semiHidden/>
    <w:unhideWhenUsed/>
    <w:rsid w:val="0067562B"/>
  </w:style>
  <w:style w:type="numbering" w:customStyle="1" w:styleId="NoList4224">
    <w:name w:val="No List4224"/>
    <w:next w:val="a5"/>
    <w:uiPriority w:val="99"/>
    <w:semiHidden/>
    <w:unhideWhenUsed/>
    <w:rsid w:val="0067562B"/>
  </w:style>
  <w:style w:type="numbering" w:customStyle="1" w:styleId="NoList21124">
    <w:name w:val="No List21124"/>
    <w:next w:val="a5"/>
    <w:uiPriority w:val="99"/>
    <w:semiHidden/>
    <w:unhideWhenUsed/>
    <w:rsid w:val="0067562B"/>
  </w:style>
  <w:style w:type="numbering" w:customStyle="1" w:styleId="NoList31124">
    <w:name w:val="No List31124"/>
    <w:next w:val="a5"/>
    <w:uiPriority w:val="99"/>
    <w:semiHidden/>
    <w:unhideWhenUsed/>
    <w:rsid w:val="0067562B"/>
  </w:style>
  <w:style w:type="numbering" w:customStyle="1" w:styleId="NoList41124">
    <w:name w:val="No List41124"/>
    <w:next w:val="a5"/>
    <w:uiPriority w:val="99"/>
    <w:semiHidden/>
    <w:unhideWhenUsed/>
    <w:rsid w:val="0067562B"/>
  </w:style>
  <w:style w:type="numbering" w:customStyle="1" w:styleId="11124">
    <w:name w:val="无列表11124"/>
    <w:next w:val="a5"/>
    <w:semiHidden/>
    <w:rsid w:val="0067562B"/>
  </w:style>
  <w:style w:type="numbering" w:customStyle="1" w:styleId="NoList111124">
    <w:name w:val="No List111124"/>
    <w:next w:val="a5"/>
    <w:uiPriority w:val="99"/>
    <w:semiHidden/>
    <w:unhideWhenUsed/>
    <w:rsid w:val="0067562B"/>
  </w:style>
  <w:style w:type="numbering" w:customStyle="1" w:styleId="NoList12124">
    <w:name w:val="No List12124"/>
    <w:next w:val="a5"/>
    <w:uiPriority w:val="99"/>
    <w:semiHidden/>
    <w:unhideWhenUsed/>
    <w:rsid w:val="0067562B"/>
  </w:style>
  <w:style w:type="numbering" w:customStyle="1" w:styleId="NoList22124">
    <w:name w:val="No List22124"/>
    <w:next w:val="a5"/>
    <w:uiPriority w:val="99"/>
    <w:semiHidden/>
    <w:unhideWhenUsed/>
    <w:rsid w:val="0067562B"/>
  </w:style>
  <w:style w:type="numbering" w:customStyle="1" w:styleId="NoList32124">
    <w:name w:val="No List32124"/>
    <w:next w:val="a5"/>
    <w:uiPriority w:val="99"/>
    <w:semiHidden/>
    <w:unhideWhenUsed/>
    <w:rsid w:val="0067562B"/>
  </w:style>
  <w:style w:type="numbering" w:customStyle="1" w:styleId="NoList164">
    <w:name w:val="No List164"/>
    <w:next w:val="a5"/>
    <w:uiPriority w:val="99"/>
    <w:semiHidden/>
    <w:unhideWhenUsed/>
    <w:rsid w:val="0067562B"/>
  </w:style>
  <w:style w:type="numbering" w:customStyle="1" w:styleId="NoList174">
    <w:name w:val="No List174"/>
    <w:next w:val="a5"/>
    <w:uiPriority w:val="99"/>
    <w:semiHidden/>
    <w:unhideWhenUsed/>
    <w:rsid w:val="0067562B"/>
  </w:style>
  <w:style w:type="numbering" w:customStyle="1" w:styleId="NoList254">
    <w:name w:val="No List254"/>
    <w:next w:val="a5"/>
    <w:uiPriority w:val="99"/>
    <w:semiHidden/>
    <w:unhideWhenUsed/>
    <w:rsid w:val="0067562B"/>
  </w:style>
  <w:style w:type="numbering" w:customStyle="1" w:styleId="NoList354">
    <w:name w:val="No List354"/>
    <w:next w:val="a5"/>
    <w:uiPriority w:val="99"/>
    <w:semiHidden/>
    <w:unhideWhenUsed/>
    <w:rsid w:val="0067562B"/>
  </w:style>
  <w:style w:type="numbering" w:customStyle="1" w:styleId="NoList454">
    <w:name w:val="No List454"/>
    <w:next w:val="a5"/>
    <w:uiPriority w:val="99"/>
    <w:semiHidden/>
    <w:unhideWhenUsed/>
    <w:rsid w:val="0067562B"/>
  </w:style>
  <w:style w:type="numbering" w:customStyle="1" w:styleId="NoList544">
    <w:name w:val="No List544"/>
    <w:next w:val="a5"/>
    <w:uiPriority w:val="99"/>
    <w:semiHidden/>
    <w:unhideWhenUsed/>
    <w:rsid w:val="0067562B"/>
  </w:style>
  <w:style w:type="numbering" w:customStyle="1" w:styleId="NoList644">
    <w:name w:val="No List644"/>
    <w:next w:val="a5"/>
    <w:uiPriority w:val="99"/>
    <w:semiHidden/>
    <w:unhideWhenUsed/>
    <w:rsid w:val="0067562B"/>
  </w:style>
  <w:style w:type="numbering" w:customStyle="1" w:styleId="NoList744">
    <w:name w:val="No List744"/>
    <w:next w:val="a5"/>
    <w:uiPriority w:val="99"/>
    <w:semiHidden/>
    <w:unhideWhenUsed/>
    <w:rsid w:val="0067562B"/>
  </w:style>
  <w:style w:type="numbering" w:customStyle="1" w:styleId="NoList834">
    <w:name w:val="No List834"/>
    <w:next w:val="a5"/>
    <w:uiPriority w:val="99"/>
    <w:semiHidden/>
    <w:unhideWhenUsed/>
    <w:rsid w:val="0067562B"/>
  </w:style>
  <w:style w:type="numbering" w:customStyle="1" w:styleId="NoList934">
    <w:name w:val="No List934"/>
    <w:next w:val="a5"/>
    <w:uiPriority w:val="99"/>
    <w:semiHidden/>
    <w:unhideWhenUsed/>
    <w:rsid w:val="0067562B"/>
  </w:style>
  <w:style w:type="numbering" w:customStyle="1" w:styleId="NoList1144">
    <w:name w:val="No List1144"/>
    <w:next w:val="a5"/>
    <w:uiPriority w:val="99"/>
    <w:semiHidden/>
    <w:unhideWhenUsed/>
    <w:rsid w:val="0067562B"/>
  </w:style>
  <w:style w:type="numbering" w:customStyle="1" w:styleId="NoList2144">
    <w:name w:val="No List2144"/>
    <w:next w:val="a5"/>
    <w:uiPriority w:val="99"/>
    <w:semiHidden/>
    <w:unhideWhenUsed/>
    <w:rsid w:val="0067562B"/>
  </w:style>
  <w:style w:type="numbering" w:customStyle="1" w:styleId="NoList3144">
    <w:name w:val="No List3144"/>
    <w:next w:val="a5"/>
    <w:uiPriority w:val="99"/>
    <w:semiHidden/>
    <w:unhideWhenUsed/>
    <w:rsid w:val="0067562B"/>
  </w:style>
  <w:style w:type="numbering" w:customStyle="1" w:styleId="NoList4144">
    <w:name w:val="No List4144"/>
    <w:next w:val="a5"/>
    <w:uiPriority w:val="99"/>
    <w:semiHidden/>
    <w:unhideWhenUsed/>
    <w:rsid w:val="0067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235</TotalTime>
  <Pages>4</Pages>
  <Words>22102</Words>
  <Characters>125985</Characters>
  <Application>Microsoft Office Word</Application>
  <DocSecurity>0</DocSecurity>
  <Lines>1049</Lines>
  <Paragraphs>295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天野 直哉(SB ﾃｸﾉﾛｼﾞｰﾕﾆｯﾄ統括)</cp:lastModifiedBy>
  <cp:revision>11</cp:revision>
  <cp:lastPrinted>1899-12-31T23:00:00Z</cp:lastPrinted>
  <dcterms:created xsi:type="dcterms:W3CDTF">2020-02-03T08:32:00Z</dcterms:created>
  <dcterms:modified xsi:type="dcterms:W3CDTF">2024-05-22T04:41:00Z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RAN-WG4</vt:lpwstr>
  </property>
  <property fmtid="{D5CDD505-2E9C-101B-9397-08002B2CF9AE}" pid="3" name="MtgSeq">
    <vt:lpwstr> 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R4-240xxxx</vt:lpwstr>
  </property>
  <property fmtid="{D5CDD505-2E9C-101B-9397-08002B2CF9AE}" pid="9" name="Spec#">
    <vt:lpwstr>38.101-1</vt:lpwstr>
  </property>
  <property fmtid="{D5CDD505-2E9C-101B-9397-08002B2CF9AE}" pid="10" name="Cr#">
    <vt:lpwstr> </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Softbank Corp.</vt:lpwstr>
  </property>
  <property fmtid="{D5CDD505-2E9C-101B-9397-08002B2CF9AE}" pid="14" name="SourceIfTsg">
    <vt:lpwstr>R4</vt:lpwstr>
  </property>
  <property fmtid="{D5CDD505-2E9C-101B-9397-08002B2CF9AE}" pid="15" name="RelatedWis">
    <vt:lpwstr>HPUE_FR1_TDD_NR_CADC_SUL_R18</vt:lpwstr>
  </property>
  <property fmtid="{D5CDD505-2E9C-101B-9397-08002B2CF9AE}" pid="16" name="Cat">
    <vt:lpwstr>B</vt:lpwstr>
  </property>
  <property fmtid="{D5CDD505-2E9C-101B-9397-08002B2CF9AE}" pid="17" name="ResDate">
    <vt:lpwstr>2024-05-10</vt:lpwstr>
  </property>
  <property fmtid="{D5CDD505-2E9C-101B-9397-08002B2CF9AE}" pid="18" name="Release">
    <vt:lpwstr>Rel-18</vt:lpwstr>
  </property>
  <property fmtid="{D5CDD505-2E9C-101B-9397-08002B2CF9AE}" pid="19" name="CrTitle">
    <vt:lpwstr>Draft CR for TS38.101-1 ....</vt:lpwstr>
  </property>
  <property fmtid="{D5CDD505-2E9C-101B-9397-08002B2CF9AE}" pid="20" name="MtgTitle">
    <vt:lpwstr> </vt:lpwstr>
  </property>
</Properties>
</file>