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4F7A9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w:t>
        </w:r>
        <w:r w:rsidR="00605E9A">
          <w:rPr>
            <w:b/>
            <w:noProof/>
            <w:sz w:val="24"/>
          </w:rPr>
          <w:t>1</w:t>
        </w:r>
        <w:r w:rsidR="00564769">
          <w:rPr>
            <w:b/>
            <w:noProof/>
            <w:sz w:val="24"/>
          </w:rPr>
          <w:t>1</w:t>
        </w:r>
      </w:fldSimple>
      <w:r>
        <w:rPr>
          <w:b/>
          <w:i/>
          <w:noProof/>
          <w:sz w:val="28"/>
        </w:rPr>
        <w:tab/>
      </w:r>
      <w:fldSimple w:instr=" DOCPROPERTY  Tdoc#  \* MERGEFORMAT ">
        <w:r w:rsidR="00E13F3D" w:rsidRPr="00E13F3D">
          <w:rPr>
            <w:b/>
            <w:i/>
            <w:noProof/>
            <w:sz w:val="28"/>
          </w:rPr>
          <w:t>R4-</w:t>
        </w:r>
        <w:r w:rsidR="002E76F7" w:rsidRPr="002E76F7">
          <w:rPr>
            <w:b/>
            <w:i/>
            <w:noProof/>
            <w:sz w:val="28"/>
          </w:rPr>
          <w:t>24</w:t>
        </w:r>
        <w:r w:rsidR="00B00F09">
          <w:rPr>
            <w:b/>
            <w:i/>
            <w:noProof/>
            <w:sz w:val="28"/>
          </w:rPr>
          <w:t>10537</w:t>
        </w:r>
      </w:fldSimple>
    </w:p>
    <w:p w14:paraId="7CB45193" w14:textId="223266F6" w:rsidR="001E41F3" w:rsidRDefault="00000000" w:rsidP="005E2C44">
      <w:pPr>
        <w:pStyle w:val="CRCoverPage"/>
        <w:outlineLvl w:val="0"/>
        <w:rPr>
          <w:b/>
          <w:noProof/>
          <w:sz w:val="24"/>
        </w:rPr>
      </w:pPr>
      <w:fldSimple w:instr=" DOCPROPERTY  Location  \* MERGEFORMAT ">
        <w:r w:rsidR="00564769">
          <w:rPr>
            <w:b/>
            <w:noProof/>
            <w:sz w:val="24"/>
          </w:rPr>
          <w:t>Fukuoka</w:t>
        </w:r>
      </w:fldSimple>
      <w:r w:rsidR="001E41F3">
        <w:rPr>
          <w:b/>
          <w:noProof/>
          <w:sz w:val="24"/>
        </w:rPr>
        <w:t>,</w:t>
      </w:r>
      <w:r w:rsidR="0075087A">
        <w:rPr>
          <w:b/>
          <w:noProof/>
          <w:sz w:val="24"/>
        </w:rPr>
        <w:t xml:space="preserve"> </w:t>
      </w:r>
      <w:r w:rsidR="00564769">
        <w:rPr>
          <w:b/>
          <w:noProof/>
          <w:sz w:val="24"/>
        </w:rPr>
        <w:t>Japan</w:t>
      </w:r>
      <w:r w:rsidR="0075087A">
        <w:rPr>
          <w:b/>
          <w:noProof/>
          <w:sz w:val="24"/>
        </w:rPr>
        <w:t>,</w:t>
      </w:r>
      <w:r w:rsidR="001E41F3">
        <w:rPr>
          <w:b/>
          <w:noProof/>
          <w:sz w:val="24"/>
        </w:rPr>
        <w:t xml:space="preserve"> </w:t>
      </w:r>
      <w:fldSimple w:instr=" DOCPROPERTY  Country  \* MERGEFORMAT "/>
      <w:r w:rsidR="00564769">
        <w:rPr>
          <w:b/>
          <w:noProof/>
          <w:sz w:val="24"/>
        </w:rPr>
        <w:t>May</w:t>
      </w:r>
      <w:r w:rsidR="00253896">
        <w:rPr>
          <w:b/>
          <w:noProof/>
          <w:sz w:val="24"/>
        </w:rPr>
        <w:t xml:space="preserve"> </w:t>
      </w:r>
      <w:r w:rsidR="00564769">
        <w:rPr>
          <w:b/>
          <w:noProof/>
          <w:sz w:val="24"/>
        </w:rPr>
        <w:t>20</w:t>
      </w:r>
      <w:r w:rsidR="00253896" w:rsidRPr="00253896">
        <w:rPr>
          <w:b/>
          <w:noProof/>
          <w:sz w:val="24"/>
          <w:vertAlign w:val="superscript"/>
        </w:rPr>
        <w:t>th</w:t>
      </w:r>
      <w:r w:rsidR="00253896">
        <w:rPr>
          <w:b/>
          <w:noProof/>
          <w:sz w:val="24"/>
        </w:rPr>
        <w:t xml:space="preserve"> – </w:t>
      </w:r>
      <w:r w:rsidR="00564769">
        <w:rPr>
          <w:b/>
          <w:noProof/>
          <w:sz w:val="24"/>
        </w:rPr>
        <w:t>24</w:t>
      </w:r>
      <w:r w:rsidR="00956A11">
        <w:rPr>
          <w:b/>
          <w:noProof/>
          <w:sz w:val="24"/>
          <w:vertAlign w:val="superscript"/>
        </w:rPr>
        <w:t>th</w:t>
      </w:r>
      <w:r w:rsidR="00253896">
        <w:rPr>
          <w:b/>
          <w:noProof/>
          <w:sz w:val="24"/>
        </w:rPr>
        <w:t>, 202</w:t>
      </w:r>
      <w:r w:rsidR="00605E9A">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F3FC0AC" w:rsidR="001E41F3" w:rsidRDefault="00305409" w:rsidP="00E34898">
            <w:pPr>
              <w:pStyle w:val="CRCoverPage"/>
              <w:spacing w:after="0"/>
              <w:jc w:val="right"/>
              <w:rPr>
                <w:i/>
                <w:noProof/>
              </w:rPr>
            </w:pPr>
            <w:r>
              <w:rPr>
                <w:i/>
                <w:noProof/>
                <w:sz w:val="14"/>
              </w:rPr>
              <w:t>CR-Form-v</w:t>
            </w:r>
            <w:r w:rsidR="008863B9">
              <w:rPr>
                <w:i/>
                <w:noProof/>
                <w:sz w:val="14"/>
              </w:rPr>
              <w:t>12.</w:t>
            </w:r>
            <w:r w:rsidR="0018601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E9FFD6"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38.101-</w:t>
              </w:r>
              <w:r w:rsidR="00956A11">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AEFF3F" w:rsidR="001E41F3" w:rsidRPr="006D6FAF" w:rsidRDefault="00393E28" w:rsidP="006D6FAF">
            <w:pPr>
              <w:pStyle w:val="CRCoverPage"/>
              <w:spacing w:after="0"/>
              <w:jc w:val="center"/>
              <w:rPr>
                <w:b/>
                <w:bCs/>
                <w:noProof/>
                <w:sz w:val="28"/>
                <w:szCs w:val="28"/>
              </w:rPr>
            </w:pPr>
            <w:r>
              <w:rPr>
                <w:b/>
                <w:bCs/>
                <w:noProof/>
                <w:sz w:val="28"/>
                <w:szCs w:val="28"/>
              </w:rPr>
              <w:t>2210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AE74" w:rsidR="001E41F3" w:rsidRPr="001F0793" w:rsidRDefault="00B00F09" w:rsidP="00E13F3D">
            <w:pPr>
              <w:pStyle w:val="CRCoverPage"/>
              <w:spacing w:after="0"/>
              <w:jc w:val="center"/>
              <w:rPr>
                <w:b/>
                <w:bCs/>
                <w:noProof/>
                <w:sz w:val="28"/>
                <w:szCs w:val="28"/>
              </w:rPr>
            </w:pPr>
            <w:r>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D2B8D" w:rsidR="001E41F3" w:rsidRPr="00410371" w:rsidRDefault="00000000">
            <w:pPr>
              <w:pStyle w:val="CRCoverPage"/>
              <w:spacing w:after="0"/>
              <w:jc w:val="center"/>
              <w:rPr>
                <w:noProof/>
                <w:sz w:val="28"/>
              </w:rPr>
            </w:pPr>
            <w:fldSimple w:instr=" DOCPROPERTY  Version  \* MERGEFORMAT ">
              <w:r w:rsidR="00E13F3D" w:rsidRPr="00410371">
                <w:rPr>
                  <w:b/>
                  <w:noProof/>
                  <w:sz w:val="28"/>
                </w:rPr>
                <w:t>1</w:t>
              </w:r>
              <w:r w:rsidR="007E3C32">
                <w:rPr>
                  <w:b/>
                  <w:noProof/>
                  <w:sz w:val="28"/>
                </w:rPr>
                <w:t>8</w:t>
              </w:r>
              <w:r w:rsidR="00E13F3D" w:rsidRPr="00410371">
                <w:rPr>
                  <w:b/>
                  <w:noProof/>
                  <w:sz w:val="28"/>
                </w:rPr>
                <w:t>.</w:t>
              </w:r>
              <w:r w:rsidR="00956A11">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3272AE" w:rsidR="00F25D98" w:rsidRDefault="00370C4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889"/>
        <w:gridCol w:w="378"/>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F7C1B2" w:rsidR="001E41F3" w:rsidRDefault="00E01F4F">
            <w:pPr>
              <w:pStyle w:val="CRCoverPage"/>
              <w:spacing w:after="0"/>
              <w:ind w:left="100"/>
              <w:rPr>
                <w:noProof/>
              </w:rPr>
            </w:pPr>
            <w:r w:rsidRPr="00E01F4F">
              <w:t>CR for 38.101-1 to add general text descriptions on higher power class(es) applicability for higher order band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71C136" w:rsidR="001E41F3" w:rsidRDefault="00370C45">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CB4A4B" w:rsidR="001E41F3" w:rsidRDefault="00253896"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9E277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875" w:type="dxa"/>
            <w:gridSpan w:val="5"/>
            <w:shd w:val="pct30" w:color="FFFF00" w:fill="auto"/>
          </w:tcPr>
          <w:p w14:paraId="115414A3" w14:textId="075371A5" w:rsidR="001E41F3" w:rsidRDefault="00E01F4F">
            <w:pPr>
              <w:pStyle w:val="CRCoverPage"/>
              <w:spacing w:after="0"/>
              <w:ind w:left="100"/>
              <w:rPr>
                <w:noProof/>
              </w:rPr>
            </w:pPr>
            <w:r w:rsidRPr="00E01F4F">
              <w:rPr>
                <w:lang w:val="en-US"/>
              </w:rPr>
              <w:t>HPUE_FR1_TDD_NR_CADC_SUL_R18</w:t>
            </w:r>
            <w:r w:rsidR="003C54A2" w:rsidRPr="003C54A2">
              <w:t xml:space="preserve"> </w:t>
            </w:r>
            <w:fldSimple w:instr=" DOCPROPERTY  RelatedWis  \* MERGEFORMAT "/>
          </w:p>
        </w:tc>
        <w:tc>
          <w:tcPr>
            <w:tcW w:w="378"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943E03" w:rsidR="001E41F3" w:rsidRDefault="00000000">
            <w:pPr>
              <w:pStyle w:val="CRCoverPage"/>
              <w:spacing w:after="0"/>
              <w:ind w:left="100"/>
              <w:rPr>
                <w:noProof/>
              </w:rPr>
            </w:pPr>
            <w:fldSimple w:instr=" DOCPROPERTY  ResDate  \* MERGEFORMAT ">
              <w:r w:rsidR="00D24991">
                <w:rPr>
                  <w:noProof/>
                </w:rPr>
                <w:t>202</w:t>
              </w:r>
              <w:r w:rsidR="00605E9A">
                <w:rPr>
                  <w:noProof/>
                </w:rPr>
                <w:t>4</w:t>
              </w:r>
              <w:r w:rsidR="00D24991">
                <w:rPr>
                  <w:noProof/>
                </w:rPr>
                <w:t>-</w:t>
              </w:r>
              <w:r w:rsidR="00605E9A">
                <w:rPr>
                  <w:noProof/>
                </w:rPr>
                <w:t>0</w:t>
              </w:r>
              <w:r w:rsidR="00E01F4F">
                <w:rPr>
                  <w:noProof/>
                </w:rPr>
                <w:t>5</w:t>
              </w:r>
              <w:r w:rsidR="00D24991">
                <w:rPr>
                  <w:noProof/>
                </w:rPr>
                <w:t>-</w:t>
              </w:r>
              <w:r w:rsidR="00B00F09">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2F0D9D" w:rsidR="001E41F3" w:rsidRDefault="00C974A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DF352" w:rsidR="001E41F3" w:rsidRDefault="00000000">
            <w:pPr>
              <w:pStyle w:val="CRCoverPage"/>
              <w:spacing w:after="0"/>
              <w:ind w:left="100"/>
              <w:rPr>
                <w:noProof/>
              </w:rPr>
            </w:pPr>
            <w:fldSimple w:instr=" DOCPROPERTY  Release  \* MERGEFORMAT ">
              <w:r w:rsidR="00D24991">
                <w:rPr>
                  <w:noProof/>
                </w:rPr>
                <w:t>Rel-1</w:t>
              </w:r>
              <w:r w:rsidR="007E3C32">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EF5AEE"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515B61E" w:rsidR="00186015" w:rsidRPr="007C2097" w:rsidRDefault="00186015"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B9D7A7" w:rsidR="001E41F3" w:rsidRPr="00956A11" w:rsidRDefault="002C21CD" w:rsidP="00500F54">
            <w:pPr>
              <w:pStyle w:val="CRCoverPage"/>
              <w:spacing w:after="0"/>
              <w:rPr>
                <w:noProof/>
                <w:lang w:val="en-US"/>
              </w:rPr>
            </w:pPr>
            <w:r>
              <w:rPr>
                <w:lang w:val="en-US"/>
              </w:rPr>
              <w:t xml:space="preserve">Since </w:t>
            </w:r>
            <w:r w:rsidRPr="00956A11">
              <w:rPr>
                <w:lang w:val="en-US"/>
              </w:rPr>
              <w:t>HPUE is normally introduced from lower order combination</w:t>
            </w:r>
            <w:r>
              <w:rPr>
                <w:lang w:val="en-US"/>
              </w:rPr>
              <w:t>s</w:t>
            </w:r>
            <w:r w:rsidRPr="00956A11">
              <w:rPr>
                <w:lang w:val="en-US"/>
              </w:rPr>
              <w:t xml:space="preserve"> and up, there is typically some time lag before the PC2 or PC1.5 support </w:t>
            </w:r>
            <w:r>
              <w:rPr>
                <w:lang w:val="en-US"/>
              </w:rPr>
              <w:t xml:space="preserve">note indication </w:t>
            </w:r>
            <w:r w:rsidRPr="00956A11">
              <w:rPr>
                <w:lang w:val="en-US"/>
              </w:rPr>
              <w:t xml:space="preserve">can propagate up to the higher order combinations, this may render a power class </w:t>
            </w:r>
            <w:r>
              <w:rPr>
                <w:lang w:val="en-US"/>
              </w:rPr>
              <w:t xml:space="preserve">support </w:t>
            </w:r>
            <w:r w:rsidRPr="00956A11">
              <w:rPr>
                <w:lang w:val="en-US"/>
              </w:rPr>
              <w:t>disparity issue between higher order and lower order DL combinations which have the same UL configurations.</w:t>
            </w:r>
            <w:r>
              <w:rPr>
                <w:lang w:val="en-US"/>
              </w:rPr>
              <w:t xml:space="preserve"> Adding general </w:t>
            </w:r>
            <w:r w:rsidRPr="002C21CD">
              <w:rPr>
                <w:bCs/>
                <w:lang w:val="en-US"/>
              </w:rPr>
              <w:t>text descriptions on the rules of higher power class(es) applicability for higher order band combinations which do not require new MSD analysis</w:t>
            </w:r>
            <w:r w:rsidRPr="002C21CD">
              <w:rPr>
                <w:lang w:val="en-US"/>
              </w:rPr>
              <w:t xml:space="preserve"> </w:t>
            </w:r>
            <w:r>
              <w:rPr>
                <w:lang w:val="en-US"/>
              </w:rPr>
              <w:t>in addition to the configuration specific PC2/PC1.5 notes can help bridge the gap on PC2/PC1.5 support between higher order combinations and its fallback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30F21F" w:rsidR="00034BBB" w:rsidRPr="00034BBB" w:rsidRDefault="002C21CD" w:rsidP="00C9072B">
            <w:pPr>
              <w:pStyle w:val="CRCoverPage"/>
              <w:spacing w:after="0"/>
              <w:rPr>
                <w:noProof/>
              </w:rPr>
            </w:pPr>
            <w:r>
              <w:rPr>
                <w:bCs/>
                <w:noProof/>
                <w:lang w:val="en-US"/>
              </w:rPr>
              <w:t xml:space="preserve">Add </w:t>
            </w:r>
            <w:r w:rsidRPr="002C21CD">
              <w:rPr>
                <w:bCs/>
                <w:noProof/>
                <w:lang w:val="en-US"/>
              </w:rPr>
              <w:t>general text descriptions on the rules of higher power class(es) applicability for higher order band combinations</w:t>
            </w:r>
            <w:r>
              <w:rPr>
                <w:bCs/>
                <w:noProof/>
                <w:lang w:val="en-US"/>
              </w:rPr>
              <w:t xml:space="preserve"> to clause 5.5A.0.</w:t>
            </w:r>
            <w:r w:rsidR="00C9072B">
              <w:rPr>
                <w:noProof/>
              </w:rPr>
              <w:t xml:space="preserve"> </w:t>
            </w:r>
            <w:r w:rsidR="00AC61E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DA2E8E" w:rsidR="001E41F3" w:rsidRDefault="002C21CD" w:rsidP="00F60260">
            <w:pPr>
              <w:pStyle w:val="CRCoverPage"/>
              <w:spacing w:after="0"/>
              <w:rPr>
                <w:noProof/>
              </w:rPr>
            </w:pPr>
            <w:r>
              <w:rPr>
                <w:noProof/>
              </w:rPr>
              <w:t xml:space="preserve">The </w:t>
            </w:r>
            <w:r w:rsidRPr="004E6940">
              <w:rPr>
                <w:noProof/>
              </w:rPr>
              <w:t xml:space="preserve">unintentional power class </w:t>
            </w:r>
            <w:r>
              <w:rPr>
                <w:noProof/>
              </w:rPr>
              <w:t xml:space="preserve">support </w:t>
            </w:r>
            <w:r w:rsidRPr="004E6940">
              <w:rPr>
                <w:noProof/>
              </w:rPr>
              <w:t>disparity among the highe</w:t>
            </w:r>
            <w:r w:rsidR="00124147">
              <w:rPr>
                <w:noProof/>
              </w:rPr>
              <w:t>r</w:t>
            </w:r>
            <w:r w:rsidRPr="004E6940">
              <w:rPr>
                <w:noProof/>
              </w:rPr>
              <w:t xml:space="preserve"> order combination</w:t>
            </w:r>
            <w:r>
              <w:rPr>
                <w:noProof/>
              </w:rPr>
              <w:t>s</w:t>
            </w:r>
            <w:r w:rsidRPr="004E6940">
              <w:rPr>
                <w:noProof/>
              </w:rPr>
              <w:t xml:space="preserve"> and its fallback combinations in the technical specifications would </w:t>
            </w:r>
            <w:r>
              <w:rPr>
                <w:noProof/>
              </w:rPr>
              <w:t xml:space="preserve">force UE </w:t>
            </w:r>
            <w:r w:rsidRPr="004E6940">
              <w:rPr>
                <w:noProof/>
              </w:rPr>
              <w:t>to use the more complex FeatureSet signaling to indicate the different power class support in the fallback combinations</w:t>
            </w:r>
            <w:r>
              <w:rPr>
                <w:noProof/>
              </w:rPr>
              <w:t xml:space="preserve">. The UE would also be forced to </w:t>
            </w:r>
            <w:r w:rsidRPr="004E6940">
              <w:rPr>
                <w:noProof/>
              </w:rPr>
              <w:t>use the default power class in the higher order combinations despite the UE is capable of supporting PC2 or PC1.5 in the higher order combinations.</w:t>
            </w:r>
            <w:r>
              <w:rPr>
                <w:noProof/>
              </w:rPr>
              <w:t xml:space="preserve">  </w:t>
            </w:r>
            <w:r>
              <w:rPr>
                <w:lang w:val="fr-FR"/>
              </w:rPr>
              <w:t xml:space="preserve">  </w:t>
            </w:r>
            <w:r>
              <w:rPr>
                <w:noProof/>
              </w:rPr>
              <w:t xml:space="preserve">   </w:t>
            </w:r>
            <w:r w:rsidR="006161B6">
              <w:rPr>
                <w:noProof/>
              </w:rPr>
              <w:t xml:space="preserve"> </w:t>
            </w:r>
            <w:r w:rsidR="004318E1">
              <w:rPr>
                <w:noProof/>
              </w:rPr>
              <w:t xml:space="preserve"> </w:t>
            </w:r>
            <w:r w:rsidR="004318E1">
              <w:rPr>
                <w:lang w:val="fr-FR"/>
              </w:rPr>
              <w:t xml:space="preserve"> </w:t>
            </w:r>
            <w:r w:rsidR="008516A4">
              <w:rPr>
                <w:lang w:val="fr-FR"/>
              </w:rPr>
              <w:t xml:space="preserve"> </w:t>
            </w:r>
            <w:r w:rsidR="008516A4">
              <w:rPr>
                <w:noProof/>
              </w:rPr>
              <w:t xml:space="preserve"> </w:t>
            </w:r>
            <w:r w:rsidR="006161B6">
              <w:rPr>
                <w:noProof/>
              </w:rPr>
              <w:t xml:space="preserve"> </w:t>
            </w:r>
            <w:r w:rsidR="007A42D3">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192540" w:rsidR="001E41F3" w:rsidRDefault="00C9072B" w:rsidP="00870252">
            <w:pPr>
              <w:pStyle w:val="CRCoverPage"/>
              <w:spacing w:after="0"/>
              <w:rPr>
                <w:noProof/>
              </w:rPr>
            </w:pPr>
            <w:r>
              <w:rPr>
                <w:noProof/>
              </w:rPr>
              <w:t>5.</w:t>
            </w:r>
            <w:r w:rsidR="002C21CD">
              <w:rPr>
                <w:noProof/>
              </w:rPr>
              <w:t>5A</w:t>
            </w:r>
            <w:r>
              <w:rPr>
                <w:noProof/>
              </w:rPr>
              <w:t>.</w:t>
            </w:r>
            <w:r w:rsidR="002C21CD">
              <w:rPr>
                <w:noProof/>
              </w:rPr>
              <w:t>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718A01" w:rsidR="001E41F3" w:rsidRDefault="002538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F81F3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C22B68" w:rsidR="001E41F3" w:rsidRDefault="003E7B7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BC1EB27" w:rsidR="001E41F3" w:rsidRDefault="00145D43">
            <w:pPr>
              <w:pStyle w:val="CRCoverPage"/>
              <w:spacing w:after="0"/>
              <w:ind w:left="99"/>
              <w:rPr>
                <w:noProof/>
              </w:rPr>
            </w:pPr>
            <w:r>
              <w:rPr>
                <w:noProof/>
              </w:rPr>
              <w:t>TS</w:t>
            </w:r>
            <w:r w:rsidR="00253896">
              <w:rPr>
                <w:noProof/>
              </w:rPr>
              <w:t xml:space="preserve"> 38.521-</w:t>
            </w:r>
            <w:r w:rsidR="009E2776">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8092D" w:rsidR="001E41F3" w:rsidRDefault="002538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15ED7" w:rsidR="008863B9" w:rsidRDefault="00DE0E84">
            <w:pPr>
              <w:pStyle w:val="CRCoverPage"/>
              <w:spacing w:after="0"/>
              <w:ind w:left="100"/>
              <w:rPr>
                <w:noProof/>
              </w:rPr>
            </w:pPr>
            <w:r>
              <w:rPr>
                <w:noProof/>
              </w:rPr>
              <w:t>Revised from R4-2407089</w:t>
            </w:r>
          </w:p>
        </w:tc>
      </w:tr>
    </w:tbl>
    <w:p w14:paraId="17759814" w14:textId="77777777" w:rsidR="001E41F3" w:rsidRDefault="001E41F3">
      <w:pPr>
        <w:pStyle w:val="CRCoverPage"/>
        <w:spacing w:after="0"/>
        <w:rPr>
          <w:noProof/>
          <w:sz w:val="8"/>
          <w:szCs w:val="8"/>
        </w:rPr>
      </w:pPr>
    </w:p>
    <w:p w14:paraId="1557EA72" w14:textId="77777777" w:rsidR="001E41F3" w:rsidRDefault="001E41F3">
      <w:pPr>
        <w:sectPr w:rsidR="001E41F3" w:rsidSect="00070BD1">
          <w:headerReference w:type="even" r:id="rId12"/>
          <w:footnotePr>
            <w:numRestart w:val="eachSect"/>
          </w:footnotePr>
          <w:pgSz w:w="11907" w:h="16840" w:code="9"/>
          <w:pgMar w:top="1418" w:right="1134" w:bottom="1134" w:left="1134" w:header="680" w:footer="567" w:gutter="0"/>
          <w:cols w:space="720"/>
        </w:sectPr>
      </w:pPr>
    </w:p>
    <w:p w14:paraId="1F451CC7" w14:textId="167FC29A" w:rsidR="00713110" w:rsidRDefault="00713110" w:rsidP="00713110">
      <w:pPr>
        <w:rPr>
          <w:rFonts w:ascii="Arial" w:hAnsi="Arial" w:cs="Arial"/>
          <w:color w:val="FF0000"/>
          <w:sz w:val="28"/>
          <w:szCs w:val="28"/>
        </w:rPr>
      </w:pPr>
      <w:r w:rsidRPr="00CE57C0">
        <w:rPr>
          <w:rFonts w:ascii="Arial" w:hAnsi="Arial" w:cs="Arial"/>
          <w:color w:val="FF0000"/>
          <w:sz w:val="28"/>
          <w:szCs w:val="28"/>
        </w:rPr>
        <w:lastRenderedPageBreak/>
        <w:t>&lt;&lt;&lt; Start of changed sections &gt;&gt;&gt;</w:t>
      </w:r>
    </w:p>
    <w:p w14:paraId="52BCDC02" w14:textId="77777777" w:rsidR="000116E1" w:rsidRPr="00A1115A" w:rsidRDefault="000116E1" w:rsidP="000116E1">
      <w:pPr>
        <w:pStyle w:val="Heading2"/>
      </w:pPr>
      <w:bookmarkStart w:id="1" w:name="_Toc21344222"/>
      <w:bookmarkStart w:id="2" w:name="_Toc29801706"/>
      <w:bookmarkStart w:id="3" w:name="_Toc29802130"/>
      <w:bookmarkStart w:id="4" w:name="_Toc29802755"/>
      <w:bookmarkStart w:id="5" w:name="_Toc36107497"/>
      <w:bookmarkStart w:id="6" w:name="_Toc37251256"/>
      <w:bookmarkStart w:id="7" w:name="_Toc45888055"/>
      <w:bookmarkStart w:id="8" w:name="_Toc45888654"/>
      <w:bookmarkStart w:id="9" w:name="_Toc61367295"/>
      <w:bookmarkStart w:id="10" w:name="_Toc61372678"/>
      <w:bookmarkStart w:id="11" w:name="_Toc68230618"/>
      <w:bookmarkStart w:id="12" w:name="_Toc69084031"/>
      <w:bookmarkStart w:id="13" w:name="_Toc75467038"/>
      <w:bookmarkStart w:id="14" w:name="_Toc76509060"/>
      <w:bookmarkStart w:id="15" w:name="_Toc76718050"/>
      <w:bookmarkStart w:id="16" w:name="_Toc83580360"/>
      <w:bookmarkStart w:id="17" w:name="_Toc84404869"/>
      <w:bookmarkStart w:id="18" w:name="_Toc84413478"/>
      <w:r w:rsidRPr="00A1115A">
        <w:t>5.5A</w:t>
      </w:r>
      <w:r w:rsidRPr="00A1115A">
        <w:tab/>
        <w:t>Configurations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2512227" w14:textId="77777777" w:rsidR="000116E1" w:rsidRPr="00A1115A" w:rsidRDefault="000116E1" w:rsidP="000116E1">
      <w:pPr>
        <w:pStyle w:val="Heading3"/>
      </w:pPr>
      <w:bookmarkStart w:id="19" w:name="_Toc21344223"/>
      <w:bookmarkStart w:id="20" w:name="_Toc29801707"/>
      <w:bookmarkStart w:id="21" w:name="_Toc29802131"/>
      <w:bookmarkStart w:id="22" w:name="_Toc29802756"/>
      <w:bookmarkStart w:id="23" w:name="_Toc36107498"/>
      <w:bookmarkStart w:id="24" w:name="_Toc37251257"/>
      <w:bookmarkStart w:id="25" w:name="_Toc45888056"/>
      <w:bookmarkStart w:id="26" w:name="_Toc45888655"/>
      <w:bookmarkStart w:id="27" w:name="_Toc61367296"/>
      <w:bookmarkStart w:id="28" w:name="_Toc61372679"/>
      <w:bookmarkStart w:id="29" w:name="_Toc68230619"/>
      <w:bookmarkStart w:id="30" w:name="_Toc69084032"/>
      <w:bookmarkStart w:id="31" w:name="_Toc75467039"/>
      <w:bookmarkStart w:id="32" w:name="_Toc76509061"/>
      <w:bookmarkStart w:id="33" w:name="_Toc76718051"/>
      <w:bookmarkStart w:id="34" w:name="_Toc83580361"/>
      <w:bookmarkStart w:id="35" w:name="_Toc84404870"/>
      <w:bookmarkStart w:id="36" w:name="_Toc84413479"/>
      <w:r w:rsidRPr="00A1115A">
        <w:t>5.5A.0</w:t>
      </w:r>
      <w:r w:rsidRPr="00A1115A">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D97FB72" w14:textId="77777777" w:rsidR="000116E1" w:rsidRPr="00A1115A" w:rsidRDefault="000116E1" w:rsidP="000116E1">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7A9636FA" w14:textId="77777777" w:rsidR="000116E1" w:rsidRDefault="000116E1" w:rsidP="000116E1">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6FC80AAE" w14:textId="77777777" w:rsidR="000116E1" w:rsidRDefault="000116E1" w:rsidP="000116E1">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684EAAC5" w14:textId="77777777" w:rsidR="000116E1" w:rsidRPr="00C71DF4" w:rsidRDefault="000116E1" w:rsidP="000116E1">
      <w:pPr>
        <w:rPr>
          <w:noProof/>
          <w:lang w:eastAsia="zh-CN"/>
        </w:rPr>
      </w:pPr>
      <w:r>
        <w:rPr>
          <w:rFonts w:hint="eastAsia"/>
          <w:noProof/>
          <w:lang w:eastAsia="zh-CN"/>
        </w:rPr>
        <w:t>F</w:t>
      </w:r>
      <w:r>
        <w:rPr>
          <w:noProof/>
          <w:lang w:eastAsia="zh-CN"/>
        </w:rPr>
        <w:t xml:space="preserve">or a higher order band combination of which </w:t>
      </w:r>
      <w:r w:rsidRPr="003A44EC">
        <w:rPr>
          <w:noProof/>
          <w:lang w:eastAsia="zh-CN"/>
        </w:rPr>
        <w:t>CA_n20-n28 is a subset</w:t>
      </w:r>
      <w:r>
        <w:rPr>
          <w:noProof/>
          <w:lang w:eastAsia="zh-CN"/>
        </w:rPr>
        <w:t>, 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p>
    <w:p w14:paraId="2CFA479F" w14:textId="77777777" w:rsidR="000116E1" w:rsidRDefault="000116E1" w:rsidP="000116E1">
      <w:r w:rsidRPr="00875814">
        <w:t>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w:t>
      </w:r>
      <w:r>
        <w:t>,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The minimum bandwidth </w:t>
      </w:r>
      <w:r w:rsidRPr="000844EE">
        <w:t>per CC and maximum aggregated FDD, TDD and total bandwidth per band combination may be</w:t>
      </w:r>
      <w:r>
        <w:t xml:space="preserve"> indicated only for BCS5</w:t>
      </w:r>
      <w:r w:rsidRPr="001F7DF4">
        <w:t xml:space="preserve"> </w:t>
      </w:r>
      <w:r w:rsidRPr="00F91C18">
        <w:t xml:space="preserve">as described in 38.306 [15] </w:t>
      </w:r>
      <w:r>
        <w:t>and BCS5</w:t>
      </w:r>
      <w:r w:rsidRPr="0041617C">
        <w:t xml:space="preserve"> </w:t>
      </w:r>
      <w:r>
        <w:t xml:space="preserve">shall not be indicated </w:t>
      </w:r>
      <w:r w:rsidRPr="0041617C">
        <w:t>together with BCS4</w:t>
      </w:r>
      <w:r>
        <w:t xml:space="preserve"> for a CA configuration.</w:t>
      </w:r>
      <w:r w:rsidRPr="00875814">
        <w:t xml:space="preserve"> </w:t>
      </w:r>
      <w:bookmarkStart w:id="37" w:name="_Hlk87528426"/>
      <w:r w:rsidRPr="0016072B">
        <w:t xml:space="preserve">For inter-band CA combinations including FR1 intra-band CA </w:t>
      </w:r>
      <w:r>
        <w:t xml:space="preserve">and </w:t>
      </w:r>
      <w:r w:rsidRPr="0016072B">
        <w:t>with BCS4 or BCS5</w:t>
      </w:r>
      <w:r>
        <w:t xml:space="preserve"> in the following configuration tables</w:t>
      </w:r>
      <w:r w:rsidRPr="0016072B">
        <w:t>, the Bandwidth Combination Sets for the FR1 intra-band CA are BCS4 or BCS5</w:t>
      </w:r>
      <w:bookmarkEnd w:id="37"/>
      <w:r>
        <w:t xml:space="preserve">, </w:t>
      </w:r>
      <w:r w:rsidRPr="00800565">
        <w:t>respectively</w:t>
      </w:r>
      <w:r>
        <w:t>.</w:t>
      </w:r>
    </w:p>
    <w:p w14:paraId="28017602" w14:textId="54A9C134" w:rsidR="000116E1" w:rsidRPr="00322BAC" w:rsidRDefault="000116E1" w:rsidP="00011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 w:author="James Wang" w:date="2024-05-21T18:10:00Z"/>
          <w:color w:val="000000"/>
        </w:rPr>
      </w:pPr>
      <w:r>
        <w:t xml:space="preserve">By default, power class 3 is applicable for the CA </w:t>
      </w:r>
      <w:r>
        <w:rPr>
          <w:rFonts w:eastAsiaTheme="minorEastAsia" w:hint="eastAsia"/>
          <w:lang w:eastAsia="zh-CN"/>
        </w:rPr>
        <w:t>conf</w:t>
      </w:r>
      <w:r>
        <w:rPr>
          <w:rFonts w:eastAsiaTheme="minorEastAsia"/>
          <w:lang w:eastAsia="zh-CN"/>
        </w:rPr>
        <w:t xml:space="preserve">igurations listed in the following clauses. </w:t>
      </w:r>
      <w:r>
        <w:t xml:space="preserve">The applicability of higher power class(es) is </w:t>
      </w:r>
      <w:del w:id="39" w:author="James Wang" w:date="2024-05-21T18:08:00Z">
        <w:r w:rsidDel="000116E1">
          <w:delText xml:space="preserve">explicitly </w:delText>
        </w:r>
      </w:del>
      <w:r>
        <w:t xml:space="preserve">indicated in the CA configuration tables in clauses 5.5A.1, 5.5A.2 and 5.5A.3. </w:t>
      </w:r>
      <w:ins w:id="40" w:author="James Wang" w:date="2024-05-21T18:10:00Z">
        <w:r w:rsidRPr="00322BAC">
          <w:rPr>
            <w:color w:val="000000"/>
          </w:rPr>
          <w:t xml:space="preserve">For inter-band CA configurations in clause 5.5A.3, </w:t>
        </w:r>
        <w:r>
          <w:rPr>
            <w:color w:val="000000"/>
          </w:rPr>
          <w:t xml:space="preserve">in addition to </w:t>
        </w:r>
      </w:ins>
      <w:ins w:id="41" w:author="James Wang" w:date="2024-05-21T18:30:00Z">
        <w:r w:rsidR="0076388E">
          <w:rPr>
            <w:color w:val="000000"/>
          </w:rPr>
          <w:t xml:space="preserve">the </w:t>
        </w:r>
      </w:ins>
      <w:ins w:id="42" w:author="James Wang" w:date="2024-05-21T18:10:00Z">
        <w:r>
          <w:rPr>
            <w:color w:val="000000"/>
          </w:rPr>
          <w:t xml:space="preserve">higher power class(es) indication, </w:t>
        </w:r>
        <w:r w:rsidRPr="00322BAC">
          <w:rPr>
            <w:color w:val="000000"/>
          </w:rPr>
          <w:t>the applicability of higher power class(es) for higher order band combinations is</w:t>
        </w:r>
        <w:r>
          <w:rPr>
            <w:color w:val="000000"/>
          </w:rPr>
          <w:t xml:space="preserve"> extended</w:t>
        </w:r>
        <w:r w:rsidRPr="00322BAC">
          <w:rPr>
            <w:color w:val="000000"/>
          </w:rPr>
          <w:t xml:space="preserve"> based on the following rules: </w:t>
        </w:r>
      </w:ins>
    </w:p>
    <w:p w14:paraId="5B190071" w14:textId="7690A760" w:rsidR="000116E1" w:rsidRPr="00322BAC"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43" w:author="James Wang" w:date="2024-05-21T18:10:00Z"/>
          <w:color w:val="000000"/>
        </w:rPr>
      </w:pPr>
      <w:ins w:id="44" w:author="James Wang" w:date="2024-05-21T18:10:00Z">
        <w:r w:rsidRPr="00322BAC">
          <w:rPr>
            <w:color w:val="000000"/>
          </w:rPr>
          <w:t xml:space="preserve">For </w:t>
        </w:r>
        <w:r>
          <w:rPr>
            <w:color w:val="000000"/>
          </w:rPr>
          <w:t xml:space="preserve">a </w:t>
        </w:r>
        <w:r w:rsidRPr="00322BAC">
          <w:rPr>
            <w:color w:val="000000"/>
          </w:rPr>
          <w:t xml:space="preserve">configuration with intra-band CA in the DL, the </w:t>
        </w:r>
        <w:r>
          <w:rPr>
            <w:color w:val="000000"/>
          </w:rPr>
          <w:t>same higher power class</w:t>
        </w:r>
      </w:ins>
      <w:ins w:id="45" w:author="James Wang" w:date="2024-05-21T18:12:00Z">
        <w:r>
          <w:rPr>
            <w:color w:val="000000"/>
          </w:rPr>
          <w:t>(</w:t>
        </w:r>
      </w:ins>
      <w:ins w:id="46" w:author="James Wang" w:date="2024-05-21T18:10:00Z">
        <w:r>
          <w:rPr>
            <w:color w:val="000000"/>
          </w:rPr>
          <w:t>es</w:t>
        </w:r>
      </w:ins>
      <w:ins w:id="47" w:author="James Wang" w:date="2024-05-21T18:12:00Z">
        <w:r>
          <w:rPr>
            <w:color w:val="000000"/>
          </w:rPr>
          <w:t>)</w:t>
        </w:r>
      </w:ins>
      <w:ins w:id="48" w:author="James Wang" w:date="2024-05-21T18:10:00Z">
        <w:r>
          <w:rPr>
            <w:color w:val="000000"/>
          </w:rPr>
          <w:t xml:space="preserve"> may be supported for the </w:t>
        </w:r>
        <w:r w:rsidRPr="00322BAC">
          <w:rPr>
            <w:color w:val="000000"/>
          </w:rPr>
          <w:t xml:space="preserve">inter-band UL CA configuration </w:t>
        </w:r>
        <w:r>
          <w:rPr>
            <w:color w:val="000000"/>
          </w:rPr>
          <w:t xml:space="preserve">without intra-band CA </w:t>
        </w:r>
        <w:r w:rsidRPr="00322BAC">
          <w:rPr>
            <w:color w:val="000000"/>
          </w:rPr>
          <w:t xml:space="preserve">as </w:t>
        </w:r>
        <w:r>
          <w:rPr>
            <w:color w:val="000000"/>
          </w:rPr>
          <w:t>specified for the</w:t>
        </w:r>
        <w:r w:rsidRPr="00322BAC">
          <w:rPr>
            <w:color w:val="000000"/>
          </w:rPr>
          <w:t xml:space="preserve"> configuration composed of the same bands without intra-band CA in the DL.</w:t>
        </w:r>
      </w:ins>
    </w:p>
    <w:p w14:paraId="6932E775" w14:textId="77777777" w:rsidR="000116E1" w:rsidRPr="00322BAC"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49" w:author="James Wang" w:date="2024-05-21T18:10:00Z"/>
          <w:color w:val="000000"/>
        </w:rPr>
      </w:pPr>
      <w:ins w:id="50" w:author="James Wang" w:date="2024-05-21T18:10:00Z">
        <w:r w:rsidRPr="00322BAC">
          <w:rPr>
            <w:color w:val="000000"/>
          </w:rPr>
          <w:t xml:space="preserve">For </w:t>
        </w:r>
        <w:r>
          <w:rPr>
            <w:color w:val="000000"/>
          </w:rPr>
          <w:t xml:space="preserve">a </w:t>
        </w:r>
        <w:r w:rsidRPr="00322BAC">
          <w:rPr>
            <w:color w:val="000000"/>
          </w:rPr>
          <w:t xml:space="preserve">configuration with intra-band CA in the DL,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or intra-band UL CA when the same higher power class(es) are specified for all its fallback configurations.</w:t>
        </w:r>
      </w:ins>
    </w:p>
    <w:p w14:paraId="3EF088B8" w14:textId="77777777" w:rsidR="000116E1"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51" w:author="James Wang" w:date="2024-05-21T18:11:00Z"/>
          <w:color w:val="000000"/>
        </w:rPr>
      </w:pPr>
      <w:ins w:id="52" w:author="James Wang" w:date="2024-05-21T18:10:00Z">
        <w:r w:rsidRPr="00322BAC">
          <w:rPr>
            <w:color w:val="000000"/>
          </w:rPr>
          <w:t xml:space="preserve">For </w:t>
        </w:r>
        <w:r>
          <w:rPr>
            <w:color w:val="000000"/>
          </w:rPr>
          <w:t xml:space="preserve">a </w:t>
        </w:r>
        <w:r w:rsidRPr="00322BAC">
          <w:rPr>
            <w:color w:val="000000"/>
          </w:rPr>
          <w:t xml:space="preserve">configuration with 3 or more DL bands without intra-band CA in the DL,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w:t>
        </w:r>
        <w:r>
          <w:rPr>
            <w:color w:val="000000"/>
          </w:rPr>
          <w:t xml:space="preserve">2-band </w:t>
        </w:r>
        <w:r w:rsidRPr="00322BAC">
          <w:rPr>
            <w:color w:val="000000"/>
          </w:rPr>
          <w:t>fallback configurations.</w:t>
        </w:r>
      </w:ins>
    </w:p>
    <w:p w14:paraId="41C30721" w14:textId="27FC45EF" w:rsidR="000116E1" w:rsidRPr="000116E1" w:rsidRDefault="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53" w:author="James Wang" w:date="2024-05-21T18:10:00Z"/>
          <w:color w:val="000000"/>
          <w:rPrChange w:id="54" w:author="James Wang" w:date="2024-05-21T18:11:00Z">
            <w:rPr>
              <w:ins w:id="55" w:author="James Wang" w:date="2024-05-21T18:10:00Z"/>
            </w:rPr>
          </w:rPrChange>
        </w:rPr>
        <w:pPrChange w:id="56" w:author="James Wang" w:date="2024-05-21T18:11:00Z">
          <w:pPr>
            <w:spacing w:after="0"/>
          </w:pPr>
        </w:pPrChange>
      </w:pPr>
      <w:ins w:id="57" w:author="James Wang" w:date="2024-05-21T18:10:00Z">
        <w:r w:rsidRPr="000116E1">
          <w:rPr>
            <w:color w:val="000000"/>
            <w:rPrChange w:id="58" w:author="James Wang" w:date="2024-05-21T18:11:00Z">
              <w:rPr/>
            </w:rPrChange>
          </w:rPr>
          <w:t>For a configuration with 4 or more DL bands without intra-band CA in the DL, the higher power class(es) may be supported for inter-band UL CA configuration when the same higher power class(es) are specified for all its 3-band fallback configurations.</w:t>
        </w:r>
      </w:ins>
    </w:p>
    <w:p w14:paraId="2BAA29BB" w14:textId="66B4D101" w:rsidR="00D56453" w:rsidRDefault="000116E1" w:rsidP="000116E1">
      <w:pPr>
        <w:spacing w:after="0"/>
        <w:rPr>
          <w:rFonts w:ascii="Arial" w:hAnsi="Arial" w:cs="Arial"/>
          <w:color w:val="FF0000"/>
          <w:sz w:val="28"/>
          <w:szCs w:val="28"/>
        </w:rPr>
      </w:pPr>
      <w:r>
        <w:t>A UE supporting a given power class for a CA configuration shall meet the corresponding transmitter and receiver requirements in Clause 6 and Clause 7, respectively.</w:t>
      </w:r>
    </w:p>
    <w:p w14:paraId="5EE98CFC" w14:textId="77777777" w:rsidR="005A7DE4" w:rsidRDefault="005A7DE4" w:rsidP="005A7DE4">
      <w:pPr>
        <w:spacing w:after="0"/>
        <w:rPr>
          <w:rFonts w:ascii="Arial" w:hAnsi="Arial"/>
          <w:color w:val="FF0000"/>
          <w:sz w:val="28"/>
          <w:szCs w:val="28"/>
          <w:lang w:eastAsia="ja-JP"/>
        </w:rPr>
      </w:pPr>
    </w:p>
    <w:p w14:paraId="68C9CD36" w14:textId="6867530A" w:rsidR="001E41F3" w:rsidRDefault="00713110" w:rsidP="00713110">
      <w:r w:rsidRPr="00CE57C0">
        <w:rPr>
          <w:rFonts w:ascii="Arial" w:hAnsi="Arial" w:hint="eastAsia"/>
          <w:color w:val="FF0000"/>
          <w:sz w:val="28"/>
          <w:szCs w:val="28"/>
          <w:lang w:eastAsia="ja-JP"/>
        </w:rPr>
        <w:t>&lt;&lt;</w:t>
      </w:r>
      <w:r>
        <w:rPr>
          <w:rFonts w:ascii="Arial" w:hAnsi="Arial"/>
          <w:color w:val="FF0000"/>
          <w:sz w:val="28"/>
          <w:szCs w:val="28"/>
          <w:lang w:eastAsia="ja-JP"/>
        </w:rPr>
        <w:t xml:space="preserve">&lt; </w:t>
      </w:r>
      <w:r w:rsidRPr="00CE57C0">
        <w:rPr>
          <w:rFonts w:ascii="Arial" w:hAnsi="Arial" w:hint="eastAsia"/>
          <w:color w:val="FF0000"/>
          <w:sz w:val="28"/>
          <w:szCs w:val="28"/>
          <w:lang w:eastAsia="ja-JP"/>
        </w:rPr>
        <w:t>End of change</w:t>
      </w:r>
      <w:r>
        <w:rPr>
          <w:rFonts w:ascii="Arial" w:hAnsi="Arial"/>
          <w:color w:val="FF0000"/>
          <w:sz w:val="28"/>
          <w:szCs w:val="28"/>
          <w:lang w:eastAsia="ja-JP"/>
        </w:rPr>
        <w:t>d sections &gt;</w:t>
      </w:r>
      <w:r w:rsidRPr="00CE57C0">
        <w:rPr>
          <w:rFonts w:ascii="Arial" w:hAnsi="Arial" w:hint="eastAsia"/>
          <w:color w:val="FF0000"/>
          <w:sz w:val="28"/>
          <w:szCs w:val="28"/>
          <w:lang w:eastAsia="ja-JP"/>
        </w:rPr>
        <w:t>&gt;&gt;</w:t>
      </w:r>
    </w:p>
    <w:sectPr w:rsidR="001E41F3" w:rsidSect="00070BD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DDEC" w14:textId="77777777" w:rsidR="00001EEF" w:rsidRDefault="00001EEF">
      <w:r>
        <w:separator/>
      </w:r>
    </w:p>
  </w:endnote>
  <w:endnote w:type="continuationSeparator" w:id="0">
    <w:p w14:paraId="6C4CCD2C" w14:textId="77777777" w:rsidR="00001EEF" w:rsidRDefault="0000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Bookman">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default"/>
    <w:sig w:usb0="00000000" w:usb1="00000000" w:usb2="00000000" w:usb3="00000000" w:csb0="000000FF" w:csb1="00000000"/>
  </w:font>
  <w:font w:name="Tms Rmn">
    <w:altName w:val="Times New Roman"/>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A018" w14:textId="77777777" w:rsidR="00001EEF" w:rsidRDefault="00001EEF">
      <w:r>
        <w:separator/>
      </w:r>
    </w:p>
  </w:footnote>
  <w:footnote w:type="continuationSeparator" w:id="0">
    <w:p w14:paraId="3B34C0D4" w14:textId="77777777" w:rsidR="00001EEF" w:rsidRDefault="0000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t>1</w:t>
    </w:r>
    <w:r w:rsidR="008040A8">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530B91"/>
    <w:multiLevelType w:val="multilevel"/>
    <w:tmpl w:val="F75C1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40039E3"/>
    <w:multiLevelType w:val="hybridMultilevel"/>
    <w:tmpl w:val="F3D4C9D6"/>
    <w:lvl w:ilvl="0" w:tplc="013C9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71551098">
    <w:abstractNumId w:val="7"/>
  </w:num>
  <w:num w:numId="2" w16cid:durableId="1801344189">
    <w:abstractNumId w:val="21"/>
  </w:num>
  <w:num w:numId="3" w16cid:durableId="707878832">
    <w:abstractNumId w:val="3"/>
  </w:num>
  <w:num w:numId="4" w16cid:durableId="7030415">
    <w:abstractNumId w:val="15"/>
  </w:num>
  <w:num w:numId="5" w16cid:durableId="1589073579">
    <w:abstractNumId w:val="10"/>
  </w:num>
  <w:num w:numId="6" w16cid:durableId="1322851322">
    <w:abstractNumId w:val="20"/>
  </w:num>
  <w:num w:numId="7" w16cid:durableId="505483110">
    <w:abstractNumId w:val="22"/>
  </w:num>
  <w:num w:numId="8" w16cid:durableId="2022198906">
    <w:abstractNumId w:val="12"/>
  </w:num>
  <w:num w:numId="9" w16cid:durableId="1927112215">
    <w:abstractNumId w:val="23"/>
  </w:num>
  <w:num w:numId="10" w16cid:durableId="1383364805">
    <w:abstractNumId w:val="8"/>
  </w:num>
  <w:num w:numId="11" w16cid:durableId="2101413512">
    <w:abstractNumId w:val="4"/>
  </w:num>
  <w:num w:numId="12" w16cid:durableId="1650550094">
    <w:abstractNumId w:val="11"/>
  </w:num>
  <w:num w:numId="13" w16cid:durableId="164638836">
    <w:abstractNumId w:val="13"/>
  </w:num>
  <w:num w:numId="14" w16cid:durableId="168104888">
    <w:abstractNumId w:val="9"/>
  </w:num>
  <w:num w:numId="15" w16cid:durableId="1096436688">
    <w:abstractNumId w:val="0"/>
  </w:num>
  <w:num w:numId="16" w16cid:durableId="771128774">
    <w:abstractNumId w:val="19"/>
  </w:num>
  <w:num w:numId="17" w16cid:durableId="584386041">
    <w:abstractNumId w:val="5"/>
  </w:num>
  <w:num w:numId="18" w16cid:durableId="945581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786131">
    <w:abstractNumId w:val="18"/>
  </w:num>
  <w:num w:numId="20" w16cid:durableId="185951015">
    <w:abstractNumId w:val="16"/>
  </w:num>
  <w:num w:numId="21" w16cid:durableId="1335691059">
    <w:abstractNumId w:val="14"/>
    <w:lvlOverride w:ilvl="0">
      <w:startOverride w:val="1"/>
    </w:lvlOverride>
  </w:num>
  <w:num w:numId="22" w16cid:durableId="103103317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058">
    <w:abstractNumId w:val="6"/>
  </w:num>
  <w:num w:numId="24" w16cid:durableId="855314776">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EF"/>
    <w:rsid w:val="000116E1"/>
    <w:rsid w:val="00022E4A"/>
    <w:rsid w:val="00034BBB"/>
    <w:rsid w:val="000644EC"/>
    <w:rsid w:val="00066080"/>
    <w:rsid w:val="00070BD1"/>
    <w:rsid w:val="0008041E"/>
    <w:rsid w:val="000A6394"/>
    <w:rsid w:val="000A7DF9"/>
    <w:rsid w:val="000B7F84"/>
    <w:rsid w:val="000B7FED"/>
    <w:rsid w:val="000C038A"/>
    <w:rsid w:val="000C6598"/>
    <w:rsid w:val="000D44B3"/>
    <w:rsid w:val="000F0278"/>
    <w:rsid w:val="000F15D2"/>
    <w:rsid w:val="000F1811"/>
    <w:rsid w:val="000F55D4"/>
    <w:rsid w:val="0011729B"/>
    <w:rsid w:val="00124147"/>
    <w:rsid w:val="001377AC"/>
    <w:rsid w:val="00140CC0"/>
    <w:rsid w:val="00142715"/>
    <w:rsid w:val="00145D43"/>
    <w:rsid w:val="00152DC3"/>
    <w:rsid w:val="00167EF4"/>
    <w:rsid w:val="00186015"/>
    <w:rsid w:val="00192C46"/>
    <w:rsid w:val="00193C43"/>
    <w:rsid w:val="001A08B3"/>
    <w:rsid w:val="001A2CA0"/>
    <w:rsid w:val="001A7B60"/>
    <w:rsid w:val="001B3D4C"/>
    <w:rsid w:val="001B52F0"/>
    <w:rsid w:val="001B7A65"/>
    <w:rsid w:val="001B7FAB"/>
    <w:rsid w:val="001D0D5C"/>
    <w:rsid w:val="001D3CE1"/>
    <w:rsid w:val="001E41F3"/>
    <w:rsid w:val="001F0793"/>
    <w:rsid w:val="001F07CA"/>
    <w:rsid w:val="001F0AEE"/>
    <w:rsid w:val="00206119"/>
    <w:rsid w:val="00213928"/>
    <w:rsid w:val="0021449F"/>
    <w:rsid w:val="00216718"/>
    <w:rsid w:val="0022234F"/>
    <w:rsid w:val="00245EC4"/>
    <w:rsid w:val="00253896"/>
    <w:rsid w:val="0026004D"/>
    <w:rsid w:val="00263C8F"/>
    <w:rsid w:val="002640DD"/>
    <w:rsid w:val="00275D12"/>
    <w:rsid w:val="00284FEB"/>
    <w:rsid w:val="002860C4"/>
    <w:rsid w:val="002902C9"/>
    <w:rsid w:val="00293588"/>
    <w:rsid w:val="002B5741"/>
    <w:rsid w:val="002C21CD"/>
    <w:rsid w:val="002D4DF8"/>
    <w:rsid w:val="002E2EA1"/>
    <w:rsid w:val="002E472E"/>
    <w:rsid w:val="002E76F7"/>
    <w:rsid w:val="002E7BFE"/>
    <w:rsid w:val="002F03BA"/>
    <w:rsid w:val="002F591E"/>
    <w:rsid w:val="00305409"/>
    <w:rsid w:val="00310EE7"/>
    <w:rsid w:val="00311020"/>
    <w:rsid w:val="0031391D"/>
    <w:rsid w:val="00321DDD"/>
    <w:rsid w:val="00324ACF"/>
    <w:rsid w:val="00330FB4"/>
    <w:rsid w:val="00335E26"/>
    <w:rsid w:val="003422D1"/>
    <w:rsid w:val="00346720"/>
    <w:rsid w:val="003508ED"/>
    <w:rsid w:val="003609EF"/>
    <w:rsid w:val="0036231A"/>
    <w:rsid w:val="00370C45"/>
    <w:rsid w:val="00374DD4"/>
    <w:rsid w:val="00380565"/>
    <w:rsid w:val="00381CE5"/>
    <w:rsid w:val="0038637D"/>
    <w:rsid w:val="00393E28"/>
    <w:rsid w:val="003B591D"/>
    <w:rsid w:val="003C54A2"/>
    <w:rsid w:val="003E1358"/>
    <w:rsid w:val="003E1A36"/>
    <w:rsid w:val="003E332D"/>
    <w:rsid w:val="003E7B74"/>
    <w:rsid w:val="003F2B3C"/>
    <w:rsid w:val="003F5E78"/>
    <w:rsid w:val="0040316E"/>
    <w:rsid w:val="00410371"/>
    <w:rsid w:val="004242F1"/>
    <w:rsid w:val="00430444"/>
    <w:rsid w:val="004318E1"/>
    <w:rsid w:val="00437EBC"/>
    <w:rsid w:val="00457ADD"/>
    <w:rsid w:val="00464921"/>
    <w:rsid w:val="004653BD"/>
    <w:rsid w:val="0047427F"/>
    <w:rsid w:val="00475261"/>
    <w:rsid w:val="004909A6"/>
    <w:rsid w:val="004A3C32"/>
    <w:rsid w:val="004B427E"/>
    <w:rsid w:val="004B607D"/>
    <w:rsid w:val="004B75B7"/>
    <w:rsid w:val="004C73ED"/>
    <w:rsid w:val="004C792D"/>
    <w:rsid w:val="004E49EC"/>
    <w:rsid w:val="004E6940"/>
    <w:rsid w:val="00500F54"/>
    <w:rsid w:val="00513898"/>
    <w:rsid w:val="005152D5"/>
    <w:rsid w:val="0051580D"/>
    <w:rsid w:val="0052228C"/>
    <w:rsid w:val="0052522B"/>
    <w:rsid w:val="00525B74"/>
    <w:rsid w:val="00541A2F"/>
    <w:rsid w:val="00547111"/>
    <w:rsid w:val="00556F43"/>
    <w:rsid w:val="00564769"/>
    <w:rsid w:val="00592D74"/>
    <w:rsid w:val="005A0EA0"/>
    <w:rsid w:val="005A3F3C"/>
    <w:rsid w:val="005A5159"/>
    <w:rsid w:val="005A7DE4"/>
    <w:rsid w:val="005B2E52"/>
    <w:rsid w:val="005D6B60"/>
    <w:rsid w:val="005D7288"/>
    <w:rsid w:val="005E1E78"/>
    <w:rsid w:val="005E2C44"/>
    <w:rsid w:val="005E32AF"/>
    <w:rsid w:val="005F1FD6"/>
    <w:rsid w:val="005F6E2E"/>
    <w:rsid w:val="006031F9"/>
    <w:rsid w:val="00605E9A"/>
    <w:rsid w:val="006153DF"/>
    <w:rsid w:val="006161B6"/>
    <w:rsid w:val="0062082C"/>
    <w:rsid w:val="00621188"/>
    <w:rsid w:val="006257ED"/>
    <w:rsid w:val="00632B19"/>
    <w:rsid w:val="006632D8"/>
    <w:rsid w:val="00665C47"/>
    <w:rsid w:val="006862D7"/>
    <w:rsid w:val="00695808"/>
    <w:rsid w:val="006A6507"/>
    <w:rsid w:val="006B46FB"/>
    <w:rsid w:val="006C175B"/>
    <w:rsid w:val="006D6FAF"/>
    <w:rsid w:val="006E21FB"/>
    <w:rsid w:val="006E6852"/>
    <w:rsid w:val="006F654A"/>
    <w:rsid w:val="00713110"/>
    <w:rsid w:val="007176FF"/>
    <w:rsid w:val="007245F0"/>
    <w:rsid w:val="00731EC6"/>
    <w:rsid w:val="00742B2F"/>
    <w:rsid w:val="00745262"/>
    <w:rsid w:val="0075087A"/>
    <w:rsid w:val="00754804"/>
    <w:rsid w:val="00760819"/>
    <w:rsid w:val="0076388E"/>
    <w:rsid w:val="00766B44"/>
    <w:rsid w:val="0078198D"/>
    <w:rsid w:val="007858DE"/>
    <w:rsid w:val="00786485"/>
    <w:rsid w:val="00792228"/>
    <w:rsid w:val="00792342"/>
    <w:rsid w:val="007977A8"/>
    <w:rsid w:val="007A0160"/>
    <w:rsid w:val="007A42D3"/>
    <w:rsid w:val="007A57F6"/>
    <w:rsid w:val="007B3FB8"/>
    <w:rsid w:val="007B512A"/>
    <w:rsid w:val="007C2097"/>
    <w:rsid w:val="007D0AC8"/>
    <w:rsid w:val="007D6A07"/>
    <w:rsid w:val="007E08FD"/>
    <w:rsid w:val="007E3C32"/>
    <w:rsid w:val="007F7259"/>
    <w:rsid w:val="00800D47"/>
    <w:rsid w:val="00802BD9"/>
    <w:rsid w:val="008040A8"/>
    <w:rsid w:val="008042D4"/>
    <w:rsid w:val="008159A4"/>
    <w:rsid w:val="0082183B"/>
    <w:rsid w:val="00823012"/>
    <w:rsid w:val="008279FA"/>
    <w:rsid w:val="008310B8"/>
    <w:rsid w:val="00841876"/>
    <w:rsid w:val="0084421A"/>
    <w:rsid w:val="008516A4"/>
    <w:rsid w:val="00852076"/>
    <w:rsid w:val="00854A51"/>
    <w:rsid w:val="008626E7"/>
    <w:rsid w:val="00870252"/>
    <w:rsid w:val="00870EE7"/>
    <w:rsid w:val="008801A5"/>
    <w:rsid w:val="008863B9"/>
    <w:rsid w:val="0089782C"/>
    <w:rsid w:val="008A45A6"/>
    <w:rsid w:val="008B3B49"/>
    <w:rsid w:val="008C385B"/>
    <w:rsid w:val="008E68DE"/>
    <w:rsid w:val="008F3789"/>
    <w:rsid w:val="008F686C"/>
    <w:rsid w:val="009002D5"/>
    <w:rsid w:val="009148DE"/>
    <w:rsid w:val="00916884"/>
    <w:rsid w:val="00925905"/>
    <w:rsid w:val="00941E30"/>
    <w:rsid w:val="0095122C"/>
    <w:rsid w:val="0095123D"/>
    <w:rsid w:val="00956A11"/>
    <w:rsid w:val="00962874"/>
    <w:rsid w:val="009777D9"/>
    <w:rsid w:val="00991B88"/>
    <w:rsid w:val="00996815"/>
    <w:rsid w:val="009A1543"/>
    <w:rsid w:val="009A20EC"/>
    <w:rsid w:val="009A5753"/>
    <w:rsid w:val="009A579D"/>
    <w:rsid w:val="009B73FF"/>
    <w:rsid w:val="009C50EC"/>
    <w:rsid w:val="009C7A6E"/>
    <w:rsid w:val="009E2776"/>
    <w:rsid w:val="009E3297"/>
    <w:rsid w:val="009F07EF"/>
    <w:rsid w:val="009F0950"/>
    <w:rsid w:val="009F734F"/>
    <w:rsid w:val="00A246B6"/>
    <w:rsid w:val="00A2737F"/>
    <w:rsid w:val="00A4657D"/>
    <w:rsid w:val="00A47BC4"/>
    <w:rsid w:val="00A47E70"/>
    <w:rsid w:val="00A50CF0"/>
    <w:rsid w:val="00A51F9D"/>
    <w:rsid w:val="00A57AF5"/>
    <w:rsid w:val="00A6483D"/>
    <w:rsid w:val="00A7671C"/>
    <w:rsid w:val="00A82A50"/>
    <w:rsid w:val="00AA2CBC"/>
    <w:rsid w:val="00AC35C4"/>
    <w:rsid w:val="00AC5820"/>
    <w:rsid w:val="00AC61E6"/>
    <w:rsid w:val="00AD1139"/>
    <w:rsid w:val="00AD1CD8"/>
    <w:rsid w:val="00AE48E2"/>
    <w:rsid w:val="00B00F09"/>
    <w:rsid w:val="00B132C7"/>
    <w:rsid w:val="00B15EB4"/>
    <w:rsid w:val="00B258BB"/>
    <w:rsid w:val="00B31EA5"/>
    <w:rsid w:val="00B34040"/>
    <w:rsid w:val="00B42DEC"/>
    <w:rsid w:val="00B67B97"/>
    <w:rsid w:val="00B80F2B"/>
    <w:rsid w:val="00B811C4"/>
    <w:rsid w:val="00B968C8"/>
    <w:rsid w:val="00BA3EC5"/>
    <w:rsid w:val="00BA41DD"/>
    <w:rsid w:val="00BA51D9"/>
    <w:rsid w:val="00BB5DFC"/>
    <w:rsid w:val="00BD279D"/>
    <w:rsid w:val="00BD4242"/>
    <w:rsid w:val="00BD6BB8"/>
    <w:rsid w:val="00BF050A"/>
    <w:rsid w:val="00BF6A44"/>
    <w:rsid w:val="00C51D16"/>
    <w:rsid w:val="00C56E77"/>
    <w:rsid w:val="00C66BA2"/>
    <w:rsid w:val="00C82894"/>
    <w:rsid w:val="00C9072B"/>
    <w:rsid w:val="00C95985"/>
    <w:rsid w:val="00C974AB"/>
    <w:rsid w:val="00CA0468"/>
    <w:rsid w:val="00CA2A17"/>
    <w:rsid w:val="00CC3324"/>
    <w:rsid w:val="00CC5026"/>
    <w:rsid w:val="00CC6008"/>
    <w:rsid w:val="00CC68D0"/>
    <w:rsid w:val="00CD40B1"/>
    <w:rsid w:val="00CD48ED"/>
    <w:rsid w:val="00D03713"/>
    <w:rsid w:val="00D03F9A"/>
    <w:rsid w:val="00D06D51"/>
    <w:rsid w:val="00D16E2B"/>
    <w:rsid w:val="00D24991"/>
    <w:rsid w:val="00D255D4"/>
    <w:rsid w:val="00D37AE7"/>
    <w:rsid w:val="00D40A89"/>
    <w:rsid w:val="00D50255"/>
    <w:rsid w:val="00D56453"/>
    <w:rsid w:val="00D66520"/>
    <w:rsid w:val="00D75B69"/>
    <w:rsid w:val="00D83CFA"/>
    <w:rsid w:val="00DB2F91"/>
    <w:rsid w:val="00DC089E"/>
    <w:rsid w:val="00DC7106"/>
    <w:rsid w:val="00DE0E84"/>
    <w:rsid w:val="00DE34CF"/>
    <w:rsid w:val="00DF1D15"/>
    <w:rsid w:val="00DF41C1"/>
    <w:rsid w:val="00E01F4F"/>
    <w:rsid w:val="00E02331"/>
    <w:rsid w:val="00E13F3D"/>
    <w:rsid w:val="00E20BD2"/>
    <w:rsid w:val="00E23F77"/>
    <w:rsid w:val="00E34898"/>
    <w:rsid w:val="00E40E06"/>
    <w:rsid w:val="00E5247C"/>
    <w:rsid w:val="00E52CAD"/>
    <w:rsid w:val="00E56A14"/>
    <w:rsid w:val="00E71D68"/>
    <w:rsid w:val="00EA3067"/>
    <w:rsid w:val="00EB09B7"/>
    <w:rsid w:val="00EC1643"/>
    <w:rsid w:val="00ED45D2"/>
    <w:rsid w:val="00EE2A32"/>
    <w:rsid w:val="00EE42D1"/>
    <w:rsid w:val="00EE7D7C"/>
    <w:rsid w:val="00EF7BD3"/>
    <w:rsid w:val="00F25D98"/>
    <w:rsid w:val="00F300FB"/>
    <w:rsid w:val="00F344F4"/>
    <w:rsid w:val="00F54DEC"/>
    <w:rsid w:val="00F60260"/>
    <w:rsid w:val="00F6147B"/>
    <w:rsid w:val="00F64C67"/>
    <w:rsid w:val="00F735B7"/>
    <w:rsid w:val="00F85F2D"/>
    <w:rsid w:val="00F86B3F"/>
    <w:rsid w:val="00FB6386"/>
    <w:rsid w:val="00FD1330"/>
    <w:rsid w:val="00FD6C05"/>
    <w:rsid w:val="00FE0D60"/>
    <w:rsid w:val="00FF53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US"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713110"/>
    <w:rPr>
      <w:rFonts w:ascii="Arial" w:hAnsi="Arial"/>
      <w:sz w:val="18"/>
      <w:lang w:val="en-GB" w:eastAsia="en-US"/>
    </w:rPr>
  </w:style>
  <w:style w:type="character" w:customStyle="1" w:styleId="THChar">
    <w:name w:val="TH Char"/>
    <w:link w:val="TH"/>
    <w:qFormat/>
    <w:rsid w:val="00713110"/>
    <w:rPr>
      <w:rFonts w:ascii="Arial" w:hAnsi="Arial"/>
      <w:b/>
      <w:lang w:val="en-GB" w:eastAsia="en-US"/>
    </w:rPr>
  </w:style>
  <w:style w:type="character" w:customStyle="1" w:styleId="TANChar">
    <w:name w:val="TAN Char"/>
    <w:link w:val="TAN"/>
    <w:qFormat/>
    <w:rsid w:val="00713110"/>
    <w:rPr>
      <w:rFonts w:ascii="Arial" w:hAnsi="Arial"/>
      <w:sz w:val="18"/>
      <w:lang w:val="en-GB" w:eastAsia="en-US"/>
    </w:rPr>
  </w:style>
  <w:style w:type="character" w:customStyle="1" w:styleId="TAHCar">
    <w:name w:val="TAH Car"/>
    <w:link w:val="TAH"/>
    <w:uiPriority w:val="99"/>
    <w:qFormat/>
    <w:rsid w:val="00713110"/>
    <w:rPr>
      <w:rFonts w:ascii="Arial" w:hAnsi="Arial"/>
      <w:b/>
      <w:sz w:val="18"/>
      <w:lang w:val="en-GB" w:eastAsia="en-US"/>
    </w:rPr>
  </w:style>
  <w:style w:type="table" w:styleId="TableGrid">
    <w:name w:val="Table Grid"/>
    <w:basedOn w:val="TableNormal"/>
    <w:qFormat/>
    <w:rsid w:val="007A016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7A0160"/>
    <w:rPr>
      <w:rFonts w:ascii="Times New Roman" w:hAnsi="Times New Roman"/>
      <w:lang w:val="en-GB" w:eastAsia="en-US"/>
    </w:rPr>
  </w:style>
  <w:style w:type="paragraph" w:styleId="NormalWeb">
    <w:name w:val="Normal (Web)"/>
    <w:basedOn w:val="Normal"/>
    <w:unhideWhenUsed/>
    <w:qFormat/>
    <w:rsid w:val="007A0160"/>
    <w:rPr>
      <w:sz w:val="24"/>
      <w:szCs w:val="24"/>
    </w:rPr>
  </w:style>
  <w:style w:type="paragraph" w:customStyle="1" w:styleId="TableText">
    <w:name w:val="TableText"/>
    <w:basedOn w:val="Normal"/>
    <w:qFormat/>
    <w:rsid w:val="007E08FD"/>
    <w:pPr>
      <w:keepNext/>
      <w:keepLines/>
      <w:overflowPunct w:val="0"/>
      <w:autoSpaceDE w:val="0"/>
      <w:autoSpaceDN w:val="0"/>
      <w:adjustRightInd w:val="0"/>
      <w:spacing w:after="0"/>
      <w:jc w:val="center"/>
      <w:textAlignment w:val="baseline"/>
    </w:pPr>
    <w:rPr>
      <w:rFonts w:eastAsia="SimSun"/>
      <w:snapToGrid w:val="0"/>
      <w:kern w:val="2"/>
    </w:rPr>
  </w:style>
  <w:style w:type="character" w:customStyle="1" w:styleId="TALCar">
    <w:name w:val="TAL Car"/>
    <w:link w:val="TAL"/>
    <w:qFormat/>
    <w:rsid w:val="0082183B"/>
    <w:rPr>
      <w:rFonts w:ascii="Arial" w:hAnsi="Arial"/>
      <w:sz w:val="18"/>
      <w:lang w:val="en-GB" w:eastAsia="en-US"/>
    </w:rPr>
  </w:style>
  <w:style w:type="paragraph" w:customStyle="1" w:styleId="TAJ">
    <w:name w:val="TAJ"/>
    <w:basedOn w:val="TH"/>
    <w:qFormat/>
    <w:rsid w:val="00464921"/>
  </w:style>
  <w:style w:type="paragraph" w:customStyle="1" w:styleId="Guidance">
    <w:name w:val="Guidance"/>
    <w:basedOn w:val="Normal"/>
    <w:link w:val="GuidanceChar"/>
    <w:qFormat/>
    <w:rsid w:val="00464921"/>
    <w:rPr>
      <w:i/>
      <w:color w:val="0000FF"/>
    </w:rPr>
  </w:style>
  <w:style w:type="character" w:customStyle="1" w:styleId="BalloonTextChar">
    <w:name w:val="Balloon Text Char"/>
    <w:link w:val="BalloonText"/>
    <w:qFormat/>
    <w:rsid w:val="00464921"/>
    <w:rPr>
      <w:rFonts w:ascii="Tahoma" w:hAnsi="Tahoma" w:cs="Tahoma"/>
      <w:sz w:val="16"/>
      <w:szCs w:val="16"/>
      <w:lang w:val="en-GB" w:eastAsia="en-US"/>
    </w:rPr>
  </w:style>
  <w:style w:type="character" w:styleId="UnresolvedMention">
    <w:name w:val="Unresolved Mention"/>
    <w:basedOn w:val="DefaultParagraphFont"/>
    <w:uiPriority w:val="99"/>
    <w:unhideWhenUsed/>
    <w:rsid w:val="0046492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4921"/>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464921"/>
    <w:rPr>
      <w:rFonts w:ascii="Times New Roman" w:hAnsi="Times New Roman"/>
      <w:lang w:val="en-GB" w:eastAsia="en-US"/>
    </w:rPr>
  </w:style>
  <w:style w:type="character" w:customStyle="1" w:styleId="CommentSubjectChar">
    <w:name w:val="Comment Subject Char"/>
    <w:basedOn w:val="CommentTextChar"/>
    <w:link w:val="CommentSubject"/>
    <w:qFormat/>
    <w:rsid w:val="00464921"/>
    <w:rPr>
      <w:rFonts w:ascii="Times New Roman" w:hAnsi="Times New Roman"/>
      <w:b/>
      <w:bCs/>
      <w:lang w:val="en-GB" w:eastAsia="en-US"/>
    </w:rPr>
  </w:style>
  <w:style w:type="character" w:customStyle="1" w:styleId="DocumentMapChar">
    <w:name w:val="Document Map Char"/>
    <w:basedOn w:val="DefaultParagraphFont"/>
    <w:link w:val="DocumentMap"/>
    <w:qFormat/>
    <w:rsid w:val="00464921"/>
    <w:rPr>
      <w:rFonts w:ascii="Tahoma" w:hAnsi="Tahoma" w:cs="Tahoma"/>
      <w:shd w:val="clear" w:color="auto" w:fill="000080"/>
      <w:lang w:val="en-GB" w:eastAsia="en-US"/>
    </w:rPr>
  </w:style>
  <w:style w:type="character" w:customStyle="1" w:styleId="UnresolvedMention1">
    <w:name w:val="Unresolved Mention1"/>
    <w:uiPriority w:val="99"/>
    <w:unhideWhenUsed/>
    <w:qFormat/>
    <w:rsid w:val="00464921"/>
    <w:rPr>
      <w:color w:val="808080"/>
      <w:shd w:val="clear" w:color="auto" w:fill="E6E6E6"/>
    </w:rPr>
  </w:style>
  <w:style w:type="paragraph" w:customStyle="1" w:styleId="B1">
    <w:name w:val="B1+"/>
    <w:basedOn w:val="B10"/>
    <w:link w:val="B1Car"/>
    <w:qFormat/>
    <w:rsid w:val="00464921"/>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464921"/>
    <w:rPr>
      <w:rFonts w:ascii="Arial" w:hAnsi="Arial"/>
      <w:sz w:val="28"/>
      <w:lang w:val="en-GB" w:eastAsia="en-US"/>
    </w:rPr>
  </w:style>
  <w:style w:type="character" w:customStyle="1" w:styleId="NOChar">
    <w:name w:val="NO Char"/>
    <w:link w:val="NO"/>
    <w:qFormat/>
    <w:rsid w:val="00464921"/>
    <w:rPr>
      <w:rFonts w:ascii="Times New Roman" w:hAnsi="Times New Roman"/>
      <w:lang w:val="en-GB" w:eastAsia="en-US"/>
    </w:rPr>
  </w:style>
  <w:style w:type="character" w:customStyle="1" w:styleId="B1Char">
    <w:name w:val="B1 Char"/>
    <w:link w:val="B10"/>
    <w:qFormat/>
    <w:locked/>
    <w:rsid w:val="00464921"/>
    <w:rPr>
      <w:rFonts w:ascii="Times New Roman" w:hAnsi="Times New Roman"/>
      <w:lang w:val="en-GB" w:eastAsia="en-US"/>
    </w:rPr>
  </w:style>
  <w:style w:type="character" w:customStyle="1" w:styleId="B2Char">
    <w:name w:val="B2 Char"/>
    <w:link w:val="B20"/>
    <w:qFormat/>
    <w:locked/>
    <w:rsid w:val="0046492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492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4921"/>
    <w:rPr>
      <w:rFonts w:ascii="Arial" w:hAnsi="Arial"/>
      <w:sz w:val="22"/>
      <w:lang w:val="en-GB" w:eastAsia="en-US"/>
    </w:rPr>
  </w:style>
  <w:style w:type="character" w:styleId="SubtleReference">
    <w:name w:val="Subtle Reference"/>
    <w:uiPriority w:val="31"/>
    <w:qFormat/>
    <w:rsid w:val="00464921"/>
    <w:rPr>
      <w:smallCaps/>
      <w:color w:val="5A5A5A"/>
    </w:rPr>
  </w:style>
  <w:style w:type="character" w:customStyle="1" w:styleId="TFChar">
    <w:name w:val="TF Char"/>
    <w:link w:val="TF"/>
    <w:qFormat/>
    <w:rsid w:val="00464921"/>
    <w:rPr>
      <w:rFonts w:ascii="Arial" w:hAnsi="Arial"/>
      <w:b/>
      <w:lang w:val="en-GB" w:eastAsia="en-US"/>
    </w:rPr>
  </w:style>
  <w:style w:type="character" w:customStyle="1" w:styleId="TALChar">
    <w:name w:val="TAL Char"/>
    <w:qFormat/>
    <w:locked/>
    <w:rsid w:val="00464921"/>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4921"/>
    <w:rPr>
      <w:rFonts w:ascii="Arial" w:hAnsi="Arial"/>
      <w:sz w:val="32"/>
      <w:lang w:val="en-GB" w:eastAsia="en-US"/>
    </w:rPr>
  </w:style>
  <w:style w:type="paragraph" w:styleId="BodyTextIndent">
    <w:name w:val="Body Text Indent"/>
    <w:basedOn w:val="Normal"/>
    <w:link w:val="BodyTextIndentChar"/>
    <w:qFormat/>
    <w:rsid w:val="0046492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4921"/>
    <w:rPr>
      <w:rFonts w:ascii="Times New Roman" w:eastAsia="SimSun" w:hAnsi="Times New Roman"/>
      <w:lang w:val="en-GB" w:eastAsia="en-GB"/>
    </w:rPr>
  </w:style>
  <w:style w:type="character" w:customStyle="1" w:styleId="EXChar">
    <w:name w:val="EX Char"/>
    <w:link w:val="EX"/>
    <w:qFormat/>
    <w:locked/>
    <w:rsid w:val="00464921"/>
    <w:rPr>
      <w:rFonts w:ascii="Times New Roman" w:hAnsi="Times New Roman"/>
      <w:lang w:val="en-GB" w:eastAsia="en-US"/>
    </w:rPr>
  </w:style>
  <w:style w:type="paragraph" w:customStyle="1" w:styleId="B2">
    <w:name w:val="B2+"/>
    <w:basedOn w:val="B20"/>
    <w:qFormat/>
    <w:rsid w:val="00464921"/>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464921"/>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464921"/>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464921"/>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464921"/>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46492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4921"/>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464921"/>
    <w:rPr>
      <w:rFonts w:ascii="Arial" w:hAnsi="Arial"/>
      <w:lang w:val="en-GB" w:eastAsia="en-US"/>
    </w:rPr>
  </w:style>
  <w:style w:type="paragraph" w:styleId="TOCHeading">
    <w:name w:val="TOC Heading"/>
    <w:basedOn w:val="Heading1"/>
    <w:next w:val="Normal"/>
    <w:uiPriority w:val="39"/>
    <w:unhideWhenUsed/>
    <w:qFormat/>
    <w:rsid w:val="0046492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464921"/>
    <w:rPr>
      <w:rFonts w:ascii="Times New Roman" w:hAnsi="Times New Roman"/>
      <w:noProof/>
      <w:lang w:val="en-GB" w:eastAsia="en-US"/>
    </w:rPr>
  </w:style>
  <w:style w:type="numbering" w:customStyle="1" w:styleId="NoList1">
    <w:name w:val="No List1"/>
    <w:next w:val="NoList"/>
    <w:uiPriority w:val="99"/>
    <w:semiHidden/>
    <w:unhideWhenUsed/>
    <w:rsid w:val="00464921"/>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464921"/>
    <w:rPr>
      <w:rFonts w:ascii="Arial" w:hAnsi="Arial"/>
      <w:sz w:val="36"/>
      <w:lang w:val="en-GB" w:eastAsia="en-US"/>
    </w:rPr>
  </w:style>
  <w:style w:type="character" w:customStyle="1" w:styleId="Heading6Char">
    <w:name w:val="Heading 6 Char"/>
    <w:aliases w:val="T1 Char,Header 6 Char"/>
    <w:link w:val="Heading6"/>
    <w:qFormat/>
    <w:rsid w:val="00464921"/>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4921"/>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492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4921"/>
    <w:rPr>
      <w:rFonts w:ascii="Times New Roman" w:eastAsia="Symbol" w:hAnsi="Times New Roman"/>
      <w:b/>
      <w:bCs/>
      <w:sz w:val="16"/>
      <w:lang w:val="en-GB" w:eastAsia="en-GB"/>
    </w:rPr>
  </w:style>
  <w:style w:type="character" w:customStyle="1" w:styleId="H6Char">
    <w:name w:val="H6 Char"/>
    <w:link w:val="H6"/>
    <w:qFormat/>
    <w:rsid w:val="00464921"/>
    <w:rPr>
      <w:rFonts w:ascii="Arial" w:hAnsi="Arial"/>
      <w:lang w:val="en-GB" w:eastAsia="en-US"/>
    </w:rPr>
  </w:style>
  <w:style w:type="character" w:customStyle="1" w:styleId="fontstyle01">
    <w:name w:val="fontstyle01"/>
    <w:qFormat/>
    <w:rsid w:val="0046492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464921"/>
  </w:style>
  <w:style w:type="numbering" w:customStyle="1" w:styleId="NoList3">
    <w:name w:val="No List3"/>
    <w:next w:val="NoList"/>
    <w:uiPriority w:val="99"/>
    <w:semiHidden/>
    <w:unhideWhenUsed/>
    <w:rsid w:val="00464921"/>
  </w:style>
  <w:style w:type="numbering" w:customStyle="1" w:styleId="NoList4">
    <w:name w:val="No List4"/>
    <w:next w:val="NoList"/>
    <w:uiPriority w:val="99"/>
    <w:semiHidden/>
    <w:unhideWhenUsed/>
    <w:rsid w:val="00464921"/>
  </w:style>
  <w:style w:type="table" w:customStyle="1" w:styleId="TableGrid1">
    <w:name w:val="Table Grid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464921"/>
    <w:rPr>
      <w:rFonts w:ascii="Arial" w:hAnsi="Arial"/>
      <w:b/>
      <w:i/>
      <w:noProof/>
      <w:sz w:val="18"/>
      <w:lang w:val="en-GB" w:eastAsia="en-US"/>
    </w:rPr>
  </w:style>
  <w:style w:type="numbering" w:customStyle="1" w:styleId="NoList5">
    <w:name w:val="No List5"/>
    <w:next w:val="NoList"/>
    <w:uiPriority w:val="99"/>
    <w:semiHidden/>
    <w:unhideWhenUsed/>
    <w:rsid w:val="00464921"/>
  </w:style>
  <w:style w:type="character" w:customStyle="1" w:styleId="Heading7Char">
    <w:name w:val="Heading 7 Char"/>
    <w:link w:val="Heading7"/>
    <w:qFormat/>
    <w:rsid w:val="00464921"/>
    <w:rPr>
      <w:rFonts w:ascii="Arial" w:hAnsi="Arial"/>
      <w:lang w:val="en-GB" w:eastAsia="en-US"/>
    </w:rPr>
  </w:style>
  <w:style w:type="character" w:customStyle="1" w:styleId="Heading8Char">
    <w:name w:val="Heading 8 Char"/>
    <w:link w:val="Heading8"/>
    <w:qFormat/>
    <w:rsid w:val="00464921"/>
    <w:rPr>
      <w:rFonts w:ascii="Arial" w:hAnsi="Arial"/>
      <w:sz w:val="36"/>
      <w:lang w:val="en-GB" w:eastAsia="en-US"/>
    </w:rPr>
  </w:style>
  <w:style w:type="character" w:customStyle="1" w:styleId="Heading9Char">
    <w:name w:val="Heading 9 Char"/>
    <w:link w:val="Heading9"/>
    <w:qFormat/>
    <w:rsid w:val="00464921"/>
    <w:rPr>
      <w:rFonts w:ascii="Arial" w:hAnsi="Arial"/>
      <w:sz w:val="36"/>
      <w:lang w:val="en-GB" w:eastAsia="en-US"/>
    </w:rPr>
  </w:style>
  <w:style w:type="table" w:customStyle="1" w:styleId="TableGrid2">
    <w:name w:val="Table Grid2"/>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4921"/>
  </w:style>
  <w:style w:type="numbering" w:customStyle="1" w:styleId="NoList21">
    <w:name w:val="No List21"/>
    <w:next w:val="NoList"/>
    <w:uiPriority w:val="99"/>
    <w:semiHidden/>
    <w:unhideWhenUsed/>
    <w:rsid w:val="00464921"/>
  </w:style>
  <w:style w:type="numbering" w:customStyle="1" w:styleId="NoList31">
    <w:name w:val="No List31"/>
    <w:next w:val="NoList"/>
    <w:uiPriority w:val="99"/>
    <w:semiHidden/>
    <w:unhideWhenUsed/>
    <w:rsid w:val="00464921"/>
  </w:style>
  <w:style w:type="numbering" w:customStyle="1" w:styleId="NoList41">
    <w:name w:val="No List41"/>
    <w:next w:val="NoList"/>
    <w:uiPriority w:val="99"/>
    <w:semiHidden/>
    <w:unhideWhenUsed/>
    <w:rsid w:val="00464921"/>
  </w:style>
  <w:style w:type="table" w:customStyle="1" w:styleId="TableGrid11">
    <w:name w:val="Table Grid1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64921"/>
  </w:style>
  <w:style w:type="table" w:customStyle="1" w:styleId="TableGrid3">
    <w:name w:val="Table Grid3"/>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464921"/>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464921"/>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4921"/>
    <w:rPr>
      <w:rFonts w:ascii="Arial" w:hAnsi="Arial"/>
      <w:sz w:val="32"/>
      <w:lang w:val="en-GB" w:eastAsia="en-US" w:bidi="ar-SA"/>
    </w:rPr>
  </w:style>
  <w:style w:type="paragraph" w:customStyle="1" w:styleId="References">
    <w:name w:val="References"/>
    <w:basedOn w:val="Normal"/>
    <w:uiPriority w:val="99"/>
    <w:qFormat/>
    <w:rsid w:val="00464921"/>
    <w:pPr>
      <w:numPr>
        <w:numId w:val="8"/>
      </w:numPr>
      <w:tabs>
        <w:tab w:val="clear" w:pos="360"/>
        <w:tab w:val="num" w:pos="397"/>
      </w:tabs>
      <w:autoSpaceDE w:val="0"/>
      <w:autoSpaceDN w:val="0"/>
      <w:snapToGrid w:val="0"/>
      <w:spacing w:after="60"/>
      <w:ind w:left="624" w:hanging="624"/>
      <w:jc w:val="both"/>
    </w:pPr>
    <w:rPr>
      <w:rFonts w:eastAsia="SimSun"/>
      <w:szCs w:val="16"/>
    </w:rPr>
  </w:style>
  <w:style w:type="paragraph" w:customStyle="1" w:styleId="Default">
    <w:name w:val="Default"/>
    <w:qFormat/>
    <w:rsid w:val="00464921"/>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464921"/>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464921"/>
    <w:rPr>
      <w:rFonts w:eastAsia="MS Mincho"/>
      <w:lang w:val="en-GB" w:eastAsia="en-US"/>
    </w:rPr>
  </w:style>
  <w:style w:type="character" w:customStyle="1" w:styleId="font4">
    <w:name w:val="font4"/>
    <w:qFormat/>
    <w:rsid w:val="00464921"/>
  </w:style>
  <w:style w:type="character" w:customStyle="1" w:styleId="UnresolvedMention2">
    <w:name w:val="Unresolved Mention2"/>
    <w:uiPriority w:val="99"/>
    <w:unhideWhenUsed/>
    <w:qFormat/>
    <w:rsid w:val="0046492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64921"/>
    <w:rPr>
      <w:rFonts w:ascii="Arial" w:hAnsi="Arial"/>
      <w:sz w:val="36"/>
      <w:lang w:val="en-GB" w:eastAsia="en-US"/>
    </w:rPr>
  </w:style>
  <w:style w:type="paragraph" w:styleId="IndexHeading">
    <w:name w:val="index heading"/>
    <w:basedOn w:val="Normal"/>
    <w:next w:val="Normal"/>
    <w:qFormat/>
    <w:rsid w:val="0046492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464921"/>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464921"/>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4921"/>
    <w:rPr>
      <w:rFonts w:ascii="Times New Roman" w:eastAsia="Malgun Gothic" w:hAnsi="Times New Roman"/>
      <w:lang w:val="en-GB" w:eastAsia="ja-JP"/>
    </w:rPr>
  </w:style>
  <w:style w:type="paragraph" w:styleId="BodyText2">
    <w:name w:val="Body Text 2"/>
    <w:basedOn w:val="Normal"/>
    <w:link w:val="BodyText2Char"/>
    <w:uiPriority w:val="99"/>
    <w:qFormat/>
    <w:rsid w:val="0046492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464921"/>
    <w:rPr>
      <w:rFonts w:ascii="Times New Roman" w:eastAsia="Malgun Gothic" w:hAnsi="Times New Roman"/>
      <w:i/>
      <w:lang w:val="en-GB" w:eastAsia="x-none"/>
    </w:rPr>
  </w:style>
  <w:style w:type="paragraph" w:styleId="BodyText3">
    <w:name w:val="Body Text 3"/>
    <w:basedOn w:val="Normal"/>
    <w:link w:val="BodyText3Char"/>
    <w:uiPriority w:val="99"/>
    <w:qFormat/>
    <w:rsid w:val="0046492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464921"/>
    <w:rPr>
      <w:rFonts w:ascii="Times New Roman" w:eastAsia="Osaka" w:hAnsi="Times New Roman"/>
      <w:color w:val="000000"/>
      <w:lang w:val="en-GB" w:eastAsia="x-none"/>
    </w:rPr>
  </w:style>
  <w:style w:type="character" w:styleId="PageNumber">
    <w:name w:val="page number"/>
    <w:qFormat/>
    <w:rsid w:val="00464921"/>
  </w:style>
  <w:style w:type="paragraph" w:customStyle="1" w:styleId="CharCharCharCharChar">
    <w:name w:val="Char Char Char Char Char"/>
    <w:uiPriority w:val="99"/>
    <w:semiHidden/>
    <w:qFormat/>
    <w:rsid w:val="00464921"/>
    <w:pPr>
      <w:keepNext/>
      <w:numPr>
        <w:numId w:val="9"/>
      </w:numPr>
      <w:tabs>
        <w:tab w:val="clear" w:pos="851"/>
        <w:tab w:val="num" w:pos="397"/>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464921"/>
  </w:style>
  <w:style w:type="paragraph" w:customStyle="1" w:styleId="CharCharChar">
    <w:name w:val="Char Char Char"/>
    <w:uiPriority w:val="99"/>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h19 Char,h131 Cha"/>
    <w:qFormat/>
    <w:rsid w:val="00464921"/>
    <w:rPr>
      <w:lang w:val="en-GB" w:eastAsia="ja-JP" w:bidi="ar-SA"/>
    </w:rPr>
  </w:style>
  <w:style w:type="paragraph" w:customStyle="1" w:styleId="1Char">
    <w:name w:val="(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464921"/>
    <w:rPr>
      <w:rFonts w:eastAsia="MS Mincho"/>
      <w:lang w:val="en-GB" w:eastAsia="en-US" w:bidi="ar-SA"/>
    </w:rPr>
  </w:style>
  <w:style w:type="paragraph" w:customStyle="1" w:styleId="1CharChar">
    <w:name w:val="(文字) (文字)1 Char (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4921"/>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46492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492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4921"/>
    <w:rPr>
      <w:rFonts w:ascii="Arial" w:hAnsi="Arial"/>
      <w:sz w:val="32"/>
      <w:lang w:val="en-GB" w:eastAsia="ja-JP" w:bidi="ar-SA"/>
    </w:rPr>
  </w:style>
  <w:style w:type="character" w:customStyle="1" w:styleId="CharChar4">
    <w:name w:val="Char Char4"/>
    <w:qFormat/>
    <w:rsid w:val="00464921"/>
    <w:rPr>
      <w:rFonts w:ascii="Courier New" w:hAnsi="Courier New"/>
      <w:lang w:val="nb-NO" w:eastAsia="ja-JP" w:bidi="ar-SA"/>
    </w:rPr>
  </w:style>
  <w:style w:type="character" w:customStyle="1" w:styleId="AndreaLeonardi">
    <w:name w:val="Andrea Leonardi"/>
    <w:semiHidden/>
    <w:qFormat/>
    <w:rsid w:val="00464921"/>
    <w:rPr>
      <w:rFonts w:ascii="Arial" w:hAnsi="Arial" w:cs="Arial"/>
      <w:color w:val="auto"/>
      <w:sz w:val="20"/>
      <w:szCs w:val="20"/>
    </w:rPr>
  </w:style>
  <w:style w:type="character" w:customStyle="1" w:styleId="NOCharChar">
    <w:name w:val="NO Char Char"/>
    <w:qFormat/>
    <w:rsid w:val="00464921"/>
    <w:rPr>
      <w:lang w:val="en-GB" w:eastAsia="en-US" w:bidi="ar-SA"/>
    </w:rPr>
  </w:style>
  <w:style w:type="character" w:customStyle="1" w:styleId="NOZchn">
    <w:name w:val="NO Zchn"/>
    <w:qFormat/>
    <w:rsid w:val="00464921"/>
    <w:rPr>
      <w:lang w:val="en-GB" w:eastAsia="en-US" w:bidi="ar-SA"/>
    </w:rPr>
  </w:style>
  <w:style w:type="character" w:customStyle="1" w:styleId="TACCar">
    <w:name w:val="TAC Car"/>
    <w:qFormat/>
    <w:rsid w:val="00464921"/>
    <w:rPr>
      <w:rFonts w:ascii="Arial" w:hAnsi="Arial"/>
      <w:sz w:val="18"/>
      <w:lang w:val="en-GB" w:eastAsia="ja-JP" w:bidi="ar-SA"/>
    </w:rPr>
  </w:style>
  <w:style w:type="character" w:customStyle="1" w:styleId="TAL0">
    <w:name w:val="TAL (文字)"/>
    <w:qFormat/>
    <w:rsid w:val="00464921"/>
    <w:rPr>
      <w:rFonts w:ascii="Arial" w:hAnsi="Arial"/>
      <w:sz w:val="18"/>
      <w:lang w:val="en-GB" w:eastAsia="ja-JP" w:bidi="ar-SA"/>
    </w:rPr>
  </w:style>
  <w:style w:type="paragraph" w:customStyle="1" w:styleId="CharCharCharCharCharChar">
    <w:name w:val="Char Char Char Char Char Char"/>
    <w:uiPriority w:val="99"/>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4921"/>
  </w:style>
  <w:style w:type="paragraph" w:customStyle="1" w:styleId="CarCar">
    <w:name w:val="Car C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4921"/>
    <w:rPr>
      <w:rFonts w:ascii="Arial" w:hAnsi="Arial"/>
      <w:sz w:val="32"/>
      <w:lang w:val="en-GB" w:eastAsia="en-US" w:bidi="ar-SA"/>
    </w:rPr>
  </w:style>
  <w:style w:type="paragraph" w:customStyle="1" w:styleId="ZchnZchn1">
    <w:name w:val="Zchn Zchn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492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4921"/>
    <w:rPr>
      <w:rFonts w:ascii="Arial" w:hAnsi="Arial"/>
      <w:sz w:val="32"/>
      <w:lang w:val="en-GB" w:eastAsia="en-US" w:bidi="ar-SA"/>
    </w:rPr>
  </w:style>
  <w:style w:type="paragraph" w:customStyle="1" w:styleId="2">
    <w:name w:val="(文字) (文字)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492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46492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4921"/>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4921"/>
  </w:style>
  <w:style w:type="paragraph" w:customStyle="1" w:styleId="11">
    <w:name w:val="(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46492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6492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464921"/>
    <w:pPr>
      <w:spacing w:after="0"/>
      <w:ind w:left="851"/>
    </w:pPr>
    <w:rPr>
      <w:rFonts w:eastAsia="MS Mincho"/>
      <w:lang w:val="it-IT" w:eastAsia="en-GB"/>
    </w:rPr>
  </w:style>
  <w:style w:type="paragraph" w:styleId="ListNumber5">
    <w:name w:val="List Number 5"/>
    <w:basedOn w:val="Normal"/>
    <w:uiPriority w:val="99"/>
    <w:qFormat/>
    <w:rsid w:val="0046492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64921"/>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64921"/>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464921"/>
    <w:rPr>
      <w:b/>
      <w:bCs/>
    </w:rPr>
  </w:style>
  <w:style w:type="character" w:customStyle="1" w:styleId="CharChar7">
    <w:name w:val="Char Char7"/>
    <w:semiHidden/>
    <w:qFormat/>
    <w:rsid w:val="00464921"/>
    <w:rPr>
      <w:rFonts w:ascii="Tahoma" w:hAnsi="Tahoma" w:cs="Tahoma"/>
      <w:shd w:val="clear" w:color="auto" w:fill="000080"/>
      <w:lang w:val="en-GB" w:eastAsia="en-US"/>
    </w:rPr>
  </w:style>
  <w:style w:type="character" w:customStyle="1" w:styleId="ZchnZchn5">
    <w:name w:val="Zchn Zchn5"/>
    <w:qFormat/>
    <w:rsid w:val="00464921"/>
    <w:rPr>
      <w:rFonts w:ascii="Courier New" w:eastAsia="Batang" w:hAnsi="Courier New"/>
      <w:lang w:val="nb-NO" w:eastAsia="en-US" w:bidi="ar-SA"/>
    </w:rPr>
  </w:style>
  <w:style w:type="character" w:customStyle="1" w:styleId="CharChar10">
    <w:name w:val="Char Char10"/>
    <w:semiHidden/>
    <w:qFormat/>
    <w:rsid w:val="00464921"/>
    <w:rPr>
      <w:rFonts w:ascii="Times New Roman" w:hAnsi="Times New Roman"/>
      <w:lang w:val="en-GB" w:eastAsia="en-US"/>
    </w:rPr>
  </w:style>
  <w:style w:type="character" w:customStyle="1" w:styleId="CharChar9">
    <w:name w:val="Char Char9"/>
    <w:semiHidden/>
    <w:qFormat/>
    <w:rsid w:val="00464921"/>
    <w:rPr>
      <w:rFonts w:ascii="Tahoma" w:hAnsi="Tahoma" w:cs="Tahoma"/>
      <w:sz w:val="16"/>
      <w:szCs w:val="16"/>
      <w:lang w:val="en-GB" w:eastAsia="en-US"/>
    </w:rPr>
  </w:style>
  <w:style w:type="character" w:customStyle="1" w:styleId="CharChar8">
    <w:name w:val="Char Char8"/>
    <w:semiHidden/>
    <w:qFormat/>
    <w:rsid w:val="00464921"/>
    <w:rPr>
      <w:rFonts w:ascii="Times New Roman" w:hAnsi="Times New Roman"/>
      <w:b/>
      <w:bCs/>
      <w:lang w:val="en-GB" w:eastAsia="en-US"/>
    </w:rPr>
  </w:style>
  <w:style w:type="paragraph" w:customStyle="1" w:styleId="a3">
    <w:name w:val="修订"/>
    <w:hidden/>
    <w:semiHidden/>
    <w:qFormat/>
    <w:rsid w:val="00464921"/>
    <w:rPr>
      <w:rFonts w:ascii="Times New Roman" w:eastAsia="Batang" w:hAnsi="Times New Roman"/>
      <w:lang w:val="en-GB" w:eastAsia="en-US"/>
    </w:rPr>
  </w:style>
  <w:style w:type="paragraph" w:styleId="EndnoteText">
    <w:name w:val="endnote text"/>
    <w:basedOn w:val="Normal"/>
    <w:link w:val="EndnoteTextChar"/>
    <w:uiPriority w:val="99"/>
    <w:qFormat/>
    <w:rsid w:val="00464921"/>
    <w:pPr>
      <w:snapToGrid w:val="0"/>
    </w:pPr>
    <w:rPr>
      <w:rFonts w:eastAsia="SimSun"/>
      <w:lang w:eastAsia="x-none"/>
    </w:rPr>
  </w:style>
  <w:style w:type="character" w:customStyle="1" w:styleId="EndnoteTextChar">
    <w:name w:val="Endnote Text Char"/>
    <w:basedOn w:val="DefaultParagraphFont"/>
    <w:link w:val="EndnoteText"/>
    <w:uiPriority w:val="99"/>
    <w:qFormat/>
    <w:rsid w:val="00464921"/>
    <w:rPr>
      <w:rFonts w:ascii="Times New Roman" w:eastAsia="SimSun" w:hAnsi="Times New Roman"/>
      <w:lang w:val="en-GB" w:eastAsia="x-none"/>
    </w:rPr>
  </w:style>
  <w:style w:type="character" w:styleId="EndnoteReference">
    <w:name w:val="endnote reference"/>
    <w:qFormat/>
    <w:rsid w:val="00464921"/>
    <w:rPr>
      <w:vertAlign w:val="superscript"/>
    </w:rPr>
  </w:style>
  <w:style w:type="character" w:customStyle="1" w:styleId="btChar3">
    <w:name w:val="bt Char3"/>
    <w:aliases w:val="bt Car Char Char3"/>
    <w:qFormat/>
    <w:rsid w:val="00464921"/>
    <w:rPr>
      <w:lang w:val="en-GB" w:eastAsia="ja-JP" w:bidi="ar-SA"/>
    </w:rPr>
  </w:style>
  <w:style w:type="paragraph" w:styleId="Title">
    <w:name w:val="Title"/>
    <w:basedOn w:val="Normal"/>
    <w:next w:val="Normal"/>
    <w:link w:val="TitleChar"/>
    <w:uiPriority w:val="99"/>
    <w:qFormat/>
    <w:rsid w:val="0046492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46492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4921"/>
    <w:rPr>
      <w:rFonts w:ascii="Arial" w:hAnsi="Arial"/>
      <w:sz w:val="22"/>
      <w:lang w:val="en-GB" w:eastAsia="ja-JP" w:bidi="ar-SA"/>
    </w:rPr>
  </w:style>
  <w:style w:type="paragraph" w:styleId="Date">
    <w:name w:val="Date"/>
    <w:basedOn w:val="Normal"/>
    <w:next w:val="Normal"/>
    <w:link w:val="DateChar"/>
    <w:uiPriority w:val="99"/>
    <w:qFormat/>
    <w:rsid w:val="0046492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46492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4921"/>
    <w:rPr>
      <w:rFonts w:ascii="Arial" w:hAnsi="Arial"/>
      <w:sz w:val="24"/>
      <w:lang w:val="en-GB"/>
    </w:rPr>
  </w:style>
  <w:style w:type="paragraph" w:customStyle="1" w:styleId="AutoCorrect">
    <w:name w:val="AutoCorrect"/>
    <w:uiPriority w:val="99"/>
    <w:qFormat/>
    <w:rsid w:val="00464921"/>
    <w:rPr>
      <w:rFonts w:ascii="Times New Roman" w:eastAsia="Malgun Gothic" w:hAnsi="Times New Roman"/>
      <w:sz w:val="24"/>
      <w:szCs w:val="24"/>
      <w:lang w:val="en-GB" w:eastAsia="ko-KR"/>
    </w:rPr>
  </w:style>
  <w:style w:type="paragraph" w:customStyle="1" w:styleId="-PAGE-">
    <w:name w:val="- PAGE -"/>
    <w:uiPriority w:val="99"/>
    <w:qFormat/>
    <w:rsid w:val="00464921"/>
    <w:rPr>
      <w:rFonts w:ascii="Times New Roman" w:eastAsia="Malgun Gothic" w:hAnsi="Times New Roman"/>
      <w:sz w:val="24"/>
      <w:szCs w:val="24"/>
      <w:lang w:val="en-GB" w:eastAsia="ko-KR"/>
    </w:rPr>
  </w:style>
  <w:style w:type="paragraph" w:customStyle="1" w:styleId="PageXofY">
    <w:name w:val="Page X of Y"/>
    <w:uiPriority w:val="99"/>
    <w:qFormat/>
    <w:rsid w:val="00464921"/>
    <w:rPr>
      <w:rFonts w:ascii="Times New Roman" w:eastAsia="Malgun Gothic" w:hAnsi="Times New Roman"/>
      <w:sz w:val="24"/>
      <w:szCs w:val="24"/>
      <w:lang w:val="en-GB" w:eastAsia="ko-KR"/>
    </w:rPr>
  </w:style>
  <w:style w:type="paragraph" w:customStyle="1" w:styleId="Createdby">
    <w:name w:val="Created by"/>
    <w:uiPriority w:val="99"/>
    <w:qFormat/>
    <w:rsid w:val="00464921"/>
    <w:rPr>
      <w:rFonts w:ascii="Times New Roman" w:eastAsia="Malgun Gothic" w:hAnsi="Times New Roman"/>
      <w:sz w:val="24"/>
      <w:szCs w:val="24"/>
      <w:lang w:val="en-GB" w:eastAsia="ko-KR"/>
    </w:rPr>
  </w:style>
  <w:style w:type="paragraph" w:customStyle="1" w:styleId="Createdon">
    <w:name w:val="Created on"/>
    <w:uiPriority w:val="99"/>
    <w:qFormat/>
    <w:rsid w:val="00464921"/>
    <w:rPr>
      <w:rFonts w:ascii="Times New Roman" w:eastAsia="Malgun Gothic" w:hAnsi="Times New Roman"/>
      <w:sz w:val="24"/>
      <w:szCs w:val="24"/>
      <w:lang w:val="en-GB" w:eastAsia="ko-KR"/>
    </w:rPr>
  </w:style>
  <w:style w:type="paragraph" w:customStyle="1" w:styleId="Lastprinted">
    <w:name w:val="Last printed"/>
    <w:uiPriority w:val="99"/>
    <w:qFormat/>
    <w:rsid w:val="00464921"/>
    <w:rPr>
      <w:rFonts w:ascii="Times New Roman" w:eastAsia="Malgun Gothic" w:hAnsi="Times New Roman"/>
      <w:sz w:val="24"/>
      <w:szCs w:val="24"/>
      <w:lang w:val="en-GB" w:eastAsia="ko-KR"/>
    </w:rPr>
  </w:style>
  <w:style w:type="paragraph" w:customStyle="1" w:styleId="Lastsavedby">
    <w:name w:val="Last saved by"/>
    <w:uiPriority w:val="99"/>
    <w:qFormat/>
    <w:rsid w:val="00464921"/>
    <w:rPr>
      <w:rFonts w:ascii="Times New Roman" w:eastAsia="Malgun Gothic" w:hAnsi="Times New Roman"/>
      <w:sz w:val="24"/>
      <w:szCs w:val="24"/>
      <w:lang w:val="en-GB" w:eastAsia="ko-KR"/>
    </w:rPr>
  </w:style>
  <w:style w:type="paragraph" w:customStyle="1" w:styleId="Filename">
    <w:name w:val="Filename"/>
    <w:uiPriority w:val="99"/>
    <w:qFormat/>
    <w:rsid w:val="00464921"/>
    <w:rPr>
      <w:rFonts w:ascii="Times New Roman" w:eastAsia="Malgun Gothic" w:hAnsi="Times New Roman"/>
      <w:sz w:val="24"/>
      <w:szCs w:val="24"/>
      <w:lang w:val="en-GB" w:eastAsia="ko-KR"/>
    </w:rPr>
  </w:style>
  <w:style w:type="paragraph" w:customStyle="1" w:styleId="Filenameandpath">
    <w:name w:val="Filename and path"/>
    <w:uiPriority w:val="99"/>
    <w:qFormat/>
    <w:rsid w:val="00464921"/>
    <w:rPr>
      <w:rFonts w:ascii="Times New Roman" w:eastAsia="Malgun Gothic" w:hAnsi="Times New Roman"/>
      <w:sz w:val="24"/>
      <w:szCs w:val="24"/>
      <w:lang w:val="en-GB" w:eastAsia="ko-KR"/>
    </w:rPr>
  </w:style>
  <w:style w:type="paragraph" w:customStyle="1" w:styleId="AuthorPageDate">
    <w:name w:val="Author  Page #  Date"/>
    <w:uiPriority w:val="99"/>
    <w:qFormat/>
    <w:rsid w:val="0046492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64921"/>
    <w:rPr>
      <w:rFonts w:ascii="Times New Roman" w:eastAsia="Malgun Gothic" w:hAnsi="Times New Roman"/>
      <w:sz w:val="24"/>
      <w:szCs w:val="24"/>
      <w:lang w:val="en-GB" w:eastAsia="ko-KR"/>
    </w:rPr>
  </w:style>
  <w:style w:type="paragraph" w:customStyle="1" w:styleId="INDENT1">
    <w:name w:val="INDENT1"/>
    <w:basedOn w:val="Normal"/>
    <w:qFormat/>
    <w:rsid w:val="00464921"/>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464921"/>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46492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4649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464921"/>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4649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eastAsia="ja-JP"/>
    </w:rPr>
  </w:style>
  <w:style w:type="paragraph" w:customStyle="1" w:styleId="CouvRecTitle">
    <w:name w:val="Couv Rec Title"/>
    <w:basedOn w:val="Normal"/>
    <w:qFormat/>
    <w:rsid w:val="00464921"/>
    <w:pPr>
      <w:keepNext/>
      <w:keepLines/>
      <w:overflowPunct w:val="0"/>
      <w:autoSpaceDE w:val="0"/>
      <w:autoSpaceDN w:val="0"/>
      <w:adjustRightInd w:val="0"/>
      <w:spacing w:before="240"/>
      <w:ind w:left="1418"/>
      <w:textAlignment w:val="baseline"/>
    </w:pPr>
    <w:rPr>
      <w:rFonts w:ascii="Arial" w:hAnsi="Arial"/>
      <w:b/>
      <w:sz w:val="36"/>
      <w:lang w:eastAsia="ja-JP"/>
    </w:rPr>
  </w:style>
  <w:style w:type="paragraph" w:customStyle="1" w:styleId="Figure">
    <w:name w:val="Figure"/>
    <w:basedOn w:val="Normal"/>
    <w:uiPriority w:val="99"/>
    <w:qFormat/>
    <w:rsid w:val="00464921"/>
    <w:pPr>
      <w:tabs>
        <w:tab w:val="num" w:pos="1440"/>
      </w:tabs>
      <w:spacing w:before="180" w:after="240" w:line="280" w:lineRule="atLeast"/>
      <w:ind w:left="720" w:hanging="360"/>
      <w:jc w:val="center"/>
    </w:pPr>
    <w:rPr>
      <w:rFonts w:ascii="Arial" w:hAnsi="Arial"/>
      <w:b/>
      <w:lang w:eastAsia="ja-JP"/>
    </w:rPr>
  </w:style>
  <w:style w:type="paragraph" w:customStyle="1" w:styleId="MTDisplayEquation">
    <w:name w:val="MTDisplayEquation"/>
    <w:basedOn w:val="Normal"/>
    <w:uiPriority w:val="99"/>
    <w:qFormat/>
    <w:rsid w:val="00464921"/>
    <w:pPr>
      <w:tabs>
        <w:tab w:val="center" w:pos="4820"/>
        <w:tab w:val="right" w:pos="9640"/>
      </w:tabs>
    </w:pPr>
    <w:rPr>
      <w:lang w:eastAsia="ja-JP"/>
    </w:rPr>
  </w:style>
  <w:style w:type="paragraph" w:customStyle="1" w:styleId="Data">
    <w:name w:val="Data"/>
    <w:basedOn w:val="Normal"/>
    <w:uiPriority w:val="99"/>
    <w:qFormat/>
    <w:rsid w:val="0046492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464921"/>
    <w:pPr>
      <w:snapToGrid w:val="0"/>
      <w:spacing w:after="0"/>
      <w:textAlignment w:val="baseline"/>
    </w:pPr>
    <w:rPr>
      <w:rFonts w:ascii="Arial" w:eastAsia="SimSun" w:hAnsi="Arial" w:cs="Arial"/>
      <w:sz w:val="18"/>
      <w:szCs w:val="18"/>
      <w:lang w:eastAsia="zh-CN"/>
    </w:rPr>
  </w:style>
  <w:style w:type="paragraph" w:customStyle="1" w:styleId="ATC">
    <w:name w:val="ATC"/>
    <w:basedOn w:val="Normal"/>
    <w:uiPriority w:val="99"/>
    <w:qFormat/>
    <w:rsid w:val="00464921"/>
    <w:pPr>
      <w:overflowPunct w:val="0"/>
      <w:autoSpaceDE w:val="0"/>
      <w:autoSpaceDN w:val="0"/>
      <w:adjustRightInd w:val="0"/>
      <w:textAlignment w:val="baseline"/>
    </w:pPr>
    <w:rPr>
      <w:lang w:eastAsia="ja-JP"/>
    </w:rPr>
  </w:style>
  <w:style w:type="paragraph" w:customStyle="1" w:styleId="TaOC">
    <w:name w:val="TaOC"/>
    <w:basedOn w:val="TAC"/>
    <w:uiPriority w:val="99"/>
    <w:qFormat/>
    <w:rsid w:val="0046492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6492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64921"/>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4921"/>
    <w:rPr>
      <w:rFonts w:ascii="Arial" w:hAnsi="Arial"/>
      <w:sz w:val="28"/>
      <w:lang w:val="en-GB" w:eastAsia="en-US" w:bidi="ar-SA"/>
    </w:rPr>
  </w:style>
  <w:style w:type="character" w:customStyle="1" w:styleId="T1Char3">
    <w:name w:val="T1 Char3"/>
    <w:aliases w:val="Header 6 Char Char3"/>
    <w:qFormat/>
    <w:rsid w:val="00464921"/>
    <w:rPr>
      <w:rFonts w:ascii="Arial" w:hAnsi="Arial"/>
      <w:lang w:val="en-GB" w:eastAsia="en-US" w:bidi="ar-SA"/>
    </w:rPr>
  </w:style>
  <w:style w:type="table" w:customStyle="1" w:styleId="Tabellengitternetz1">
    <w:name w:val="Tabellengitternetz1"/>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64921"/>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46492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464921"/>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464921"/>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64921"/>
    <w:pPr>
      <w:tabs>
        <w:tab w:val="num" w:pos="928"/>
        <w:tab w:val="num" w:pos="1097"/>
      </w:tabs>
      <w:spacing w:after="120" w:line="288" w:lineRule="auto"/>
      <w:ind w:left="1097" w:hanging="360"/>
    </w:pPr>
    <w:rPr>
      <w:rFonts w:ascii="Arial" w:eastAsia="SimSun" w:hAnsi="Arial" w:cs="Arial"/>
    </w:rPr>
  </w:style>
  <w:style w:type="paragraph" w:customStyle="1" w:styleId="b11">
    <w:name w:val="b1"/>
    <w:basedOn w:val="Normal"/>
    <w:uiPriority w:val="99"/>
    <w:qFormat/>
    <w:rsid w:val="00464921"/>
    <w:pPr>
      <w:spacing w:before="100" w:beforeAutospacing="1" w:after="100" w:afterAutospacing="1"/>
    </w:pPr>
    <w:rPr>
      <w:sz w:val="24"/>
      <w:szCs w:val="24"/>
      <w:lang w:eastAsia="ko-KR"/>
    </w:rPr>
  </w:style>
  <w:style w:type="paragraph" w:customStyle="1" w:styleId="12">
    <w:name w:val="吹き出し1"/>
    <w:basedOn w:val="Normal"/>
    <w:uiPriority w:val="99"/>
    <w:semiHidden/>
    <w:qFormat/>
    <w:rsid w:val="00464921"/>
    <w:rPr>
      <w:rFonts w:ascii="Tahoma" w:eastAsia="MS Mincho" w:hAnsi="Tahoma" w:cs="Tahoma"/>
      <w:sz w:val="16"/>
      <w:szCs w:val="16"/>
      <w:lang w:eastAsia="ko-KR"/>
    </w:rPr>
  </w:style>
  <w:style w:type="paragraph" w:customStyle="1" w:styleId="ZchnZchn">
    <w:name w:val="Zchn Zchn"/>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464921"/>
    <w:rPr>
      <w:rFonts w:ascii="Tahoma" w:eastAsia="MS Mincho" w:hAnsi="Tahoma" w:cs="Tahoma"/>
      <w:sz w:val="16"/>
      <w:szCs w:val="16"/>
      <w:lang w:eastAsia="ko-KR"/>
    </w:rPr>
  </w:style>
  <w:style w:type="paragraph" w:customStyle="1" w:styleId="Note">
    <w:name w:val="Note"/>
    <w:basedOn w:val="B10"/>
    <w:uiPriority w:val="99"/>
    <w:qFormat/>
    <w:rsid w:val="0046492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46492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464921"/>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46492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46492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6492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6492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6492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6492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46492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464921"/>
    <w:pPr>
      <w:tabs>
        <w:tab w:val="left" w:pos="360"/>
      </w:tabs>
      <w:ind w:left="360" w:hanging="360"/>
    </w:pPr>
  </w:style>
  <w:style w:type="paragraph" w:customStyle="1" w:styleId="Para1">
    <w:name w:val="Para1"/>
    <w:basedOn w:val="Normal"/>
    <w:uiPriority w:val="99"/>
    <w:qFormat/>
    <w:rsid w:val="00464921"/>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uiPriority w:val="99"/>
    <w:qFormat/>
    <w:rsid w:val="0046492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6492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464921"/>
    <w:pPr>
      <w:overflowPunct w:val="0"/>
      <w:autoSpaceDE w:val="0"/>
      <w:autoSpaceDN w:val="0"/>
      <w:adjustRightInd w:val="0"/>
      <w:spacing w:after="0"/>
      <w:jc w:val="center"/>
      <w:textAlignment w:val="baseline"/>
    </w:pPr>
    <w:rPr>
      <w:rFonts w:eastAsia="MS Mincho"/>
      <w:lang w:eastAsia="en-GB"/>
    </w:rPr>
  </w:style>
  <w:style w:type="paragraph" w:customStyle="1" w:styleId="t2">
    <w:name w:val="t2"/>
    <w:basedOn w:val="Normal"/>
    <w:uiPriority w:val="99"/>
    <w:qFormat/>
    <w:rsid w:val="0046492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64921"/>
    <w:pPr>
      <w:tabs>
        <w:tab w:val="left" w:pos="360"/>
      </w:tabs>
      <w:overflowPunct w:val="0"/>
      <w:autoSpaceDE w:val="0"/>
      <w:autoSpaceDN w:val="0"/>
      <w:adjustRightInd w:val="0"/>
      <w:ind w:left="360" w:hanging="360"/>
      <w:textAlignment w:val="baseline"/>
    </w:pPr>
    <w:rPr>
      <w:rFonts w:eastAsia="MS Mincho"/>
      <w:sz w:val="22"/>
      <w:lang w:eastAsia="en-GB"/>
    </w:rPr>
  </w:style>
  <w:style w:type="paragraph" w:customStyle="1" w:styleId="Copyright">
    <w:name w:val="Copyright"/>
    <w:basedOn w:val="Normal"/>
    <w:uiPriority w:val="99"/>
    <w:qFormat/>
    <w:rsid w:val="0046492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6492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64921"/>
    <w:pPr>
      <w:spacing w:before="120"/>
      <w:outlineLvl w:val="2"/>
    </w:pPr>
    <w:rPr>
      <w:sz w:val="28"/>
    </w:rPr>
  </w:style>
  <w:style w:type="paragraph" w:customStyle="1" w:styleId="Heading2Head2A2">
    <w:name w:val="Heading 2.Head2A.2"/>
    <w:basedOn w:val="Heading1"/>
    <w:next w:val="Normal"/>
    <w:uiPriority w:val="99"/>
    <w:qFormat/>
    <w:rsid w:val="0046492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464921"/>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uiPriority w:val="99"/>
    <w:qFormat/>
    <w:rsid w:val="0046492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64921"/>
    <w:pPr>
      <w:spacing w:before="120"/>
      <w:outlineLvl w:val="2"/>
    </w:pPr>
    <w:rPr>
      <w:rFonts w:eastAsia="MS Mincho"/>
      <w:sz w:val="28"/>
      <w:lang w:eastAsia="de-DE"/>
    </w:rPr>
  </w:style>
  <w:style w:type="paragraph" w:customStyle="1" w:styleId="Reference">
    <w:name w:val="Reference"/>
    <w:basedOn w:val="Normal"/>
    <w:uiPriority w:val="99"/>
    <w:qFormat/>
    <w:rsid w:val="00464921"/>
    <w:pPr>
      <w:spacing w:after="0"/>
      <w:ind w:left="567" w:hanging="283"/>
    </w:pPr>
    <w:rPr>
      <w:rFonts w:eastAsia="MS Mincho"/>
      <w:lang w:eastAsia="en-GB"/>
    </w:rPr>
  </w:style>
  <w:style w:type="paragraph" w:customStyle="1" w:styleId="Bullets">
    <w:name w:val="Bullets"/>
    <w:basedOn w:val="BodyText"/>
    <w:uiPriority w:val="99"/>
    <w:qFormat/>
    <w:rsid w:val="00464921"/>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464921"/>
    <w:pPr>
      <w:spacing w:after="220"/>
      <w:ind w:left="1298"/>
    </w:pPr>
    <w:rPr>
      <w:rFonts w:ascii="Arial" w:eastAsia="SimSun" w:hAnsi="Arial"/>
      <w:lang w:eastAsia="en-GB"/>
    </w:rPr>
  </w:style>
  <w:style w:type="numbering" w:customStyle="1" w:styleId="13">
    <w:name w:val="无列表1"/>
    <w:next w:val="NoList"/>
    <w:uiPriority w:val="99"/>
    <w:semiHidden/>
    <w:rsid w:val="00464921"/>
  </w:style>
  <w:style w:type="paragraph" w:customStyle="1" w:styleId="1030302">
    <w:name w:val="样式 样式 标题 1 + 两端对齐 段前: 0.3 行 段后: 0.3 行 行距: 单倍行距 + 段前: 0.2 行 段后: ..."/>
    <w:basedOn w:val="Normal"/>
    <w:autoRedefine/>
    <w:uiPriority w:val="99"/>
    <w:qFormat/>
    <w:rsid w:val="00464921"/>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0">
    <w:name w:val="网格型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464921"/>
    <w:pPr>
      <w:keepNext/>
      <w:keepLines/>
      <w:overflowPunct w:val="0"/>
      <w:autoSpaceDE w:val="0"/>
      <w:autoSpaceDN w:val="0"/>
      <w:adjustRightInd w:val="0"/>
      <w:spacing w:after="0"/>
      <w:ind w:right="134"/>
      <w:jc w:val="right"/>
      <w:textAlignment w:val="baseline"/>
    </w:pPr>
    <w:rPr>
      <w:rFonts w:ascii="Arial" w:hAnsi="Arial" w:cs="Arial"/>
      <w:sz w:val="18"/>
      <w:szCs w:val="18"/>
      <w:lang w:eastAsia="ko-KR"/>
    </w:rPr>
  </w:style>
  <w:style w:type="paragraph" w:customStyle="1" w:styleId="StyleTAC">
    <w:name w:val="Style TAC +"/>
    <w:basedOn w:val="TAC"/>
    <w:next w:val="TAC"/>
    <w:link w:val="StyleTACChar"/>
    <w:autoRedefine/>
    <w:qFormat/>
    <w:rsid w:val="00464921"/>
    <w:rPr>
      <w:rFonts w:eastAsia="Malgun Gothic"/>
      <w:kern w:val="2"/>
    </w:rPr>
  </w:style>
  <w:style w:type="character" w:customStyle="1" w:styleId="StyleTACChar">
    <w:name w:val="Style TAC + Char"/>
    <w:link w:val="StyleTAC"/>
    <w:qFormat/>
    <w:rsid w:val="00464921"/>
    <w:rPr>
      <w:rFonts w:ascii="Arial" w:eastAsia="Malgun Gothic" w:hAnsi="Arial"/>
      <w:kern w:val="2"/>
      <w:sz w:val="18"/>
      <w:lang w:val="en-GB" w:eastAsia="en-US"/>
    </w:rPr>
  </w:style>
  <w:style w:type="character" w:customStyle="1" w:styleId="CharChar29">
    <w:name w:val="Char Char29"/>
    <w:qFormat/>
    <w:rsid w:val="00464921"/>
    <w:rPr>
      <w:rFonts w:ascii="Arial" w:hAnsi="Arial"/>
      <w:sz w:val="36"/>
      <w:lang w:val="en-GB" w:eastAsia="en-US" w:bidi="ar-SA"/>
    </w:rPr>
  </w:style>
  <w:style w:type="character" w:customStyle="1" w:styleId="CharChar28">
    <w:name w:val="Char Char28"/>
    <w:qFormat/>
    <w:rsid w:val="00464921"/>
    <w:rPr>
      <w:rFonts w:ascii="Arial" w:hAnsi="Arial"/>
      <w:sz w:val="32"/>
      <w:lang w:val="en-GB"/>
    </w:rPr>
  </w:style>
  <w:style w:type="character" w:customStyle="1" w:styleId="msoins00">
    <w:name w:val="msoins0"/>
    <w:qFormat/>
    <w:rsid w:val="0046492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492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4921"/>
    <w:rPr>
      <w:rFonts w:ascii="Arial" w:hAnsi="Arial"/>
      <w:sz w:val="22"/>
      <w:lang w:val="en-GB" w:eastAsia="en-GB" w:bidi="ar-SA"/>
    </w:rPr>
  </w:style>
  <w:style w:type="character" w:customStyle="1" w:styleId="B1Zchn">
    <w:name w:val="B1 Zchn"/>
    <w:qFormat/>
    <w:rsid w:val="00464921"/>
    <w:rPr>
      <w:rFonts w:ascii="Times New Roman" w:hAnsi="Times New Roman"/>
      <w:lang w:val="en-GB"/>
    </w:rPr>
  </w:style>
  <w:style w:type="character" w:customStyle="1" w:styleId="GuidanceChar">
    <w:name w:val="Guidance Char"/>
    <w:link w:val="Guidance"/>
    <w:qFormat/>
    <w:rsid w:val="00464921"/>
    <w:rPr>
      <w:rFonts w:ascii="Times New Roman" w:hAnsi="Times New Roman"/>
      <w:i/>
      <w:color w:val="0000FF"/>
      <w:lang w:val="en-GB" w:eastAsia="en-US"/>
    </w:rPr>
  </w:style>
  <w:style w:type="paragraph" w:customStyle="1" w:styleId="msonormal0">
    <w:name w:val="msonormal"/>
    <w:basedOn w:val="Normal"/>
    <w:uiPriority w:val="99"/>
    <w:qFormat/>
    <w:rsid w:val="0046492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4921"/>
    <w:rPr>
      <w:rFonts w:ascii="Times New Roman" w:hAnsi="Times New Roman"/>
      <w:lang w:val="en-GB" w:eastAsia="ko-KR"/>
    </w:rPr>
  </w:style>
  <w:style w:type="paragraph" w:customStyle="1" w:styleId="a5">
    <w:name w:val="样式 页眉"/>
    <w:basedOn w:val="Header"/>
    <w:link w:val="Char"/>
    <w:qFormat/>
    <w:rsid w:val="0046492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464921"/>
    <w:rPr>
      <w:rFonts w:ascii="Times New Roman" w:eastAsia="MS Mincho" w:hAnsi="Times New Roman"/>
      <w:lang w:val="en-GB" w:eastAsia="en-GB"/>
    </w:rPr>
  </w:style>
  <w:style w:type="character" w:customStyle="1" w:styleId="Char">
    <w:name w:val="样式 页眉 Char"/>
    <w:link w:val="a5"/>
    <w:qFormat/>
    <w:rsid w:val="00464921"/>
    <w:rPr>
      <w:rFonts w:ascii="Arial" w:eastAsia="Arial" w:hAnsi="Arial"/>
      <w:b/>
      <w:bCs/>
      <w:noProof/>
      <w:sz w:val="22"/>
      <w:lang w:val="en-GB" w:eastAsia="en-US"/>
    </w:rPr>
  </w:style>
  <w:style w:type="character" w:customStyle="1" w:styleId="B1Char1">
    <w:name w:val="B1 Char1"/>
    <w:qFormat/>
    <w:rsid w:val="00464921"/>
    <w:rPr>
      <w:lang w:val="en-GB"/>
    </w:rPr>
  </w:style>
  <w:style w:type="paragraph" w:customStyle="1" w:styleId="14">
    <w:name w:val="修订1"/>
    <w:hidden/>
    <w:semiHidden/>
    <w:qFormat/>
    <w:rsid w:val="00464921"/>
    <w:rPr>
      <w:rFonts w:ascii="Times New Roman" w:eastAsia="Batang" w:hAnsi="Times New Roman"/>
      <w:lang w:val="en-GB" w:eastAsia="en-US"/>
    </w:rPr>
  </w:style>
  <w:style w:type="paragraph" w:customStyle="1" w:styleId="31">
    <w:name w:val="吹き出し3"/>
    <w:basedOn w:val="Normal"/>
    <w:uiPriority w:val="99"/>
    <w:semiHidden/>
    <w:qFormat/>
    <w:rsid w:val="00464921"/>
    <w:rPr>
      <w:rFonts w:ascii="Tahoma" w:eastAsia="MS Mincho" w:hAnsi="Tahoma" w:cs="Tahoma"/>
      <w:sz w:val="16"/>
      <w:szCs w:val="16"/>
    </w:rPr>
  </w:style>
  <w:style w:type="paragraph" w:customStyle="1" w:styleId="5">
    <w:name w:val="吹き出し5"/>
    <w:basedOn w:val="Normal"/>
    <w:uiPriority w:val="99"/>
    <w:semiHidden/>
    <w:qFormat/>
    <w:rsid w:val="00464921"/>
    <w:rPr>
      <w:rFonts w:ascii="Tahoma" w:eastAsia="MS Mincho" w:hAnsi="Tahoma" w:cs="Tahoma"/>
      <w:sz w:val="16"/>
      <w:szCs w:val="16"/>
    </w:rPr>
  </w:style>
  <w:style w:type="character" w:customStyle="1" w:styleId="B3Char">
    <w:name w:val="B3 Char"/>
    <w:link w:val="B30"/>
    <w:qFormat/>
    <w:rsid w:val="00464921"/>
    <w:rPr>
      <w:rFonts w:ascii="Times New Roman" w:hAnsi="Times New Roman"/>
      <w:lang w:val="en-GB" w:eastAsia="en-US"/>
    </w:rPr>
  </w:style>
  <w:style w:type="paragraph" w:customStyle="1" w:styleId="CharChar24">
    <w:name w:val="Char Char24"/>
    <w:basedOn w:val="Normal"/>
    <w:uiPriority w:val="99"/>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ontribution">
    <w:name w:val="contribution"/>
    <w:basedOn w:val="Heading1"/>
    <w:uiPriority w:val="99"/>
    <w:semiHidden/>
    <w:qFormat/>
    <w:rsid w:val="0046492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46492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46492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464921"/>
    <w:rPr>
      <w:rFonts w:ascii="Times New Roman" w:eastAsia="Yu Mincho" w:hAnsi="Times New Roman"/>
      <w:lang w:val="en-GB" w:eastAsia="en-US"/>
    </w:rPr>
  </w:style>
  <w:style w:type="paragraph" w:customStyle="1" w:styleId="MotorolaResponse1">
    <w:name w:val="Motorola Response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46492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6492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492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4921"/>
    <w:rPr>
      <w:rFonts w:ascii="Arial" w:eastAsia="Arial" w:hAnsi="Arial"/>
      <w:sz w:val="28"/>
      <w:lang w:val="en-GB" w:eastAsia="en-US"/>
    </w:rPr>
  </w:style>
  <w:style w:type="paragraph" w:customStyle="1" w:styleId="a">
    <w:name w:val="表格题注"/>
    <w:next w:val="Normal"/>
    <w:uiPriority w:val="99"/>
    <w:qFormat/>
    <w:rsid w:val="00464921"/>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464921"/>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46492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MTEquationSection">
    <w:name w:val="MTEquationSection"/>
    <w:qFormat/>
    <w:rsid w:val="00464921"/>
    <w:rPr>
      <w:vanish w:val="0"/>
      <w:color w:val="FF0000"/>
      <w:lang w:eastAsia="en-US"/>
    </w:rPr>
  </w:style>
  <w:style w:type="character" w:customStyle="1" w:styleId="ListChar">
    <w:name w:val="List Char"/>
    <w:link w:val="List"/>
    <w:qFormat/>
    <w:rsid w:val="00464921"/>
    <w:rPr>
      <w:rFonts w:ascii="Times New Roman" w:hAnsi="Times New Roman"/>
      <w:lang w:val="en-GB" w:eastAsia="en-US"/>
    </w:rPr>
  </w:style>
  <w:style w:type="character" w:customStyle="1" w:styleId="List2Char">
    <w:name w:val="List 2 Char"/>
    <w:link w:val="List2"/>
    <w:qFormat/>
    <w:rsid w:val="00464921"/>
    <w:rPr>
      <w:rFonts w:ascii="Times New Roman" w:hAnsi="Times New Roman"/>
      <w:lang w:val="en-GB" w:eastAsia="en-US"/>
    </w:rPr>
  </w:style>
  <w:style w:type="character" w:customStyle="1" w:styleId="ListBullet3Char">
    <w:name w:val="List Bullet 3 Char"/>
    <w:link w:val="ListBullet3"/>
    <w:qFormat/>
    <w:rsid w:val="00464921"/>
    <w:rPr>
      <w:rFonts w:ascii="Times New Roman" w:hAnsi="Times New Roman"/>
      <w:lang w:val="en-GB" w:eastAsia="en-US"/>
    </w:rPr>
  </w:style>
  <w:style w:type="character" w:customStyle="1" w:styleId="ListBullet2Char">
    <w:name w:val="List Bullet 2 Char"/>
    <w:link w:val="ListBullet2"/>
    <w:qFormat/>
    <w:rsid w:val="00464921"/>
    <w:rPr>
      <w:rFonts w:ascii="Times New Roman" w:hAnsi="Times New Roman"/>
      <w:lang w:val="en-GB" w:eastAsia="en-US"/>
    </w:rPr>
  </w:style>
  <w:style w:type="character" w:customStyle="1" w:styleId="ListBulletChar">
    <w:name w:val="List Bullet Char"/>
    <w:link w:val="ListBullet"/>
    <w:qFormat/>
    <w:rsid w:val="00464921"/>
    <w:rPr>
      <w:rFonts w:ascii="Times New Roman" w:hAnsi="Times New Roman"/>
      <w:lang w:val="en-GB" w:eastAsia="en-US"/>
    </w:rPr>
  </w:style>
  <w:style w:type="character" w:customStyle="1" w:styleId="1Char0">
    <w:name w:val="样式1 Char"/>
    <w:link w:val="10"/>
    <w:uiPriority w:val="99"/>
    <w:qFormat/>
    <w:rsid w:val="00464921"/>
    <w:rPr>
      <w:rFonts w:ascii="Arial" w:hAnsi="Arial"/>
      <w:sz w:val="18"/>
      <w:lang w:eastAsia="ja-JP"/>
    </w:rPr>
  </w:style>
  <w:style w:type="character" w:customStyle="1" w:styleId="superscript">
    <w:name w:val="superscript"/>
    <w:qFormat/>
    <w:rsid w:val="00464921"/>
    <w:rPr>
      <w:rFonts w:ascii="Bookman" w:hAnsi="Bookman"/>
      <w:position w:val="6"/>
      <w:sz w:val="18"/>
    </w:rPr>
  </w:style>
  <w:style w:type="character" w:customStyle="1" w:styleId="NOChar1">
    <w:name w:val="NO Char1"/>
    <w:qFormat/>
    <w:rsid w:val="00464921"/>
    <w:rPr>
      <w:rFonts w:eastAsia="MS Mincho"/>
      <w:lang w:val="en-GB" w:eastAsia="en-US" w:bidi="ar-SA"/>
    </w:rPr>
  </w:style>
  <w:style w:type="paragraph" w:customStyle="1" w:styleId="textintend1">
    <w:name w:val="text intend 1"/>
    <w:basedOn w:val="text"/>
    <w:uiPriority w:val="99"/>
    <w:qFormat/>
    <w:rsid w:val="0046492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464921"/>
    <w:pPr>
      <w:tabs>
        <w:tab w:val="left" w:pos="1134"/>
      </w:tabs>
      <w:spacing w:after="0"/>
    </w:pPr>
    <w:rPr>
      <w:rFonts w:eastAsia="MS Mincho"/>
    </w:rPr>
  </w:style>
  <w:style w:type="character" w:customStyle="1" w:styleId="BodyText2Char1">
    <w:name w:val="Body Text 2 Char1"/>
    <w:qFormat/>
    <w:rsid w:val="00464921"/>
    <w:rPr>
      <w:lang w:val="en-GB"/>
    </w:rPr>
  </w:style>
  <w:style w:type="character" w:customStyle="1" w:styleId="EndnoteTextChar1">
    <w:name w:val="Endnote Text Char1"/>
    <w:qFormat/>
    <w:rsid w:val="00464921"/>
    <w:rPr>
      <w:lang w:val="en-GB"/>
    </w:rPr>
  </w:style>
  <w:style w:type="character" w:customStyle="1" w:styleId="TitleChar1">
    <w:name w:val="Title Char1"/>
    <w:qFormat/>
    <w:rsid w:val="0046492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46492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4921"/>
    <w:rPr>
      <w:lang w:val="en-GB"/>
    </w:rPr>
  </w:style>
  <w:style w:type="character" w:customStyle="1" w:styleId="BodyTextIndentChar1">
    <w:name w:val="Body Text Indent Char1"/>
    <w:qFormat/>
    <w:rsid w:val="00464921"/>
    <w:rPr>
      <w:lang w:val="en-GB"/>
    </w:rPr>
  </w:style>
  <w:style w:type="character" w:customStyle="1" w:styleId="BodyText3Char1">
    <w:name w:val="Body Text 3 Char1"/>
    <w:qFormat/>
    <w:rsid w:val="00464921"/>
    <w:rPr>
      <w:sz w:val="16"/>
      <w:szCs w:val="16"/>
      <w:lang w:val="en-GB"/>
    </w:rPr>
  </w:style>
  <w:style w:type="paragraph" w:customStyle="1" w:styleId="text">
    <w:name w:val="text"/>
    <w:basedOn w:val="Normal"/>
    <w:uiPriority w:val="99"/>
    <w:qFormat/>
    <w:rsid w:val="0046492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46492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46492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46492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464921"/>
    <w:pPr>
      <w:spacing w:after="240"/>
      <w:jc w:val="both"/>
    </w:pPr>
    <w:rPr>
      <w:rFonts w:ascii="Helvetica" w:eastAsia="SimSun" w:hAnsi="Helvetica"/>
    </w:rPr>
  </w:style>
  <w:style w:type="paragraph" w:customStyle="1" w:styleId="List1">
    <w:name w:val="List1"/>
    <w:basedOn w:val="Normal"/>
    <w:uiPriority w:val="99"/>
    <w:qFormat/>
    <w:rsid w:val="00464921"/>
    <w:pPr>
      <w:spacing w:before="120" w:after="0" w:line="280" w:lineRule="atLeast"/>
      <w:ind w:left="360" w:hanging="360"/>
      <w:jc w:val="both"/>
    </w:pPr>
    <w:rPr>
      <w:rFonts w:ascii="Bookman" w:eastAsia="SimSun" w:hAnsi="Bookman"/>
    </w:rPr>
  </w:style>
  <w:style w:type="paragraph" w:customStyle="1" w:styleId="10">
    <w:name w:val="样式1"/>
    <w:basedOn w:val="TAN"/>
    <w:link w:val="1Char0"/>
    <w:uiPriority w:val="99"/>
    <w:qFormat/>
    <w:rsid w:val="00464921"/>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464921"/>
    <w:pPr>
      <w:spacing w:before="120" w:after="0"/>
      <w:jc w:val="both"/>
    </w:pPr>
    <w:rPr>
      <w:rFonts w:eastAsia="SimSun"/>
    </w:rPr>
  </w:style>
  <w:style w:type="paragraph" w:customStyle="1" w:styleId="centered">
    <w:name w:val="centered"/>
    <w:basedOn w:val="Normal"/>
    <w:uiPriority w:val="99"/>
    <w:qFormat/>
    <w:rsid w:val="00464921"/>
    <w:pPr>
      <w:widowControl w:val="0"/>
      <w:spacing w:before="120" w:after="0" w:line="280" w:lineRule="atLeast"/>
      <w:jc w:val="center"/>
    </w:pPr>
    <w:rPr>
      <w:rFonts w:ascii="Bookman" w:eastAsia="SimSun" w:hAnsi="Bookman"/>
    </w:rPr>
  </w:style>
  <w:style w:type="paragraph" w:customStyle="1" w:styleId="LightGrid-Accent31">
    <w:name w:val="Light Grid - Accent 31"/>
    <w:basedOn w:val="Normal"/>
    <w:uiPriority w:val="99"/>
    <w:qFormat/>
    <w:rsid w:val="0046492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464921"/>
    <w:rPr>
      <w:rFonts w:ascii="Times New Roman" w:eastAsia="Batang" w:hAnsi="Times New Roman"/>
      <w:lang w:val="en-GB" w:eastAsia="en-US"/>
    </w:rPr>
  </w:style>
  <w:style w:type="numbering" w:customStyle="1" w:styleId="15">
    <w:name w:val="リストなし1"/>
    <w:next w:val="NoList"/>
    <w:uiPriority w:val="99"/>
    <w:semiHidden/>
    <w:unhideWhenUsed/>
    <w:rsid w:val="00464921"/>
  </w:style>
  <w:style w:type="paragraph" w:customStyle="1" w:styleId="81">
    <w:name w:val="表 (赤)  81"/>
    <w:basedOn w:val="Normal"/>
    <w:uiPriority w:val="34"/>
    <w:qFormat/>
    <w:rsid w:val="0046492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464921"/>
    <w:pPr>
      <w:spacing w:before="100" w:beforeAutospacing="1" w:after="100" w:afterAutospacing="1"/>
    </w:pPr>
    <w:rPr>
      <w:rFonts w:eastAsia="SimSun"/>
      <w:sz w:val="24"/>
      <w:szCs w:val="24"/>
      <w:lang w:eastAsia="zh-CN"/>
    </w:rPr>
  </w:style>
  <w:style w:type="table" w:styleId="TableClassic2">
    <w:name w:val="Table Classic 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4921"/>
    <w:rPr>
      <w:rFonts w:ascii="Times New Roman" w:eastAsia="SimSun" w:hAnsi="Times New Roman"/>
      <w:lang w:val="en-GB" w:eastAsia="en-US"/>
    </w:rPr>
  </w:style>
  <w:style w:type="character" w:styleId="PlaceholderText">
    <w:name w:val="Placeholder Text"/>
    <w:uiPriority w:val="99"/>
    <w:unhideWhenUsed/>
    <w:qFormat/>
    <w:rsid w:val="00464921"/>
    <w:rPr>
      <w:color w:val="808080"/>
    </w:rPr>
  </w:style>
  <w:style w:type="paragraph" w:customStyle="1" w:styleId="LGTdoc">
    <w:name w:val="LGTdoc_본문"/>
    <w:basedOn w:val="Normal"/>
    <w:uiPriority w:val="99"/>
    <w:qFormat/>
    <w:rsid w:val="0046492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4921"/>
    <w:pPr>
      <w:spacing w:after="240"/>
      <w:jc w:val="both"/>
    </w:pPr>
    <w:rPr>
      <w:rFonts w:ascii="Arial" w:eastAsia="SimSun" w:hAnsi="Arial"/>
      <w:szCs w:val="24"/>
    </w:rPr>
  </w:style>
  <w:style w:type="paragraph" w:customStyle="1" w:styleId="ECCFootnote">
    <w:name w:val="ECC Footnote"/>
    <w:basedOn w:val="Normal"/>
    <w:autoRedefine/>
    <w:uiPriority w:val="99"/>
    <w:qFormat/>
    <w:rsid w:val="00464921"/>
    <w:pPr>
      <w:spacing w:after="0"/>
      <w:ind w:left="454" w:hanging="454"/>
    </w:pPr>
    <w:rPr>
      <w:rFonts w:ascii="Arial" w:eastAsia="SimSun" w:hAnsi="Arial"/>
      <w:sz w:val="16"/>
      <w:szCs w:val="24"/>
    </w:rPr>
  </w:style>
  <w:style w:type="character" w:customStyle="1" w:styleId="ECCParagraphZchn">
    <w:name w:val="ECC Paragraph Zchn"/>
    <w:link w:val="ECCParagraph"/>
    <w:qFormat/>
    <w:locked/>
    <w:rsid w:val="00464921"/>
    <w:rPr>
      <w:rFonts w:ascii="Arial" w:eastAsia="SimSun" w:hAnsi="Arial"/>
      <w:szCs w:val="24"/>
      <w:lang w:val="en-GB" w:eastAsia="en-US"/>
    </w:rPr>
  </w:style>
  <w:style w:type="paragraph" w:customStyle="1" w:styleId="Text1">
    <w:name w:val="Text 1"/>
    <w:basedOn w:val="Normal"/>
    <w:uiPriority w:val="99"/>
    <w:qFormat/>
    <w:rsid w:val="0046492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4921"/>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4921"/>
  </w:style>
  <w:style w:type="paragraph" w:customStyle="1" w:styleId="cita">
    <w:name w:val="cita"/>
    <w:basedOn w:val="Normal"/>
    <w:uiPriority w:val="99"/>
    <w:qFormat/>
    <w:rsid w:val="00464921"/>
    <w:pPr>
      <w:spacing w:before="200" w:after="100" w:afterAutospacing="1"/>
    </w:pPr>
    <w:rPr>
      <w:rFonts w:ascii="SimSun" w:eastAsia="SimSun" w:hAnsi="SimSun" w:cs="SimSun"/>
      <w:sz w:val="15"/>
      <w:szCs w:val="15"/>
      <w:lang w:eastAsia="zh-CN"/>
    </w:rPr>
  </w:style>
  <w:style w:type="paragraph" w:customStyle="1" w:styleId="gpotblnote">
    <w:name w:val="gpotbl_note"/>
    <w:basedOn w:val="Normal"/>
    <w:uiPriority w:val="99"/>
    <w:qFormat/>
    <w:rsid w:val="00464921"/>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uiPriority w:val="99"/>
    <w:qFormat/>
    <w:rsid w:val="0046492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46492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46492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4921"/>
    <w:rPr>
      <w:vanish w:val="0"/>
      <w:webHidden w:val="0"/>
      <w:color w:val="000000"/>
      <w:specVanish w:val="0"/>
    </w:rPr>
  </w:style>
  <w:style w:type="paragraph" w:customStyle="1" w:styleId="Equation">
    <w:name w:val="Equation"/>
    <w:basedOn w:val="Normal"/>
    <w:next w:val="Normal"/>
    <w:link w:val="EquationChar"/>
    <w:qFormat/>
    <w:rsid w:val="0046492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4921"/>
    <w:rPr>
      <w:rFonts w:ascii="Times New Roman" w:eastAsia="SimSun" w:hAnsi="Times New Roman"/>
      <w:sz w:val="22"/>
      <w:szCs w:val="22"/>
      <w:lang w:val="en-GB" w:eastAsia="en-US"/>
    </w:rPr>
  </w:style>
  <w:style w:type="character" w:customStyle="1" w:styleId="apple-converted-space">
    <w:name w:val="apple-converted-space"/>
    <w:qFormat/>
    <w:rsid w:val="00464921"/>
  </w:style>
  <w:style w:type="character" w:customStyle="1" w:styleId="shorttext">
    <w:name w:val="short_text"/>
    <w:qFormat/>
    <w:rsid w:val="0046492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492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492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492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492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4921"/>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492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492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4921"/>
    <w:rPr>
      <w:rFonts w:ascii="Times New Roman" w:eastAsia="Yu Mincho" w:hAnsi="Times New Roman"/>
      <w:lang w:val="en-GB" w:eastAsia="en-US"/>
    </w:rPr>
  </w:style>
  <w:style w:type="paragraph" w:customStyle="1" w:styleId="42">
    <w:name w:val="吹き出し4"/>
    <w:basedOn w:val="Normal"/>
    <w:uiPriority w:val="99"/>
    <w:semiHidden/>
    <w:qFormat/>
    <w:rsid w:val="00464921"/>
    <w:rPr>
      <w:rFonts w:ascii="Tahoma" w:eastAsia="MS Mincho" w:hAnsi="Tahoma" w:cs="Tahoma"/>
      <w:sz w:val="16"/>
      <w:szCs w:val="16"/>
    </w:rPr>
  </w:style>
  <w:style w:type="paragraph" w:customStyle="1" w:styleId="tac0">
    <w:name w:val="tac"/>
    <w:basedOn w:val="Normal"/>
    <w:uiPriority w:val="99"/>
    <w:qFormat/>
    <w:rsid w:val="00464921"/>
    <w:pPr>
      <w:keepNext/>
      <w:autoSpaceDE w:val="0"/>
      <w:autoSpaceDN w:val="0"/>
      <w:spacing w:after="0"/>
      <w:jc w:val="center"/>
    </w:pPr>
    <w:rPr>
      <w:rFonts w:ascii="Arial" w:eastAsia="Calibri" w:hAnsi="Arial" w:cs="Arial"/>
      <w:sz w:val="18"/>
      <w:szCs w:val="18"/>
    </w:rPr>
  </w:style>
  <w:style w:type="table" w:customStyle="1" w:styleId="TableGrid4">
    <w:name w:val="Table Grid4"/>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4921"/>
  </w:style>
  <w:style w:type="table" w:customStyle="1" w:styleId="311">
    <w:name w:val="网格型3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4921"/>
  </w:style>
  <w:style w:type="table" w:customStyle="1" w:styleId="TableClassic21">
    <w:name w:val="Table Classic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464921"/>
    <w:rPr>
      <w:rFonts w:ascii="Times New Roman" w:eastAsia="Batang" w:hAnsi="Times New Roman"/>
      <w:lang w:val="en-GB" w:eastAsia="en-US"/>
    </w:rPr>
  </w:style>
  <w:style w:type="paragraph" w:customStyle="1" w:styleId="TOC92">
    <w:name w:val="TOC 92"/>
    <w:basedOn w:val="TOC8"/>
    <w:uiPriority w:val="99"/>
    <w:qFormat/>
    <w:rsid w:val="0046492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2">
    <w:name w:val="Char Char Char Char Char Char2"/>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4921"/>
    <w:rPr>
      <w:lang w:val="en-GB" w:eastAsia="ja-JP" w:bidi="ar-SA"/>
    </w:rPr>
  </w:style>
  <w:style w:type="character" w:customStyle="1" w:styleId="CharChar42">
    <w:name w:val="Char Char42"/>
    <w:qFormat/>
    <w:rsid w:val="00464921"/>
    <w:rPr>
      <w:rFonts w:ascii="Courier New" w:hAnsi="Courier New" w:cs="Courier New" w:hint="default"/>
      <w:lang w:val="nb-NO" w:eastAsia="ja-JP" w:bidi="ar-SA"/>
    </w:rPr>
  </w:style>
  <w:style w:type="character" w:customStyle="1" w:styleId="CharChar72">
    <w:name w:val="Char Char72"/>
    <w:semiHidden/>
    <w:qFormat/>
    <w:rsid w:val="00464921"/>
    <w:rPr>
      <w:rFonts w:ascii="Tahoma" w:hAnsi="Tahoma" w:cs="Tahoma" w:hint="default"/>
      <w:shd w:val="clear" w:color="auto" w:fill="000080"/>
      <w:lang w:val="en-GB" w:eastAsia="en-US"/>
    </w:rPr>
  </w:style>
  <w:style w:type="character" w:customStyle="1" w:styleId="CharChar102">
    <w:name w:val="Char Char102"/>
    <w:semiHidden/>
    <w:qFormat/>
    <w:rsid w:val="00464921"/>
    <w:rPr>
      <w:rFonts w:ascii="Times New Roman" w:hAnsi="Times New Roman" w:cs="Times New Roman" w:hint="default"/>
      <w:lang w:val="en-GB" w:eastAsia="en-US"/>
    </w:rPr>
  </w:style>
  <w:style w:type="character" w:customStyle="1" w:styleId="CharChar92">
    <w:name w:val="Char Char92"/>
    <w:semiHidden/>
    <w:qFormat/>
    <w:rsid w:val="00464921"/>
    <w:rPr>
      <w:rFonts w:ascii="Tahoma" w:hAnsi="Tahoma" w:cs="Tahoma" w:hint="default"/>
      <w:sz w:val="16"/>
      <w:szCs w:val="16"/>
      <w:lang w:val="en-GB" w:eastAsia="en-US"/>
    </w:rPr>
  </w:style>
  <w:style w:type="character" w:customStyle="1" w:styleId="CharChar82">
    <w:name w:val="Char Char82"/>
    <w:semiHidden/>
    <w:qFormat/>
    <w:rsid w:val="00464921"/>
    <w:rPr>
      <w:rFonts w:ascii="Times New Roman" w:hAnsi="Times New Roman" w:cs="Times New Roman" w:hint="default"/>
      <w:b/>
      <w:bCs/>
      <w:lang w:val="en-GB" w:eastAsia="en-US"/>
    </w:rPr>
  </w:style>
  <w:style w:type="character" w:customStyle="1" w:styleId="CharChar292">
    <w:name w:val="Char Char292"/>
    <w:qFormat/>
    <w:rsid w:val="00464921"/>
    <w:rPr>
      <w:rFonts w:ascii="Arial" w:hAnsi="Arial" w:cs="Arial" w:hint="default"/>
      <w:sz w:val="36"/>
      <w:lang w:val="en-GB" w:eastAsia="en-US" w:bidi="ar-SA"/>
    </w:rPr>
  </w:style>
  <w:style w:type="character" w:customStyle="1" w:styleId="CharChar282">
    <w:name w:val="Char Char282"/>
    <w:qFormat/>
    <w:rsid w:val="00464921"/>
    <w:rPr>
      <w:rFonts w:ascii="Arial" w:hAnsi="Arial" w:cs="Arial" w:hint="default"/>
      <w:sz w:val="32"/>
      <w:lang w:val="en-GB"/>
    </w:rPr>
  </w:style>
  <w:style w:type="character" w:customStyle="1" w:styleId="ZchnZchn52">
    <w:name w:val="Zchn Zchn52"/>
    <w:qFormat/>
    <w:rsid w:val="00464921"/>
    <w:rPr>
      <w:rFonts w:ascii="Courier New" w:eastAsia="Batang" w:hAnsi="Courier New"/>
      <w:lang w:val="nb-NO" w:eastAsia="en-US" w:bidi="ar-SA"/>
    </w:rPr>
  </w:style>
  <w:style w:type="paragraph" w:customStyle="1" w:styleId="TOC911">
    <w:name w:val="TOC 911"/>
    <w:basedOn w:val="TOC8"/>
    <w:qFormat/>
    <w:rsid w:val="0046492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492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4921"/>
    <w:rPr>
      <w:color w:val="808080"/>
      <w:shd w:val="clear" w:color="auto" w:fill="E6E6E6"/>
    </w:rPr>
  </w:style>
  <w:style w:type="paragraph" w:customStyle="1" w:styleId="CharCharCharCharChar1">
    <w:name w:val="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464921"/>
    <w:rPr>
      <w:lang w:val="en-GB" w:eastAsia="ja-JP" w:bidi="ar-SA"/>
    </w:rPr>
  </w:style>
  <w:style w:type="paragraph" w:customStyle="1" w:styleId="1Char1">
    <w:name w:val="(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CharChar41">
    <w:name w:val="Char Char41"/>
    <w:qFormat/>
    <w:rsid w:val="00464921"/>
    <w:rPr>
      <w:rFonts w:ascii="Courier New" w:hAnsi="Courier New"/>
      <w:lang w:val="nb-NO" w:eastAsia="ja-JP" w:bidi="ar-SA"/>
    </w:rPr>
  </w:style>
  <w:style w:type="paragraph" w:customStyle="1" w:styleId="CharCharCharCharCharChar1">
    <w:name w:val="Char Char Char Char Char Char1"/>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4921"/>
    <w:rPr>
      <w:rFonts w:ascii="Tahoma" w:hAnsi="Tahoma" w:cs="Tahoma"/>
      <w:shd w:val="clear" w:color="auto" w:fill="000080"/>
      <w:lang w:val="en-GB" w:eastAsia="en-US"/>
    </w:rPr>
  </w:style>
  <w:style w:type="character" w:customStyle="1" w:styleId="ZchnZchn51">
    <w:name w:val="Zchn Zchn51"/>
    <w:qFormat/>
    <w:rsid w:val="00464921"/>
    <w:rPr>
      <w:rFonts w:ascii="Courier New" w:eastAsia="Batang" w:hAnsi="Courier New"/>
      <w:lang w:val="nb-NO" w:eastAsia="en-US" w:bidi="ar-SA"/>
    </w:rPr>
  </w:style>
  <w:style w:type="character" w:customStyle="1" w:styleId="CharChar101">
    <w:name w:val="Char Char101"/>
    <w:semiHidden/>
    <w:qFormat/>
    <w:rsid w:val="00464921"/>
    <w:rPr>
      <w:rFonts w:ascii="Times New Roman" w:hAnsi="Times New Roman"/>
      <w:lang w:val="en-GB" w:eastAsia="en-US"/>
    </w:rPr>
  </w:style>
  <w:style w:type="character" w:customStyle="1" w:styleId="CharChar91">
    <w:name w:val="Char Char91"/>
    <w:semiHidden/>
    <w:qFormat/>
    <w:rsid w:val="00464921"/>
    <w:rPr>
      <w:rFonts w:ascii="Tahoma" w:hAnsi="Tahoma" w:cs="Tahoma"/>
      <w:sz w:val="16"/>
      <w:szCs w:val="16"/>
      <w:lang w:val="en-GB" w:eastAsia="en-US"/>
    </w:rPr>
  </w:style>
  <w:style w:type="character" w:customStyle="1" w:styleId="CharChar81">
    <w:name w:val="Char Char81"/>
    <w:semiHidden/>
    <w:qFormat/>
    <w:rsid w:val="0046492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4921"/>
    <w:rPr>
      <w:rFonts w:ascii="Arial" w:hAnsi="Arial"/>
      <w:sz w:val="36"/>
      <w:lang w:val="en-GB" w:eastAsia="en-US" w:bidi="ar-SA"/>
    </w:rPr>
  </w:style>
  <w:style w:type="character" w:customStyle="1" w:styleId="CharChar281">
    <w:name w:val="Char Char281"/>
    <w:qFormat/>
    <w:rsid w:val="00464921"/>
    <w:rPr>
      <w:rFonts w:ascii="Arial" w:hAnsi="Arial"/>
      <w:sz w:val="32"/>
      <w:lang w:val="en-GB"/>
    </w:rPr>
  </w:style>
  <w:style w:type="paragraph" w:customStyle="1" w:styleId="CharChar241">
    <w:name w:val="Char Char241"/>
    <w:basedOn w:val="Normal"/>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10">
    <w:name w:val="(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4921"/>
  </w:style>
  <w:style w:type="numbering" w:customStyle="1" w:styleId="NoList7">
    <w:name w:val="No List7"/>
    <w:next w:val="NoList"/>
    <w:uiPriority w:val="99"/>
    <w:semiHidden/>
    <w:unhideWhenUsed/>
    <w:rsid w:val="00464921"/>
  </w:style>
  <w:style w:type="table" w:customStyle="1" w:styleId="TableGrid12">
    <w:name w:val="Table Grid12"/>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4921"/>
  </w:style>
  <w:style w:type="table" w:customStyle="1" w:styleId="TableGrid111">
    <w:name w:val="Table Grid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4921"/>
  </w:style>
  <w:style w:type="numbering" w:customStyle="1" w:styleId="NoList32">
    <w:name w:val="No List32"/>
    <w:next w:val="NoList"/>
    <w:uiPriority w:val="99"/>
    <w:semiHidden/>
    <w:unhideWhenUsed/>
    <w:rsid w:val="00464921"/>
  </w:style>
  <w:style w:type="character" w:customStyle="1" w:styleId="FooterChar1">
    <w:name w:val="Footer Char1"/>
    <w:aliases w:val="footer odd Char1,footer Char1,fo Char1,pie de página Char1,页脚 Char1"/>
    <w:semiHidden/>
    <w:qFormat/>
    <w:rsid w:val="00464921"/>
    <w:rPr>
      <w:rFonts w:ascii="Times New Roman" w:hAnsi="Times New Roman"/>
      <w:lang w:val="en-GB"/>
    </w:rPr>
  </w:style>
  <w:style w:type="paragraph" w:customStyle="1" w:styleId="CharChar5">
    <w:name w:val="Char Char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4921"/>
    <w:pPr>
      <w:keepNext/>
      <w:keepLines/>
      <w:spacing w:after="0"/>
      <w:jc w:val="both"/>
    </w:pPr>
    <w:rPr>
      <w:rFonts w:ascii="Arial" w:eastAsia="SimSun" w:hAnsi="Arial"/>
      <w:sz w:val="18"/>
      <w:szCs w:val="18"/>
    </w:rPr>
  </w:style>
  <w:style w:type="character" w:styleId="HTMLSample">
    <w:name w:val="HTML Sample"/>
    <w:qFormat/>
    <w:rsid w:val="00464921"/>
    <w:rPr>
      <w:rFonts w:ascii="Courier New" w:eastAsia="SimSun" w:hAnsi="Courier New" w:cs="Courier New"/>
      <w:color w:val="0000FF"/>
      <w:kern w:val="2"/>
      <w:lang w:val="en-US" w:eastAsia="zh-CN" w:bidi="ar-SA"/>
    </w:rPr>
  </w:style>
  <w:style w:type="character" w:styleId="LineNumber">
    <w:name w:val="line number"/>
    <w:qFormat/>
    <w:rsid w:val="00464921"/>
    <w:rPr>
      <w:rFonts w:ascii="Arial" w:eastAsia="SimSun" w:hAnsi="Arial" w:cs="Arial"/>
      <w:color w:val="0000FF"/>
      <w:kern w:val="2"/>
      <w:lang w:val="en-US" w:eastAsia="zh-CN" w:bidi="ar-SA"/>
    </w:rPr>
  </w:style>
  <w:style w:type="paragraph" w:styleId="BlockText">
    <w:name w:val="Block Text"/>
    <w:basedOn w:val="Normal"/>
    <w:qFormat/>
    <w:rsid w:val="00464921"/>
    <w:pPr>
      <w:spacing w:after="120"/>
      <w:ind w:left="1440" w:right="1440"/>
    </w:pPr>
    <w:rPr>
      <w:rFonts w:eastAsia="MS Mincho"/>
    </w:rPr>
  </w:style>
  <w:style w:type="table" w:customStyle="1" w:styleId="TableGrid5">
    <w:name w:val="Table Grid5"/>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92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464921"/>
    <w:rPr>
      <w:rFonts w:ascii="Tahoma" w:eastAsia="MS Mincho" w:hAnsi="Tahoma" w:cs="Tahoma"/>
      <w:sz w:val="16"/>
      <w:szCs w:val="16"/>
      <w:lang w:eastAsia="ko-KR"/>
    </w:rPr>
  </w:style>
  <w:style w:type="paragraph" w:customStyle="1" w:styleId="Table0">
    <w:name w:val="Table"/>
    <w:basedOn w:val="Normal"/>
    <w:link w:val="Table1"/>
    <w:qFormat/>
    <w:rsid w:val="00464921"/>
    <w:pPr>
      <w:jc w:val="center"/>
    </w:pPr>
    <w:rPr>
      <w:rFonts w:ascii="Arial" w:eastAsia="SimSun" w:hAnsi="Arial" w:cs="Arial"/>
      <w:b/>
    </w:rPr>
  </w:style>
  <w:style w:type="character" w:customStyle="1" w:styleId="Table1">
    <w:name w:val="Table (文字)"/>
    <w:link w:val="Table0"/>
    <w:qFormat/>
    <w:rsid w:val="00464921"/>
    <w:rPr>
      <w:rFonts w:ascii="Arial" w:eastAsia="SimSun" w:hAnsi="Arial" w:cs="Arial"/>
      <w:b/>
      <w:lang w:val="en-GB" w:eastAsia="en-US"/>
    </w:rPr>
  </w:style>
  <w:style w:type="character" w:customStyle="1" w:styleId="PLChar">
    <w:name w:val="PL Char"/>
    <w:link w:val="PL"/>
    <w:qFormat/>
    <w:rsid w:val="00464921"/>
    <w:rPr>
      <w:rFonts w:ascii="Courier New" w:hAnsi="Courier New"/>
      <w:noProof/>
      <w:sz w:val="16"/>
      <w:lang w:val="en-GB" w:eastAsia="en-US"/>
    </w:rPr>
  </w:style>
  <w:style w:type="paragraph" w:customStyle="1" w:styleId="ColorfulList-Accent11">
    <w:name w:val="Colorful List - Accent 11"/>
    <w:basedOn w:val="Normal"/>
    <w:uiPriority w:val="34"/>
    <w:qFormat/>
    <w:rsid w:val="0046492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64921"/>
    <w:rPr>
      <w:rFonts w:ascii="Times New Roman" w:eastAsia="Batang" w:hAnsi="Times New Roman"/>
      <w:lang w:val="en-GB" w:eastAsia="en-US"/>
    </w:rPr>
  </w:style>
  <w:style w:type="numbering" w:customStyle="1" w:styleId="NoList42">
    <w:name w:val="No List42"/>
    <w:next w:val="NoList"/>
    <w:uiPriority w:val="99"/>
    <w:semiHidden/>
    <w:unhideWhenUsed/>
    <w:rsid w:val="00464921"/>
  </w:style>
  <w:style w:type="numbering" w:customStyle="1" w:styleId="NoList51">
    <w:name w:val="No List51"/>
    <w:next w:val="NoList"/>
    <w:uiPriority w:val="99"/>
    <w:semiHidden/>
    <w:unhideWhenUsed/>
    <w:rsid w:val="00464921"/>
  </w:style>
  <w:style w:type="numbering" w:customStyle="1" w:styleId="NoList211">
    <w:name w:val="No List211"/>
    <w:next w:val="NoList"/>
    <w:uiPriority w:val="99"/>
    <w:semiHidden/>
    <w:unhideWhenUsed/>
    <w:rsid w:val="00464921"/>
  </w:style>
  <w:style w:type="numbering" w:customStyle="1" w:styleId="NoList311">
    <w:name w:val="No List311"/>
    <w:next w:val="NoList"/>
    <w:uiPriority w:val="99"/>
    <w:semiHidden/>
    <w:unhideWhenUsed/>
    <w:rsid w:val="00464921"/>
  </w:style>
  <w:style w:type="numbering" w:customStyle="1" w:styleId="NoList411">
    <w:name w:val="No List411"/>
    <w:next w:val="NoList"/>
    <w:uiPriority w:val="99"/>
    <w:semiHidden/>
    <w:unhideWhenUsed/>
    <w:rsid w:val="00464921"/>
  </w:style>
  <w:style w:type="numbering" w:customStyle="1" w:styleId="NoList61">
    <w:name w:val="No List61"/>
    <w:next w:val="NoList"/>
    <w:uiPriority w:val="99"/>
    <w:semiHidden/>
    <w:unhideWhenUsed/>
    <w:rsid w:val="00464921"/>
  </w:style>
  <w:style w:type="table" w:customStyle="1" w:styleId="TableGrid41">
    <w:name w:val="Table Grid41"/>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4921"/>
  </w:style>
  <w:style w:type="numbering" w:customStyle="1" w:styleId="NoList1111">
    <w:name w:val="No List1111"/>
    <w:next w:val="NoList"/>
    <w:uiPriority w:val="99"/>
    <w:semiHidden/>
    <w:unhideWhenUsed/>
    <w:rsid w:val="00464921"/>
  </w:style>
  <w:style w:type="numbering" w:customStyle="1" w:styleId="NoList71">
    <w:name w:val="No List71"/>
    <w:next w:val="NoList"/>
    <w:uiPriority w:val="99"/>
    <w:semiHidden/>
    <w:unhideWhenUsed/>
    <w:rsid w:val="00464921"/>
  </w:style>
  <w:style w:type="table" w:customStyle="1" w:styleId="TableGrid121">
    <w:name w:val="Table Grid1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4921"/>
  </w:style>
  <w:style w:type="table" w:customStyle="1" w:styleId="TableGrid1111">
    <w:name w:val="Table Grid1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4921"/>
  </w:style>
  <w:style w:type="numbering" w:customStyle="1" w:styleId="NoList321">
    <w:name w:val="No List321"/>
    <w:next w:val="NoList"/>
    <w:uiPriority w:val="99"/>
    <w:semiHidden/>
    <w:unhideWhenUsed/>
    <w:rsid w:val="00464921"/>
  </w:style>
  <w:style w:type="paragraph" w:styleId="NoteHeading">
    <w:name w:val="Note Heading"/>
    <w:basedOn w:val="Normal"/>
    <w:next w:val="Normal"/>
    <w:link w:val="NoteHeadingChar"/>
    <w:qFormat/>
    <w:rsid w:val="0046492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464921"/>
    <w:rPr>
      <w:rFonts w:ascii="Times New Roman" w:eastAsia="MS Mincho" w:hAnsi="Times New Roman"/>
      <w:lang w:val="en-GB" w:eastAsia="zh-CN"/>
    </w:rPr>
  </w:style>
  <w:style w:type="character" w:customStyle="1" w:styleId="1a">
    <w:name w:val="不明显参考1"/>
    <w:uiPriority w:val="31"/>
    <w:qFormat/>
    <w:rsid w:val="00464921"/>
    <w:rPr>
      <w:smallCaps/>
      <w:color w:val="5A5A5A"/>
    </w:rPr>
  </w:style>
  <w:style w:type="paragraph" w:customStyle="1" w:styleId="114">
    <w:name w:val="修订11"/>
    <w:hidden/>
    <w:semiHidden/>
    <w:qFormat/>
    <w:rsid w:val="0046492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64921"/>
    <w:rPr>
      <w:rFonts w:ascii="Times New Roman" w:hAnsi="Times New Roman"/>
      <w:lang w:val="en-GB"/>
    </w:rPr>
  </w:style>
  <w:style w:type="character" w:customStyle="1" w:styleId="EXCar">
    <w:name w:val="EX Car"/>
    <w:qFormat/>
    <w:rsid w:val="00464921"/>
    <w:rPr>
      <w:lang w:val="en-GB" w:eastAsia="en-US"/>
    </w:rPr>
  </w:style>
  <w:style w:type="character" w:customStyle="1" w:styleId="B4Char">
    <w:name w:val="B4 Char"/>
    <w:link w:val="B4"/>
    <w:qFormat/>
    <w:rsid w:val="00464921"/>
    <w:rPr>
      <w:rFonts w:ascii="Times New Roman" w:hAnsi="Times New Roman"/>
      <w:lang w:val="en-GB" w:eastAsia="en-US"/>
    </w:rPr>
  </w:style>
  <w:style w:type="character" w:customStyle="1" w:styleId="1b">
    <w:name w:val="明显强调1"/>
    <w:uiPriority w:val="21"/>
    <w:qFormat/>
    <w:rsid w:val="00464921"/>
    <w:rPr>
      <w:b/>
      <w:bCs/>
      <w:i/>
      <w:iCs/>
      <w:color w:val="4F81BD"/>
    </w:rPr>
  </w:style>
  <w:style w:type="paragraph" w:customStyle="1" w:styleId="B6">
    <w:name w:val="B6"/>
    <w:basedOn w:val="B5"/>
    <w:link w:val="B6Char"/>
    <w:qFormat/>
    <w:rsid w:val="0046492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46492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492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492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64921"/>
    <w:rPr>
      <w:rFonts w:ascii="Times New Roman" w:hAnsi="Times New Roman"/>
      <w:color w:val="FF0000"/>
      <w:lang w:val="en-GB" w:eastAsia="en-US"/>
    </w:rPr>
  </w:style>
  <w:style w:type="character" w:customStyle="1" w:styleId="B5Char">
    <w:name w:val="B5 Char"/>
    <w:link w:val="B5"/>
    <w:qFormat/>
    <w:rsid w:val="00464921"/>
    <w:rPr>
      <w:rFonts w:ascii="Times New Roman" w:hAnsi="Times New Roman"/>
      <w:lang w:val="en-GB" w:eastAsia="en-US"/>
    </w:rPr>
  </w:style>
  <w:style w:type="character" w:customStyle="1" w:styleId="HeadingChar">
    <w:name w:val="Heading Char"/>
    <w:link w:val="Heading"/>
    <w:qFormat/>
    <w:rsid w:val="00464921"/>
    <w:rPr>
      <w:rFonts w:ascii="Arial" w:eastAsia="SimSun" w:hAnsi="Arial"/>
      <w:b/>
      <w:sz w:val="22"/>
    </w:rPr>
  </w:style>
  <w:style w:type="character" w:customStyle="1" w:styleId="B6Char">
    <w:name w:val="B6 Char"/>
    <w:link w:val="B6"/>
    <w:qFormat/>
    <w:rsid w:val="00464921"/>
    <w:rPr>
      <w:rFonts w:ascii="Times New Roman" w:hAnsi="Times New Roman"/>
      <w:lang w:val="en-GB" w:eastAsia="zh-CN"/>
    </w:rPr>
  </w:style>
  <w:style w:type="table" w:customStyle="1" w:styleId="TableStyle1">
    <w:name w:val="Table Style1"/>
    <w:basedOn w:val="TableNormal"/>
    <w:qFormat/>
    <w:rsid w:val="00464921"/>
    <w:rPr>
      <w:rFonts w:ascii="Times New Roman" w:eastAsia="MS Mincho" w:hAnsi="Times New Roman"/>
      <w:lang w:val="en-US" w:eastAsia="en-US"/>
    </w:rPr>
    <w:tblPr/>
  </w:style>
  <w:style w:type="paragraph" w:customStyle="1" w:styleId="tal1">
    <w:name w:val="tal"/>
    <w:basedOn w:val="Normal"/>
    <w:qFormat/>
    <w:rsid w:val="00464921"/>
    <w:pPr>
      <w:spacing w:before="100" w:beforeAutospacing="1" w:after="100" w:afterAutospacing="1"/>
    </w:pPr>
    <w:rPr>
      <w:rFonts w:ascii="SimSun" w:eastAsia="SimSun" w:hAnsi="SimSun" w:cs="SimSun"/>
      <w:sz w:val="24"/>
      <w:szCs w:val="24"/>
      <w:lang w:eastAsia="zh-CN"/>
    </w:rPr>
  </w:style>
  <w:style w:type="paragraph" w:customStyle="1" w:styleId="a6">
    <w:name w:val="수정"/>
    <w:hidden/>
    <w:semiHidden/>
    <w:qFormat/>
    <w:rsid w:val="00464921"/>
    <w:rPr>
      <w:rFonts w:ascii="Times New Roman" w:eastAsia="Batang" w:hAnsi="Times New Roman"/>
      <w:lang w:val="en-GB" w:eastAsia="en-US"/>
    </w:rPr>
  </w:style>
  <w:style w:type="paragraph" w:customStyle="1" w:styleId="a7">
    <w:name w:val="変更箇所"/>
    <w:hidden/>
    <w:semiHidden/>
    <w:qFormat/>
    <w:rsid w:val="00464921"/>
    <w:rPr>
      <w:rFonts w:ascii="Times New Roman" w:eastAsia="MS Mincho" w:hAnsi="Times New Roman"/>
      <w:lang w:val="en-GB" w:eastAsia="en-US"/>
    </w:rPr>
  </w:style>
  <w:style w:type="paragraph" w:customStyle="1" w:styleId="NB2">
    <w:name w:val="NB2"/>
    <w:basedOn w:val="ZG"/>
    <w:qFormat/>
    <w:rsid w:val="00464921"/>
    <w:pPr>
      <w:framePr w:wrap="notBeside"/>
    </w:pPr>
    <w:rPr>
      <w:noProof w:val="0"/>
      <w:lang w:val="en-US" w:eastAsia="ko-KR"/>
    </w:rPr>
  </w:style>
  <w:style w:type="paragraph" w:customStyle="1" w:styleId="tableentry">
    <w:name w:val="table entry"/>
    <w:basedOn w:val="Normal"/>
    <w:qFormat/>
    <w:rsid w:val="00464921"/>
    <w:pPr>
      <w:keepNext/>
      <w:spacing w:before="60" w:after="60"/>
    </w:pPr>
    <w:rPr>
      <w:rFonts w:ascii="Bookman Old Style" w:eastAsia="SimSun" w:hAnsi="Bookman Old Style"/>
      <w:lang w:eastAsia="ko-KR"/>
    </w:rPr>
  </w:style>
  <w:style w:type="character" w:customStyle="1" w:styleId="EditorsNoteChar">
    <w:name w:val="Editor's Note Char"/>
    <w:uiPriority w:val="99"/>
    <w:qFormat/>
    <w:rsid w:val="00464921"/>
    <w:rPr>
      <w:rFonts w:ascii="Times New Roman" w:hAnsi="Times New Roman"/>
      <w:color w:val="FF0000"/>
      <w:lang w:val="en-GB" w:eastAsia="en-US"/>
    </w:rPr>
  </w:style>
  <w:style w:type="table" w:customStyle="1" w:styleId="TableGrid6">
    <w:name w:val="Table Grid6"/>
    <w:basedOn w:val="TableNormal"/>
    <w:qFormat/>
    <w:rsid w:val="0046492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6492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46492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492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464921"/>
    <w:pPr>
      <w:jc w:val="both"/>
    </w:pPr>
    <w:rPr>
      <w:rFonts w:ascii="SimSun" w:eastAsia="SimSun" w:hAnsi="SimSun" w:cs="SimSun"/>
      <w:kern w:val="2"/>
      <w:sz w:val="21"/>
      <w:szCs w:val="21"/>
      <w:lang w:val="en-US" w:eastAsia="zh-CN"/>
    </w:rPr>
  </w:style>
  <w:style w:type="paragraph" w:customStyle="1" w:styleId="font5">
    <w:name w:val="font5"/>
    <w:basedOn w:val="Normal"/>
    <w:qFormat/>
    <w:rsid w:val="0046492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46492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46492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46492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46492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46492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46492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46492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46492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46492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64921"/>
  </w:style>
  <w:style w:type="table" w:customStyle="1" w:styleId="TableGrid9">
    <w:name w:val="Table Grid9"/>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64921"/>
    <w:rPr>
      <w:b/>
      <w:bCs/>
      <w:i/>
      <w:iCs/>
      <w:color w:val="4F81BD"/>
    </w:rPr>
  </w:style>
  <w:style w:type="table" w:customStyle="1" w:styleId="TableGrid13">
    <w:name w:val="Table Grid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6492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64921"/>
    <w:rPr>
      <w:b/>
      <w:lang w:val="en-GB" w:eastAsia="en-US" w:bidi="ar-SA"/>
    </w:rPr>
  </w:style>
  <w:style w:type="table" w:customStyle="1" w:styleId="TableGrid22">
    <w:name w:val="Table Grid22"/>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6492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64921"/>
    <w:rPr>
      <w:rFonts w:ascii="Courier New" w:eastAsia="MS Mincho" w:hAnsi="Courier New"/>
      <w:lang w:val="en-GB" w:eastAsia="x-none"/>
    </w:rPr>
  </w:style>
  <w:style w:type="numbering" w:customStyle="1" w:styleId="NoList13">
    <w:name w:val="No List13"/>
    <w:next w:val="NoList"/>
    <w:uiPriority w:val="99"/>
    <w:semiHidden/>
    <w:unhideWhenUsed/>
    <w:rsid w:val="00464921"/>
  </w:style>
  <w:style w:type="numbering" w:customStyle="1" w:styleId="NoList23">
    <w:name w:val="No List23"/>
    <w:next w:val="NoList"/>
    <w:uiPriority w:val="99"/>
    <w:semiHidden/>
    <w:unhideWhenUsed/>
    <w:rsid w:val="00464921"/>
  </w:style>
  <w:style w:type="table" w:customStyle="1" w:styleId="TableGrid42">
    <w:name w:val="Table Grid4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64921"/>
  </w:style>
  <w:style w:type="table" w:customStyle="1" w:styleId="TableGrid51">
    <w:name w:val="Table Grid5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64921"/>
  </w:style>
  <w:style w:type="table" w:customStyle="1" w:styleId="TableGrid61">
    <w:name w:val="Table Grid6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64921"/>
  </w:style>
  <w:style w:type="numbering" w:customStyle="1" w:styleId="NoList62">
    <w:name w:val="No List62"/>
    <w:next w:val="NoList"/>
    <w:uiPriority w:val="99"/>
    <w:semiHidden/>
    <w:unhideWhenUsed/>
    <w:rsid w:val="00464921"/>
  </w:style>
  <w:style w:type="numbering" w:customStyle="1" w:styleId="NoList72">
    <w:name w:val="No List72"/>
    <w:next w:val="NoList"/>
    <w:uiPriority w:val="99"/>
    <w:semiHidden/>
    <w:unhideWhenUsed/>
    <w:rsid w:val="00464921"/>
  </w:style>
  <w:style w:type="numbering" w:customStyle="1" w:styleId="NoList81">
    <w:name w:val="No List81"/>
    <w:next w:val="NoList"/>
    <w:uiPriority w:val="99"/>
    <w:semiHidden/>
    <w:unhideWhenUsed/>
    <w:rsid w:val="00464921"/>
  </w:style>
  <w:style w:type="table" w:customStyle="1" w:styleId="TableGrid71">
    <w:name w:val="Table Grid71"/>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64921"/>
  </w:style>
  <w:style w:type="table" w:customStyle="1" w:styleId="TableGrid81">
    <w:name w:val="Table Grid81"/>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64921"/>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64921"/>
  </w:style>
  <w:style w:type="numbering" w:customStyle="1" w:styleId="NoList212">
    <w:name w:val="No List212"/>
    <w:next w:val="NoList"/>
    <w:uiPriority w:val="99"/>
    <w:semiHidden/>
    <w:unhideWhenUsed/>
    <w:rsid w:val="00464921"/>
  </w:style>
  <w:style w:type="table" w:customStyle="1" w:styleId="TableGrid411">
    <w:name w:val="Table Grid41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64921"/>
  </w:style>
  <w:style w:type="numbering" w:customStyle="1" w:styleId="NoList412">
    <w:name w:val="No List412"/>
    <w:next w:val="NoList"/>
    <w:uiPriority w:val="99"/>
    <w:semiHidden/>
    <w:unhideWhenUsed/>
    <w:rsid w:val="00464921"/>
  </w:style>
  <w:style w:type="numbering" w:customStyle="1" w:styleId="NoList511">
    <w:name w:val="No List511"/>
    <w:next w:val="NoList"/>
    <w:uiPriority w:val="99"/>
    <w:semiHidden/>
    <w:unhideWhenUsed/>
    <w:rsid w:val="00464921"/>
  </w:style>
  <w:style w:type="numbering" w:customStyle="1" w:styleId="NoList611">
    <w:name w:val="No List611"/>
    <w:next w:val="NoList"/>
    <w:uiPriority w:val="99"/>
    <w:semiHidden/>
    <w:unhideWhenUsed/>
    <w:rsid w:val="00464921"/>
  </w:style>
  <w:style w:type="numbering" w:customStyle="1" w:styleId="NoList711">
    <w:name w:val="No List711"/>
    <w:next w:val="NoList"/>
    <w:uiPriority w:val="99"/>
    <w:semiHidden/>
    <w:unhideWhenUsed/>
    <w:rsid w:val="00464921"/>
  </w:style>
  <w:style w:type="numbering" w:customStyle="1" w:styleId="NoList811">
    <w:name w:val="No List811"/>
    <w:next w:val="NoList"/>
    <w:uiPriority w:val="99"/>
    <w:semiHidden/>
    <w:unhideWhenUsed/>
    <w:rsid w:val="00464921"/>
  </w:style>
  <w:style w:type="numbering" w:customStyle="1" w:styleId="NoList91">
    <w:name w:val="No List91"/>
    <w:next w:val="NoList"/>
    <w:uiPriority w:val="99"/>
    <w:semiHidden/>
    <w:unhideWhenUsed/>
    <w:rsid w:val="00464921"/>
  </w:style>
  <w:style w:type="table" w:customStyle="1" w:styleId="TableGrid76">
    <w:name w:val="Table Grid76"/>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64921"/>
  </w:style>
  <w:style w:type="paragraph" w:customStyle="1" w:styleId="Figuretitle0">
    <w:name w:val="Figure_title"/>
    <w:basedOn w:val="Normal"/>
    <w:next w:val="Normal"/>
    <w:qFormat/>
    <w:rsid w:val="0046492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6492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64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6492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6492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6492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6492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64921"/>
    <w:pPr>
      <w:suppressAutoHyphens/>
      <w:autoSpaceDN w:val="0"/>
      <w:spacing w:after="0"/>
      <w:jc w:val="both"/>
    </w:pPr>
    <w:rPr>
      <w:rFonts w:eastAsia="Batang"/>
    </w:rPr>
  </w:style>
  <w:style w:type="numbering" w:customStyle="1" w:styleId="LFO19">
    <w:name w:val="LFO19"/>
    <w:basedOn w:val="NoList"/>
    <w:rsid w:val="00464921"/>
    <w:pPr>
      <w:numPr>
        <w:numId w:val="16"/>
      </w:numPr>
    </w:pPr>
  </w:style>
  <w:style w:type="paragraph" w:customStyle="1" w:styleId="enumlev3">
    <w:name w:val="enumlev3"/>
    <w:basedOn w:val="enumlev2"/>
    <w:qFormat/>
    <w:rsid w:val="0046492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64921"/>
  </w:style>
  <w:style w:type="paragraph" w:customStyle="1" w:styleId="Heading">
    <w:name w:val="Heading"/>
    <w:next w:val="Normal"/>
    <w:link w:val="HeadingChar"/>
    <w:qFormat/>
    <w:rsid w:val="00464921"/>
    <w:pPr>
      <w:spacing w:before="360"/>
      <w:ind w:left="2552"/>
    </w:pPr>
    <w:rPr>
      <w:rFonts w:ascii="Arial" w:eastAsia="SimSun" w:hAnsi="Arial"/>
      <w:b/>
      <w:sz w:val="22"/>
    </w:rPr>
  </w:style>
  <w:style w:type="paragraph" w:customStyle="1" w:styleId="tah0">
    <w:name w:val="tah"/>
    <w:basedOn w:val="Normal"/>
    <w:qFormat/>
    <w:rsid w:val="0046492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64921"/>
  </w:style>
  <w:style w:type="paragraph" w:customStyle="1" w:styleId="TdocHeader2">
    <w:name w:val="Tdoc_Header_2"/>
    <w:basedOn w:val="Normal"/>
    <w:qFormat/>
    <w:rsid w:val="0046492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64921"/>
  </w:style>
  <w:style w:type="numbering" w:customStyle="1" w:styleId="LFO191">
    <w:name w:val="LFO191"/>
    <w:basedOn w:val="NoList"/>
    <w:rsid w:val="00464921"/>
  </w:style>
  <w:style w:type="table" w:customStyle="1" w:styleId="TableGrid122">
    <w:name w:val="Table Grid1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64921"/>
  </w:style>
  <w:style w:type="numbering" w:customStyle="1" w:styleId="NoList1112">
    <w:name w:val="No List1112"/>
    <w:next w:val="NoList"/>
    <w:uiPriority w:val="99"/>
    <w:semiHidden/>
    <w:unhideWhenUsed/>
    <w:rsid w:val="00464921"/>
  </w:style>
  <w:style w:type="table" w:customStyle="1" w:styleId="TableGrid221">
    <w:name w:val="Table Grid221"/>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64921"/>
    <w:pPr>
      <w:keepNext/>
      <w:keepLines/>
      <w:spacing w:after="0"/>
      <w:ind w:left="851" w:hanging="851"/>
    </w:pPr>
    <w:rPr>
      <w:rFonts w:ascii="Arial" w:eastAsiaTheme="minorEastAsia" w:hAnsi="Arial"/>
      <w:sz w:val="18"/>
    </w:rPr>
  </w:style>
  <w:style w:type="numbering" w:customStyle="1" w:styleId="122">
    <w:name w:val="无列表12"/>
    <w:next w:val="NoList"/>
    <w:semiHidden/>
    <w:rsid w:val="00464921"/>
  </w:style>
  <w:style w:type="numbering" w:customStyle="1" w:styleId="123">
    <w:name w:val="リストなし12"/>
    <w:next w:val="NoList"/>
    <w:uiPriority w:val="99"/>
    <w:semiHidden/>
    <w:unhideWhenUsed/>
    <w:rsid w:val="00464921"/>
  </w:style>
  <w:style w:type="numbering" w:customStyle="1" w:styleId="1120">
    <w:name w:val="无列表112"/>
    <w:next w:val="NoList"/>
    <w:semiHidden/>
    <w:rsid w:val="00464921"/>
  </w:style>
  <w:style w:type="numbering" w:customStyle="1" w:styleId="1111">
    <w:name w:val="リストなし111"/>
    <w:next w:val="NoList"/>
    <w:uiPriority w:val="99"/>
    <w:semiHidden/>
    <w:unhideWhenUsed/>
    <w:rsid w:val="00464921"/>
  </w:style>
  <w:style w:type="numbering" w:customStyle="1" w:styleId="NoList222">
    <w:name w:val="No List222"/>
    <w:next w:val="NoList"/>
    <w:uiPriority w:val="99"/>
    <w:semiHidden/>
    <w:unhideWhenUsed/>
    <w:rsid w:val="00464921"/>
  </w:style>
  <w:style w:type="numbering" w:customStyle="1" w:styleId="NoList322">
    <w:name w:val="No List322"/>
    <w:next w:val="NoList"/>
    <w:uiPriority w:val="99"/>
    <w:semiHidden/>
    <w:unhideWhenUsed/>
    <w:rsid w:val="00464921"/>
  </w:style>
  <w:style w:type="numbering" w:customStyle="1" w:styleId="NoList421">
    <w:name w:val="No List421"/>
    <w:next w:val="NoList"/>
    <w:uiPriority w:val="99"/>
    <w:semiHidden/>
    <w:unhideWhenUsed/>
    <w:rsid w:val="00464921"/>
  </w:style>
  <w:style w:type="numbering" w:customStyle="1" w:styleId="NoList2111">
    <w:name w:val="No List2111"/>
    <w:next w:val="NoList"/>
    <w:uiPriority w:val="99"/>
    <w:semiHidden/>
    <w:unhideWhenUsed/>
    <w:rsid w:val="00464921"/>
  </w:style>
  <w:style w:type="numbering" w:customStyle="1" w:styleId="NoList3111">
    <w:name w:val="No List3111"/>
    <w:next w:val="NoList"/>
    <w:uiPriority w:val="99"/>
    <w:semiHidden/>
    <w:unhideWhenUsed/>
    <w:rsid w:val="00464921"/>
  </w:style>
  <w:style w:type="numbering" w:customStyle="1" w:styleId="NoList4111">
    <w:name w:val="No List4111"/>
    <w:next w:val="NoList"/>
    <w:uiPriority w:val="99"/>
    <w:semiHidden/>
    <w:unhideWhenUsed/>
    <w:rsid w:val="00464921"/>
  </w:style>
  <w:style w:type="numbering" w:customStyle="1" w:styleId="11110">
    <w:name w:val="无列表1111"/>
    <w:next w:val="NoList"/>
    <w:semiHidden/>
    <w:rsid w:val="00464921"/>
  </w:style>
  <w:style w:type="numbering" w:customStyle="1" w:styleId="NoList11111">
    <w:name w:val="No List11111"/>
    <w:next w:val="NoList"/>
    <w:uiPriority w:val="99"/>
    <w:semiHidden/>
    <w:unhideWhenUsed/>
    <w:rsid w:val="00464921"/>
  </w:style>
  <w:style w:type="numbering" w:customStyle="1" w:styleId="NoList1211">
    <w:name w:val="No List1211"/>
    <w:next w:val="NoList"/>
    <w:uiPriority w:val="99"/>
    <w:semiHidden/>
    <w:unhideWhenUsed/>
    <w:rsid w:val="00464921"/>
  </w:style>
  <w:style w:type="numbering" w:customStyle="1" w:styleId="NoList2211">
    <w:name w:val="No List2211"/>
    <w:next w:val="NoList"/>
    <w:uiPriority w:val="99"/>
    <w:semiHidden/>
    <w:unhideWhenUsed/>
    <w:rsid w:val="00464921"/>
  </w:style>
  <w:style w:type="numbering" w:customStyle="1" w:styleId="NoList3211">
    <w:name w:val="No List3211"/>
    <w:next w:val="NoList"/>
    <w:uiPriority w:val="99"/>
    <w:semiHidden/>
    <w:unhideWhenUsed/>
    <w:rsid w:val="00464921"/>
  </w:style>
  <w:style w:type="character" w:customStyle="1" w:styleId="UnresolvedMention3">
    <w:name w:val="Unresolved Mention3"/>
    <w:basedOn w:val="DefaultParagraphFont"/>
    <w:uiPriority w:val="99"/>
    <w:unhideWhenUsed/>
    <w:qFormat/>
    <w:rsid w:val="00464921"/>
    <w:rPr>
      <w:color w:val="605E5C"/>
      <w:shd w:val="clear" w:color="auto" w:fill="E1DFDD"/>
    </w:rPr>
  </w:style>
  <w:style w:type="numbering" w:customStyle="1" w:styleId="NoList14">
    <w:name w:val="No List14"/>
    <w:next w:val="NoList"/>
    <w:uiPriority w:val="99"/>
    <w:semiHidden/>
    <w:unhideWhenUsed/>
    <w:rsid w:val="00464921"/>
  </w:style>
  <w:style w:type="table" w:customStyle="1" w:styleId="TableGrid10">
    <w:name w:val="Table Grid10"/>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4921"/>
  </w:style>
  <w:style w:type="numbering" w:customStyle="1" w:styleId="NoList24">
    <w:name w:val="No List24"/>
    <w:next w:val="NoList"/>
    <w:uiPriority w:val="99"/>
    <w:semiHidden/>
    <w:unhideWhenUsed/>
    <w:rsid w:val="00464921"/>
  </w:style>
  <w:style w:type="table" w:customStyle="1" w:styleId="TableGrid43">
    <w:name w:val="Table Grid4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64921"/>
  </w:style>
  <w:style w:type="table" w:customStyle="1" w:styleId="TableGrid52">
    <w:name w:val="Table Grid5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64921"/>
  </w:style>
  <w:style w:type="table" w:customStyle="1" w:styleId="TableGrid62">
    <w:name w:val="Table Grid6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64921"/>
  </w:style>
  <w:style w:type="numbering" w:customStyle="1" w:styleId="NoList63">
    <w:name w:val="No List63"/>
    <w:next w:val="NoList"/>
    <w:uiPriority w:val="99"/>
    <w:semiHidden/>
    <w:unhideWhenUsed/>
    <w:rsid w:val="00464921"/>
  </w:style>
  <w:style w:type="numbering" w:customStyle="1" w:styleId="NoList73">
    <w:name w:val="No List73"/>
    <w:next w:val="NoList"/>
    <w:uiPriority w:val="99"/>
    <w:semiHidden/>
    <w:unhideWhenUsed/>
    <w:rsid w:val="00464921"/>
  </w:style>
  <w:style w:type="numbering" w:customStyle="1" w:styleId="NoList82">
    <w:name w:val="No List82"/>
    <w:next w:val="NoList"/>
    <w:uiPriority w:val="99"/>
    <w:semiHidden/>
    <w:unhideWhenUsed/>
    <w:rsid w:val="00464921"/>
  </w:style>
  <w:style w:type="numbering" w:customStyle="1" w:styleId="NoList92">
    <w:name w:val="No List92"/>
    <w:next w:val="NoList"/>
    <w:uiPriority w:val="99"/>
    <w:semiHidden/>
    <w:unhideWhenUsed/>
    <w:rsid w:val="00464921"/>
  </w:style>
  <w:style w:type="table" w:customStyle="1" w:styleId="TableGrid82">
    <w:name w:val="Table Grid8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64921"/>
  </w:style>
  <w:style w:type="numbering" w:customStyle="1" w:styleId="NoList213">
    <w:name w:val="No List213"/>
    <w:next w:val="NoList"/>
    <w:uiPriority w:val="99"/>
    <w:semiHidden/>
    <w:unhideWhenUsed/>
    <w:rsid w:val="00464921"/>
  </w:style>
  <w:style w:type="table" w:customStyle="1" w:styleId="TableGrid412">
    <w:name w:val="Table Grid41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64921"/>
  </w:style>
  <w:style w:type="numbering" w:customStyle="1" w:styleId="NoList413">
    <w:name w:val="No List413"/>
    <w:next w:val="NoList"/>
    <w:uiPriority w:val="99"/>
    <w:semiHidden/>
    <w:unhideWhenUsed/>
    <w:rsid w:val="00464921"/>
  </w:style>
  <w:style w:type="numbering" w:customStyle="1" w:styleId="NoList512">
    <w:name w:val="No List512"/>
    <w:next w:val="NoList"/>
    <w:uiPriority w:val="99"/>
    <w:semiHidden/>
    <w:unhideWhenUsed/>
    <w:rsid w:val="00464921"/>
  </w:style>
  <w:style w:type="numbering" w:customStyle="1" w:styleId="NoList612">
    <w:name w:val="No List612"/>
    <w:next w:val="NoList"/>
    <w:uiPriority w:val="99"/>
    <w:semiHidden/>
    <w:unhideWhenUsed/>
    <w:rsid w:val="00464921"/>
  </w:style>
  <w:style w:type="numbering" w:customStyle="1" w:styleId="NoList712">
    <w:name w:val="No List712"/>
    <w:next w:val="NoList"/>
    <w:uiPriority w:val="99"/>
    <w:semiHidden/>
    <w:unhideWhenUsed/>
    <w:rsid w:val="00464921"/>
  </w:style>
  <w:style w:type="numbering" w:customStyle="1" w:styleId="NoList812">
    <w:name w:val="No List812"/>
    <w:next w:val="NoList"/>
    <w:uiPriority w:val="99"/>
    <w:semiHidden/>
    <w:unhideWhenUsed/>
    <w:rsid w:val="00464921"/>
  </w:style>
  <w:style w:type="numbering" w:customStyle="1" w:styleId="NoList911">
    <w:name w:val="No List911"/>
    <w:next w:val="NoList"/>
    <w:uiPriority w:val="99"/>
    <w:semiHidden/>
    <w:unhideWhenUsed/>
    <w:rsid w:val="00464921"/>
  </w:style>
  <w:style w:type="numbering" w:customStyle="1" w:styleId="LFO192">
    <w:name w:val="LFO192"/>
    <w:basedOn w:val="NoList"/>
    <w:rsid w:val="00464921"/>
  </w:style>
  <w:style w:type="numbering" w:customStyle="1" w:styleId="NoList101">
    <w:name w:val="No List101"/>
    <w:next w:val="NoList"/>
    <w:uiPriority w:val="99"/>
    <w:semiHidden/>
    <w:unhideWhenUsed/>
    <w:rsid w:val="00464921"/>
  </w:style>
  <w:style w:type="numbering" w:customStyle="1" w:styleId="LFO1911">
    <w:name w:val="LFO1911"/>
    <w:basedOn w:val="NoList"/>
    <w:rsid w:val="00464921"/>
  </w:style>
  <w:style w:type="table" w:customStyle="1" w:styleId="TableGrid123">
    <w:name w:val="Table Grid123"/>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64921"/>
  </w:style>
  <w:style w:type="numbering" w:customStyle="1" w:styleId="NoList1113">
    <w:name w:val="No List1113"/>
    <w:next w:val="NoList"/>
    <w:uiPriority w:val="99"/>
    <w:semiHidden/>
    <w:unhideWhenUsed/>
    <w:rsid w:val="00464921"/>
  </w:style>
  <w:style w:type="table" w:customStyle="1" w:styleId="TableGrid222">
    <w:name w:val="Table Grid222"/>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64921"/>
  </w:style>
  <w:style w:type="numbering" w:customStyle="1" w:styleId="131">
    <w:name w:val="リストなし13"/>
    <w:next w:val="NoList"/>
    <w:uiPriority w:val="99"/>
    <w:semiHidden/>
    <w:unhideWhenUsed/>
    <w:rsid w:val="00464921"/>
  </w:style>
  <w:style w:type="numbering" w:customStyle="1" w:styleId="1130">
    <w:name w:val="无列表113"/>
    <w:next w:val="NoList"/>
    <w:semiHidden/>
    <w:rsid w:val="00464921"/>
  </w:style>
  <w:style w:type="numbering" w:customStyle="1" w:styleId="1121">
    <w:name w:val="リストなし112"/>
    <w:next w:val="NoList"/>
    <w:uiPriority w:val="99"/>
    <w:semiHidden/>
    <w:unhideWhenUsed/>
    <w:rsid w:val="00464921"/>
  </w:style>
  <w:style w:type="numbering" w:customStyle="1" w:styleId="NoList223">
    <w:name w:val="No List223"/>
    <w:next w:val="NoList"/>
    <w:uiPriority w:val="99"/>
    <w:semiHidden/>
    <w:unhideWhenUsed/>
    <w:rsid w:val="00464921"/>
  </w:style>
  <w:style w:type="numbering" w:customStyle="1" w:styleId="NoList323">
    <w:name w:val="No List323"/>
    <w:next w:val="NoList"/>
    <w:uiPriority w:val="99"/>
    <w:semiHidden/>
    <w:unhideWhenUsed/>
    <w:rsid w:val="00464921"/>
  </w:style>
  <w:style w:type="numbering" w:customStyle="1" w:styleId="NoList422">
    <w:name w:val="No List422"/>
    <w:next w:val="NoList"/>
    <w:uiPriority w:val="99"/>
    <w:semiHidden/>
    <w:unhideWhenUsed/>
    <w:rsid w:val="00464921"/>
  </w:style>
  <w:style w:type="numbering" w:customStyle="1" w:styleId="NoList2112">
    <w:name w:val="No List2112"/>
    <w:next w:val="NoList"/>
    <w:uiPriority w:val="99"/>
    <w:semiHidden/>
    <w:unhideWhenUsed/>
    <w:rsid w:val="00464921"/>
  </w:style>
  <w:style w:type="numbering" w:customStyle="1" w:styleId="NoList3112">
    <w:name w:val="No List3112"/>
    <w:next w:val="NoList"/>
    <w:uiPriority w:val="99"/>
    <w:semiHidden/>
    <w:unhideWhenUsed/>
    <w:rsid w:val="00464921"/>
  </w:style>
  <w:style w:type="numbering" w:customStyle="1" w:styleId="NoList4112">
    <w:name w:val="No List4112"/>
    <w:next w:val="NoList"/>
    <w:uiPriority w:val="99"/>
    <w:semiHidden/>
    <w:unhideWhenUsed/>
    <w:rsid w:val="00464921"/>
  </w:style>
  <w:style w:type="numbering" w:customStyle="1" w:styleId="1112">
    <w:name w:val="无列表1112"/>
    <w:next w:val="NoList"/>
    <w:semiHidden/>
    <w:rsid w:val="00464921"/>
  </w:style>
  <w:style w:type="numbering" w:customStyle="1" w:styleId="NoList11112">
    <w:name w:val="No List11112"/>
    <w:next w:val="NoList"/>
    <w:uiPriority w:val="99"/>
    <w:semiHidden/>
    <w:unhideWhenUsed/>
    <w:rsid w:val="00464921"/>
  </w:style>
  <w:style w:type="numbering" w:customStyle="1" w:styleId="NoList1212">
    <w:name w:val="No List1212"/>
    <w:next w:val="NoList"/>
    <w:uiPriority w:val="99"/>
    <w:semiHidden/>
    <w:unhideWhenUsed/>
    <w:rsid w:val="00464921"/>
  </w:style>
  <w:style w:type="numbering" w:customStyle="1" w:styleId="NoList2212">
    <w:name w:val="No List2212"/>
    <w:next w:val="NoList"/>
    <w:uiPriority w:val="99"/>
    <w:semiHidden/>
    <w:unhideWhenUsed/>
    <w:rsid w:val="00464921"/>
  </w:style>
  <w:style w:type="numbering" w:customStyle="1" w:styleId="NoList3212">
    <w:name w:val="No List3212"/>
    <w:next w:val="NoList"/>
    <w:uiPriority w:val="99"/>
    <w:semiHidden/>
    <w:unhideWhenUsed/>
    <w:rsid w:val="00464921"/>
  </w:style>
  <w:style w:type="numbering" w:customStyle="1" w:styleId="NoList16">
    <w:name w:val="No List16"/>
    <w:next w:val="NoList"/>
    <w:uiPriority w:val="99"/>
    <w:semiHidden/>
    <w:unhideWhenUsed/>
    <w:rsid w:val="00464921"/>
  </w:style>
  <w:style w:type="table" w:customStyle="1" w:styleId="TableGrid15">
    <w:name w:val="Table Grid15"/>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64921"/>
  </w:style>
  <w:style w:type="numbering" w:customStyle="1" w:styleId="NoList25">
    <w:name w:val="No List25"/>
    <w:next w:val="NoList"/>
    <w:uiPriority w:val="99"/>
    <w:semiHidden/>
    <w:unhideWhenUsed/>
    <w:rsid w:val="00464921"/>
  </w:style>
  <w:style w:type="table" w:customStyle="1" w:styleId="TableGrid44">
    <w:name w:val="Table Grid44"/>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64921"/>
  </w:style>
  <w:style w:type="table" w:customStyle="1" w:styleId="TableGrid53">
    <w:name w:val="Table Grid5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64921"/>
  </w:style>
  <w:style w:type="table" w:customStyle="1" w:styleId="TableGrid63">
    <w:name w:val="Table Grid6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464921"/>
  </w:style>
  <w:style w:type="numbering" w:customStyle="1" w:styleId="NoList64">
    <w:name w:val="No List64"/>
    <w:next w:val="NoList"/>
    <w:uiPriority w:val="99"/>
    <w:semiHidden/>
    <w:unhideWhenUsed/>
    <w:rsid w:val="00464921"/>
  </w:style>
  <w:style w:type="numbering" w:customStyle="1" w:styleId="NoList74">
    <w:name w:val="No List74"/>
    <w:next w:val="NoList"/>
    <w:uiPriority w:val="99"/>
    <w:semiHidden/>
    <w:unhideWhenUsed/>
    <w:rsid w:val="00464921"/>
  </w:style>
  <w:style w:type="numbering" w:customStyle="1" w:styleId="NoList83">
    <w:name w:val="No List83"/>
    <w:next w:val="NoList"/>
    <w:uiPriority w:val="99"/>
    <w:semiHidden/>
    <w:unhideWhenUsed/>
    <w:rsid w:val="00464921"/>
  </w:style>
  <w:style w:type="numbering" w:customStyle="1" w:styleId="NoList93">
    <w:name w:val="No List93"/>
    <w:next w:val="NoList"/>
    <w:uiPriority w:val="99"/>
    <w:semiHidden/>
    <w:unhideWhenUsed/>
    <w:rsid w:val="00464921"/>
  </w:style>
  <w:style w:type="table" w:customStyle="1" w:styleId="TableGrid83">
    <w:name w:val="Table Grid83"/>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64921"/>
  </w:style>
  <w:style w:type="numbering" w:customStyle="1" w:styleId="NoList214">
    <w:name w:val="No List214"/>
    <w:next w:val="NoList"/>
    <w:uiPriority w:val="99"/>
    <w:semiHidden/>
    <w:unhideWhenUsed/>
    <w:rsid w:val="00464921"/>
  </w:style>
  <w:style w:type="table" w:customStyle="1" w:styleId="TableGrid413">
    <w:name w:val="Table Grid41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464921"/>
  </w:style>
  <w:style w:type="numbering" w:customStyle="1" w:styleId="NoList414">
    <w:name w:val="No List414"/>
    <w:next w:val="NoList"/>
    <w:uiPriority w:val="99"/>
    <w:semiHidden/>
    <w:unhideWhenUsed/>
    <w:rsid w:val="00464921"/>
  </w:style>
  <w:style w:type="numbering" w:customStyle="1" w:styleId="NoList513">
    <w:name w:val="No List513"/>
    <w:next w:val="NoList"/>
    <w:uiPriority w:val="99"/>
    <w:semiHidden/>
    <w:unhideWhenUsed/>
    <w:rsid w:val="00464921"/>
  </w:style>
  <w:style w:type="numbering" w:customStyle="1" w:styleId="NoList613">
    <w:name w:val="No List613"/>
    <w:next w:val="NoList"/>
    <w:uiPriority w:val="99"/>
    <w:semiHidden/>
    <w:unhideWhenUsed/>
    <w:rsid w:val="00464921"/>
  </w:style>
  <w:style w:type="numbering" w:customStyle="1" w:styleId="NoList713">
    <w:name w:val="No List713"/>
    <w:next w:val="NoList"/>
    <w:uiPriority w:val="99"/>
    <w:semiHidden/>
    <w:unhideWhenUsed/>
    <w:rsid w:val="00464921"/>
  </w:style>
  <w:style w:type="numbering" w:customStyle="1" w:styleId="NoList813">
    <w:name w:val="No List813"/>
    <w:next w:val="NoList"/>
    <w:uiPriority w:val="99"/>
    <w:semiHidden/>
    <w:unhideWhenUsed/>
    <w:rsid w:val="00464921"/>
  </w:style>
  <w:style w:type="numbering" w:customStyle="1" w:styleId="NoList912">
    <w:name w:val="No List912"/>
    <w:next w:val="NoList"/>
    <w:uiPriority w:val="99"/>
    <w:semiHidden/>
    <w:unhideWhenUsed/>
    <w:rsid w:val="00464921"/>
  </w:style>
  <w:style w:type="numbering" w:customStyle="1" w:styleId="LFO193">
    <w:name w:val="LFO193"/>
    <w:basedOn w:val="NoList"/>
    <w:rsid w:val="00464921"/>
  </w:style>
  <w:style w:type="numbering" w:customStyle="1" w:styleId="NoList102">
    <w:name w:val="No List102"/>
    <w:next w:val="NoList"/>
    <w:uiPriority w:val="99"/>
    <w:semiHidden/>
    <w:unhideWhenUsed/>
    <w:rsid w:val="00464921"/>
  </w:style>
  <w:style w:type="numbering" w:customStyle="1" w:styleId="LFO1912">
    <w:name w:val="LFO1912"/>
    <w:basedOn w:val="NoList"/>
    <w:rsid w:val="00464921"/>
  </w:style>
  <w:style w:type="table" w:customStyle="1" w:styleId="TableGrid124">
    <w:name w:val="Table Grid124"/>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464921"/>
  </w:style>
  <w:style w:type="numbering" w:customStyle="1" w:styleId="NoList1114">
    <w:name w:val="No List1114"/>
    <w:next w:val="NoList"/>
    <w:uiPriority w:val="99"/>
    <w:semiHidden/>
    <w:unhideWhenUsed/>
    <w:rsid w:val="00464921"/>
  </w:style>
  <w:style w:type="table" w:customStyle="1" w:styleId="TableGrid223">
    <w:name w:val="Table Grid223"/>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464921"/>
  </w:style>
  <w:style w:type="numbering" w:customStyle="1" w:styleId="141">
    <w:name w:val="リストなし14"/>
    <w:next w:val="NoList"/>
    <w:uiPriority w:val="99"/>
    <w:semiHidden/>
    <w:unhideWhenUsed/>
    <w:rsid w:val="00464921"/>
  </w:style>
  <w:style w:type="numbering" w:customStyle="1" w:styleId="1140">
    <w:name w:val="无列表114"/>
    <w:next w:val="NoList"/>
    <w:semiHidden/>
    <w:rsid w:val="00464921"/>
  </w:style>
  <w:style w:type="numbering" w:customStyle="1" w:styleId="1131">
    <w:name w:val="リストなし113"/>
    <w:next w:val="NoList"/>
    <w:uiPriority w:val="99"/>
    <w:semiHidden/>
    <w:unhideWhenUsed/>
    <w:rsid w:val="00464921"/>
  </w:style>
  <w:style w:type="numbering" w:customStyle="1" w:styleId="NoList224">
    <w:name w:val="No List224"/>
    <w:next w:val="NoList"/>
    <w:uiPriority w:val="99"/>
    <w:semiHidden/>
    <w:unhideWhenUsed/>
    <w:rsid w:val="00464921"/>
  </w:style>
  <w:style w:type="numbering" w:customStyle="1" w:styleId="NoList324">
    <w:name w:val="No List324"/>
    <w:next w:val="NoList"/>
    <w:uiPriority w:val="99"/>
    <w:semiHidden/>
    <w:unhideWhenUsed/>
    <w:rsid w:val="00464921"/>
  </w:style>
  <w:style w:type="numbering" w:customStyle="1" w:styleId="NoList423">
    <w:name w:val="No List423"/>
    <w:next w:val="NoList"/>
    <w:uiPriority w:val="99"/>
    <w:semiHidden/>
    <w:unhideWhenUsed/>
    <w:rsid w:val="00464921"/>
  </w:style>
  <w:style w:type="numbering" w:customStyle="1" w:styleId="NoList2113">
    <w:name w:val="No List2113"/>
    <w:next w:val="NoList"/>
    <w:uiPriority w:val="99"/>
    <w:semiHidden/>
    <w:unhideWhenUsed/>
    <w:rsid w:val="00464921"/>
  </w:style>
  <w:style w:type="numbering" w:customStyle="1" w:styleId="NoList3113">
    <w:name w:val="No List3113"/>
    <w:next w:val="NoList"/>
    <w:uiPriority w:val="99"/>
    <w:semiHidden/>
    <w:unhideWhenUsed/>
    <w:rsid w:val="00464921"/>
  </w:style>
  <w:style w:type="numbering" w:customStyle="1" w:styleId="NoList4113">
    <w:name w:val="No List4113"/>
    <w:next w:val="NoList"/>
    <w:uiPriority w:val="99"/>
    <w:semiHidden/>
    <w:unhideWhenUsed/>
    <w:rsid w:val="00464921"/>
  </w:style>
  <w:style w:type="numbering" w:customStyle="1" w:styleId="1113">
    <w:name w:val="无列表1113"/>
    <w:next w:val="NoList"/>
    <w:semiHidden/>
    <w:rsid w:val="00464921"/>
  </w:style>
  <w:style w:type="numbering" w:customStyle="1" w:styleId="NoList11113">
    <w:name w:val="No List11113"/>
    <w:next w:val="NoList"/>
    <w:uiPriority w:val="99"/>
    <w:semiHidden/>
    <w:unhideWhenUsed/>
    <w:rsid w:val="00464921"/>
  </w:style>
  <w:style w:type="numbering" w:customStyle="1" w:styleId="NoList1213">
    <w:name w:val="No List1213"/>
    <w:next w:val="NoList"/>
    <w:uiPriority w:val="99"/>
    <w:semiHidden/>
    <w:unhideWhenUsed/>
    <w:rsid w:val="00464921"/>
  </w:style>
  <w:style w:type="numbering" w:customStyle="1" w:styleId="NoList2213">
    <w:name w:val="No List2213"/>
    <w:next w:val="NoList"/>
    <w:uiPriority w:val="99"/>
    <w:semiHidden/>
    <w:unhideWhenUsed/>
    <w:rsid w:val="00464921"/>
  </w:style>
  <w:style w:type="numbering" w:customStyle="1" w:styleId="NoList3213">
    <w:name w:val="No List3213"/>
    <w:next w:val="NoList"/>
    <w:uiPriority w:val="99"/>
    <w:semiHidden/>
    <w:unhideWhenUsed/>
    <w:rsid w:val="00464921"/>
  </w:style>
  <w:style w:type="table" w:customStyle="1" w:styleId="1d">
    <w:name w:val="网格型1"/>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6492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64921"/>
    <w:rPr>
      <w:smallCaps/>
      <w:color w:val="5A5A5A"/>
    </w:rPr>
  </w:style>
  <w:style w:type="paragraph" w:customStyle="1" w:styleId="Style90">
    <w:name w:val="_Style 90"/>
    <w:uiPriority w:val="99"/>
    <w:semiHidden/>
    <w:qFormat/>
    <w:rsid w:val="0046492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64921"/>
    <w:rPr>
      <w:smallCaps/>
      <w:color w:val="5A5A5A"/>
    </w:rPr>
  </w:style>
  <w:style w:type="character" w:styleId="HTMLCode">
    <w:name w:val="HTML Code"/>
    <w:unhideWhenUsed/>
    <w:qFormat/>
    <w:rsid w:val="0046492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464921"/>
    <w:pPr>
      <w:keepNext/>
      <w:spacing w:after="0"/>
      <w:jc w:val="center"/>
    </w:pPr>
    <w:rPr>
      <w:rFonts w:ascii="Arial" w:eastAsia="Calibri" w:hAnsi="Arial" w:cs="Arial"/>
      <w:lang w:val="fi-FI" w:eastAsia="fi-FI"/>
    </w:rPr>
  </w:style>
  <w:style w:type="paragraph" w:customStyle="1" w:styleId="tah00">
    <w:name w:val="tah0"/>
    <w:basedOn w:val="Normal"/>
    <w:qFormat/>
    <w:rsid w:val="0046492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46492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464921"/>
    <w:rPr>
      <w:rFonts w:ascii="Arial" w:hAnsi="Arial" w:cs="Arial" w:hint="default"/>
      <w:color w:val="000000"/>
      <w:sz w:val="18"/>
      <w:szCs w:val="18"/>
      <w:u w:val="none"/>
      <w:vertAlign w:val="superscript"/>
    </w:rPr>
  </w:style>
  <w:style w:type="character" w:customStyle="1" w:styleId="font31">
    <w:name w:val="font31"/>
    <w:basedOn w:val="DefaultParagraphFont"/>
    <w:qFormat/>
    <w:rsid w:val="00464921"/>
    <w:rPr>
      <w:rFonts w:ascii="Arial" w:hAnsi="Arial" w:cs="Arial" w:hint="default"/>
      <w:color w:val="000000"/>
      <w:sz w:val="18"/>
      <w:szCs w:val="18"/>
      <w:u w:val="none"/>
    </w:rPr>
  </w:style>
  <w:style w:type="character" w:customStyle="1" w:styleId="font21">
    <w:name w:val="font21"/>
    <w:basedOn w:val="DefaultParagraphFont"/>
    <w:qFormat/>
    <w:rsid w:val="00464921"/>
    <w:rPr>
      <w:rFonts w:ascii="Arial" w:hAnsi="Arial" w:cs="Arial" w:hint="default"/>
      <w:color w:val="000000"/>
      <w:sz w:val="18"/>
      <w:szCs w:val="18"/>
      <w:u w:val="none"/>
    </w:rPr>
  </w:style>
  <w:style w:type="paragraph" w:styleId="MacroText">
    <w:name w:val="macro"/>
    <w:link w:val="MacroTextChar"/>
    <w:uiPriority w:val="99"/>
    <w:unhideWhenUsed/>
    <w:qFormat/>
    <w:rsid w:val="004649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464921"/>
    <w:rPr>
      <w:rFonts w:ascii="Courier New" w:eastAsia="SimSun" w:hAnsi="Courier New"/>
      <w:kern w:val="2"/>
      <w:sz w:val="24"/>
      <w:lang w:val="en-US" w:eastAsia="zh-CN"/>
    </w:rPr>
  </w:style>
  <w:style w:type="paragraph" w:styleId="Index8">
    <w:name w:val="index 8"/>
    <w:basedOn w:val="Normal"/>
    <w:next w:val="Normal"/>
    <w:uiPriority w:val="99"/>
    <w:unhideWhenUsed/>
    <w:qFormat/>
    <w:rsid w:val="00464921"/>
    <w:pPr>
      <w:widowControl w:val="0"/>
      <w:spacing w:beforeLines="10" w:after="0"/>
      <w:ind w:leftChars="1400" w:left="1400" w:hanging="578"/>
      <w:jc w:val="both"/>
    </w:pPr>
    <w:rPr>
      <w:rFonts w:ascii="Calibri" w:eastAsia="SimSun" w:hAnsi="Calibri"/>
      <w:kern w:val="2"/>
      <w:sz w:val="21"/>
      <w:szCs w:val="24"/>
      <w:lang w:eastAsia="zh-CN"/>
    </w:rPr>
  </w:style>
  <w:style w:type="paragraph" w:styleId="Index5">
    <w:name w:val="index 5"/>
    <w:basedOn w:val="Normal"/>
    <w:next w:val="Normal"/>
    <w:uiPriority w:val="99"/>
    <w:unhideWhenUsed/>
    <w:qFormat/>
    <w:rsid w:val="00464921"/>
    <w:pPr>
      <w:widowControl w:val="0"/>
      <w:spacing w:beforeLines="10" w:after="0"/>
      <w:ind w:leftChars="800" w:left="800" w:hanging="578"/>
      <w:jc w:val="both"/>
    </w:pPr>
    <w:rPr>
      <w:rFonts w:ascii="Calibri" w:eastAsia="SimSun" w:hAnsi="Calibri"/>
      <w:kern w:val="2"/>
      <w:sz w:val="21"/>
      <w:szCs w:val="24"/>
      <w:lang w:eastAsia="zh-CN"/>
    </w:rPr>
  </w:style>
  <w:style w:type="paragraph" w:styleId="Index6">
    <w:name w:val="index 6"/>
    <w:basedOn w:val="Normal"/>
    <w:next w:val="Normal"/>
    <w:uiPriority w:val="99"/>
    <w:unhideWhenUsed/>
    <w:qFormat/>
    <w:rsid w:val="00464921"/>
    <w:pPr>
      <w:widowControl w:val="0"/>
      <w:spacing w:beforeLines="10" w:after="0"/>
      <w:ind w:leftChars="1000" w:left="1000" w:hanging="578"/>
      <w:jc w:val="both"/>
    </w:pPr>
    <w:rPr>
      <w:rFonts w:ascii="Calibri" w:eastAsia="SimSun" w:hAnsi="Calibri"/>
      <w:kern w:val="2"/>
      <w:sz w:val="21"/>
      <w:szCs w:val="24"/>
      <w:lang w:eastAsia="zh-CN"/>
    </w:rPr>
  </w:style>
  <w:style w:type="paragraph" w:styleId="Index4">
    <w:name w:val="index 4"/>
    <w:basedOn w:val="Normal"/>
    <w:next w:val="Normal"/>
    <w:uiPriority w:val="99"/>
    <w:unhideWhenUsed/>
    <w:qFormat/>
    <w:rsid w:val="00464921"/>
    <w:pPr>
      <w:widowControl w:val="0"/>
      <w:spacing w:beforeLines="10" w:after="0"/>
      <w:ind w:leftChars="600" w:left="600" w:hanging="578"/>
      <w:jc w:val="both"/>
    </w:pPr>
    <w:rPr>
      <w:rFonts w:ascii="Calibri" w:eastAsia="SimSun" w:hAnsi="Calibri"/>
      <w:kern w:val="2"/>
      <w:sz w:val="21"/>
      <w:szCs w:val="24"/>
      <w:lang w:eastAsia="zh-CN"/>
    </w:rPr>
  </w:style>
  <w:style w:type="paragraph" w:styleId="Index3">
    <w:name w:val="index 3"/>
    <w:basedOn w:val="Normal"/>
    <w:next w:val="Normal"/>
    <w:uiPriority w:val="99"/>
    <w:unhideWhenUsed/>
    <w:qFormat/>
    <w:rsid w:val="00464921"/>
    <w:pPr>
      <w:widowControl w:val="0"/>
      <w:spacing w:beforeLines="10" w:after="0"/>
      <w:ind w:leftChars="400" w:left="400" w:hanging="578"/>
      <w:jc w:val="both"/>
    </w:pPr>
    <w:rPr>
      <w:rFonts w:ascii="Calibri" w:eastAsia="SimSun" w:hAnsi="Calibri"/>
      <w:kern w:val="2"/>
      <w:sz w:val="21"/>
      <w:szCs w:val="24"/>
      <w:lang w:eastAsia="zh-CN"/>
    </w:rPr>
  </w:style>
  <w:style w:type="paragraph" w:styleId="Index7">
    <w:name w:val="index 7"/>
    <w:basedOn w:val="Normal"/>
    <w:next w:val="Normal"/>
    <w:uiPriority w:val="99"/>
    <w:unhideWhenUsed/>
    <w:qFormat/>
    <w:rsid w:val="00464921"/>
    <w:pPr>
      <w:widowControl w:val="0"/>
      <w:spacing w:beforeLines="10" w:after="0"/>
      <w:ind w:leftChars="1200" w:left="1200" w:hanging="578"/>
      <w:jc w:val="both"/>
    </w:pPr>
    <w:rPr>
      <w:rFonts w:ascii="Calibri" w:eastAsia="SimSun" w:hAnsi="Calibri"/>
      <w:kern w:val="2"/>
      <w:sz w:val="21"/>
      <w:szCs w:val="24"/>
      <w:lang w:eastAsia="zh-CN"/>
    </w:rPr>
  </w:style>
  <w:style w:type="paragraph" w:styleId="Index9">
    <w:name w:val="index 9"/>
    <w:basedOn w:val="Normal"/>
    <w:next w:val="Normal"/>
    <w:uiPriority w:val="99"/>
    <w:unhideWhenUsed/>
    <w:qFormat/>
    <w:rsid w:val="00464921"/>
    <w:pPr>
      <w:widowControl w:val="0"/>
      <w:spacing w:beforeLines="10" w:after="0"/>
      <w:ind w:leftChars="1600" w:left="1600" w:hanging="578"/>
      <w:jc w:val="both"/>
    </w:pPr>
    <w:rPr>
      <w:rFonts w:ascii="Calibri" w:eastAsia="SimSun" w:hAnsi="Calibri"/>
      <w:kern w:val="2"/>
      <w:sz w:val="21"/>
      <w:szCs w:val="24"/>
      <w:lang w:eastAsia="zh-CN"/>
    </w:rPr>
  </w:style>
  <w:style w:type="table" w:styleId="TableGrid17">
    <w:name w:val="Table Grid 1"/>
    <w:basedOn w:val="TableNormal"/>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464921"/>
    <w:rPr>
      <w:rFonts w:ascii="Times New Roman" w:eastAsia="Batang" w:hAnsi="Times New Roman"/>
      <w:lang w:val="en-GB" w:eastAsia="en-US"/>
    </w:rPr>
  </w:style>
  <w:style w:type="character" w:customStyle="1" w:styleId="23">
    <w:name w:val="明显强调2"/>
    <w:uiPriority w:val="21"/>
    <w:qFormat/>
    <w:rsid w:val="00464921"/>
    <w:rPr>
      <w:b/>
      <w:bCs/>
      <w:i/>
      <w:iCs/>
      <w:color w:val="4F81BD"/>
    </w:rPr>
  </w:style>
  <w:style w:type="table" w:customStyle="1" w:styleId="24">
    <w:name w:val="网格型2"/>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464921"/>
    <w:rPr>
      <w:lang w:val="en-GB" w:eastAsia="en-US"/>
    </w:rPr>
  </w:style>
  <w:style w:type="character" w:customStyle="1" w:styleId="Style115">
    <w:name w:val="_Style 115"/>
    <w:uiPriority w:val="31"/>
    <w:qFormat/>
    <w:rsid w:val="00464921"/>
    <w:rPr>
      <w:smallCaps/>
      <w:color w:val="5A5A5A"/>
    </w:rPr>
  </w:style>
  <w:style w:type="table" w:customStyle="1" w:styleId="115">
    <w:name w:val="网格型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464921"/>
    <w:rPr>
      <w:rFonts w:ascii="Times New Roman" w:eastAsia="MS Mincho" w:hAnsi="Times New Roman"/>
      <w:lang w:val="en-US" w:eastAsia="zh-CN"/>
    </w:rPr>
    <w:tblPr/>
  </w:style>
  <w:style w:type="table" w:customStyle="1" w:styleId="TableGrid54">
    <w:name w:val="Table Grid54"/>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464921"/>
    <w:rPr>
      <w:rFonts w:ascii="Times New Roman" w:eastAsia="MS Mincho" w:hAnsi="Times New Roman"/>
      <w:lang w:val="en-US" w:eastAsia="zh-CN"/>
    </w:rPr>
    <w:tblPr/>
  </w:style>
  <w:style w:type="table" w:customStyle="1" w:styleId="TableGrid511">
    <w:name w:val="Table Grid5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464921"/>
    <w:rPr>
      <w:rFonts w:ascii="Times New Roman" w:eastAsia="Batang" w:hAnsi="Times New Roman"/>
      <w:lang w:val="en-GB" w:eastAsia="en-US"/>
    </w:rPr>
  </w:style>
  <w:style w:type="paragraph" w:customStyle="1" w:styleId="Style91">
    <w:name w:val="_Style 91"/>
    <w:uiPriority w:val="99"/>
    <w:semiHidden/>
    <w:qFormat/>
    <w:rsid w:val="00464921"/>
    <w:pPr>
      <w:spacing w:after="160" w:line="259" w:lineRule="auto"/>
    </w:pPr>
    <w:rPr>
      <w:lang w:val="en-GB" w:eastAsia="en-US"/>
    </w:rPr>
  </w:style>
  <w:style w:type="character" w:customStyle="1" w:styleId="Style104">
    <w:name w:val="_Style 104"/>
    <w:uiPriority w:val="31"/>
    <w:qFormat/>
    <w:rsid w:val="00464921"/>
    <w:rPr>
      <w:smallCaps/>
      <w:color w:val="5A5A5A"/>
    </w:rPr>
  </w:style>
  <w:style w:type="table" w:customStyle="1" w:styleId="TableGrid91">
    <w:name w:val="Table Grid9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46492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464921"/>
    <w:pPr>
      <w:spacing w:after="160" w:line="259" w:lineRule="auto"/>
    </w:pPr>
    <w:rPr>
      <w:rFonts w:ascii="Times New Roman" w:eastAsia="MS Mincho" w:hAnsi="Times New Roman"/>
      <w:lang w:val="en-GB" w:eastAsia="en-US"/>
    </w:rPr>
  </w:style>
  <w:style w:type="paragraph" w:customStyle="1" w:styleId="1e">
    <w:name w:val="変更箇所1"/>
    <w:semiHidden/>
    <w:qFormat/>
    <w:rsid w:val="00464921"/>
    <w:pPr>
      <w:autoSpaceDN w:val="0"/>
    </w:pPr>
    <w:rPr>
      <w:rFonts w:ascii="Times New Roman" w:eastAsia="MS Mincho" w:hAnsi="Times New Roman"/>
      <w:lang w:val="en-GB" w:eastAsia="en-US"/>
    </w:rPr>
  </w:style>
  <w:style w:type="paragraph" w:customStyle="1" w:styleId="25">
    <w:name w:val="変更箇所2"/>
    <w:semiHidden/>
    <w:qFormat/>
    <w:rsid w:val="00464921"/>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464921"/>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464921"/>
    <w:rPr>
      <w:rFonts w:ascii="Times New Roman" w:eastAsia="MS Mincho" w:hAnsi="Times New Roman"/>
      <w:lang w:val="it-IT" w:eastAsia="en-GB"/>
    </w:rPr>
  </w:style>
  <w:style w:type="character" w:customStyle="1" w:styleId="Char3">
    <w:name w:val="参考资料列表 Char"/>
    <w:link w:val="a8"/>
    <w:qFormat/>
    <w:locked/>
    <w:rsid w:val="00464921"/>
    <w:rPr>
      <w:rFonts w:ascii="Calibri" w:eastAsia="SimSun" w:hAnsi="Calibri"/>
      <w:kern w:val="2"/>
      <w:sz w:val="21"/>
    </w:rPr>
  </w:style>
  <w:style w:type="paragraph" w:customStyle="1" w:styleId="a8">
    <w:name w:val="参考资料列表"/>
    <w:basedOn w:val="List"/>
    <w:link w:val="Char3"/>
    <w:qFormat/>
    <w:rsid w:val="00464921"/>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464921"/>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464921"/>
    <w:pPr>
      <w:widowControl w:val="0"/>
      <w:spacing w:after="0"/>
      <w:ind w:left="1979" w:hanging="1979"/>
      <w:jc w:val="both"/>
    </w:pPr>
    <w:rPr>
      <w:rFonts w:ascii="Calibri" w:eastAsia="SimSun" w:hAnsi="Calibri" w:cs="SimSun"/>
      <w:b/>
      <w:kern w:val="2"/>
      <w:sz w:val="24"/>
      <w:lang w:eastAsia="zh-CN"/>
    </w:rPr>
  </w:style>
  <w:style w:type="paragraph" w:customStyle="1" w:styleId="aa">
    <w:name w:val="标题线"/>
    <w:basedOn w:val="Normal"/>
    <w:uiPriority w:val="99"/>
    <w:qFormat/>
    <w:rsid w:val="00464921"/>
    <w:pPr>
      <w:widowControl w:val="0"/>
      <w:pBdr>
        <w:bottom w:val="single" w:sz="12" w:space="1" w:color="auto"/>
      </w:pBdr>
      <w:spacing w:after="0"/>
      <w:jc w:val="both"/>
    </w:pPr>
    <w:rPr>
      <w:rFonts w:ascii="Arial" w:eastAsia="SimSun" w:hAnsi="Arial" w:cs="SimSun"/>
      <w:kern w:val="2"/>
      <w:sz w:val="21"/>
      <w:lang w:eastAsia="zh-CN"/>
    </w:rPr>
  </w:style>
  <w:style w:type="character" w:customStyle="1" w:styleId="Doc-text2Char">
    <w:name w:val="Doc-text2 Char"/>
    <w:link w:val="Doc-text2"/>
    <w:qFormat/>
    <w:locked/>
    <w:rsid w:val="00464921"/>
    <w:rPr>
      <w:rFonts w:ascii="Arial" w:eastAsia="MS Mincho" w:hAnsi="Arial"/>
      <w:kern w:val="2"/>
      <w:szCs w:val="24"/>
    </w:rPr>
  </w:style>
  <w:style w:type="paragraph" w:customStyle="1" w:styleId="Doc-text2">
    <w:name w:val="Doc-text2"/>
    <w:basedOn w:val="Normal"/>
    <w:link w:val="Doc-text2Char"/>
    <w:qFormat/>
    <w:rsid w:val="00464921"/>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46492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464921"/>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464921"/>
    <w:pPr>
      <w:widowControl w:val="0"/>
      <w:tabs>
        <w:tab w:val="left" w:pos="1622"/>
      </w:tabs>
      <w:spacing w:after="0"/>
      <w:ind w:left="1622" w:hanging="363"/>
    </w:pPr>
    <w:rPr>
      <w:rFonts w:ascii="Calibri" w:eastAsia="MS Mincho" w:hAnsi="Calibri"/>
      <w:kern w:val="2"/>
      <w:szCs w:val="24"/>
      <w:lang w:eastAsia="en-GB"/>
    </w:rPr>
  </w:style>
  <w:style w:type="character" w:customStyle="1" w:styleId="Doc-text2JKChar">
    <w:name w:val="Doc-text2_JK Char"/>
    <w:link w:val="Doc-text2JK"/>
    <w:uiPriority w:val="99"/>
    <w:qFormat/>
    <w:locked/>
    <w:rsid w:val="00464921"/>
    <w:rPr>
      <w:rFonts w:ascii="Calibri" w:eastAsia="MS Mincho" w:hAnsi="Calibri"/>
      <w:kern w:val="2"/>
      <w:szCs w:val="24"/>
      <w:lang w:val="en-US" w:eastAsia="en-GB"/>
    </w:rPr>
  </w:style>
  <w:style w:type="paragraph" w:customStyle="1" w:styleId="1">
    <w:name w:val="样式 标题 1 + 小三"/>
    <w:basedOn w:val="Heading1"/>
    <w:uiPriority w:val="99"/>
    <w:qFormat/>
    <w:rsid w:val="00464921"/>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46492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464921"/>
    <w:pPr>
      <w:spacing w:before="120" w:after="120"/>
    </w:pPr>
    <w:rPr>
      <w:rFonts w:ascii="Book Antiqua" w:hAnsi="Book Antiqua"/>
      <w:b/>
    </w:rPr>
  </w:style>
  <w:style w:type="paragraph" w:customStyle="1" w:styleId="abstract">
    <w:name w:val="abstract"/>
    <w:basedOn w:val="Normal"/>
    <w:next w:val="Normal"/>
    <w:uiPriority w:val="99"/>
    <w:qFormat/>
    <w:rsid w:val="00464921"/>
    <w:pPr>
      <w:widowControl w:val="0"/>
      <w:spacing w:before="120" w:after="120"/>
      <w:ind w:left="1440" w:right="1440"/>
      <w:jc w:val="both"/>
    </w:pPr>
    <w:rPr>
      <w:rFonts w:ascii="Book Antiqua" w:hAnsi="Book Antiqua"/>
      <w:i/>
      <w:kern w:val="2"/>
    </w:rPr>
  </w:style>
  <w:style w:type="paragraph" w:customStyle="1" w:styleId="OutBox1">
    <w:name w:val="Out Box 1"/>
    <w:basedOn w:val="Normal"/>
    <w:uiPriority w:val="99"/>
    <w:qFormat/>
    <w:rsid w:val="00464921"/>
    <w:pPr>
      <w:widowControl w:val="0"/>
      <w:spacing w:before="120" w:after="0"/>
      <w:ind w:left="1170" w:right="86" w:hanging="450"/>
    </w:pPr>
    <w:rPr>
      <w:rFonts w:ascii="Times" w:eastAsia="SimSun" w:hAnsi="Times"/>
      <w:color w:val="000000"/>
      <w:kern w:val="2"/>
      <w:lang w:eastAsia="zh-CN"/>
    </w:rPr>
  </w:style>
  <w:style w:type="paragraph" w:customStyle="1" w:styleId="TableText2">
    <w:name w:val="Table Text"/>
    <w:basedOn w:val="Normal"/>
    <w:uiPriority w:val="99"/>
    <w:qFormat/>
    <w:rsid w:val="00464921"/>
    <w:pPr>
      <w:keepLines/>
      <w:widowControl w:val="0"/>
      <w:spacing w:after="0"/>
    </w:pPr>
    <w:rPr>
      <w:rFonts w:ascii="Book Antiqua" w:eastAsia="SimSun" w:hAnsi="Book Antiqua"/>
      <w:kern w:val="2"/>
      <w:sz w:val="16"/>
      <w:lang w:eastAsia="zh-CN"/>
    </w:rPr>
  </w:style>
  <w:style w:type="paragraph" w:customStyle="1" w:styleId="CharChar1Char">
    <w:name w:val="Char Char1 Char"/>
    <w:basedOn w:val="Heading4"/>
    <w:next w:val="Normal"/>
    <w:uiPriority w:val="99"/>
    <w:qFormat/>
    <w:rsid w:val="0046492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46492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464921"/>
  </w:style>
  <w:style w:type="paragraph" w:customStyle="1" w:styleId="2ChapterXXStatementh22Header2l2Level2Headhea">
    <w:name w:val="样式 标题 2Chapter X.X. Statementh22Header 2l2Level 2 Headhea..."/>
    <w:basedOn w:val="Heading2"/>
    <w:uiPriority w:val="99"/>
    <w:qFormat/>
    <w:rsid w:val="0046492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46492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464921"/>
    <w:pPr>
      <w:keepLines/>
      <w:widowControl w:val="0"/>
      <w:tabs>
        <w:tab w:val="left" w:pos="1575"/>
      </w:tabs>
      <w:spacing w:beforeLines="10" w:after="0"/>
      <w:ind w:left="578" w:hanging="578"/>
      <w:jc w:val="center"/>
      <w:outlineLvl w:val="0"/>
    </w:pPr>
    <w:rPr>
      <w:rFonts w:ascii="Calibri" w:eastAsia="SimSun" w:hAnsi="Calibri"/>
      <w:kern w:val="2"/>
      <w:sz w:val="21"/>
      <w:szCs w:val="24"/>
      <w:lang w:eastAsia="zh-CN"/>
    </w:rPr>
  </w:style>
  <w:style w:type="character" w:customStyle="1" w:styleId="TJChar">
    <w:name w:val="TJ Char"/>
    <w:link w:val="TJ"/>
    <w:qFormat/>
    <w:locked/>
    <w:rsid w:val="00464921"/>
    <w:rPr>
      <w:rFonts w:ascii="Calibri" w:eastAsia="SimSun" w:hAnsi="Calibri"/>
      <w:b/>
      <w:kern w:val="2"/>
      <w:sz w:val="24"/>
      <w:u w:val="single"/>
      <w:lang w:eastAsia="ko-KR"/>
    </w:rPr>
  </w:style>
  <w:style w:type="paragraph" w:customStyle="1" w:styleId="TJ">
    <w:name w:val="TJ"/>
    <w:basedOn w:val="Normal"/>
    <w:link w:val="TJChar"/>
    <w:qFormat/>
    <w:rsid w:val="00464921"/>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464921"/>
    <w:pPr>
      <w:widowControl w:val="0"/>
      <w:spacing w:after="0" w:line="436" w:lineRule="exact"/>
      <w:ind w:left="357"/>
      <w:outlineLvl w:val="3"/>
    </w:pPr>
    <w:rPr>
      <w:rFonts w:eastAsia="SimSun" w:cs="Times New Roman"/>
      <w:b/>
      <w:kern w:val="2"/>
      <w:sz w:val="24"/>
      <w:szCs w:val="24"/>
      <w:lang w:eastAsia="zh-CN"/>
    </w:rPr>
  </w:style>
  <w:style w:type="paragraph" w:customStyle="1" w:styleId="CharChar1CharCharCharChar">
    <w:name w:val="Char Char1 Char Char Char Char"/>
    <w:basedOn w:val="Normal"/>
    <w:uiPriority w:val="99"/>
    <w:qFormat/>
    <w:rsid w:val="00464921"/>
    <w:pPr>
      <w:widowControl w:val="0"/>
      <w:tabs>
        <w:tab w:val="left" w:pos="540"/>
        <w:tab w:val="left" w:pos="1260"/>
        <w:tab w:val="left" w:pos="1800"/>
      </w:tabs>
      <w:spacing w:before="240" w:after="160" w:line="240" w:lineRule="exact"/>
    </w:pPr>
    <w:rPr>
      <w:rFonts w:ascii="Verdana" w:eastAsia="Batang" w:hAnsi="Verdana"/>
      <w:kern w:val="2"/>
      <w:sz w:val="24"/>
    </w:rPr>
  </w:style>
  <w:style w:type="paragraph" w:customStyle="1" w:styleId="StateHead">
    <w:name w:val="State Head"/>
    <w:basedOn w:val="Normal"/>
    <w:uiPriority w:val="99"/>
    <w:qFormat/>
    <w:rsid w:val="00464921"/>
    <w:pPr>
      <w:keepNext/>
      <w:widowControl w:val="0"/>
      <w:numPr>
        <w:numId w:val="18"/>
      </w:numPr>
      <w:spacing w:before="240" w:after="0"/>
      <w:jc w:val="both"/>
    </w:pPr>
    <w:rPr>
      <w:rFonts w:ascii="Arial" w:eastAsia="SimSun" w:hAnsi="Arial"/>
      <w:b/>
      <w:kern w:val="2"/>
      <w:sz w:val="24"/>
      <w:u w:val="single"/>
      <w:lang w:eastAsia="zh-CN"/>
    </w:rPr>
  </w:style>
  <w:style w:type="paragraph" w:customStyle="1" w:styleId="no0">
    <w:name w:val="no"/>
    <w:basedOn w:val="Normal"/>
    <w:uiPriority w:val="99"/>
    <w:qFormat/>
    <w:rsid w:val="0046492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464921"/>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464921"/>
    <w:pPr>
      <w:widowControl w:val="0"/>
      <w:numPr>
        <w:numId w:val="19"/>
      </w:numPr>
      <w:spacing w:before="60" w:after="0"/>
    </w:pPr>
    <w:rPr>
      <w:rFonts w:ascii="Arial" w:eastAsia="MS Mincho" w:hAnsi="Arial"/>
      <w:b/>
      <w:kern w:val="2"/>
      <w:szCs w:val="24"/>
      <w:lang w:eastAsia="en-GB"/>
    </w:rPr>
  </w:style>
  <w:style w:type="character" w:customStyle="1" w:styleId="EmailDiscussionChar">
    <w:name w:val="EmailDiscussion Char"/>
    <w:link w:val="EmailDiscussion"/>
    <w:uiPriority w:val="99"/>
    <w:qFormat/>
    <w:locked/>
    <w:rsid w:val="0046492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464921"/>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464921"/>
    <w:pPr>
      <w:widowControl w:val="0"/>
      <w:tabs>
        <w:tab w:val="left" w:pos="1622"/>
      </w:tabs>
      <w:spacing w:after="0"/>
      <w:ind w:left="1622" w:hanging="363"/>
    </w:pPr>
    <w:rPr>
      <w:rFonts w:ascii="Arial" w:eastAsia="MS Mincho" w:hAnsi="Arial"/>
      <w:kern w:val="2"/>
      <w:szCs w:val="24"/>
      <w:lang w:eastAsia="en-GB"/>
    </w:rPr>
  </w:style>
  <w:style w:type="character" w:customStyle="1" w:styleId="ac">
    <w:name w:val="文稿抬头"/>
    <w:qFormat/>
    <w:rsid w:val="00464921"/>
    <w:rPr>
      <w:rFonts w:ascii="MS Mincho" w:eastAsia="MS Mincho" w:hAnsi="MS Mincho" w:hint="eastAsia"/>
      <w:b/>
      <w:bCs/>
      <w:sz w:val="24"/>
    </w:rPr>
  </w:style>
  <w:style w:type="character" w:customStyle="1" w:styleId="BodyTextChar2">
    <w:name w:val="Body Text Char2"/>
    <w:qFormat/>
    <w:locked/>
    <w:rsid w:val="00464921"/>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464921"/>
    <w:rPr>
      <w:rFonts w:ascii="Arial" w:hAnsi="Arial" w:cs="Arial" w:hint="default"/>
      <w:sz w:val="36"/>
      <w:lang w:val="en-GB" w:eastAsia="en-US" w:bidi="ar-SA"/>
    </w:rPr>
  </w:style>
  <w:style w:type="character" w:customStyle="1" w:styleId="font41">
    <w:name w:val="font41"/>
    <w:basedOn w:val="DefaultParagraphFont"/>
    <w:qFormat/>
    <w:rsid w:val="00464921"/>
    <w:rPr>
      <w:rFonts w:ascii="Arial" w:hAnsi="Arial" w:cs="Arial" w:hint="default"/>
      <w:color w:val="000000"/>
      <w:sz w:val="18"/>
      <w:szCs w:val="18"/>
      <w:u w:val="none"/>
    </w:rPr>
  </w:style>
  <w:style w:type="table" w:customStyle="1" w:styleId="26">
    <w:name w:val="古典型 26"/>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46492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464921"/>
    <w:rPr>
      <w:smallCaps/>
      <w:color w:val="C0504D"/>
      <w:u w:val="single"/>
    </w:rPr>
  </w:style>
  <w:style w:type="table" w:customStyle="1" w:styleId="417">
    <w:name w:val="无格式表格 4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464921"/>
  </w:style>
  <w:style w:type="character" w:customStyle="1" w:styleId="B1Car">
    <w:name w:val="B1+ Car"/>
    <w:link w:val="B1"/>
    <w:qFormat/>
    <w:locked/>
    <w:rsid w:val="00464921"/>
    <w:rPr>
      <w:rFonts w:ascii="Times New Roman" w:eastAsia="MS Mincho" w:hAnsi="Times New Roman"/>
      <w:lang w:val="en-US" w:eastAsia="en-GB"/>
    </w:rPr>
  </w:style>
  <w:style w:type="paragraph" w:customStyle="1" w:styleId="TOCHeading1">
    <w:name w:val="TOC Heading1"/>
    <w:basedOn w:val="Heading1"/>
    <w:next w:val="Normal"/>
    <w:uiPriority w:val="39"/>
    <w:qFormat/>
    <w:rsid w:val="0046492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464921"/>
    <w:pPr>
      <w:spacing w:after="160" w:line="256" w:lineRule="auto"/>
    </w:pPr>
    <w:rPr>
      <w:rFonts w:ascii="Times New Roman" w:eastAsia="MS Mincho" w:hAnsi="Times New Roman"/>
      <w:lang w:val="en-GB" w:eastAsia="en-US"/>
    </w:rPr>
  </w:style>
  <w:style w:type="paragraph" w:customStyle="1" w:styleId="125">
    <w:name w:val="修订12"/>
    <w:semiHidden/>
    <w:qFormat/>
    <w:rsid w:val="00464921"/>
    <w:rPr>
      <w:rFonts w:ascii="Times New Roman" w:eastAsia="Batang" w:hAnsi="Times New Roman"/>
      <w:lang w:val="en-GB" w:eastAsia="en-US"/>
    </w:rPr>
  </w:style>
  <w:style w:type="character" w:customStyle="1" w:styleId="FigureTitleChar">
    <w:name w:val="Figure Title Char"/>
    <w:qFormat/>
    <w:rsid w:val="00464921"/>
    <w:rPr>
      <w:rFonts w:ascii="Arial" w:hAnsi="Arial" w:cs="Arial" w:hint="default"/>
      <w:lang w:val="en-GB" w:eastAsia="en-US" w:bidi="ar-SA"/>
    </w:rPr>
  </w:style>
  <w:style w:type="character" w:customStyle="1" w:styleId="p1">
    <w:name w:val="p1"/>
    <w:qFormat/>
    <w:rsid w:val="00464921"/>
  </w:style>
  <w:style w:type="character" w:customStyle="1" w:styleId="e-031">
    <w:name w:val="e-031"/>
    <w:qFormat/>
    <w:rsid w:val="00464921"/>
    <w:rPr>
      <w:i/>
      <w:iCs/>
    </w:rPr>
  </w:style>
  <w:style w:type="character" w:customStyle="1" w:styleId="hps">
    <w:name w:val="hps"/>
    <w:qFormat/>
    <w:rsid w:val="00464921"/>
  </w:style>
  <w:style w:type="character" w:customStyle="1" w:styleId="IntenseEmphasis1">
    <w:name w:val="Intense Emphasis1"/>
    <w:basedOn w:val="DefaultParagraphFont"/>
    <w:uiPriority w:val="21"/>
    <w:qFormat/>
    <w:rsid w:val="00464921"/>
    <w:rPr>
      <w:b/>
      <w:bCs/>
      <w:i/>
      <w:iCs/>
      <w:color w:val="4F81BD"/>
    </w:rPr>
  </w:style>
  <w:style w:type="character" w:customStyle="1" w:styleId="EditorsNoteChar1">
    <w:name w:val="Editor's Note Char1"/>
    <w:qFormat/>
    <w:rsid w:val="00464921"/>
    <w:rPr>
      <w:rFonts w:ascii="Times New Roman" w:hAnsi="Times New Roman" w:cs="Times New Roman" w:hint="default"/>
      <w:color w:val="FF0000"/>
      <w:lang w:val="en-GB" w:eastAsia="en-US"/>
    </w:rPr>
  </w:style>
  <w:style w:type="character" w:customStyle="1" w:styleId="TAHChar">
    <w:name w:val="TAH Char"/>
    <w:qFormat/>
    <w:locked/>
    <w:rsid w:val="00464921"/>
    <w:rPr>
      <w:rFonts w:ascii="Arial" w:hAnsi="Arial" w:cs="Arial" w:hint="default"/>
      <w:b/>
      <w:bCs w:val="0"/>
      <w:sz w:val="18"/>
      <w:lang w:val="en-GB"/>
    </w:rPr>
  </w:style>
  <w:style w:type="character" w:customStyle="1" w:styleId="IntenseEmphasis2">
    <w:name w:val="Intense Emphasis2"/>
    <w:uiPriority w:val="21"/>
    <w:qFormat/>
    <w:rsid w:val="00464921"/>
    <w:rPr>
      <w:b/>
      <w:bCs/>
      <w:i/>
      <w:iCs/>
      <w:color w:val="4F81BD"/>
    </w:rPr>
  </w:style>
  <w:style w:type="character" w:customStyle="1" w:styleId="normaltextrun">
    <w:name w:val="normaltextrun"/>
    <w:basedOn w:val="DefaultParagraphFont"/>
    <w:qFormat/>
    <w:rsid w:val="00464921"/>
  </w:style>
  <w:style w:type="character" w:customStyle="1" w:styleId="search-word-mail">
    <w:name w:val="search-word-mail"/>
    <w:qFormat/>
    <w:rsid w:val="00464921"/>
  </w:style>
  <w:style w:type="character" w:customStyle="1" w:styleId="word">
    <w:name w:val="word"/>
    <w:basedOn w:val="DefaultParagraphFont"/>
    <w:qFormat/>
    <w:rsid w:val="00464921"/>
  </w:style>
  <w:style w:type="character" w:customStyle="1" w:styleId="1f">
    <w:name w:val="未处理的提及1"/>
    <w:basedOn w:val="DefaultParagraphFont"/>
    <w:uiPriority w:val="99"/>
    <w:qFormat/>
    <w:rsid w:val="00464921"/>
    <w:rPr>
      <w:color w:val="605E5C"/>
      <w:shd w:val="clear" w:color="auto" w:fill="E1DFDD"/>
    </w:rPr>
  </w:style>
  <w:style w:type="character" w:customStyle="1" w:styleId="ad">
    <w:name w:val="首标题"/>
    <w:qFormat/>
    <w:rsid w:val="0046492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46492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464921"/>
    <w:rPr>
      <w:color w:val="605E5C"/>
      <w:shd w:val="clear" w:color="auto" w:fill="E1DFDD"/>
    </w:rPr>
  </w:style>
  <w:style w:type="table" w:customStyle="1" w:styleId="280">
    <w:name w:val="古典型 28"/>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464921"/>
  </w:style>
  <w:style w:type="table" w:customStyle="1" w:styleId="8">
    <w:name w:val="网格型8"/>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464921"/>
    <w:rPr>
      <w:rFonts w:ascii="Times New Roman" w:eastAsia="MS Mincho" w:hAnsi="Times New Roman"/>
      <w:lang w:val="en-US" w:eastAsia="en-US"/>
    </w:rPr>
    <w:tblPr/>
  </w:style>
  <w:style w:type="table" w:customStyle="1" w:styleId="TableGrid65">
    <w:name w:val="Table Grid65"/>
    <w:basedOn w:val="TableNormal"/>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464921"/>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464921"/>
  </w:style>
  <w:style w:type="table" w:customStyle="1" w:styleId="TableGrid107">
    <w:name w:val="Table Grid10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464921"/>
  </w:style>
  <w:style w:type="numbering" w:customStyle="1" w:styleId="LFO19111">
    <w:name w:val="LFO19111"/>
    <w:basedOn w:val="NoList"/>
    <w:rsid w:val="00464921"/>
  </w:style>
  <w:style w:type="table" w:customStyle="1" w:styleId="TableGrid1232">
    <w:name w:val="Table Grid123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464921"/>
    <w:rPr>
      <w:rFonts w:ascii="Times New Roman" w:eastAsia="MS Mincho" w:hAnsi="Times New Roman"/>
      <w:lang w:val="en-US" w:eastAsia="zh-CN"/>
    </w:rPr>
    <w:tblPr/>
  </w:style>
  <w:style w:type="table" w:customStyle="1" w:styleId="TableGrid541">
    <w:name w:val="Table Grid5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464921"/>
    <w:rPr>
      <w:rFonts w:ascii="Times New Roman" w:eastAsia="MS Mincho" w:hAnsi="Times New Roman"/>
      <w:lang w:val="en-US" w:eastAsia="zh-CN"/>
    </w:rPr>
    <w:tblPr/>
  </w:style>
  <w:style w:type="table" w:customStyle="1" w:styleId="TableGrid5111">
    <w:name w:val="Table Grid5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464921"/>
    <w:rPr>
      <w:smallCaps/>
      <w:color w:val="5A5A5A"/>
    </w:rPr>
  </w:style>
  <w:style w:type="paragraph" w:customStyle="1" w:styleId="TOC11">
    <w:name w:val="TOC 标题1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464921"/>
  </w:style>
  <w:style w:type="numbering" w:customStyle="1" w:styleId="152">
    <w:name w:val="リストなし15"/>
    <w:next w:val="NoList"/>
    <w:uiPriority w:val="99"/>
    <w:semiHidden/>
    <w:unhideWhenUsed/>
    <w:rsid w:val="00464921"/>
  </w:style>
  <w:style w:type="numbering" w:customStyle="1" w:styleId="NoList18">
    <w:name w:val="No List18"/>
    <w:next w:val="NoList"/>
    <w:uiPriority w:val="99"/>
    <w:semiHidden/>
    <w:unhideWhenUsed/>
    <w:rsid w:val="00464921"/>
  </w:style>
  <w:style w:type="numbering" w:customStyle="1" w:styleId="1150">
    <w:name w:val="无列表115"/>
    <w:next w:val="NoList"/>
    <w:semiHidden/>
    <w:rsid w:val="00464921"/>
  </w:style>
  <w:style w:type="numbering" w:customStyle="1" w:styleId="1141">
    <w:name w:val="リストなし114"/>
    <w:next w:val="NoList"/>
    <w:uiPriority w:val="99"/>
    <w:semiHidden/>
    <w:unhideWhenUsed/>
    <w:rsid w:val="00464921"/>
  </w:style>
  <w:style w:type="numbering" w:customStyle="1" w:styleId="NoList26">
    <w:name w:val="No List26"/>
    <w:next w:val="NoList"/>
    <w:uiPriority w:val="99"/>
    <w:semiHidden/>
    <w:unhideWhenUsed/>
    <w:rsid w:val="00464921"/>
  </w:style>
  <w:style w:type="numbering" w:customStyle="1" w:styleId="NoList36">
    <w:name w:val="No List36"/>
    <w:next w:val="NoList"/>
    <w:uiPriority w:val="99"/>
    <w:semiHidden/>
    <w:unhideWhenUsed/>
    <w:rsid w:val="00464921"/>
  </w:style>
  <w:style w:type="numbering" w:customStyle="1" w:styleId="NoList115">
    <w:name w:val="No List115"/>
    <w:next w:val="NoList"/>
    <w:uiPriority w:val="99"/>
    <w:semiHidden/>
    <w:unhideWhenUsed/>
    <w:rsid w:val="00464921"/>
  </w:style>
  <w:style w:type="numbering" w:customStyle="1" w:styleId="NoList46">
    <w:name w:val="No List46"/>
    <w:next w:val="NoList"/>
    <w:uiPriority w:val="99"/>
    <w:semiHidden/>
    <w:unhideWhenUsed/>
    <w:rsid w:val="00464921"/>
  </w:style>
  <w:style w:type="numbering" w:customStyle="1" w:styleId="NoList55">
    <w:name w:val="No List55"/>
    <w:next w:val="NoList"/>
    <w:uiPriority w:val="99"/>
    <w:semiHidden/>
    <w:unhideWhenUsed/>
    <w:rsid w:val="00464921"/>
  </w:style>
  <w:style w:type="numbering" w:customStyle="1" w:styleId="NoList1115">
    <w:name w:val="No List1115"/>
    <w:next w:val="NoList"/>
    <w:uiPriority w:val="99"/>
    <w:semiHidden/>
    <w:unhideWhenUsed/>
    <w:rsid w:val="00464921"/>
  </w:style>
  <w:style w:type="numbering" w:customStyle="1" w:styleId="NoList215">
    <w:name w:val="No List215"/>
    <w:next w:val="NoList"/>
    <w:uiPriority w:val="99"/>
    <w:semiHidden/>
    <w:unhideWhenUsed/>
    <w:rsid w:val="00464921"/>
  </w:style>
  <w:style w:type="numbering" w:customStyle="1" w:styleId="NoList315">
    <w:name w:val="No List315"/>
    <w:next w:val="NoList"/>
    <w:uiPriority w:val="99"/>
    <w:semiHidden/>
    <w:unhideWhenUsed/>
    <w:rsid w:val="00464921"/>
  </w:style>
  <w:style w:type="numbering" w:customStyle="1" w:styleId="NoList415">
    <w:name w:val="No List415"/>
    <w:next w:val="NoList"/>
    <w:uiPriority w:val="99"/>
    <w:semiHidden/>
    <w:unhideWhenUsed/>
    <w:rsid w:val="00464921"/>
  </w:style>
  <w:style w:type="numbering" w:customStyle="1" w:styleId="NoList65">
    <w:name w:val="No List65"/>
    <w:next w:val="NoList"/>
    <w:uiPriority w:val="99"/>
    <w:semiHidden/>
    <w:unhideWhenUsed/>
    <w:rsid w:val="00464921"/>
  </w:style>
  <w:style w:type="numbering" w:customStyle="1" w:styleId="NoList75">
    <w:name w:val="No List75"/>
    <w:next w:val="NoList"/>
    <w:uiPriority w:val="99"/>
    <w:semiHidden/>
    <w:unhideWhenUsed/>
    <w:rsid w:val="00464921"/>
  </w:style>
  <w:style w:type="numbering" w:customStyle="1" w:styleId="NoList125">
    <w:name w:val="No List125"/>
    <w:next w:val="NoList"/>
    <w:uiPriority w:val="99"/>
    <w:semiHidden/>
    <w:unhideWhenUsed/>
    <w:rsid w:val="00464921"/>
  </w:style>
  <w:style w:type="numbering" w:customStyle="1" w:styleId="NoList225">
    <w:name w:val="No List225"/>
    <w:next w:val="NoList"/>
    <w:uiPriority w:val="99"/>
    <w:semiHidden/>
    <w:unhideWhenUsed/>
    <w:rsid w:val="00464921"/>
  </w:style>
  <w:style w:type="numbering" w:customStyle="1" w:styleId="NoList325">
    <w:name w:val="No List325"/>
    <w:next w:val="NoList"/>
    <w:uiPriority w:val="99"/>
    <w:semiHidden/>
    <w:unhideWhenUsed/>
    <w:rsid w:val="00464921"/>
  </w:style>
  <w:style w:type="numbering" w:customStyle="1" w:styleId="NoList424">
    <w:name w:val="No List424"/>
    <w:next w:val="NoList"/>
    <w:uiPriority w:val="99"/>
    <w:semiHidden/>
    <w:unhideWhenUsed/>
    <w:rsid w:val="00464921"/>
  </w:style>
  <w:style w:type="numbering" w:customStyle="1" w:styleId="NoList514">
    <w:name w:val="No List514"/>
    <w:next w:val="NoList"/>
    <w:uiPriority w:val="99"/>
    <w:semiHidden/>
    <w:unhideWhenUsed/>
    <w:rsid w:val="00464921"/>
  </w:style>
  <w:style w:type="numbering" w:customStyle="1" w:styleId="NoList2114">
    <w:name w:val="No List2114"/>
    <w:next w:val="NoList"/>
    <w:uiPriority w:val="99"/>
    <w:semiHidden/>
    <w:unhideWhenUsed/>
    <w:rsid w:val="00464921"/>
  </w:style>
  <w:style w:type="numbering" w:customStyle="1" w:styleId="NoList3114">
    <w:name w:val="No List3114"/>
    <w:next w:val="NoList"/>
    <w:uiPriority w:val="99"/>
    <w:semiHidden/>
    <w:unhideWhenUsed/>
    <w:rsid w:val="00464921"/>
  </w:style>
  <w:style w:type="numbering" w:customStyle="1" w:styleId="NoList4114">
    <w:name w:val="No List4114"/>
    <w:next w:val="NoList"/>
    <w:uiPriority w:val="99"/>
    <w:semiHidden/>
    <w:unhideWhenUsed/>
    <w:rsid w:val="00464921"/>
  </w:style>
  <w:style w:type="numbering" w:customStyle="1" w:styleId="NoList614">
    <w:name w:val="No List614"/>
    <w:next w:val="NoList"/>
    <w:uiPriority w:val="99"/>
    <w:semiHidden/>
    <w:unhideWhenUsed/>
    <w:rsid w:val="00464921"/>
  </w:style>
  <w:style w:type="numbering" w:customStyle="1" w:styleId="11140">
    <w:name w:val="无列表1114"/>
    <w:next w:val="NoList"/>
    <w:semiHidden/>
    <w:rsid w:val="00464921"/>
  </w:style>
  <w:style w:type="numbering" w:customStyle="1" w:styleId="NoList11114">
    <w:name w:val="No List11114"/>
    <w:next w:val="NoList"/>
    <w:uiPriority w:val="99"/>
    <w:semiHidden/>
    <w:unhideWhenUsed/>
    <w:rsid w:val="00464921"/>
  </w:style>
  <w:style w:type="numbering" w:customStyle="1" w:styleId="NoList714">
    <w:name w:val="No List714"/>
    <w:next w:val="NoList"/>
    <w:uiPriority w:val="99"/>
    <w:semiHidden/>
    <w:unhideWhenUsed/>
    <w:rsid w:val="00464921"/>
  </w:style>
  <w:style w:type="numbering" w:customStyle="1" w:styleId="NoList1214">
    <w:name w:val="No List1214"/>
    <w:next w:val="NoList"/>
    <w:uiPriority w:val="99"/>
    <w:semiHidden/>
    <w:unhideWhenUsed/>
    <w:rsid w:val="00464921"/>
  </w:style>
  <w:style w:type="numbering" w:customStyle="1" w:styleId="NoList2214">
    <w:name w:val="No List2214"/>
    <w:next w:val="NoList"/>
    <w:uiPriority w:val="99"/>
    <w:semiHidden/>
    <w:unhideWhenUsed/>
    <w:rsid w:val="00464921"/>
  </w:style>
  <w:style w:type="numbering" w:customStyle="1" w:styleId="NoList3214">
    <w:name w:val="No List3214"/>
    <w:next w:val="NoList"/>
    <w:uiPriority w:val="99"/>
    <w:semiHidden/>
    <w:unhideWhenUsed/>
    <w:rsid w:val="00464921"/>
  </w:style>
  <w:style w:type="numbering" w:customStyle="1" w:styleId="NoList84">
    <w:name w:val="No List84"/>
    <w:next w:val="NoList"/>
    <w:uiPriority w:val="99"/>
    <w:semiHidden/>
    <w:unhideWhenUsed/>
    <w:rsid w:val="00464921"/>
  </w:style>
  <w:style w:type="numbering" w:customStyle="1" w:styleId="NoList94">
    <w:name w:val="No List94"/>
    <w:next w:val="NoList"/>
    <w:uiPriority w:val="99"/>
    <w:semiHidden/>
    <w:unhideWhenUsed/>
    <w:rsid w:val="00464921"/>
  </w:style>
  <w:style w:type="numbering" w:customStyle="1" w:styleId="NoList814">
    <w:name w:val="No List814"/>
    <w:next w:val="NoList"/>
    <w:uiPriority w:val="99"/>
    <w:semiHidden/>
    <w:unhideWhenUsed/>
    <w:rsid w:val="00464921"/>
  </w:style>
  <w:style w:type="numbering" w:customStyle="1" w:styleId="NoList913">
    <w:name w:val="No List913"/>
    <w:next w:val="NoList"/>
    <w:uiPriority w:val="99"/>
    <w:semiHidden/>
    <w:unhideWhenUsed/>
    <w:rsid w:val="00464921"/>
  </w:style>
  <w:style w:type="numbering" w:customStyle="1" w:styleId="LFO194">
    <w:name w:val="LFO194"/>
    <w:basedOn w:val="NoList"/>
    <w:rsid w:val="00464921"/>
  </w:style>
  <w:style w:type="numbering" w:customStyle="1" w:styleId="NoList103">
    <w:name w:val="No List103"/>
    <w:next w:val="NoList"/>
    <w:uiPriority w:val="99"/>
    <w:semiHidden/>
    <w:unhideWhenUsed/>
    <w:rsid w:val="00464921"/>
  </w:style>
  <w:style w:type="numbering" w:customStyle="1" w:styleId="LFO1913">
    <w:name w:val="LFO1913"/>
    <w:basedOn w:val="NoList"/>
    <w:rsid w:val="00464921"/>
  </w:style>
  <w:style w:type="numbering" w:customStyle="1" w:styleId="1211">
    <w:name w:val="无列表121"/>
    <w:next w:val="NoList"/>
    <w:semiHidden/>
    <w:rsid w:val="00464921"/>
  </w:style>
  <w:style w:type="numbering" w:customStyle="1" w:styleId="1212">
    <w:name w:val="リストなし121"/>
    <w:next w:val="NoList"/>
    <w:uiPriority w:val="99"/>
    <w:semiHidden/>
    <w:unhideWhenUsed/>
    <w:rsid w:val="00464921"/>
  </w:style>
  <w:style w:type="numbering" w:customStyle="1" w:styleId="11112">
    <w:name w:val="リストなし1111"/>
    <w:next w:val="NoList"/>
    <w:uiPriority w:val="99"/>
    <w:semiHidden/>
    <w:unhideWhenUsed/>
    <w:rsid w:val="00464921"/>
  </w:style>
  <w:style w:type="numbering" w:customStyle="1" w:styleId="NoList131">
    <w:name w:val="No List131"/>
    <w:next w:val="NoList"/>
    <w:uiPriority w:val="99"/>
    <w:semiHidden/>
    <w:unhideWhenUsed/>
    <w:rsid w:val="00464921"/>
  </w:style>
  <w:style w:type="numbering" w:customStyle="1" w:styleId="NoList231">
    <w:name w:val="No List231"/>
    <w:next w:val="NoList"/>
    <w:uiPriority w:val="99"/>
    <w:semiHidden/>
    <w:unhideWhenUsed/>
    <w:rsid w:val="00464921"/>
  </w:style>
  <w:style w:type="numbering" w:customStyle="1" w:styleId="NoList331">
    <w:name w:val="No List331"/>
    <w:next w:val="NoList"/>
    <w:uiPriority w:val="99"/>
    <w:semiHidden/>
    <w:unhideWhenUsed/>
    <w:rsid w:val="00464921"/>
  </w:style>
  <w:style w:type="numbering" w:customStyle="1" w:styleId="NoList431">
    <w:name w:val="No List431"/>
    <w:next w:val="NoList"/>
    <w:uiPriority w:val="99"/>
    <w:semiHidden/>
    <w:unhideWhenUsed/>
    <w:rsid w:val="00464921"/>
  </w:style>
  <w:style w:type="numbering" w:customStyle="1" w:styleId="NoList521">
    <w:name w:val="No List521"/>
    <w:next w:val="NoList"/>
    <w:uiPriority w:val="99"/>
    <w:semiHidden/>
    <w:unhideWhenUsed/>
    <w:rsid w:val="00464921"/>
  </w:style>
  <w:style w:type="numbering" w:customStyle="1" w:styleId="NoList621">
    <w:name w:val="No List621"/>
    <w:next w:val="NoList"/>
    <w:uiPriority w:val="99"/>
    <w:semiHidden/>
    <w:unhideWhenUsed/>
    <w:rsid w:val="00464921"/>
  </w:style>
  <w:style w:type="numbering" w:customStyle="1" w:styleId="NoList721">
    <w:name w:val="No List721"/>
    <w:next w:val="NoList"/>
    <w:uiPriority w:val="99"/>
    <w:semiHidden/>
    <w:unhideWhenUsed/>
    <w:rsid w:val="00464921"/>
  </w:style>
  <w:style w:type="numbering" w:customStyle="1" w:styleId="NoList1121">
    <w:name w:val="No List1121"/>
    <w:next w:val="NoList"/>
    <w:uiPriority w:val="99"/>
    <w:semiHidden/>
    <w:unhideWhenUsed/>
    <w:rsid w:val="00464921"/>
  </w:style>
  <w:style w:type="numbering" w:customStyle="1" w:styleId="NoList2121">
    <w:name w:val="No List2121"/>
    <w:next w:val="NoList"/>
    <w:uiPriority w:val="99"/>
    <w:semiHidden/>
    <w:unhideWhenUsed/>
    <w:rsid w:val="00464921"/>
  </w:style>
  <w:style w:type="numbering" w:customStyle="1" w:styleId="NoList3121">
    <w:name w:val="No List3121"/>
    <w:next w:val="NoList"/>
    <w:uiPriority w:val="99"/>
    <w:semiHidden/>
    <w:unhideWhenUsed/>
    <w:rsid w:val="00464921"/>
  </w:style>
  <w:style w:type="numbering" w:customStyle="1" w:styleId="NoList4121">
    <w:name w:val="No List4121"/>
    <w:next w:val="NoList"/>
    <w:uiPriority w:val="99"/>
    <w:semiHidden/>
    <w:unhideWhenUsed/>
    <w:rsid w:val="00464921"/>
  </w:style>
  <w:style w:type="numbering" w:customStyle="1" w:styleId="NoList5111">
    <w:name w:val="No List5111"/>
    <w:next w:val="NoList"/>
    <w:uiPriority w:val="99"/>
    <w:semiHidden/>
    <w:unhideWhenUsed/>
    <w:rsid w:val="00464921"/>
  </w:style>
  <w:style w:type="numbering" w:customStyle="1" w:styleId="NoList6111">
    <w:name w:val="No List6111"/>
    <w:next w:val="NoList"/>
    <w:uiPriority w:val="99"/>
    <w:semiHidden/>
    <w:unhideWhenUsed/>
    <w:rsid w:val="00464921"/>
  </w:style>
  <w:style w:type="numbering" w:customStyle="1" w:styleId="NoList7111">
    <w:name w:val="No List7111"/>
    <w:next w:val="NoList"/>
    <w:uiPriority w:val="99"/>
    <w:semiHidden/>
    <w:unhideWhenUsed/>
    <w:rsid w:val="00464921"/>
  </w:style>
  <w:style w:type="numbering" w:customStyle="1" w:styleId="NoList8111">
    <w:name w:val="No List8111"/>
    <w:next w:val="NoList"/>
    <w:uiPriority w:val="99"/>
    <w:semiHidden/>
    <w:unhideWhenUsed/>
    <w:rsid w:val="00464921"/>
  </w:style>
  <w:style w:type="numbering" w:customStyle="1" w:styleId="NoList1221">
    <w:name w:val="No List1221"/>
    <w:next w:val="NoList"/>
    <w:uiPriority w:val="99"/>
    <w:semiHidden/>
    <w:rsid w:val="00464921"/>
  </w:style>
  <w:style w:type="numbering" w:customStyle="1" w:styleId="NoList11121">
    <w:name w:val="No List11121"/>
    <w:next w:val="NoList"/>
    <w:uiPriority w:val="99"/>
    <w:semiHidden/>
    <w:unhideWhenUsed/>
    <w:rsid w:val="00464921"/>
  </w:style>
  <w:style w:type="numbering" w:customStyle="1" w:styleId="11210">
    <w:name w:val="无列表1121"/>
    <w:next w:val="NoList"/>
    <w:semiHidden/>
    <w:rsid w:val="00464921"/>
  </w:style>
  <w:style w:type="numbering" w:customStyle="1" w:styleId="NoList2221">
    <w:name w:val="No List2221"/>
    <w:next w:val="NoList"/>
    <w:uiPriority w:val="99"/>
    <w:semiHidden/>
    <w:unhideWhenUsed/>
    <w:rsid w:val="00464921"/>
  </w:style>
  <w:style w:type="numbering" w:customStyle="1" w:styleId="NoList3221">
    <w:name w:val="No List3221"/>
    <w:next w:val="NoList"/>
    <w:uiPriority w:val="99"/>
    <w:semiHidden/>
    <w:unhideWhenUsed/>
    <w:rsid w:val="00464921"/>
  </w:style>
  <w:style w:type="numbering" w:customStyle="1" w:styleId="NoList4211">
    <w:name w:val="No List4211"/>
    <w:next w:val="NoList"/>
    <w:uiPriority w:val="99"/>
    <w:semiHidden/>
    <w:unhideWhenUsed/>
    <w:rsid w:val="00464921"/>
  </w:style>
  <w:style w:type="numbering" w:customStyle="1" w:styleId="NoList21111">
    <w:name w:val="No List21111"/>
    <w:next w:val="NoList"/>
    <w:uiPriority w:val="99"/>
    <w:semiHidden/>
    <w:unhideWhenUsed/>
    <w:rsid w:val="00464921"/>
  </w:style>
  <w:style w:type="numbering" w:customStyle="1" w:styleId="NoList31111">
    <w:name w:val="No List31111"/>
    <w:next w:val="NoList"/>
    <w:uiPriority w:val="99"/>
    <w:semiHidden/>
    <w:unhideWhenUsed/>
    <w:rsid w:val="00464921"/>
  </w:style>
  <w:style w:type="numbering" w:customStyle="1" w:styleId="NoList41111">
    <w:name w:val="No List41111"/>
    <w:next w:val="NoList"/>
    <w:uiPriority w:val="99"/>
    <w:semiHidden/>
    <w:unhideWhenUsed/>
    <w:rsid w:val="00464921"/>
  </w:style>
  <w:style w:type="numbering" w:customStyle="1" w:styleId="NoList111111">
    <w:name w:val="No List111111"/>
    <w:next w:val="NoList"/>
    <w:uiPriority w:val="99"/>
    <w:semiHidden/>
    <w:unhideWhenUsed/>
    <w:rsid w:val="00464921"/>
  </w:style>
  <w:style w:type="numbering" w:customStyle="1" w:styleId="NoList12111">
    <w:name w:val="No List12111"/>
    <w:next w:val="NoList"/>
    <w:uiPriority w:val="99"/>
    <w:semiHidden/>
    <w:unhideWhenUsed/>
    <w:rsid w:val="00464921"/>
  </w:style>
  <w:style w:type="numbering" w:customStyle="1" w:styleId="NoList22111">
    <w:name w:val="No List22111"/>
    <w:next w:val="NoList"/>
    <w:uiPriority w:val="99"/>
    <w:semiHidden/>
    <w:unhideWhenUsed/>
    <w:rsid w:val="00464921"/>
  </w:style>
  <w:style w:type="numbering" w:customStyle="1" w:styleId="NoList32111">
    <w:name w:val="No List32111"/>
    <w:next w:val="NoList"/>
    <w:uiPriority w:val="99"/>
    <w:semiHidden/>
    <w:unhideWhenUsed/>
    <w:rsid w:val="00464921"/>
  </w:style>
  <w:style w:type="numbering" w:customStyle="1" w:styleId="NoList141">
    <w:name w:val="No List141"/>
    <w:next w:val="NoList"/>
    <w:uiPriority w:val="99"/>
    <w:semiHidden/>
    <w:unhideWhenUsed/>
    <w:rsid w:val="00464921"/>
  </w:style>
  <w:style w:type="numbering" w:customStyle="1" w:styleId="NoList151">
    <w:name w:val="No List151"/>
    <w:next w:val="NoList"/>
    <w:uiPriority w:val="99"/>
    <w:semiHidden/>
    <w:unhideWhenUsed/>
    <w:rsid w:val="00464921"/>
  </w:style>
  <w:style w:type="numbering" w:customStyle="1" w:styleId="NoList241">
    <w:name w:val="No List241"/>
    <w:next w:val="NoList"/>
    <w:uiPriority w:val="99"/>
    <w:semiHidden/>
    <w:unhideWhenUsed/>
    <w:rsid w:val="00464921"/>
  </w:style>
  <w:style w:type="numbering" w:customStyle="1" w:styleId="NoList341">
    <w:name w:val="No List341"/>
    <w:next w:val="NoList"/>
    <w:uiPriority w:val="99"/>
    <w:semiHidden/>
    <w:unhideWhenUsed/>
    <w:rsid w:val="00464921"/>
  </w:style>
  <w:style w:type="numbering" w:customStyle="1" w:styleId="NoList441">
    <w:name w:val="No List441"/>
    <w:next w:val="NoList"/>
    <w:uiPriority w:val="99"/>
    <w:semiHidden/>
    <w:unhideWhenUsed/>
    <w:rsid w:val="00464921"/>
  </w:style>
  <w:style w:type="numbering" w:customStyle="1" w:styleId="NoList531">
    <w:name w:val="No List531"/>
    <w:next w:val="NoList"/>
    <w:uiPriority w:val="99"/>
    <w:semiHidden/>
    <w:unhideWhenUsed/>
    <w:rsid w:val="00464921"/>
  </w:style>
  <w:style w:type="numbering" w:customStyle="1" w:styleId="NoList631">
    <w:name w:val="No List631"/>
    <w:next w:val="NoList"/>
    <w:uiPriority w:val="99"/>
    <w:semiHidden/>
    <w:unhideWhenUsed/>
    <w:rsid w:val="00464921"/>
  </w:style>
  <w:style w:type="numbering" w:customStyle="1" w:styleId="NoList731">
    <w:name w:val="No List731"/>
    <w:next w:val="NoList"/>
    <w:uiPriority w:val="99"/>
    <w:semiHidden/>
    <w:unhideWhenUsed/>
    <w:rsid w:val="00464921"/>
  </w:style>
  <w:style w:type="numbering" w:customStyle="1" w:styleId="NoList821">
    <w:name w:val="No List821"/>
    <w:next w:val="NoList"/>
    <w:uiPriority w:val="99"/>
    <w:semiHidden/>
    <w:unhideWhenUsed/>
    <w:rsid w:val="00464921"/>
  </w:style>
  <w:style w:type="numbering" w:customStyle="1" w:styleId="NoList921">
    <w:name w:val="No List921"/>
    <w:next w:val="NoList"/>
    <w:uiPriority w:val="99"/>
    <w:semiHidden/>
    <w:unhideWhenUsed/>
    <w:rsid w:val="00464921"/>
  </w:style>
  <w:style w:type="numbering" w:customStyle="1" w:styleId="NoList1131">
    <w:name w:val="No List1131"/>
    <w:next w:val="NoList"/>
    <w:uiPriority w:val="99"/>
    <w:semiHidden/>
    <w:unhideWhenUsed/>
    <w:rsid w:val="00464921"/>
  </w:style>
  <w:style w:type="numbering" w:customStyle="1" w:styleId="NoList2131">
    <w:name w:val="No List2131"/>
    <w:next w:val="NoList"/>
    <w:uiPriority w:val="99"/>
    <w:semiHidden/>
    <w:unhideWhenUsed/>
    <w:rsid w:val="00464921"/>
  </w:style>
  <w:style w:type="numbering" w:customStyle="1" w:styleId="NoList3131">
    <w:name w:val="No List3131"/>
    <w:next w:val="NoList"/>
    <w:uiPriority w:val="99"/>
    <w:semiHidden/>
    <w:unhideWhenUsed/>
    <w:rsid w:val="00464921"/>
  </w:style>
  <w:style w:type="numbering" w:customStyle="1" w:styleId="NoList4131">
    <w:name w:val="No List4131"/>
    <w:next w:val="NoList"/>
    <w:uiPriority w:val="99"/>
    <w:semiHidden/>
    <w:unhideWhenUsed/>
    <w:rsid w:val="00464921"/>
  </w:style>
  <w:style w:type="numbering" w:customStyle="1" w:styleId="NoList5121">
    <w:name w:val="No List5121"/>
    <w:next w:val="NoList"/>
    <w:uiPriority w:val="99"/>
    <w:semiHidden/>
    <w:unhideWhenUsed/>
    <w:rsid w:val="00464921"/>
  </w:style>
  <w:style w:type="numbering" w:customStyle="1" w:styleId="NoList6121">
    <w:name w:val="No List6121"/>
    <w:next w:val="NoList"/>
    <w:uiPriority w:val="99"/>
    <w:semiHidden/>
    <w:unhideWhenUsed/>
    <w:rsid w:val="00464921"/>
  </w:style>
  <w:style w:type="numbering" w:customStyle="1" w:styleId="NoList7121">
    <w:name w:val="No List7121"/>
    <w:next w:val="NoList"/>
    <w:uiPriority w:val="99"/>
    <w:semiHidden/>
    <w:unhideWhenUsed/>
    <w:rsid w:val="00464921"/>
  </w:style>
  <w:style w:type="numbering" w:customStyle="1" w:styleId="NoList8121">
    <w:name w:val="No List8121"/>
    <w:next w:val="NoList"/>
    <w:uiPriority w:val="99"/>
    <w:semiHidden/>
    <w:unhideWhenUsed/>
    <w:rsid w:val="00464921"/>
  </w:style>
  <w:style w:type="numbering" w:customStyle="1" w:styleId="NoList9111">
    <w:name w:val="No List9111"/>
    <w:next w:val="NoList"/>
    <w:uiPriority w:val="99"/>
    <w:semiHidden/>
    <w:unhideWhenUsed/>
    <w:rsid w:val="00464921"/>
  </w:style>
  <w:style w:type="numbering" w:customStyle="1" w:styleId="NoList1011">
    <w:name w:val="No List1011"/>
    <w:next w:val="NoList"/>
    <w:uiPriority w:val="99"/>
    <w:semiHidden/>
    <w:unhideWhenUsed/>
    <w:rsid w:val="00464921"/>
  </w:style>
  <w:style w:type="numbering" w:customStyle="1" w:styleId="NoList1231">
    <w:name w:val="No List1231"/>
    <w:next w:val="NoList"/>
    <w:uiPriority w:val="99"/>
    <w:semiHidden/>
    <w:rsid w:val="00464921"/>
  </w:style>
  <w:style w:type="numbering" w:customStyle="1" w:styleId="NoList11131">
    <w:name w:val="No List11131"/>
    <w:next w:val="NoList"/>
    <w:uiPriority w:val="99"/>
    <w:semiHidden/>
    <w:unhideWhenUsed/>
    <w:rsid w:val="00464921"/>
  </w:style>
  <w:style w:type="numbering" w:customStyle="1" w:styleId="1311">
    <w:name w:val="无列表131"/>
    <w:next w:val="NoList"/>
    <w:semiHidden/>
    <w:rsid w:val="00464921"/>
  </w:style>
  <w:style w:type="numbering" w:customStyle="1" w:styleId="1312">
    <w:name w:val="リストなし131"/>
    <w:next w:val="NoList"/>
    <w:uiPriority w:val="99"/>
    <w:semiHidden/>
    <w:unhideWhenUsed/>
    <w:rsid w:val="00464921"/>
  </w:style>
  <w:style w:type="numbering" w:customStyle="1" w:styleId="11310">
    <w:name w:val="无列表1131"/>
    <w:next w:val="NoList"/>
    <w:semiHidden/>
    <w:rsid w:val="00464921"/>
  </w:style>
  <w:style w:type="numbering" w:customStyle="1" w:styleId="11211">
    <w:name w:val="リストなし1121"/>
    <w:next w:val="NoList"/>
    <w:uiPriority w:val="99"/>
    <w:semiHidden/>
    <w:unhideWhenUsed/>
    <w:rsid w:val="00464921"/>
  </w:style>
  <w:style w:type="numbering" w:customStyle="1" w:styleId="NoList2231">
    <w:name w:val="No List2231"/>
    <w:next w:val="NoList"/>
    <w:uiPriority w:val="99"/>
    <w:semiHidden/>
    <w:unhideWhenUsed/>
    <w:rsid w:val="00464921"/>
  </w:style>
  <w:style w:type="numbering" w:customStyle="1" w:styleId="NoList3231">
    <w:name w:val="No List3231"/>
    <w:next w:val="NoList"/>
    <w:uiPriority w:val="99"/>
    <w:semiHidden/>
    <w:unhideWhenUsed/>
    <w:rsid w:val="00464921"/>
  </w:style>
  <w:style w:type="numbering" w:customStyle="1" w:styleId="NoList4221">
    <w:name w:val="No List4221"/>
    <w:next w:val="NoList"/>
    <w:uiPriority w:val="99"/>
    <w:semiHidden/>
    <w:unhideWhenUsed/>
    <w:rsid w:val="00464921"/>
  </w:style>
  <w:style w:type="numbering" w:customStyle="1" w:styleId="NoList21121">
    <w:name w:val="No List21121"/>
    <w:next w:val="NoList"/>
    <w:uiPriority w:val="99"/>
    <w:semiHidden/>
    <w:unhideWhenUsed/>
    <w:rsid w:val="00464921"/>
  </w:style>
  <w:style w:type="numbering" w:customStyle="1" w:styleId="NoList31121">
    <w:name w:val="No List31121"/>
    <w:next w:val="NoList"/>
    <w:uiPriority w:val="99"/>
    <w:semiHidden/>
    <w:unhideWhenUsed/>
    <w:rsid w:val="00464921"/>
  </w:style>
  <w:style w:type="numbering" w:customStyle="1" w:styleId="NoList41121">
    <w:name w:val="No List41121"/>
    <w:next w:val="NoList"/>
    <w:uiPriority w:val="99"/>
    <w:semiHidden/>
    <w:unhideWhenUsed/>
    <w:rsid w:val="00464921"/>
  </w:style>
  <w:style w:type="numbering" w:customStyle="1" w:styleId="11121">
    <w:name w:val="无列表11121"/>
    <w:next w:val="NoList"/>
    <w:semiHidden/>
    <w:rsid w:val="00464921"/>
  </w:style>
  <w:style w:type="numbering" w:customStyle="1" w:styleId="NoList111121">
    <w:name w:val="No List111121"/>
    <w:next w:val="NoList"/>
    <w:uiPriority w:val="99"/>
    <w:semiHidden/>
    <w:unhideWhenUsed/>
    <w:rsid w:val="00464921"/>
  </w:style>
  <w:style w:type="numbering" w:customStyle="1" w:styleId="NoList12121">
    <w:name w:val="No List12121"/>
    <w:next w:val="NoList"/>
    <w:uiPriority w:val="99"/>
    <w:semiHidden/>
    <w:unhideWhenUsed/>
    <w:rsid w:val="00464921"/>
  </w:style>
  <w:style w:type="numbering" w:customStyle="1" w:styleId="NoList22121">
    <w:name w:val="No List22121"/>
    <w:next w:val="NoList"/>
    <w:uiPriority w:val="99"/>
    <w:semiHidden/>
    <w:unhideWhenUsed/>
    <w:rsid w:val="00464921"/>
  </w:style>
  <w:style w:type="numbering" w:customStyle="1" w:styleId="NoList32121">
    <w:name w:val="No List32121"/>
    <w:next w:val="NoList"/>
    <w:uiPriority w:val="99"/>
    <w:semiHidden/>
    <w:unhideWhenUsed/>
    <w:rsid w:val="00464921"/>
  </w:style>
  <w:style w:type="numbering" w:customStyle="1" w:styleId="NoList161">
    <w:name w:val="No List161"/>
    <w:next w:val="NoList"/>
    <w:uiPriority w:val="99"/>
    <w:semiHidden/>
    <w:unhideWhenUsed/>
    <w:rsid w:val="00464921"/>
  </w:style>
  <w:style w:type="numbering" w:customStyle="1" w:styleId="NoList171">
    <w:name w:val="No List171"/>
    <w:next w:val="NoList"/>
    <w:uiPriority w:val="99"/>
    <w:semiHidden/>
    <w:unhideWhenUsed/>
    <w:rsid w:val="00464921"/>
  </w:style>
  <w:style w:type="numbering" w:customStyle="1" w:styleId="NoList251">
    <w:name w:val="No List251"/>
    <w:next w:val="NoList"/>
    <w:uiPriority w:val="99"/>
    <w:semiHidden/>
    <w:unhideWhenUsed/>
    <w:rsid w:val="00464921"/>
  </w:style>
  <w:style w:type="numbering" w:customStyle="1" w:styleId="NoList351">
    <w:name w:val="No List351"/>
    <w:next w:val="NoList"/>
    <w:uiPriority w:val="99"/>
    <w:semiHidden/>
    <w:unhideWhenUsed/>
    <w:rsid w:val="00464921"/>
  </w:style>
  <w:style w:type="numbering" w:customStyle="1" w:styleId="NoList451">
    <w:name w:val="No List451"/>
    <w:next w:val="NoList"/>
    <w:uiPriority w:val="99"/>
    <w:semiHidden/>
    <w:unhideWhenUsed/>
    <w:rsid w:val="00464921"/>
  </w:style>
  <w:style w:type="numbering" w:customStyle="1" w:styleId="NoList541">
    <w:name w:val="No List541"/>
    <w:next w:val="NoList"/>
    <w:uiPriority w:val="99"/>
    <w:semiHidden/>
    <w:unhideWhenUsed/>
    <w:rsid w:val="00464921"/>
  </w:style>
  <w:style w:type="numbering" w:customStyle="1" w:styleId="NoList641">
    <w:name w:val="No List641"/>
    <w:next w:val="NoList"/>
    <w:uiPriority w:val="99"/>
    <w:semiHidden/>
    <w:unhideWhenUsed/>
    <w:rsid w:val="00464921"/>
  </w:style>
  <w:style w:type="numbering" w:customStyle="1" w:styleId="NoList741">
    <w:name w:val="No List741"/>
    <w:next w:val="NoList"/>
    <w:uiPriority w:val="99"/>
    <w:semiHidden/>
    <w:unhideWhenUsed/>
    <w:rsid w:val="00464921"/>
  </w:style>
  <w:style w:type="numbering" w:customStyle="1" w:styleId="NoList831">
    <w:name w:val="No List831"/>
    <w:next w:val="NoList"/>
    <w:uiPriority w:val="99"/>
    <w:semiHidden/>
    <w:unhideWhenUsed/>
    <w:rsid w:val="00464921"/>
  </w:style>
  <w:style w:type="numbering" w:customStyle="1" w:styleId="NoList931">
    <w:name w:val="No List931"/>
    <w:next w:val="NoList"/>
    <w:uiPriority w:val="99"/>
    <w:semiHidden/>
    <w:unhideWhenUsed/>
    <w:rsid w:val="00464921"/>
  </w:style>
  <w:style w:type="numbering" w:customStyle="1" w:styleId="NoList1141">
    <w:name w:val="No List1141"/>
    <w:next w:val="NoList"/>
    <w:uiPriority w:val="99"/>
    <w:semiHidden/>
    <w:unhideWhenUsed/>
    <w:rsid w:val="00464921"/>
  </w:style>
  <w:style w:type="numbering" w:customStyle="1" w:styleId="NoList2141">
    <w:name w:val="No List2141"/>
    <w:next w:val="NoList"/>
    <w:uiPriority w:val="99"/>
    <w:semiHidden/>
    <w:unhideWhenUsed/>
    <w:rsid w:val="00464921"/>
  </w:style>
  <w:style w:type="numbering" w:customStyle="1" w:styleId="NoList3141">
    <w:name w:val="No List3141"/>
    <w:next w:val="NoList"/>
    <w:uiPriority w:val="99"/>
    <w:semiHidden/>
    <w:unhideWhenUsed/>
    <w:rsid w:val="00464921"/>
  </w:style>
  <w:style w:type="numbering" w:customStyle="1" w:styleId="NoList4141">
    <w:name w:val="No List4141"/>
    <w:next w:val="NoList"/>
    <w:uiPriority w:val="99"/>
    <w:semiHidden/>
    <w:unhideWhenUsed/>
    <w:rsid w:val="00464921"/>
  </w:style>
  <w:style w:type="numbering" w:customStyle="1" w:styleId="NoList5131">
    <w:name w:val="No List5131"/>
    <w:next w:val="NoList"/>
    <w:uiPriority w:val="99"/>
    <w:semiHidden/>
    <w:unhideWhenUsed/>
    <w:rsid w:val="00464921"/>
  </w:style>
  <w:style w:type="numbering" w:customStyle="1" w:styleId="NoList6131">
    <w:name w:val="No List6131"/>
    <w:next w:val="NoList"/>
    <w:uiPriority w:val="99"/>
    <w:semiHidden/>
    <w:unhideWhenUsed/>
    <w:rsid w:val="00464921"/>
  </w:style>
  <w:style w:type="numbering" w:customStyle="1" w:styleId="NoList7131">
    <w:name w:val="No List7131"/>
    <w:next w:val="NoList"/>
    <w:uiPriority w:val="99"/>
    <w:semiHidden/>
    <w:unhideWhenUsed/>
    <w:rsid w:val="00464921"/>
  </w:style>
  <w:style w:type="numbering" w:customStyle="1" w:styleId="NoList8131">
    <w:name w:val="No List8131"/>
    <w:next w:val="NoList"/>
    <w:uiPriority w:val="99"/>
    <w:semiHidden/>
    <w:unhideWhenUsed/>
    <w:rsid w:val="00464921"/>
  </w:style>
  <w:style w:type="numbering" w:customStyle="1" w:styleId="NoList9121">
    <w:name w:val="No List9121"/>
    <w:next w:val="NoList"/>
    <w:uiPriority w:val="99"/>
    <w:semiHidden/>
    <w:unhideWhenUsed/>
    <w:rsid w:val="00464921"/>
  </w:style>
  <w:style w:type="numbering" w:customStyle="1" w:styleId="LFO1931">
    <w:name w:val="LFO1931"/>
    <w:basedOn w:val="NoList"/>
    <w:rsid w:val="00464921"/>
  </w:style>
  <w:style w:type="numbering" w:customStyle="1" w:styleId="NoList1021">
    <w:name w:val="No List1021"/>
    <w:next w:val="NoList"/>
    <w:uiPriority w:val="99"/>
    <w:semiHidden/>
    <w:unhideWhenUsed/>
    <w:rsid w:val="00464921"/>
  </w:style>
  <w:style w:type="numbering" w:customStyle="1" w:styleId="LFO19121">
    <w:name w:val="LFO19121"/>
    <w:basedOn w:val="NoList"/>
    <w:rsid w:val="00464921"/>
  </w:style>
  <w:style w:type="numbering" w:customStyle="1" w:styleId="NoList1241">
    <w:name w:val="No List1241"/>
    <w:next w:val="NoList"/>
    <w:uiPriority w:val="99"/>
    <w:semiHidden/>
    <w:rsid w:val="00464921"/>
  </w:style>
  <w:style w:type="numbering" w:customStyle="1" w:styleId="NoList11141">
    <w:name w:val="No List11141"/>
    <w:next w:val="NoList"/>
    <w:uiPriority w:val="99"/>
    <w:semiHidden/>
    <w:unhideWhenUsed/>
    <w:rsid w:val="00464921"/>
  </w:style>
  <w:style w:type="numbering" w:customStyle="1" w:styleId="1411">
    <w:name w:val="无列表141"/>
    <w:next w:val="NoList"/>
    <w:semiHidden/>
    <w:rsid w:val="00464921"/>
  </w:style>
  <w:style w:type="numbering" w:customStyle="1" w:styleId="1412">
    <w:name w:val="リストなし141"/>
    <w:next w:val="NoList"/>
    <w:uiPriority w:val="99"/>
    <w:semiHidden/>
    <w:unhideWhenUsed/>
    <w:rsid w:val="00464921"/>
  </w:style>
  <w:style w:type="numbering" w:customStyle="1" w:styleId="11410">
    <w:name w:val="无列表1141"/>
    <w:next w:val="NoList"/>
    <w:semiHidden/>
    <w:rsid w:val="00464921"/>
  </w:style>
  <w:style w:type="numbering" w:customStyle="1" w:styleId="11311">
    <w:name w:val="リストなし1131"/>
    <w:next w:val="NoList"/>
    <w:uiPriority w:val="99"/>
    <w:semiHidden/>
    <w:unhideWhenUsed/>
    <w:rsid w:val="00464921"/>
  </w:style>
  <w:style w:type="numbering" w:customStyle="1" w:styleId="NoList2241">
    <w:name w:val="No List2241"/>
    <w:next w:val="NoList"/>
    <w:uiPriority w:val="99"/>
    <w:semiHidden/>
    <w:unhideWhenUsed/>
    <w:rsid w:val="00464921"/>
  </w:style>
  <w:style w:type="numbering" w:customStyle="1" w:styleId="NoList3241">
    <w:name w:val="No List3241"/>
    <w:next w:val="NoList"/>
    <w:uiPriority w:val="99"/>
    <w:semiHidden/>
    <w:unhideWhenUsed/>
    <w:rsid w:val="00464921"/>
  </w:style>
  <w:style w:type="numbering" w:customStyle="1" w:styleId="NoList4231">
    <w:name w:val="No List4231"/>
    <w:next w:val="NoList"/>
    <w:uiPriority w:val="99"/>
    <w:semiHidden/>
    <w:unhideWhenUsed/>
    <w:rsid w:val="00464921"/>
  </w:style>
  <w:style w:type="numbering" w:customStyle="1" w:styleId="NoList21131">
    <w:name w:val="No List21131"/>
    <w:next w:val="NoList"/>
    <w:uiPriority w:val="99"/>
    <w:semiHidden/>
    <w:unhideWhenUsed/>
    <w:rsid w:val="00464921"/>
  </w:style>
  <w:style w:type="numbering" w:customStyle="1" w:styleId="NoList31131">
    <w:name w:val="No List31131"/>
    <w:next w:val="NoList"/>
    <w:uiPriority w:val="99"/>
    <w:semiHidden/>
    <w:unhideWhenUsed/>
    <w:rsid w:val="00464921"/>
  </w:style>
  <w:style w:type="numbering" w:customStyle="1" w:styleId="NoList41131">
    <w:name w:val="No List41131"/>
    <w:next w:val="NoList"/>
    <w:uiPriority w:val="99"/>
    <w:semiHidden/>
    <w:unhideWhenUsed/>
    <w:rsid w:val="00464921"/>
  </w:style>
  <w:style w:type="numbering" w:customStyle="1" w:styleId="11131">
    <w:name w:val="无列表11131"/>
    <w:next w:val="NoList"/>
    <w:semiHidden/>
    <w:rsid w:val="00464921"/>
  </w:style>
  <w:style w:type="numbering" w:customStyle="1" w:styleId="NoList111131">
    <w:name w:val="No List111131"/>
    <w:next w:val="NoList"/>
    <w:uiPriority w:val="99"/>
    <w:semiHidden/>
    <w:unhideWhenUsed/>
    <w:rsid w:val="00464921"/>
  </w:style>
  <w:style w:type="numbering" w:customStyle="1" w:styleId="NoList12131">
    <w:name w:val="No List12131"/>
    <w:next w:val="NoList"/>
    <w:uiPriority w:val="99"/>
    <w:semiHidden/>
    <w:unhideWhenUsed/>
    <w:rsid w:val="00464921"/>
  </w:style>
  <w:style w:type="numbering" w:customStyle="1" w:styleId="NoList22131">
    <w:name w:val="No List22131"/>
    <w:next w:val="NoList"/>
    <w:uiPriority w:val="99"/>
    <w:semiHidden/>
    <w:unhideWhenUsed/>
    <w:rsid w:val="00464921"/>
  </w:style>
  <w:style w:type="numbering" w:customStyle="1" w:styleId="NoList32131">
    <w:name w:val="No List32131"/>
    <w:next w:val="NoList"/>
    <w:uiPriority w:val="99"/>
    <w:semiHidden/>
    <w:unhideWhenUsed/>
    <w:rsid w:val="00464921"/>
  </w:style>
  <w:style w:type="character" w:customStyle="1" w:styleId="font01">
    <w:name w:val="font01"/>
    <w:basedOn w:val="DefaultParagraphFont"/>
    <w:qFormat/>
    <w:rsid w:val="00464921"/>
    <w:rPr>
      <w:rFonts w:ascii="Arial" w:hAnsi="Arial" w:cs="Arial" w:hint="default"/>
      <w:color w:val="000000"/>
      <w:sz w:val="18"/>
      <w:szCs w:val="18"/>
      <w:u w:val="none"/>
      <w:vertAlign w:val="superscript"/>
    </w:rPr>
  </w:style>
  <w:style w:type="character" w:customStyle="1" w:styleId="font51">
    <w:name w:val="font51"/>
    <w:basedOn w:val="DefaultParagraphFont"/>
    <w:qFormat/>
    <w:rsid w:val="00464921"/>
    <w:rPr>
      <w:rFonts w:ascii="Arial" w:hAnsi="Arial" w:cs="Arial" w:hint="default"/>
      <w:color w:val="000000"/>
      <w:sz w:val="21"/>
      <w:szCs w:val="21"/>
      <w:u w:val="none"/>
    </w:rPr>
  </w:style>
  <w:style w:type="character" w:customStyle="1" w:styleId="2a">
    <w:name w:val="不明显参考2"/>
    <w:uiPriority w:val="31"/>
    <w:qFormat/>
    <w:rsid w:val="00464921"/>
    <w:rPr>
      <w:smallCaps/>
      <w:color w:val="5A5A5A"/>
    </w:rPr>
  </w:style>
  <w:style w:type="paragraph" w:customStyle="1" w:styleId="TOC20">
    <w:name w:val="TOC 标题2"/>
    <w:basedOn w:val="Heading1"/>
    <w:next w:val="Normal"/>
    <w:uiPriority w:val="39"/>
    <w:unhideWhenUsed/>
    <w:qFormat/>
    <w:rsid w:val="00464921"/>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464921"/>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464921"/>
    <w:rPr>
      <w:rFonts w:ascii="Times New Roman" w:eastAsia="Times New Roman" w:hAnsi="Times New Roman"/>
      <w:sz w:val="18"/>
      <w:szCs w:val="18"/>
      <w:lang w:val="en-GB" w:eastAsia="en-GB"/>
    </w:rPr>
  </w:style>
  <w:style w:type="table" w:styleId="TableElegant">
    <w:name w:val="Table Elegant"/>
    <w:basedOn w:val="TableNormal"/>
    <w:qFormat/>
    <w:rsid w:val="0046492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464921"/>
  </w:style>
  <w:style w:type="numbering" w:customStyle="1" w:styleId="LFO196">
    <w:name w:val="LFO196"/>
    <w:basedOn w:val="NoList"/>
    <w:rsid w:val="00464921"/>
  </w:style>
  <w:style w:type="numbering" w:customStyle="1" w:styleId="111111">
    <w:name w:val="无列表111111"/>
    <w:next w:val="NoList"/>
    <w:semiHidden/>
    <w:rsid w:val="008B3B49"/>
  </w:style>
  <w:style w:type="numbering" w:customStyle="1" w:styleId="218">
    <w:name w:val="无列表21"/>
    <w:next w:val="NoList"/>
    <w:uiPriority w:val="99"/>
    <w:semiHidden/>
    <w:unhideWhenUsed/>
    <w:rsid w:val="008B3B49"/>
  </w:style>
  <w:style w:type="numbering" w:customStyle="1" w:styleId="1510">
    <w:name w:val="无列表151"/>
    <w:next w:val="NoList"/>
    <w:semiHidden/>
    <w:rsid w:val="008B3B49"/>
  </w:style>
  <w:style w:type="numbering" w:customStyle="1" w:styleId="1511">
    <w:name w:val="リストなし151"/>
    <w:next w:val="NoList"/>
    <w:uiPriority w:val="99"/>
    <w:semiHidden/>
    <w:unhideWhenUsed/>
    <w:rsid w:val="008B3B49"/>
  </w:style>
  <w:style w:type="numbering" w:customStyle="1" w:styleId="NoList181">
    <w:name w:val="No List181"/>
    <w:next w:val="NoList"/>
    <w:uiPriority w:val="99"/>
    <w:semiHidden/>
    <w:unhideWhenUsed/>
    <w:rsid w:val="008B3B49"/>
  </w:style>
  <w:style w:type="numbering" w:customStyle="1" w:styleId="1151">
    <w:name w:val="无列表1151"/>
    <w:next w:val="NoList"/>
    <w:semiHidden/>
    <w:rsid w:val="008B3B49"/>
  </w:style>
  <w:style w:type="numbering" w:customStyle="1" w:styleId="11411">
    <w:name w:val="リストなし1141"/>
    <w:next w:val="NoList"/>
    <w:uiPriority w:val="99"/>
    <w:semiHidden/>
    <w:unhideWhenUsed/>
    <w:rsid w:val="008B3B49"/>
  </w:style>
  <w:style w:type="numbering" w:customStyle="1" w:styleId="NoList261">
    <w:name w:val="No List261"/>
    <w:next w:val="NoList"/>
    <w:uiPriority w:val="99"/>
    <w:semiHidden/>
    <w:unhideWhenUsed/>
    <w:rsid w:val="008B3B49"/>
  </w:style>
  <w:style w:type="numbering" w:customStyle="1" w:styleId="NoList361">
    <w:name w:val="No List361"/>
    <w:next w:val="NoList"/>
    <w:uiPriority w:val="99"/>
    <w:semiHidden/>
    <w:unhideWhenUsed/>
    <w:rsid w:val="008B3B49"/>
  </w:style>
  <w:style w:type="numbering" w:customStyle="1" w:styleId="NoList1151">
    <w:name w:val="No List1151"/>
    <w:next w:val="NoList"/>
    <w:uiPriority w:val="99"/>
    <w:semiHidden/>
    <w:unhideWhenUsed/>
    <w:rsid w:val="008B3B49"/>
  </w:style>
  <w:style w:type="numbering" w:customStyle="1" w:styleId="NoList461">
    <w:name w:val="No List461"/>
    <w:next w:val="NoList"/>
    <w:uiPriority w:val="99"/>
    <w:semiHidden/>
    <w:unhideWhenUsed/>
    <w:rsid w:val="008B3B49"/>
  </w:style>
  <w:style w:type="numbering" w:customStyle="1" w:styleId="NoList551">
    <w:name w:val="No List551"/>
    <w:next w:val="NoList"/>
    <w:uiPriority w:val="99"/>
    <w:semiHidden/>
    <w:unhideWhenUsed/>
    <w:rsid w:val="008B3B49"/>
  </w:style>
  <w:style w:type="numbering" w:customStyle="1" w:styleId="NoList11151">
    <w:name w:val="No List11151"/>
    <w:next w:val="NoList"/>
    <w:uiPriority w:val="99"/>
    <w:semiHidden/>
    <w:unhideWhenUsed/>
    <w:rsid w:val="008B3B49"/>
  </w:style>
  <w:style w:type="numbering" w:customStyle="1" w:styleId="NoList2151">
    <w:name w:val="No List2151"/>
    <w:next w:val="NoList"/>
    <w:uiPriority w:val="99"/>
    <w:semiHidden/>
    <w:unhideWhenUsed/>
    <w:rsid w:val="008B3B49"/>
  </w:style>
  <w:style w:type="numbering" w:customStyle="1" w:styleId="NoList3151">
    <w:name w:val="No List3151"/>
    <w:next w:val="NoList"/>
    <w:uiPriority w:val="99"/>
    <w:semiHidden/>
    <w:unhideWhenUsed/>
    <w:rsid w:val="008B3B49"/>
  </w:style>
  <w:style w:type="numbering" w:customStyle="1" w:styleId="NoList4151">
    <w:name w:val="No List4151"/>
    <w:next w:val="NoList"/>
    <w:uiPriority w:val="99"/>
    <w:semiHidden/>
    <w:unhideWhenUsed/>
    <w:rsid w:val="008B3B49"/>
  </w:style>
  <w:style w:type="numbering" w:customStyle="1" w:styleId="NoList651">
    <w:name w:val="No List651"/>
    <w:next w:val="NoList"/>
    <w:uiPriority w:val="99"/>
    <w:semiHidden/>
    <w:unhideWhenUsed/>
    <w:rsid w:val="008B3B49"/>
  </w:style>
  <w:style w:type="numbering" w:customStyle="1" w:styleId="NoList751">
    <w:name w:val="No List751"/>
    <w:next w:val="NoList"/>
    <w:uiPriority w:val="99"/>
    <w:semiHidden/>
    <w:unhideWhenUsed/>
    <w:rsid w:val="008B3B49"/>
  </w:style>
  <w:style w:type="numbering" w:customStyle="1" w:styleId="NoList1251">
    <w:name w:val="No List1251"/>
    <w:next w:val="NoList"/>
    <w:uiPriority w:val="99"/>
    <w:semiHidden/>
    <w:unhideWhenUsed/>
    <w:rsid w:val="008B3B49"/>
  </w:style>
  <w:style w:type="numbering" w:customStyle="1" w:styleId="NoList2251">
    <w:name w:val="No List2251"/>
    <w:next w:val="NoList"/>
    <w:uiPriority w:val="99"/>
    <w:semiHidden/>
    <w:unhideWhenUsed/>
    <w:rsid w:val="008B3B49"/>
  </w:style>
  <w:style w:type="numbering" w:customStyle="1" w:styleId="NoList3251">
    <w:name w:val="No List3251"/>
    <w:next w:val="NoList"/>
    <w:uiPriority w:val="99"/>
    <w:semiHidden/>
    <w:unhideWhenUsed/>
    <w:rsid w:val="008B3B49"/>
  </w:style>
  <w:style w:type="numbering" w:customStyle="1" w:styleId="NoList4241">
    <w:name w:val="No List4241"/>
    <w:next w:val="NoList"/>
    <w:uiPriority w:val="99"/>
    <w:semiHidden/>
    <w:unhideWhenUsed/>
    <w:rsid w:val="008B3B49"/>
  </w:style>
  <w:style w:type="numbering" w:customStyle="1" w:styleId="NoList5141">
    <w:name w:val="No List5141"/>
    <w:next w:val="NoList"/>
    <w:uiPriority w:val="99"/>
    <w:semiHidden/>
    <w:unhideWhenUsed/>
    <w:rsid w:val="008B3B49"/>
  </w:style>
  <w:style w:type="numbering" w:customStyle="1" w:styleId="NoList21141">
    <w:name w:val="No List21141"/>
    <w:next w:val="NoList"/>
    <w:uiPriority w:val="99"/>
    <w:semiHidden/>
    <w:unhideWhenUsed/>
    <w:rsid w:val="008B3B49"/>
  </w:style>
  <w:style w:type="numbering" w:customStyle="1" w:styleId="NoList31141">
    <w:name w:val="No List31141"/>
    <w:next w:val="NoList"/>
    <w:uiPriority w:val="99"/>
    <w:semiHidden/>
    <w:unhideWhenUsed/>
    <w:rsid w:val="008B3B49"/>
  </w:style>
  <w:style w:type="numbering" w:customStyle="1" w:styleId="NoList41141">
    <w:name w:val="No List41141"/>
    <w:next w:val="NoList"/>
    <w:uiPriority w:val="99"/>
    <w:semiHidden/>
    <w:unhideWhenUsed/>
    <w:rsid w:val="008B3B49"/>
  </w:style>
  <w:style w:type="numbering" w:customStyle="1" w:styleId="NoList6141">
    <w:name w:val="No List6141"/>
    <w:next w:val="NoList"/>
    <w:uiPriority w:val="99"/>
    <w:semiHidden/>
    <w:unhideWhenUsed/>
    <w:rsid w:val="008B3B49"/>
  </w:style>
  <w:style w:type="numbering" w:customStyle="1" w:styleId="11141">
    <w:name w:val="无列表11141"/>
    <w:next w:val="NoList"/>
    <w:semiHidden/>
    <w:rsid w:val="008B3B49"/>
  </w:style>
  <w:style w:type="numbering" w:customStyle="1" w:styleId="NoList111141">
    <w:name w:val="No List111141"/>
    <w:next w:val="NoList"/>
    <w:uiPriority w:val="99"/>
    <w:semiHidden/>
    <w:unhideWhenUsed/>
    <w:rsid w:val="008B3B49"/>
  </w:style>
  <w:style w:type="numbering" w:customStyle="1" w:styleId="NoList7141">
    <w:name w:val="No List7141"/>
    <w:next w:val="NoList"/>
    <w:uiPriority w:val="99"/>
    <w:semiHidden/>
    <w:unhideWhenUsed/>
    <w:rsid w:val="008B3B49"/>
  </w:style>
  <w:style w:type="numbering" w:customStyle="1" w:styleId="NoList12141">
    <w:name w:val="No List12141"/>
    <w:next w:val="NoList"/>
    <w:uiPriority w:val="99"/>
    <w:semiHidden/>
    <w:unhideWhenUsed/>
    <w:rsid w:val="008B3B49"/>
  </w:style>
  <w:style w:type="numbering" w:customStyle="1" w:styleId="NoList22141">
    <w:name w:val="No List22141"/>
    <w:next w:val="NoList"/>
    <w:uiPriority w:val="99"/>
    <w:semiHidden/>
    <w:unhideWhenUsed/>
    <w:rsid w:val="008B3B49"/>
  </w:style>
  <w:style w:type="numbering" w:customStyle="1" w:styleId="NoList32141">
    <w:name w:val="No List32141"/>
    <w:next w:val="NoList"/>
    <w:uiPriority w:val="99"/>
    <w:semiHidden/>
    <w:unhideWhenUsed/>
    <w:rsid w:val="008B3B49"/>
  </w:style>
  <w:style w:type="numbering" w:customStyle="1" w:styleId="NoList841">
    <w:name w:val="No List841"/>
    <w:next w:val="NoList"/>
    <w:uiPriority w:val="99"/>
    <w:semiHidden/>
    <w:unhideWhenUsed/>
    <w:rsid w:val="008B3B49"/>
  </w:style>
  <w:style w:type="numbering" w:customStyle="1" w:styleId="NoList941">
    <w:name w:val="No List941"/>
    <w:next w:val="NoList"/>
    <w:uiPriority w:val="99"/>
    <w:semiHidden/>
    <w:unhideWhenUsed/>
    <w:rsid w:val="008B3B49"/>
  </w:style>
  <w:style w:type="numbering" w:customStyle="1" w:styleId="NoList8141">
    <w:name w:val="No List8141"/>
    <w:next w:val="NoList"/>
    <w:uiPriority w:val="99"/>
    <w:semiHidden/>
    <w:unhideWhenUsed/>
    <w:rsid w:val="008B3B49"/>
  </w:style>
  <w:style w:type="numbering" w:customStyle="1" w:styleId="NoList9131">
    <w:name w:val="No List9131"/>
    <w:next w:val="NoList"/>
    <w:uiPriority w:val="99"/>
    <w:semiHidden/>
    <w:unhideWhenUsed/>
    <w:rsid w:val="008B3B49"/>
  </w:style>
  <w:style w:type="numbering" w:customStyle="1" w:styleId="LFO1941">
    <w:name w:val="LFO1941"/>
    <w:basedOn w:val="NoList"/>
    <w:rsid w:val="008B3B49"/>
  </w:style>
  <w:style w:type="numbering" w:customStyle="1" w:styleId="NoList1031">
    <w:name w:val="No List1031"/>
    <w:next w:val="NoList"/>
    <w:uiPriority w:val="99"/>
    <w:semiHidden/>
    <w:unhideWhenUsed/>
    <w:rsid w:val="008B3B49"/>
  </w:style>
  <w:style w:type="numbering" w:customStyle="1" w:styleId="LFO19131">
    <w:name w:val="LFO19131"/>
    <w:basedOn w:val="NoList"/>
    <w:rsid w:val="008B3B49"/>
  </w:style>
  <w:style w:type="numbering" w:customStyle="1" w:styleId="12110">
    <w:name w:val="无列表1211"/>
    <w:next w:val="NoList"/>
    <w:semiHidden/>
    <w:rsid w:val="008B3B49"/>
  </w:style>
  <w:style w:type="numbering" w:customStyle="1" w:styleId="12111">
    <w:name w:val="リストなし1211"/>
    <w:next w:val="NoList"/>
    <w:uiPriority w:val="99"/>
    <w:semiHidden/>
    <w:unhideWhenUsed/>
    <w:rsid w:val="008B3B49"/>
  </w:style>
  <w:style w:type="numbering" w:customStyle="1" w:styleId="111110">
    <w:name w:val="リストなし11111"/>
    <w:next w:val="NoList"/>
    <w:uiPriority w:val="99"/>
    <w:semiHidden/>
    <w:unhideWhenUsed/>
    <w:rsid w:val="008B3B49"/>
  </w:style>
  <w:style w:type="numbering" w:customStyle="1" w:styleId="NoList1311">
    <w:name w:val="No List1311"/>
    <w:next w:val="NoList"/>
    <w:uiPriority w:val="99"/>
    <w:semiHidden/>
    <w:unhideWhenUsed/>
    <w:rsid w:val="008B3B49"/>
  </w:style>
  <w:style w:type="numbering" w:customStyle="1" w:styleId="NoList2311">
    <w:name w:val="No List2311"/>
    <w:next w:val="NoList"/>
    <w:uiPriority w:val="99"/>
    <w:semiHidden/>
    <w:unhideWhenUsed/>
    <w:rsid w:val="008B3B49"/>
  </w:style>
  <w:style w:type="numbering" w:customStyle="1" w:styleId="NoList3311">
    <w:name w:val="No List3311"/>
    <w:next w:val="NoList"/>
    <w:uiPriority w:val="99"/>
    <w:semiHidden/>
    <w:unhideWhenUsed/>
    <w:rsid w:val="008B3B49"/>
  </w:style>
  <w:style w:type="numbering" w:customStyle="1" w:styleId="NoList4311">
    <w:name w:val="No List4311"/>
    <w:next w:val="NoList"/>
    <w:uiPriority w:val="99"/>
    <w:semiHidden/>
    <w:unhideWhenUsed/>
    <w:rsid w:val="008B3B49"/>
  </w:style>
  <w:style w:type="numbering" w:customStyle="1" w:styleId="NoList5211">
    <w:name w:val="No List5211"/>
    <w:next w:val="NoList"/>
    <w:uiPriority w:val="99"/>
    <w:semiHidden/>
    <w:unhideWhenUsed/>
    <w:rsid w:val="008B3B49"/>
  </w:style>
  <w:style w:type="numbering" w:customStyle="1" w:styleId="NoList6211">
    <w:name w:val="No List6211"/>
    <w:next w:val="NoList"/>
    <w:uiPriority w:val="99"/>
    <w:semiHidden/>
    <w:unhideWhenUsed/>
    <w:rsid w:val="008B3B49"/>
  </w:style>
  <w:style w:type="numbering" w:customStyle="1" w:styleId="NoList7211">
    <w:name w:val="No List7211"/>
    <w:next w:val="NoList"/>
    <w:uiPriority w:val="99"/>
    <w:semiHidden/>
    <w:unhideWhenUsed/>
    <w:rsid w:val="008B3B49"/>
  </w:style>
  <w:style w:type="numbering" w:customStyle="1" w:styleId="NoList11211">
    <w:name w:val="No List11211"/>
    <w:next w:val="NoList"/>
    <w:uiPriority w:val="99"/>
    <w:semiHidden/>
    <w:unhideWhenUsed/>
    <w:rsid w:val="008B3B49"/>
  </w:style>
  <w:style w:type="numbering" w:customStyle="1" w:styleId="NoList21211">
    <w:name w:val="No List21211"/>
    <w:next w:val="NoList"/>
    <w:uiPriority w:val="99"/>
    <w:semiHidden/>
    <w:unhideWhenUsed/>
    <w:rsid w:val="008B3B49"/>
  </w:style>
  <w:style w:type="numbering" w:customStyle="1" w:styleId="NoList31211">
    <w:name w:val="No List31211"/>
    <w:next w:val="NoList"/>
    <w:uiPriority w:val="99"/>
    <w:semiHidden/>
    <w:unhideWhenUsed/>
    <w:rsid w:val="008B3B49"/>
  </w:style>
  <w:style w:type="numbering" w:customStyle="1" w:styleId="NoList41211">
    <w:name w:val="No List41211"/>
    <w:next w:val="NoList"/>
    <w:uiPriority w:val="99"/>
    <w:semiHidden/>
    <w:unhideWhenUsed/>
    <w:rsid w:val="008B3B49"/>
  </w:style>
  <w:style w:type="numbering" w:customStyle="1" w:styleId="NoList51111">
    <w:name w:val="No List51111"/>
    <w:next w:val="NoList"/>
    <w:uiPriority w:val="99"/>
    <w:semiHidden/>
    <w:unhideWhenUsed/>
    <w:rsid w:val="008B3B49"/>
  </w:style>
  <w:style w:type="numbering" w:customStyle="1" w:styleId="NoList61111">
    <w:name w:val="No List61111"/>
    <w:next w:val="NoList"/>
    <w:uiPriority w:val="99"/>
    <w:semiHidden/>
    <w:unhideWhenUsed/>
    <w:rsid w:val="008B3B49"/>
  </w:style>
  <w:style w:type="numbering" w:customStyle="1" w:styleId="NoList71111">
    <w:name w:val="No List71111"/>
    <w:next w:val="NoList"/>
    <w:uiPriority w:val="99"/>
    <w:semiHidden/>
    <w:unhideWhenUsed/>
    <w:rsid w:val="008B3B49"/>
  </w:style>
  <w:style w:type="numbering" w:customStyle="1" w:styleId="NoList81111">
    <w:name w:val="No List81111"/>
    <w:next w:val="NoList"/>
    <w:uiPriority w:val="99"/>
    <w:semiHidden/>
    <w:unhideWhenUsed/>
    <w:rsid w:val="008B3B49"/>
  </w:style>
  <w:style w:type="numbering" w:customStyle="1" w:styleId="NoList12211">
    <w:name w:val="No List12211"/>
    <w:next w:val="NoList"/>
    <w:uiPriority w:val="99"/>
    <w:semiHidden/>
    <w:rsid w:val="008B3B49"/>
  </w:style>
  <w:style w:type="numbering" w:customStyle="1" w:styleId="NoList111211">
    <w:name w:val="No List111211"/>
    <w:next w:val="NoList"/>
    <w:uiPriority w:val="99"/>
    <w:semiHidden/>
    <w:unhideWhenUsed/>
    <w:rsid w:val="008B3B49"/>
  </w:style>
  <w:style w:type="numbering" w:customStyle="1" w:styleId="112110">
    <w:name w:val="无列表11211"/>
    <w:next w:val="NoList"/>
    <w:semiHidden/>
    <w:rsid w:val="008B3B49"/>
  </w:style>
  <w:style w:type="numbering" w:customStyle="1" w:styleId="NoList22211">
    <w:name w:val="No List22211"/>
    <w:next w:val="NoList"/>
    <w:uiPriority w:val="99"/>
    <w:semiHidden/>
    <w:unhideWhenUsed/>
    <w:rsid w:val="008B3B49"/>
  </w:style>
  <w:style w:type="numbering" w:customStyle="1" w:styleId="NoList32211">
    <w:name w:val="No List32211"/>
    <w:next w:val="NoList"/>
    <w:uiPriority w:val="99"/>
    <w:semiHidden/>
    <w:unhideWhenUsed/>
    <w:rsid w:val="008B3B49"/>
  </w:style>
  <w:style w:type="numbering" w:customStyle="1" w:styleId="NoList42111">
    <w:name w:val="No List42111"/>
    <w:next w:val="NoList"/>
    <w:uiPriority w:val="99"/>
    <w:semiHidden/>
    <w:unhideWhenUsed/>
    <w:rsid w:val="008B3B49"/>
  </w:style>
  <w:style w:type="numbering" w:customStyle="1" w:styleId="NoList211111">
    <w:name w:val="No List211111"/>
    <w:next w:val="NoList"/>
    <w:uiPriority w:val="99"/>
    <w:semiHidden/>
    <w:unhideWhenUsed/>
    <w:rsid w:val="008B3B49"/>
  </w:style>
  <w:style w:type="numbering" w:customStyle="1" w:styleId="NoList311111">
    <w:name w:val="No List311111"/>
    <w:next w:val="NoList"/>
    <w:uiPriority w:val="99"/>
    <w:semiHidden/>
    <w:unhideWhenUsed/>
    <w:rsid w:val="008B3B49"/>
  </w:style>
  <w:style w:type="numbering" w:customStyle="1" w:styleId="NoList411111">
    <w:name w:val="No List411111"/>
    <w:next w:val="NoList"/>
    <w:uiPriority w:val="99"/>
    <w:semiHidden/>
    <w:unhideWhenUsed/>
    <w:rsid w:val="008B3B49"/>
  </w:style>
  <w:style w:type="numbering" w:customStyle="1" w:styleId="1111111">
    <w:name w:val="无列表1111111"/>
    <w:next w:val="NoList"/>
    <w:semiHidden/>
    <w:rsid w:val="008B3B49"/>
  </w:style>
  <w:style w:type="numbering" w:customStyle="1" w:styleId="NoList1111111">
    <w:name w:val="No List1111111"/>
    <w:next w:val="NoList"/>
    <w:uiPriority w:val="99"/>
    <w:semiHidden/>
    <w:unhideWhenUsed/>
    <w:rsid w:val="008B3B49"/>
  </w:style>
  <w:style w:type="numbering" w:customStyle="1" w:styleId="NoList121111">
    <w:name w:val="No List121111"/>
    <w:next w:val="NoList"/>
    <w:uiPriority w:val="99"/>
    <w:semiHidden/>
    <w:unhideWhenUsed/>
    <w:rsid w:val="008B3B49"/>
  </w:style>
  <w:style w:type="numbering" w:customStyle="1" w:styleId="NoList221111">
    <w:name w:val="No List221111"/>
    <w:next w:val="NoList"/>
    <w:uiPriority w:val="99"/>
    <w:semiHidden/>
    <w:unhideWhenUsed/>
    <w:rsid w:val="008B3B49"/>
  </w:style>
  <w:style w:type="numbering" w:customStyle="1" w:styleId="NoList321111">
    <w:name w:val="No List321111"/>
    <w:next w:val="NoList"/>
    <w:uiPriority w:val="99"/>
    <w:semiHidden/>
    <w:unhideWhenUsed/>
    <w:rsid w:val="008B3B49"/>
  </w:style>
  <w:style w:type="numbering" w:customStyle="1" w:styleId="NoList1411">
    <w:name w:val="No List1411"/>
    <w:next w:val="NoList"/>
    <w:uiPriority w:val="99"/>
    <w:semiHidden/>
    <w:unhideWhenUsed/>
    <w:rsid w:val="008B3B49"/>
  </w:style>
  <w:style w:type="numbering" w:customStyle="1" w:styleId="NoList1511">
    <w:name w:val="No List1511"/>
    <w:next w:val="NoList"/>
    <w:uiPriority w:val="99"/>
    <w:semiHidden/>
    <w:unhideWhenUsed/>
    <w:rsid w:val="008B3B49"/>
  </w:style>
  <w:style w:type="numbering" w:customStyle="1" w:styleId="NoList2411">
    <w:name w:val="No List2411"/>
    <w:next w:val="NoList"/>
    <w:uiPriority w:val="99"/>
    <w:semiHidden/>
    <w:unhideWhenUsed/>
    <w:rsid w:val="008B3B49"/>
  </w:style>
  <w:style w:type="numbering" w:customStyle="1" w:styleId="NoList3411">
    <w:name w:val="No List3411"/>
    <w:next w:val="NoList"/>
    <w:uiPriority w:val="99"/>
    <w:semiHidden/>
    <w:unhideWhenUsed/>
    <w:rsid w:val="008B3B49"/>
  </w:style>
  <w:style w:type="numbering" w:customStyle="1" w:styleId="NoList4411">
    <w:name w:val="No List4411"/>
    <w:next w:val="NoList"/>
    <w:uiPriority w:val="99"/>
    <w:semiHidden/>
    <w:unhideWhenUsed/>
    <w:rsid w:val="008B3B49"/>
  </w:style>
  <w:style w:type="numbering" w:customStyle="1" w:styleId="NoList5311">
    <w:name w:val="No List5311"/>
    <w:next w:val="NoList"/>
    <w:uiPriority w:val="99"/>
    <w:semiHidden/>
    <w:unhideWhenUsed/>
    <w:rsid w:val="008B3B49"/>
  </w:style>
  <w:style w:type="numbering" w:customStyle="1" w:styleId="NoList6311">
    <w:name w:val="No List6311"/>
    <w:next w:val="NoList"/>
    <w:uiPriority w:val="99"/>
    <w:semiHidden/>
    <w:unhideWhenUsed/>
    <w:rsid w:val="008B3B49"/>
  </w:style>
  <w:style w:type="numbering" w:customStyle="1" w:styleId="NoList7311">
    <w:name w:val="No List7311"/>
    <w:next w:val="NoList"/>
    <w:uiPriority w:val="99"/>
    <w:semiHidden/>
    <w:unhideWhenUsed/>
    <w:rsid w:val="008B3B49"/>
  </w:style>
  <w:style w:type="numbering" w:customStyle="1" w:styleId="NoList8211">
    <w:name w:val="No List8211"/>
    <w:next w:val="NoList"/>
    <w:uiPriority w:val="99"/>
    <w:semiHidden/>
    <w:unhideWhenUsed/>
    <w:rsid w:val="008B3B49"/>
  </w:style>
  <w:style w:type="numbering" w:customStyle="1" w:styleId="NoList9211">
    <w:name w:val="No List9211"/>
    <w:next w:val="NoList"/>
    <w:uiPriority w:val="99"/>
    <w:semiHidden/>
    <w:unhideWhenUsed/>
    <w:rsid w:val="008B3B49"/>
  </w:style>
  <w:style w:type="numbering" w:customStyle="1" w:styleId="NoList11311">
    <w:name w:val="No List11311"/>
    <w:next w:val="NoList"/>
    <w:uiPriority w:val="99"/>
    <w:semiHidden/>
    <w:unhideWhenUsed/>
    <w:rsid w:val="008B3B49"/>
  </w:style>
  <w:style w:type="numbering" w:customStyle="1" w:styleId="NoList21311">
    <w:name w:val="No List21311"/>
    <w:next w:val="NoList"/>
    <w:uiPriority w:val="99"/>
    <w:semiHidden/>
    <w:unhideWhenUsed/>
    <w:rsid w:val="008B3B49"/>
  </w:style>
  <w:style w:type="numbering" w:customStyle="1" w:styleId="NoList31311">
    <w:name w:val="No List31311"/>
    <w:next w:val="NoList"/>
    <w:uiPriority w:val="99"/>
    <w:semiHidden/>
    <w:unhideWhenUsed/>
    <w:rsid w:val="008B3B49"/>
  </w:style>
  <w:style w:type="numbering" w:customStyle="1" w:styleId="NoList41311">
    <w:name w:val="No List41311"/>
    <w:next w:val="NoList"/>
    <w:uiPriority w:val="99"/>
    <w:semiHidden/>
    <w:unhideWhenUsed/>
    <w:rsid w:val="008B3B49"/>
  </w:style>
  <w:style w:type="numbering" w:customStyle="1" w:styleId="NoList51211">
    <w:name w:val="No List51211"/>
    <w:next w:val="NoList"/>
    <w:uiPriority w:val="99"/>
    <w:semiHidden/>
    <w:unhideWhenUsed/>
    <w:rsid w:val="008B3B49"/>
  </w:style>
  <w:style w:type="numbering" w:customStyle="1" w:styleId="NoList61211">
    <w:name w:val="No List61211"/>
    <w:next w:val="NoList"/>
    <w:uiPriority w:val="99"/>
    <w:semiHidden/>
    <w:unhideWhenUsed/>
    <w:rsid w:val="008B3B49"/>
  </w:style>
  <w:style w:type="numbering" w:customStyle="1" w:styleId="NoList71211">
    <w:name w:val="No List71211"/>
    <w:next w:val="NoList"/>
    <w:uiPriority w:val="99"/>
    <w:semiHidden/>
    <w:unhideWhenUsed/>
    <w:rsid w:val="008B3B49"/>
  </w:style>
  <w:style w:type="numbering" w:customStyle="1" w:styleId="NoList81211">
    <w:name w:val="No List81211"/>
    <w:next w:val="NoList"/>
    <w:uiPriority w:val="99"/>
    <w:semiHidden/>
    <w:unhideWhenUsed/>
    <w:rsid w:val="008B3B49"/>
  </w:style>
  <w:style w:type="numbering" w:customStyle="1" w:styleId="NoList91111">
    <w:name w:val="No List91111"/>
    <w:next w:val="NoList"/>
    <w:uiPriority w:val="99"/>
    <w:semiHidden/>
    <w:unhideWhenUsed/>
    <w:rsid w:val="008B3B49"/>
  </w:style>
  <w:style w:type="numbering" w:customStyle="1" w:styleId="LFO19211">
    <w:name w:val="LFO19211"/>
    <w:basedOn w:val="NoList"/>
    <w:rsid w:val="008B3B49"/>
  </w:style>
  <w:style w:type="numbering" w:customStyle="1" w:styleId="NoList10111">
    <w:name w:val="No List10111"/>
    <w:next w:val="NoList"/>
    <w:uiPriority w:val="99"/>
    <w:semiHidden/>
    <w:unhideWhenUsed/>
    <w:rsid w:val="008B3B49"/>
  </w:style>
  <w:style w:type="numbering" w:customStyle="1" w:styleId="LFO191111">
    <w:name w:val="LFO191111"/>
    <w:basedOn w:val="NoList"/>
    <w:rsid w:val="008B3B49"/>
  </w:style>
  <w:style w:type="numbering" w:customStyle="1" w:styleId="NoList12311">
    <w:name w:val="No List12311"/>
    <w:next w:val="NoList"/>
    <w:uiPriority w:val="99"/>
    <w:semiHidden/>
    <w:rsid w:val="008B3B49"/>
  </w:style>
  <w:style w:type="numbering" w:customStyle="1" w:styleId="NoList111311">
    <w:name w:val="No List111311"/>
    <w:next w:val="NoList"/>
    <w:uiPriority w:val="99"/>
    <w:semiHidden/>
    <w:unhideWhenUsed/>
    <w:rsid w:val="008B3B49"/>
  </w:style>
  <w:style w:type="numbering" w:customStyle="1" w:styleId="13110">
    <w:name w:val="无列表1311"/>
    <w:next w:val="NoList"/>
    <w:semiHidden/>
    <w:rsid w:val="008B3B49"/>
  </w:style>
  <w:style w:type="numbering" w:customStyle="1" w:styleId="13111">
    <w:name w:val="リストなし1311"/>
    <w:next w:val="NoList"/>
    <w:uiPriority w:val="99"/>
    <w:semiHidden/>
    <w:unhideWhenUsed/>
    <w:rsid w:val="008B3B49"/>
  </w:style>
  <w:style w:type="numbering" w:customStyle="1" w:styleId="113110">
    <w:name w:val="无列表11311"/>
    <w:next w:val="NoList"/>
    <w:semiHidden/>
    <w:rsid w:val="008B3B49"/>
  </w:style>
  <w:style w:type="numbering" w:customStyle="1" w:styleId="112111">
    <w:name w:val="リストなし11211"/>
    <w:next w:val="NoList"/>
    <w:uiPriority w:val="99"/>
    <w:semiHidden/>
    <w:unhideWhenUsed/>
    <w:rsid w:val="008B3B49"/>
  </w:style>
  <w:style w:type="numbering" w:customStyle="1" w:styleId="NoList22311">
    <w:name w:val="No List22311"/>
    <w:next w:val="NoList"/>
    <w:uiPriority w:val="99"/>
    <w:semiHidden/>
    <w:unhideWhenUsed/>
    <w:rsid w:val="008B3B49"/>
  </w:style>
  <w:style w:type="numbering" w:customStyle="1" w:styleId="NoList32311">
    <w:name w:val="No List32311"/>
    <w:next w:val="NoList"/>
    <w:uiPriority w:val="99"/>
    <w:semiHidden/>
    <w:unhideWhenUsed/>
    <w:rsid w:val="008B3B49"/>
  </w:style>
  <w:style w:type="numbering" w:customStyle="1" w:styleId="NoList42211">
    <w:name w:val="No List42211"/>
    <w:next w:val="NoList"/>
    <w:uiPriority w:val="99"/>
    <w:semiHidden/>
    <w:unhideWhenUsed/>
    <w:rsid w:val="008B3B49"/>
  </w:style>
  <w:style w:type="numbering" w:customStyle="1" w:styleId="NoList211211">
    <w:name w:val="No List211211"/>
    <w:next w:val="NoList"/>
    <w:uiPriority w:val="99"/>
    <w:semiHidden/>
    <w:unhideWhenUsed/>
    <w:rsid w:val="008B3B49"/>
  </w:style>
  <w:style w:type="numbering" w:customStyle="1" w:styleId="NoList311211">
    <w:name w:val="No List311211"/>
    <w:next w:val="NoList"/>
    <w:uiPriority w:val="99"/>
    <w:semiHidden/>
    <w:unhideWhenUsed/>
    <w:rsid w:val="008B3B49"/>
  </w:style>
  <w:style w:type="numbering" w:customStyle="1" w:styleId="NoList411211">
    <w:name w:val="No List411211"/>
    <w:next w:val="NoList"/>
    <w:uiPriority w:val="99"/>
    <w:semiHidden/>
    <w:unhideWhenUsed/>
    <w:rsid w:val="008B3B49"/>
  </w:style>
  <w:style w:type="numbering" w:customStyle="1" w:styleId="111211">
    <w:name w:val="无列表111211"/>
    <w:next w:val="NoList"/>
    <w:semiHidden/>
    <w:rsid w:val="008B3B49"/>
  </w:style>
  <w:style w:type="numbering" w:customStyle="1" w:styleId="NoList1111211">
    <w:name w:val="No List1111211"/>
    <w:next w:val="NoList"/>
    <w:uiPriority w:val="99"/>
    <w:semiHidden/>
    <w:unhideWhenUsed/>
    <w:rsid w:val="008B3B49"/>
  </w:style>
  <w:style w:type="numbering" w:customStyle="1" w:styleId="NoList121211">
    <w:name w:val="No List121211"/>
    <w:next w:val="NoList"/>
    <w:uiPriority w:val="99"/>
    <w:semiHidden/>
    <w:unhideWhenUsed/>
    <w:rsid w:val="008B3B49"/>
  </w:style>
  <w:style w:type="numbering" w:customStyle="1" w:styleId="NoList221211">
    <w:name w:val="No List221211"/>
    <w:next w:val="NoList"/>
    <w:uiPriority w:val="99"/>
    <w:semiHidden/>
    <w:unhideWhenUsed/>
    <w:rsid w:val="008B3B49"/>
  </w:style>
  <w:style w:type="numbering" w:customStyle="1" w:styleId="NoList321211">
    <w:name w:val="No List321211"/>
    <w:next w:val="NoList"/>
    <w:uiPriority w:val="99"/>
    <w:semiHidden/>
    <w:unhideWhenUsed/>
    <w:rsid w:val="008B3B49"/>
  </w:style>
  <w:style w:type="numbering" w:customStyle="1" w:styleId="NoList1611">
    <w:name w:val="No List1611"/>
    <w:next w:val="NoList"/>
    <w:uiPriority w:val="99"/>
    <w:semiHidden/>
    <w:unhideWhenUsed/>
    <w:rsid w:val="008B3B49"/>
  </w:style>
  <w:style w:type="numbering" w:customStyle="1" w:styleId="NoList1711">
    <w:name w:val="No List1711"/>
    <w:next w:val="NoList"/>
    <w:uiPriority w:val="99"/>
    <w:semiHidden/>
    <w:unhideWhenUsed/>
    <w:rsid w:val="008B3B49"/>
  </w:style>
  <w:style w:type="numbering" w:customStyle="1" w:styleId="NoList2511">
    <w:name w:val="No List2511"/>
    <w:next w:val="NoList"/>
    <w:uiPriority w:val="99"/>
    <w:semiHidden/>
    <w:unhideWhenUsed/>
    <w:rsid w:val="008B3B49"/>
  </w:style>
  <w:style w:type="numbering" w:customStyle="1" w:styleId="NoList3511">
    <w:name w:val="No List3511"/>
    <w:next w:val="NoList"/>
    <w:uiPriority w:val="99"/>
    <w:semiHidden/>
    <w:unhideWhenUsed/>
    <w:rsid w:val="008B3B49"/>
  </w:style>
  <w:style w:type="numbering" w:customStyle="1" w:styleId="NoList4511">
    <w:name w:val="No List4511"/>
    <w:next w:val="NoList"/>
    <w:uiPriority w:val="99"/>
    <w:semiHidden/>
    <w:unhideWhenUsed/>
    <w:rsid w:val="008B3B49"/>
  </w:style>
  <w:style w:type="numbering" w:customStyle="1" w:styleId="NoList5411">
    <w:name w:val="No List5411"/>
    <w:next w:val="NoList"/>
    <w:uiPriority w:val="99"/>
    <w:semiHidden/>
    <w:unhideWhenUsed/>
    <w:rsid w:val="008B3B49"/>
  </w:style>
  <w:style w:type="numbering" w:customStyle="1" w:styleId="NoList6411">
    <w:name w:val="No List6411"/>
    <w:next w:val="NoList"/>
    <w:uiPriority w:val="99"/>
    <w:semiHidden/>
    <w:unhideWhenUsed/>
    <w:rsid w:val="008B3B49"/>
  </w:style>
  <w:style w:type="numbering" w:customStyle="1" w:styleId="NoList7411">
    <w:name w:val="No List7411"/>
    <w:next w:val="NoList"/>
    <w:uiPriority w:val="99"/>
    <w:semiHidden/>
    <w:unhideWhenUsed/>
    <w:rsid w:val="008B3B49"/>
  </w:style>
  <w:style w:type="numbering" w:customStyle="1" w:styleId="NoList8311">
    <w:name w:val="No List8311"/>
    <w:next w:val="NoList"/>
    <w:uiPriority w:val="99"/>
    <w:semiHidden/>
    <w:unhideWhenUsed/>
    <w:rsid w:val="008B3B49"/>
  </w:style>
  <w:style w:type="numbering" w:customStyle="1" w:styleId="NoList9311">
    <w:name w:val="No List9311"/>
    <w:next w:val="NoList"/>
    <w:uiPriority w:val="99"/>
    <w:semiHidden/>
    <w:unhideWhenUsed/>
    <w:rsid w:val="008B3B49"/>
  </w:style>
  <w:style w:type="numbering" w:customStyle="1" w:styleId="NoList11411">
    <w:name w:val="No List11411"/>
    <w:next w:val="NoList"/>
    <w:uiPriority w:val="99"/>
    <w:semiHidden/>
    <w:unhideWhenUsed/>
    <w:rsid w:val="008B3B49"/>
  </w:style>
  <w:style w:type="numbering" w:customStyle="1" w:styleId="NoList21411">
    <w:name w:val="No List21411"/>
    <w:next w:val="NoList"/>
    <w:uiPriority w:val="99"/>
    <w:semiHidden/>
    <w:unhideWhenUsed/>
    <w:rsid w:val="008B3B49"/>
  </w:style>
  <w:style w:type="numbering" w:customStyle="1" w:styleId="NoList31411">
    <w:name w:val="No List31411"/>
    <w:next w:val="NoList"/>
    <w:uiPriority w:val="99"/>
    <w:semiHidden/>
    <w:unhideWhenUsed/>
    <w:rsid w:val="008B3B49"/>
  </w:style>
  <w:style w:type="numbering" w:customStyle="1" w:styleId="NoList41411">
    <w:name w:val="No List41411"/>
    <w:next w:val="NoList"/>
    <w:uiPriority w:val="99"/>
    <w:semiHidden/>
    <w:unhideWhenUsed/>
    <w:rsid w:val="008B3B49"/>
  </w:style>
  <w:style w:type="numbering" w:customStyle="1" w:styleId="NoList51311">
    <w:name w:val="No List51311"/>
    <w:next w:val="NoList"/>
    <w:uiPriority w:val="99"/>
    <w:semiHidden/>
    <w:unhideWhenUsed/>
    <w:rsid w:val="008B3B49"/>
  </w:style>
  <w:style w:type="numbering" w:customStyle="1" w:styleId="NoList61311">
    <w:name w:val="No List61311"/>
    <w:next w:val="NoList"/>
    <w:uiPriority w:val="99"/>
    <w:semiHidden/>
    <w:unhideWhenUsed/>
    <w:rsid w:val="008B3B49"/>
  </w:style>
  <w:style w:type="numbering" w:customStyle="1" w:styleId="NoList71311">
    <w:name w:val="No List71311"/>
    <w:next w:val="NoList"/>
    <w:uiPriority w:val="99"/>
    <w:semiHidden/>
    <w:unhideWhenUsed/>
    <w:rsid w:val="008B3B49"/>
  </w:style>
  <w:style w:type="numbering" w:customStyle="1" w:styleId="NoList81311">
    <w:name w:val="No List81311"/>
    <w:next w:val="NoList"/>
    <w:uiPriority w:val="99"/>
    <w:semiHidden/>
    <w:unhideWhenUsed/>
    <w:rsid w:val="008B3B49"/>
  </w:style>
  <w:style w:type="numbering" w:customStyle="1" w:styleId="NoList91211">
    <w:name w:val="No List91211"/>
    <w:next w:val="NoList"/>
    <w:uiPriority w:val="99"/>
    <w:semiHidden/>
    <w:unhideWhenUsed/>
    <w:rsid w:val="008B3B49"/>
  </w:style>
  <w:style w:type="numbering" w:customStyle="1" w:styleId="LFO19311">
    <w:name w:val="LFO19311"/>
    <w:basedOn w:val="NoList"/>
    <w:rsid w:val="008B3B49"/>
  </w:style>
  <w:style w:type="numbering" w:customStyle="1" w:styleId="NoList10211">
    <w:name w:val="No List10211"/>
    <w:next w:val="NoList"/>
    <w:uiPriority w:val="99"/>
    <w:semiHidden/>
    <w:unhideWhenUsed/>
    <w:rsid w:val="008B3B49"/>
  </w:style>
  <w:style w:type="numbering" w:customStyle="1" w:styleId="LFO191211">
    <w:name w:val="LFO191211"/>
    <w:basedOn w:val="NoList"/>
    <w:rsid w:val="008B3B49"/>
  </w:style>
  <w:style w:type="numbering" w:customStyle="1" w:styleId="NoList12411">
    <w:name w:val="No List12411"/>
    <w:next w:val="NoList"/>
    <w:uiPriority w:val="99"/>
    <w:semiHidden/>
    <w:rsid w:val="008B3B49"/>
  </w:style>
  <w:style w:type="numbering" w:customStyle="1" w:styleId="NoList111411">
    <w:name w:val="No List111411"/>
    <w:next w:val="NoList"/>
    <w:uiPriority w:val="99"/>
    <w:semiHidden/>
    <w:unhideWhenUsed/>
    <w:rsid w:val="008B3B49"/>
  </w:style>
  <w:style w:type="numbering" w:customStyle="1" w:styleId="14110">
    <w:name w:val="无列表1411"/>
    <w:next w:val="NoList"/>
    <w:semiHidden/>
    <w:rsid w:val="008B3B49"/>
  </w:style>
  <w:style w:type="numbering" w:customStyle="1" w:styleId="14111">
    <w:name w:val="リストなし1411"/>
    <w:next w:val="NoList"/>
    <w:uiPriority w:val="99"/>
    <w:semiHidden/>
    <w:unhideWhenUsed/>
    <w:rsid w:val="008B3B49"/>
  </w:style>
  <w:style w:type="numbering" w:customStyle="1" w:styleId="114110">
    <w:name w:val="无列表11411"/>
    <w:next w:val="NoList"/>
    <w:semiHidden/>
    <w:rsid w:val="008B3B49"/>
  </w:style>
  <w:style w:type="numbering" w:customStyle="1" w:styleId="113111">
    <w:name w:val="リストなし11311"/>
    <w:next w:val="NoList"/>
    <w:uiPriority w:val="99"/>
    <w:semiHidden/>
    <w:unhideWhenUsed/>
    <w:rsid w:val="008B3B49"/>
  </w:style>
  <w:style w:type="numbering" w:customStyle="1" w:styleId="NoList22411">
    <w:name w:val="No List22411"/>
    <w:next w:val="NoList"/>
    <w:uiPriority w:val="99"/>
    <w:semiHidden/>
    <w:unhideWhenUsed/>
    <w:rsid w:val="008B3B49"/>
  </w:style>
  <w:style w:type="numbering" w:customStyle="1" w:styleId="NoList32411">
    <w:name w:val="No List32411"/>
    <w:next w:val="NoList"/>
    <w:uiPriority w:val="99"/>
    <w:semiHidden/>
    <w:unhideWhenUsed/>
    <w:rsid w:val="008B3B49"/>
  </w:style>
  <w:style w:type="numbering" w:customStyle="1" w:styleId="NoList42311">
    <w:name w:val="No List42311"/>
    <w:next w:val="NoList"/>
    <w:uiPriority w:val="99"/>
    <w:semiHidden/>
    <w:unhideWhenUsed/>
    <w:rsid w:val="008B3B49"/>
  </w:style>
  <w:style w:type="numbering" w:customStyle="1" w:styleId="NoList211311">
    <w:name w:val="No List211311"/>
    <w:next w:val="NoList"/>
    <w:uiPriority w:val="99"/>
    <w:semiHidden/>
    <w:unhideWhenUsed/>
    <w:rsid w:val="008B3B49"/>
  </w:style>
  <w:style w:type="numbering" w:customStyle="1" w:styleId="NoList311311">
    <w:name w:val="No List311311"/>
    <w:next w:val="NoList"/>
    <w:uiPriority w:val="99"/>
    <w:semiHidden/>
    <w:unhideWhenUsed/>
    <w:rsid w:val="008B3B49"/>
  </w:style>
  <w:style w:type="numbering" w:customStyle="1" w:styleId="NoList411311">
    <w:name w:val="No List411311"/>
    <w:next w:val="NoList"/>
    <w:uiPriority w:val="99"/>
    <w:semiHidden/>
    <w:unhideWhenUsed/>
    <w:rsid w:val="008B3B49"/>
  </w:style>
  <w:style w:type="numbering" w:customStyle="1" w:styleId="111311">
    <w:name w:val="无列表111311"/>
    <w:next w:val="NoList"/>
    <w:semiHidden/>
    <w:rsid w:val="008B3B49"/>
  </w:style>
  <w:style w:type="numbering" w:customStyle="1" w:styleId="NoList1111311">
    <w:name w:val="No List1111311"/>
    <w:next w:val="NoList"/>
    <w:uiPriority w:val="99"/>
    <w:semiHidden/>
    <w:unhideWhenUsed/>
    <w:rsid w:val="008B3B49"/>
  </w:style>
  <w:style w:type="numbering" w:customStyle="1" w:styleId="NoList121311">
    <w:name w:val="No List121311"/>
    <w:next w:val="NoList"/>
    <w:uiPriority w:val="99"/>
    <w:semiHidden/>
    <w:unhideWhenUsed/>
    <w:rsid w:val="008B3B49"/>
  </w:style>
  <w:style w:type="numbering" w:customStyle="1" w:styleId="NoList221311">
    <w:name w:val="No List221311"/>
    <w:next w:val="NoList"/>
    <w:uiPriority w:val="99"/>
    <w:semiHidden/>
    <w:unhideWhenUsed/>
    <w:rsid w:val="008B3B49"/>
  </w:style>
  <w:style w:type="numbering" w:customStyle="1" w:styleId="NoList321311">
    <w:name w:val="No List321311"/>
    <w:next w:val="NoList"/>
    <w:uiPriority w:val="99"/>
    <w:semiHidden/>
    <w:unhideWhenUsed/>
    <w:rsid w:val="008B3B49"/>
  </w:style>
  <w:style w:type="table" w:customStyle="1" w:styleId="3211">
    <w:name w:val="网格型3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uiPriority w:val="99"/>
    <w:semiHidden/>
    <w:rsid w:val="008B3B49"/>
  </w:style>
  <w:style w:type="numbering" w:customStyle="1" w:styleId="162">
    <w:name w:val="リストなし16"/>
    <w:next w:val="NoList"/>
    <w:uiPriority w:val="99"/>
    <w:semiHidden/>
    <w:unhideWhenUsed/>
    <w:rsid w:val="008B3B49"/>
  </w:style>
  <w:style w:type="numbering" w:customStyle="1" w:styleId="NoList19">
    <w:name w:val="No List19"/>
    <w:next w:val="NoList"/>
    <w:uiPriority w:val="99"/>
    <w:semiHidden/>
    <w:unhideWhenUsed/>
    <w:rsid w:val="008B3B49"/>
  </w:style>
  <w:style w:type="table" w:customStyle="1" w:styleId="TableGrid47">
    <w:name w:val="Table Grid47"/>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8B3B49"/>
  </w:style>
  <w:style w:type="numbering" w:customStyle="1" w:styleId="1152">
    <w:name w:val="リストなし115"/>
    <w:next w:val="NoList"/>
    <w:uiPriority w:val="99"/>
    <w:semiHidden/>
    <w:unhideWhenUsed/>
    <w:rsid w:val="008B3B49"/>
  </w:style>
  <w:style w:type="numbering" w:customStyle="1" w:styleId="NoList27">
    <w:name w:val="No List27"/>
    <w:next w:val="NoList"/>
    <w:uiPriority w:val="99"/>
    <w:semiHidden/>
    <w:unhideWhenUsed/>
    <w:rsid w:val="008B3B49"/>
  </w:style>
  <w:style w:type="numbering" w:customStyle="1" w:styleId="NoList37">
    <w:name w:val="No List37"/>
    <w:next w:val="NoList"/>
    <w:uiPriority w:val="99"/>
    <w:semiHidden/>
    <w:unhideWhenUsed/>
    <w:rsid w:val="008B3B49"/>
  </w:style>
  <w:style w:type="numbering" w:customStyle="1" w:styleId="NoList116">
    <w:name w:val="No List116"/>
    <w:next w:val="NoList"/>
    <w:uiPriority w:val="99"/>
    <w:semiHidden/>
    <w:unhideWhenUsed/>
    <w:rsid w:val="008B3B49"/>
  </w:style>
  <w:style w:type="numbering" w:customStyle="1" w:styleId="NoList47">
    <w:name w:val="No List47"/>
    <w:next w:val="NoList"/>
    <w:uiPriority w:val="99"/>
    <w:semiHidden/>
    <w:unhideWhenUsed/>
    <w:rsid w:val="008B3B49"/>
  </w:style>
  <w:style w:type="numbering" w:customStyle="1" w:styleId="NoList56">
    <w:name w:val="No List56"/>
    <w:next w:val="NoList"/>
    <w:uiPriority w:val="99"/>
    <w:semiHidden/>
    <w:unhideWhenUsed/>
    <w:rsid w:val="008B3B49"/>
  </w:style>
  <w:style w:type="numbering" w:customStyle="1" w:styleId="NoList1116">
    <w:name w:val="No List1116"/>
    <w:next w:val="NoList"/>
    <w:uiPriority w:val="99"/>
    <w:semiHidden/>
    <w:unhideWhenUsed/>
    <w:rsid w:val="008B3B49"/>
  </w:style>
  <w:style w:type="numbering" w:customStyle="1" w:styleId="NoList216">
    <w:name w:val="No List216"/>
    <w:next w:val="NoList"/>
    <w:uiPriority w:val="99"/>
    <w:semiHidden/>
    <w:unhideWhenUsed/>
    <w:rsid w:val="008B3B49"/>
  </w:style>
  <w:style w:type="numbering" w:customStyle="1" w:styleId="NoList316">
    <w:name w:val="No List316"/>
    <w:next w:val="NoList"/>
    <w:uiPriority w:val="99"/>
    <w:semiHidden/>
    <w:unhideWhenUsed/>
    <w:rsid w:val="008B3B49"/>
  </w:style>
  <w:style w:type="numbering" w:customStyle="1" w:styleId="NoList416">
    <w:name w:val="No List416"/>
    <w:next w:val="NoList"/>
    <w:uiPriority w:val="99"/>
    <w:semiHidden/>
    <w:unhideWhenUsed/>
    <w:rsid w:val="008B3B49"/>
  </w:style>
  <w:style w:type="numbering" w:customStyle="1" w:styleId="NoList66">
    <w:name w:val="No List66"/>
    <w:next w:val="NoList"/>
    <w:uiPriority w:val="99"/>
    <w:semiHidden/>
    <w:unhideWhenUsed/>
    <w:rsid w:val="008B3B49"/>
  </w:style>
  <w:style w:type="numbering" w:customStyle="1" w:styleId="NoList76">
    <w:name w:val="No List76"/>
    <w:next w:val="NoList"/>
    <w:uiPriority w:val="99"/>
    <w:semiHidden/>
    <w:unhideWhenUsed/>
    <w:rsid w:val="008B3B49"/>
  </w:style>
  <w:style w:type="table" w:customStyle="1" w:styleId="TableGrid127">
    <w:name w:val="Table Grid12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B3B49"/>
  </w:style>
  <w:style w:type="table" w:customStyle="1" w:styleId="TableGrid1117">
    <w:name w:val="Table Grid1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B3B49"/>
  </w:style>
  <w:style w:type="numbering" w:customStyle="1" w:styleId="NoList326">
    <w:name w:val="No List326"/>
    <w:next w:val="NoList"/>
    <w:uiPriority w:val="99"/>
    <w:semiHidden/>
    <w:unhideWhenUsed/>
    <w:rsid w:val="008B3B49"/>
  </w:style>
  <w:style w:type="table" w:customStyle="1" w:styleId="TableStyle14">
    <w:name w:val="Table Style14"/>
    <w:basedOn w:val="TableNormal"/>
    <w:qFormat/>
    <w:rsid w:val="008B3B49"/>
    <w:rPr>
      <w:rFonts w:ascii="Times New Roman" w:eastAsia="MS Mincho" w:hAnsi="Times New Roman"/>
      <w:lang w:val="en-US" w:eastAsia="en-US"/>
    </w:rPr>
    <w:tblPr/>
  </w:style>
  <w:style w:type="table" w:customStyle="1" w:styleId="TableGrid66">
    <w:name w:val="Table Grid66"/>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8B3B49"/>
  </w:style>
  <w:style w:type="numbering" w:customStyle="1" w:styleId="NoList515">
    <w:name w:val="No List515"/>
    <w:next w:val="NoList"/>
    <w:uiPriority w:val="99"/>
    <w:semiHidden/>
    <w:unhideWhenUsed/>
    <w:rsid w:val="008B3B49"/>
  </w:style>
  <w:style w:type="numbering" w:customStyle="1" w:styleId="NoList2115">
    <w:name w:val="No List2115"/>
    <w:next w:val="NoList"/>
    <w:uiPriority w:val="99"/>
    <w:semiHidden/>
    <w:unhideWhenUsed/>
    <w:rsid w:val="008B3B49"/>
  </w:style>
  <w:style w:type="numbering" w:customStyle="1" w:styleId="NoList3115">
    <w:name w:val="No List3115"/>
    <w:next w:val="NoList"/>
    <w:uiPriority w:val="99"/>
    <w:semiHidden/>
    <w:unhideWhenUsed/>
    <w:rsid w:val="008B3B49"/>
  </w:style>
  <w:style w:type="numbering" w:customStyle="1" w:styleId="NoList4115">
    <w:name w:val="No List4115"/>
    <w:next w:val="NoList"/>
    <w:uiPriority w:val="99"/>
    <w:semiHidden/>
    <w:unhideWhenUsed/>
    <w:rsid w:val="008B3B49"/>
  </w:style>
  <w:style w:type="numbering" w:customStyle="1" w:styleId="NoList615">
    <w:name w:val="No List615"/>
    <w:next w:val="NoList"/>
    <w:uiPriority w:val="99"/>
    <w:semiHidden/>
    <w:unhideWhenUsed/>
    <w:rsid w:val="008B3B49"/>
  </w:style>
  <w:style w:type="table" w:customStyle="1" w:styleId="TableGrid416">
    <w:name w:val="Table Grid416"/>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8B3B49"/>
  </w:style>
  <w:style w:type="numbering" w:customStyle="1" w:styleId="NoList11115">
    <w:name w:val="No List11115"/>
    <w:next w:val="NoList"/>
    <w:uiPriority w:val="99"/>
    <w:semiHidden/>
    <w:unhideWhenUsed/>
    <w:rsid w:val="008B3B49"/>
  </w:style>
  <w:style w:type="numbering" w:customStyle="1" w:styleId="NoList715">
    <w:name w:val="No List715"/>
    <w:next w:val="NoList"/>
    <w:uiPriority w:val="99"/>
    <w:semiHidden/>
    <w:unhideWhenUsed/>
    <w:rsid w:val="008B3B49"/>
  </w:style>
  <w:style w:type="table" w:customStyle="1" w:styleId="TableGrid1214">
    <w:name w:val="Table Grid12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B3B49"/>
  </w:style>
  <w:style w:type="table" w:customStyle="1" w:styleId="TableGrid11114">
    <w:name w:val="Table Grid1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8B3B49"/>
  </w:style>
  <w:style w:type="numbering" w:customStyle="1" w:styleId="NoList3215">
    <w:name w:val="No List3215"/>
    <w:next w:val="NoList"/>
    <w:uiPriority w:val="99"/>
    <w:semiHidden/>
    <w:unhideWhenUsed/>
    <w:rsid w:val="008B3B49"/>
  </w:style>
  <w:style w:type="numbering" w:customStyle="1" w:styleId="NoList85">
    <w:name w:val="No List85"/>
    <w:next w:val="NoList"/>
    <w:uiPriority w:val="99"/>
    <w:semiHidden/>
    <w:unhideWhenUsed/>
    <w:rsid w:val="008B3B49"/>
  </w:style>
  <w:style w:type="numbering" w:customStyle="1" w:styleId="NoList95">
    <w:name w:val="No List95"/>
    <w:next w:val="NoList"/>
    <w:uiPriority w:val="99"/>
    <w:semiHidden/>
    <w:unhideWhenUsed/>
    <w:rsid w:val="008B3B49"/>
  </w:style>
  <w:style w:type="table" w:customStyle="1" w:styleId="TableGrid86">
    <w:name w:val="Table Grid86"/>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8B3B49"/>
    <w:rPr>
      <w:rFonts w:ascii="Times New Roman" w:eastAsia="MS Mincho" w:hAnsi="Times New Roman"/>
      <w:lang w:val="en-US" w:eastAsia="en-US"/>
    </w:rPr>
    <w:tblPr/>
  </w:style>
  <w:style w:type="numbering" w:customStyle="1" w:styleId="NoList815">
    <w:name w:val="No List815"/>
    <w:next w:val="NoList"/>
    <w:uiPriority w:val="99"/>
    <w:semiHidden/>
    <w:unhideWhenUsed/>
    <w:rsid w:val="008B3B49"/>
  </w:style>
  <w:style w:type="numbering" w:customStyle="1" w:styleId="NoList914">
    <w:name w:val="No List914"/>
    <w:next w:val="NoList"/>
    <w:uiPriority w:val="99"/>
    <w:semiHidden/>
    <w:unhideWhenUsed/>
    <w:rsid w:val="008B3B49"/>
  </w:style>
  <w:style w:type="numbering" w:customStyle="1" w:styleId="NoList104">
    <w:name w:val="No List104"/>
    <w:next w:val="NoList"/>
    <w:uiPriority w:val="99"/>
    <w:semiHidden/>
    <w:unhideWhenUsed/>
    <w:rsid w:val="008B3B49"/>
  </w:style>
  <w:style w:type="numbering" w:customStyle="1" w:styleId="LFO1914">
    <w:name w:val="LFO1914"/>
    <w:basedOn w:val="NoList"/>
    <w:rsid w:val="008B3B49"/>
  </w:style>
  <w:style w:type="table" w:customStyle="1" w:styleId="Tabellengitternetz122">
    <w:name w:val="Tabellengitternetz1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8B3B49"/>
  </w:style>
  <w:style w:type="numbering" w:customStyle="1" w:styleId="1221">
    <w:name w:val="リストなし122"/>
    <w:next w:val="NoList"/>
    <w:uiPriority w:val="99"/>
    <w:semiHidden/>
    <w:unhideWhenUsed/>
    <w:rsid w:val="008B3B49"/>
  </w:style>
  <w:style w:type="numbering" w:customStyle="1" w:styleId="11120">
    <w:name w:val="リストなし1112"/>
    <w:next w:val="NoList"/>
    <w:uiPriority w:val="99"/>
    <w:semiHidden/>
    <w:unhideWhenUsed/>
    <w:rsid w:val="008B3B49"/>
  </w:style>
  <w:style w:type="numbering" w:customStyle="1" w:styleId="NoList132">
    <w:name w:val="No List132"/>
    <w:next w:val="NoList"/>
    <w:uiPriority w:val="99"/>
    <w:semiHidden/>
    <w:unhideWhenUsed/>
    <w:rsid w:val="008B3B49"/>
  </w:style>
  <w:style w:type="numbering" w:customStyle="1" w:styleId="NoList232">
    <w:name w:val="No List232"/>
    <w:next w:val="NoList"/>
    <w:uiPriority w:val="99"/>
    <w:semiHidden/>
    <w:unhideWhenUsed/>
    <w:rsid w:val="008B3B49"/>
  </w:style>
  <w:style w:type="numbering" w:customStyle="1" w:styleId="NoList332">
    <w:name w:val="No List332"/>
    <w:next w:val="NoList"/>
    <w:uiPriority w:val="99"/>
    <w:semiHidden/>
    <w:unhideWhenUsed/>
    <w:rsid w:val="008B3B49"/>
  </w:style>
  <w:style w:type="numbering" w:customStyle="1" w:styleId="NoList432">
    <w:name w:val="No List432"/>
    <w:next w:val="NoList"/>
    <w:uiPriority w:val="99"/>
    <w:semiHidden/>
    <w:unhideWhenUsed/>
    <w:rsid w:val="008B3B49"/>
  </w:style>
  <w:style w:type="numbering" w:customStyle="1" w:styleId="NoList522">
    <w:name w:val="No List522"/>
    <w:next w:val="NoList"/>
    <w:uiPriority w:val="99"/>
    <w:semiHidden/>
    <w:unhideWhenUsed/>
    <w:rsid w:val="008B3B49"/>
  </w:style>
  <w:style w:type="numbering" w:customStyle="1" w:styleId="NoList622">
    <w:name w:val="No List622"/>
    <w:next w:val="NoList"/>
    <w:uiPriority w:val="99"/>
    <w:semiHidden/>
    <w:unhideWhenUsed/>
    <w:rsid w:val="008B3B49"/>
  </w:style>
  <w:style w:type="numbering" w:customStyle="1" w:styleId="NoList722">
    <w:name w:val="No List722"/>
    <w:next w:val="NoList"/>
    <w:uiPriority w:val="99"/>
    <w:semiHidden/>
    <w:unhideWhenUsed/>
    <w:rsid w:val="008B3B49"/>
  </w:style>
  <w:style w:type="table" w:customStyle="1" w:styleId="TableGrid813">
    <w:name w:val="Table Grid81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B3B49"/>
  </w:style>
  <w:style w:type="numbering" w:customStyle="1" w:styleId="NoList2122">
    <w:name w:val="No List2122"/>
    <w:next w:val="NoList"/>
    <w:uiPriority w:val="99"/>
    <w:semiHidden/>
    <w:unhideWhenUsed/>
    <w:rsid w:val="008B3B49"/>
  </w:style>
  <w:style w:type="numbering" w:customStyle="1" w:styleId="NoList3122">
    <w:name w:val="No List3122"/>
    <w:next w:val="NoList"/>
    <w:uiPriority w:val="99"/>
    <w:semiHidden/>
    <w:unhideWhenUsed/>
    <w:rsid w:val="008B3B49"/>
  </w:style>
  <w:style w:type="numbering" w:customStyle="1" w:styleId="NoList4122">
    <w:name w:val="No List4122"/>
    <w:next w:val="NoList"/>
    <w:uiPriority w:val="99"/>
    <w:semiHidden/>
    <w:unhideWhenUsed/>
    <w:rsid w:val="008B3B49"/>
  </w:style>
  <w:style w:type="numbering" w:customStyle="1" w:styleId="NoList5112">
    <w:name w:val="No List5112"/>
    <w:next w:val="NoList"/>
    <w:uiPriority w:val="99"/>
    <w:semiHidden/>
    <w:unhideWhenUsed/>
    <w:rsid w:val="008B3B49"/>
  </w:style>
  <w:style w:type="numbering" w:customStyle="1" w:styleId="NoList6112">
    <w:name w:val="No List6112"/>
    <w:next w:val="NoList"/>
    <w:uiPriority w:val="99"/>
    <w:semiHidden/>
    <w:unhideWhenUsed/>
    <w:rsid w:val="008B3B49"/>
  </w:style>
  <w:style w:type="numbering" w:customStyle="1" w:styleId="NoList7112">
    <w:name w:val="No List7112"/>
    <w:next w:val="NoList"/>
    <w:uiPriority w:val="99"/>
    <w:semiHidden/>
    <w:unhideWhenUsed/>
    <w:rsid w:val="008B3B49"/>
  </w:style>
  <w:style w:type="numbering" w:customStyle="1" w:styleId="NoList8112">
    <w:name w:val="No List8112"/>
    <w:next w:val="NoList"/>
    <w:uiPriority w:val="99"/>
    <w:semiHidden/>
    <w:unhideWhenUsed/>
    <w:rsid w:val="008B3B49"/>
  </w:style>
  <w:style w:type="table" w:customStyle="1" w:styleId="TableGrid1223">
    <w:name w:val="Table Grid122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8B3B49"/>
  </w:style>
  <w:style w:type="numbering" w:customStyle="1" w:styleId="NoList11122">
    <w:name w:val="No List11122"/>
    <w:next w:val="NoList"/>
    <w:uiPriority w:val="99"/>
    <w:semiHidden/>
    <w:unhideWhenUsed/>
    <w:rsid w:val="008B3B49"/>
  </w:style>
  <w:style w:type="numbering" w:customStyle="1" w:styleId="1122">
    <w:name w:val="无列表1122"/>
    <w:next w:val="NoList"/>
    <w:semiHidden/>
    <w:rsid w:val="008B3B49"/>
  </w:style>
  <w:style w:type="numbering" w:customStyle="1" w:styleId="NoList2222">
    <w:name w:val="No List2222"/>
    <w:next w:val="NoList"/>
    <w:uiPriority w:val="99"/>
    <w:semiHidden/>
    <w:unhideWhenUsed/>
    <w:rsid w:val="008B3B49"/>
  </w:style>
  <w:style w:type="numbering" w:customStyle="1" w:styleId="NoList3222">
    <w:name w:val="No List3222"/>
    <w:next w:val="NoList"/>
    <w:uiPriority w:val="99"/>
    <w:semiHidden/>
    <w:unhideWhenUsed/>
    <w:rsid w:val="008B3B49"/>
  </w:style>
  <w:style w:type="numbering" w:customStyle="1" w:styleId="NoList4212">
    <w:name w:val="No List4212"/>
    <w:next w:val="NoList"/>
    <w:uiPriority w:val="99"/>
    <w:semiHidden/>
    <w:unhideWhenUsed/>
    <w:rsid w:val="008B3B49"/>
  </w:style>
  <w:style w:type="numbering" w:customStyle="1" w:styleId="NoList21112">
    <w:name w:val="No List21112"/>
    <w:next w:val="NoList"/>
    <w:uiPriority w:val="99"/>
    <w:semiHidden/>
    <w:unhideWhenUsed/>
    <w:rsid w:val="008B3B49"/>
  </w:style>
  <w:style w:type="numbering" w:customStyle="1" w:styleId="NoList31112">
    <w:name w:val="No List31112"/>
    <w:next w:val="NoList"/>
    <w:uiPriority w:val="99"/>
    <w:semiHidden/>
    <w:unhideWhenUsed/>
    <w:rsid w:val="008B3B49"/>
  </w:style>
  <w:style w:type="numbering" w:customStyle="1" w:styleId="NoList41112">
    <w:name w:val="No List41112"/>
    <w:next w:val="NoList"/>
    <w:uiPriority w:val="99"/>
    <w:semiHidden/>
    <w:unhideWhenUsed/>
    <w:rsid w:val="008B3B49"/>
  </w:style>
  <w:style w:type="numbering" w:customStyle="1" w:styleId="111120">
    <w:name w:val="无列表11112"/>
    <w:next w:val="NoList"/>
    <w:semiHidden/>
    <w:rsid w:val="008B3B49"/>
  </w:style>
  <w:style w:type="numbering" w:customStyle="1" w:styleId="NoList111112">
    <w:name w:val="No List111112"/>
    <w:next w:val="NoList"/>
    <w:uiPriority w:val="99"/>
    <w:semiHidden/>
    <w:unhideWhenUsed/>
    <w:rsid w:val="008B3B49"/>
  </w:style>
  <w:style w:type="numbering" w:customStyle="1" w:styleId="NoList12112">
    <w:name w:val="No List12112"/>
    <w:next w:val="NoList"/>
    <w:uiPriority w:val="99"/>
    <w:semiHidden/>
    <w:unhideWhenUsed/>
    <w:rsid w:val="008B3B49"/>
  </w:style>
  <w:style w:type="numbering" w:customStyle="1" w:styleId="NoList22112">
    <w:name w:val="No List22112"/>
    <w:next w:val="NoList"/>
    <w:uiPriority w:val="99"/>
    <w:semiHidden/>
    <w:unhideWhenUsed/>
    <w:rsid w:val="008B3B49"/>
  </w:style>
  <w:style w:type="numbering" w:customStyle="1" w:styleId="NoList32112">
    <w:name w:val="No List32112"/>
    <w:next w:val="NoList"/>
    <w:uiPriority w:val="99"/>
    <w:semiHidden/>
    <w:unhideWhenUsed/>
    <w:rsid w:val="008B3B49"/>
  </w:style>
  <w:style w:type="numbering" w:customStyle="1" w:styleId="NoList142">
    <w:name w:val="No List142"/>
    <w:next w:val="NoList"/>
    <w:uiPriority w:val="99"/>
    <w:semiHidden/>
    <w:unhideWhenUsed/>
    <w:rsid w:val="008B3B49"/>
  </w:style>
  <w:style w:type="numbering" w:customStyle="1" w:styleId="NoList152">
    <w:name w:val="No List152"/>
    <w:next w:val="NoList"/>
    <w:uiPriority w:val="99"/>
    <w:semiHidden/>
    <w:unhideWhenUsed/>
    <w:rsid w:val="008B3B49"/>
  </w:style>
  <w:style w:type="numbering" w:customStyle="1" w:styleId="NoList242">
    <w:name w:val="No List242"/>
    <w:next w:val="NoList"/>
    <w:uiPriority w:val="99"/>
    <w:semiHidden/>
    <w:unhideWhenUsed/>
    <w:rsid w:val="008B3B49"/>
  </w:style>
  <w:style w:type="numbering" w:customStyle="1" w:styleId="NoList342">
    <w:name w:val="No List342"/>
    <w:next w:val="NoList"/>
    <w:uiPriority w:val="99"/>
    <w:semiHidden/>
    <w:unhideWhenUsed/>
    <w:rsid w:val="008B3B49"/>
  </w:style>
  <w:style w:type="numbering" w:customStyle="1" w:styleId="NoList442">
    <w:name w:val="No List442"/>
    <w:next w:val="NoList"/>
    <w:uiPriority w:val="99"/>
    <w:semiHidden/>
    <w:unhideWhenUsed/>
    <w:rsid w:val="008B3B49"/>
  </w:style>
  <w:style w:type="numbering" w:customStyle="1" w:styleId="NoList532">
    <w:name w:val="No List532"/>
    <w:next w:val="NoList"/>
    <w:uiPriority w:val="99"/>
    <w:semiHidden/>
    <w:unhideWhenUsed/>
    <w:rsid w:val="008B3B49"/>
  </w:style>
  <w:style w:type="numbering" w:customStyle="1" w:styleId="NoList632">
    <w:name w:val="No List632"/>
    <w:next w:val="NoList"/>
    <w:uiPriority w:val="99"/>
    <w:semiHidden/>
    <w:unhideWhenUsed/>
    <w:rsid w:val="008B3B49"/>
  </w:style>
  <w:style w:type="numbering" w:customStyle="1" w:styleId="NoList732">
    <w:name w:val="No List732"/>
    <w:next w:val="NoList"/>
    <w:uiPriority w:val="99"/>
    <w:semiHidden/>
    <w:unhideWhenUsed/>
    <w:rsid w:val="008B3B49"/>
  </w:style>
  <w:style w:type="numbering" w:customStyle="1" w:styleId="NoList822">
    <w:name w:val="No List822"/>
    <w:next w:val="NoList"/>
    <w:uiPriority w:val="99"/>
    <w:semiHidden/>
    <w:unhideWhenUsed/>
    <w:rsid w:val="008B3B49"/>
  </w:style>
  <w:style w:type="numbering" w:customStyle="1" w:styleId="NoList922">
    <w:name w:val="No List922"/>
    <w:next w:val="NoList"/>
    <w:uiPriority w:val="99"/>
    <w:semiHidden/>
    <w:unhideWhenUsed/>
    <w:rsid w:val="008B3B49"/>
  </w:style>
  <w:style w:type="table" w:customStyle="1" w:styleId="TableGrid823">
    <w:name w:val="Table Grid82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B3B49"/>
  </w:style>
  <w:style w:type="numbering" w:customStyle="1" w:styleId="NoList2132">
    <w:name w:val="No List2132"/>
    <w:next w:val="NoList"/>
    <w:uiPriority w:val="99"/>
    <w:semiHidden/>
    <w:unhideWhenUsed/>
    <w:rsid w:val="008B3B49"/>
  </w:style>
  <w:style w:type="numbering" w:customStyle="1" w:styleId="NoList3132">
    <w:name w:val="No List3132"/>
    <w:next w:val="NoList"/>
    <w:uiPriority w:val="99"/>
    <w:semiHidden/>
    <w:unhideWhenUsed/>
    <w:rsid w:val="008B3B49"/>
  </w:style>
  <w:style w:type="numbering" w:customStyle="1" w:styleId="NoList4132">
    <w:name w:val="No List4132"/>
    <w:next w:val="NoList"/>
    <w:uiPriority w:val="99"/>
    <w:semiHidden/>
    <w:unhideWhenUsed/>
    <w:rsid w:val="008B3B49"/>
  </w:style>
  <w:style w:type="numbering" w:customStyle="1" w:styleId="NoList5122">
    <w:name w:val="No List5122"/>
    <w:next w:val="NoList"/>
    <w:uiPriority w:val="99"/>
    <w:semiHidden/>
    <w:unhideWhenUsed/>
    <w:rsid w:val="008B3B49"/>
  </w:style>
  <w:style w:type="numbering" w:customStyle="1" w:styleId="NoList6122">
    <w:name w:val="No List6122"/>
    <w:next w:val="NoList"/>
    <w:uiPriority w:val="99"/>
    <w:semiHidden/>
    <w:unhideWhenUsed/>
    <w:rsid w:val="008B3B49"/>
  </w:style>
  <w:style w:type="numbering" w:customStyle="1" w:styleId="NoList7122">
    <w:name w:val="No List7122"/>
    <w:next w:val="NoList"/>
    <w:uiPriority w:val="99"/>
    <w:semiHidden/>
    <w:unhideWhenUsed/>
    <w:rsid w:val="008B3B49"/>
  </w:style>
  <w:style w:type="numbering" w:customStyle="1" w:styleId="NoList8122">
    <w:name w:val="No List8122"/>
    <w:next w:val="NoList"/>
    <w:uiPriority w:val="99"/>
    <w:semiHidden/>
    <w:unhideWhenUsed/>
    <w:rsid w:val="008B3B49"/>
  </w:style>
  <w:style w:type="numbering" w:customStyle="1" w:styleId="NoList9112">
    <w:name w:val="No List9112"/>
    <w:next w:val="NoList"/>
    <w:uiPriority w:val="99"/>
    <w:semiHidden/>
    <w:unhideWhenUsed/>
    <w:rsid w:val="008B3B49"/>
  </w:style>
  <w:style w:type="numbering" w:customStyle="1" w:styleId="LFO1922">
    <w:name w:val="LFO1922"/>
    <w:basedOn w:val="NoList"/>
    <w:rsid w:val="008B3B49"/>
  </w:style>
  <w:style w:type="numbering" w:customStyle="1" w:styleId="NoList1012">
    <w:name w:val="No List1012"/>
    <w:next w:val="NoList"/>
    <w:uiPriority w:val="99"/>
    <w:semiHidden/>
    <w:unhideWhenUsed/>
    <w:rsid w:val="008B3B49"/>
  </w:style>
  <w:style w:type="numbering" w:customStyle="1" w:styleId="LFO19112">
    <w:name w:val="LFO19112"/>
    <w:basedOn w:val="NoList"/>
    <w:rsid w:val="008B3B49"/>
  </w:style>
  <w:style w:type="table" w:customStyle="1" w:styleId="TableGrid1233">
    <w:name w:val="Table Grid123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8B3B49"/>
  </w:style>
  <w:style w:type="numbering" w:customStyle="1" w:styleId="NoList11132">
    <w:name w:val="No List11132"/>
    <w:next w:val="NoList"/>
    <w:uiPriority w:val="99"/>
    <w:semiHidden/>
    <w:unhideWhenUsed/>
    <w:rsid w:val="008B3B49"/>
  </w:style>
  <w:style w:type="numbering" w:customStyle="1" w:styleId="1320">
    <w:name w:val="无列表132"/>
    <w:next w:val="NoList"/>
    <w:semiHidden/>
    <w:rsid w:val="008B3B49"/>
  </w:style>
  <w:style w:type="numbering" w:customStyle="1" w:styleId="1321">
    <w:name w:val="リストなし132"/>
    <w:next w:val="NoList"/>
    <w:uiPriority w:val="99"/>
    <w:semiHidden/>
    <w:unhideWhenUsed/>
    <w:rsid w:val="008B3B49"/>
  </w:style>
  <w:style w:type="numbering" w:customStyle="1" w:styleId="1132">
    <w:name w:val="无列表1132"/>
    <w:next w:val="NoList"/>
    <w:semiHidden/>
    <w:rsid w:val="008B3B49"/>
  </w:style>
  <w:style w:type="numbering" w:customStyle="1" w:styleId="11220">
    <w:name w:val="リストなし1122"/>
    <w:next w:val="NoList"/>
    <w:uiPriority w:val="99"/>
    <w:semiHidden/>
    <w:unhideWhenUsed/>
    <w:rsid w:val="008B3B49"/>
  </w:style>
  <w:style w:type="numbering" w:customStyle="1" w:styleId="NoList2232">
    <w:name w:val="No List2232"/>
    <w:next w:val="NoList"/>
    <w:uiPriority w:val="99"/>
    <w:semiHidden/>
    <w:unhideWhenUsed/>
    <w:rsid w:val="008B3B49"/>
  </w:style>
  <w:style w:type="numbering" w:customStyle="1" w:styleId="NoList3232">
    <w:name w:val="No List3232"/>
    <w:next w:val="NoList"/>
    <w:uiPriority w:val="99"/>
    <w:semiHidden/>
    <w:unhideWhenUsed/>
    <w:rsid w:val="008B3B49"/>
  </w:style>
  <w:style w:type="numbering" w:customStyle="1" w:styleId="NoList4222">
    <w:name w:val="No List4222"/>
    <w:next w:val="NoList"/>
    <w:uiPriority w:val="99"/>
    <w:semiHidden/>
    <w:unhideWhenUsed/>
    <w:rsid w:val="008B3B49"/>
  </w:style>
  <w:style w:type="numbering" w:customStyle="1" w:styleId="NoList21122">
    <w:name w:val="No List21122"/>
    <w:next w:val="NoList"/>
    <w:uiPriority w:val="99"/>
    <w:semiHidden/>
    <w:unhideWhenUsed/>
    <w:rsid w:val="008B3B49"/>
  </w:style>
  <w:style w:type="numbering" w:customStyle="1" w:styleId="NoList31122">
    <w:name w:val="No List31122"/>
    <w:next w:val="NoList"/>
    <w:uiPriority w:val="99"/>
    <w:semiHidden/>
    <w:unhideWhenUsed/>
    <w:rsid w:val="008B3B49"/>
  </w:style>
  <w:style w:type="numbering" w:customStyle="1" w:styleId="NoList41122">
    <w:name w:val="No List41122"/>
    <w:next w:val="NoList"/>
    <w:uiPriority w:val="99"/>
    <w:semiHidden/>
    <w:unhideWhenUsed/>
    <w:rsid w:val="008B3B49"/>
  </w:style>
  <w:style w:type="numbering" w:customStyle="1" w:styleId="11122">
    <w:name w:val="无列表11122"/>
    <w:next w:val="NoList"/>
    <w:semiHidden/>
    <w:rsid w:val="008B3B49"/>
  </w:style>
  <w:style w:type="numbering" w:customStyle="1" w:styleId="NoList111122">
    <w:name w:val="No List111122"/>
    <w:next w:val="NoList"/>
    <w:uiPriority w:val="99"/>
    <w:semiHidden/>
    <w:unhideWhenUsed/>
    <w:rsid w:val="008B3B49"/>
  </w:style>
  <w:style w:type="numbering" w:customStyle="1" w:styleId="NoList12122">
    <w:name w:val="No List12122"/>
    <w:next w:val="NoList"/>
    <w:uiPriority w:val="99"/>
    <w:semiHidden/>
    <w:unhideWhenUsed/>
    <w:rsid w:val="008B3B49"/>
  </w:style>
  <w:style w:type="numbering" w:customStyle="1" w:styleId="NoList22122">
    <w:name w:val="No List22122"/>
    <w:next w:val="NoList"/>
    <w:uiPriority w:val="99"/>
    <w:semiHidden/>
    <w:unhideWhenUsed/>
    <w:rsid w:val="008B3B49"/>
  </w:style>
  <w:style w:type="numbering" w:customStyle="1" w:styleId="NoList32122">
    <w:name w:val="No List32122"/>
    <w:next w:val="NoList"/>
    <w:uiPriority w:val="99"/>
    <w:semiHidden/>
    <w:unhideWhenUsed/>
    <w:rsid w:val="008B3B49"/>
  </w:style>
  <w:style w:type="numbering" w:customStyle="1" w:styleId="NoList162">
    <w:name w:val="No List162"/>
    <w:next w:val="NoList"/>
    <w:uiPriority w:val="99"/>
    <w:semiHidden/>
    <w:unhideWhenUsed/>
    <w:rsid w:val="008B3B49"/>
  </w:style>
  <w:style w:type="numbering" w:customStyle="1" w:styleId="NoList172">
    <w:name w:val="No List172"/>
    <w:next w:val="NoList"/>
    <w:uiPriority w:val="99"/>
    <w:semiHidden/>
    <w:unhideWhenUsed/>
    <w:rsid w:val="008B3B49"/>
  </w:style>
  <w:style w:type="numbering" w:customStyle="1" w:styleId="NoList252">
    <w:name w:val="No List252"/>
    <w:next w:val="NoList"/>
    <w:uiPriority w:val="99"/>
    <w:semiHidden/>
    <w:unhideWhenUsed/>
    <w:rsid w:val="008B3B49"/>
  </w:style>
  <w:style w:type="numbering" w:customStyle="1" w:styleId="NoList352">
    <w:name w:val="No List352"/>
    <w:next w:val="NoList"/>
    <w:uiPriority w:val="99"/>
    <w:semiHidden/>
    <w:unhideWhenUsed/>
    <w:rsid w:val="008B3B49"/>
  </w:style>
  <w:style w:type="numbering" w:customStyle="1" w:styleId="NoList452">
    <w:name w:val="No List452"/>
    <w:next w:val="NoList"/>
    <w:uiPriority w:val="99"/>
    <w:semiHidden/>
    <w:unhideWhenUsed/>
    <w:rsid w:val="008B3B49"/>
  </w:style>
  <w:style w:type="numbering" w:customStyle="1" w:styleId="NoList542">
    <w:name w:val="No List542"/>
    <w:next w:val="NoList"/>
    <w:uiPriority w:val="99"/>
    <w:semiHidden/>
    <w:unhideWhenUsed/>
    <w:rsid w:val="008B3B49"/>
  </w:style>
  <w:style w:type="numbering" w:customStyle="1" w:styleId="NoList642">
    <w:name w:val="No List642"/>
    <w:next w:val="NoList"/>
    <w:uiPriority w:val="99"/>
    <w:semiHidden/>
    <w:unhideWhenUsed/>
    <w:rsid w:val="008B3B49"/>
  </w:style>
  <w:style w:type="numbering" w:customStyle="1" w:styleId="NoList742">
    <w:name w:val="No List742"/>
    <w:next w:val="NoList"/>
    <w:uiPriority w:val="99"/>
    <w:semiHidden/>
    <w:unhideWhenUsed/>
    <w:rsid w:val="008B3B49"/>
  </w:style>
  <w:style w:type="numbering" w:customStyle="1" w:styleId="NoList832">
    <w:name w:val="No List832"/>
    <w:next w:val="NoList"/>
    <w:uiPriority w:val="99"/>
    <w:semiHidden/>
    <w:unhideWhenUsed/>
    <w:rsid w:val="008B3B49"/>
  </w:style>
  <w:style w:type="numbering" w:customStyle="1" w:styleId="NoList932">
    <w:name w:val="No List932"/>
    <w:next w:val="NoList"/>
    <w:uiPriority w:val="99"/>
    <w:semiHidden/>
    <w:unhideWhenUsed/>
    <w:rsid w:val="008B3B49"/>
  </w:style>
  <w:style w:type="table" w:customStyle="1" w:styleId="TableGrid833">
    <w:name w:val="Table Grid83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B3B49"/>
  </w:style>
  <w:style w:type="numbering" w:customStyle="1" w:styleId="NoList2142">
    <w:name w:val="No List2142"/>
    <w:next w:val="NoList"/>
    <w:uiPriority w:val="99"/>
    <w:semiHidden/>
    <w:unhideWhenUsed/>
    <w:rsid w:val="008B3B49"/>
  </w:style>
  <w:style w:type="numbering" w:customStyle="1" w:styleId="NoList3142">
    <w:name w:val="No List3142"/>
    <w:next w:val="NoList"/>
    <w:uiPriority w:val="99"/>
    <w:semiHidden/>
    <w:unhideWhenUsed/>
    <w:rsid w:val="008B3B49"/>
  </w:style>
  <w:style w:type="numbering" w:customStyle="1" w:styleId="NoList4142">
    <w:name w:val="No List4142"/>
    <w:next w:val="NoList"/>
    <w:uiPriority w:val="99"/>
    <w:semiHidden/>
    <w:unhideWhenUsed/>
    <w:rsid w:val="008B3B49"/>
  </w:style>
  <w:style w:type="numbering" w:customStyle="1" w:styleId="NoList5132">
    <w:name w:val="No List5132"/>
    <w:next w:val="NoList"/>
    <w:uiPriority w:val="99"/>
    <w:semiHidden/>
    <w:unhideWhenUsed/>
    <w:rsid w:val="008B3B49"/>
  </w:style>
  <w:style w:type="numbering" w:customStyle="1" w:styleId="NoList6132">
    <w:name w:val="No List6132"/>
    <w:next w:val="NoList"/>
    <w:uiPriority w:val="99"/>
    <w:semiHidden/>
    <w:unhideWhenUsed/>
    <w:rsid w:val="008B3B49"/>
  </w:style>
  <w:style w:type="numbering" w:customStyle="1" w:styleId="NoList7132">
    <w:name w:val="No List7132"/>
    <w:next w:val="NoList"/>
    <w:uiPriority w:val="99"/>
    <w:semiHidden/>
    <w:unhideWhenUsed/>
    <w:rsid w:val="008B3B49"/>
  </w:style>
  <w:style w:type="numbering" w:customStyle="1" w:styleId="NoList8132">
    <w:name w:val="No List8132"/>
    <w:next w:val="NoList"/>
    <w:uiPriority w:val="99"/>
    <w:semiHidden/>
    <w:unhideWhenUsed/>
    <w:rsid w:val="008B3B49"/>
  </w:style>
  <w:style w:type="numbering" w:customStyle="1" w:styleId="NoList9122">
    <w:name w:val="No List9122"/>
    <w:next w:val="NoList"/>
    <w:uiPriority w:val="99"/>
    <w:semiHidden/>
    <w:unhideWhenUsed/>
    <w:rsid w:val="008B3B49"/>
  </w:style>
  <w:style w:type="numbering" w:customStyle="1" w:styleId="LFO1932">
    <w:name w:val="LFO1932"/>
    <w:basedOn w:val="NoList"/>
    <w:rsid w:val="008B3B49"/>
  </w:style>
  <w:style w:type="numbering" w:customStyle="1" w:styleId="NoList1022">
    <w:name w:val="No List1022"/>
    <w:next w:val="NoList"/>
    <w:uiPriority w:val="99"/>
    <w:semiHidden/>
    <w:unhideWhenUsed/>
    <w:rsid w:val="008B3B49"/>
  </w:style>
  <w:style w:type="numbering" w:customStyle="1" w:styleId="LFO19122">
    <w:name w:val="LFO19122"/>
    <w:basedOn w:val="NoList"/>
    <w:rsid w:val="008B3B49"/>
  </w:style>
  <w:style w:type="table" w:customStyle="1" w:styleId="TableGrid1243">
    <w:name w:val="Table Grid124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8B3B49"/>
  </w:style>
  <w:style w:type="numbering" w:customStyle="1" w:styleId="NoList11142">
    <w:name w:val="No List11142"/>
    <w:next w:val="NoList"/>
    <w:uiPriority w:val="99"/>
    <w:semiHidden/>
    <w:unhideWhenUsed/>
    <w:rsid w:val="008B3B49"/>
  </w:style>
  <w:style w:type="numbering" w:customStyle="1" w:styleId="1420">
    <w:name w:val="无列表142"/>
    <w:next w:val="NoList"/>
    <w:semiHidden/>
    <w:rsid w:val="008B3B49"/>
  </w:style>
  <w:style w:type="numbering" w:customStyle="1" w:styleId="1421">
    <w:name w:val="リストなし142"/>
    <w:next w:val="NoList"/>
    <w:uiPriority w:val="99"/>
    <w:semiHidden/>
    <w:unhideWhenUsed/>
    <w:rsid w:val="008B3B49"/>
  </w:style>
  <w:style w:type="numbering" w:customStyle="1" w:styleId="1142">
    <w:name w:val="无列表1142"/>
    <w:next w:val="NoList"/>
    <w:semiHidden/>
    <w:rsid w:val="008B3B49"/>
  </w:style>
  <w:style w:type="numbering" w:customStyle="1" w:styleId="11320">
    <w:name w:val="リストなし1132"/>
    <w:next w:val="NoList"/>
    <w:uiPriority w:val="99"/>
    <w:semiHidden/>
    <w:unhideWhenUsed/>
    <w:rsid w:val="008B3B49"/>
  </w:style>
  <w:style w:type="numbering" w:customStyle="1" w:styleId="NoList2242">
    <w:name w:val="No List2242"/>
    <w:next w:val="NoList"/>
    <w:uiPriority w:val="99"/>
    <w:semiHidden/>
    <w:unhideWhenUsed/>
    <w:rsid w:val="008B3B49"/>
  </w:style>
  <w:style w:type="numbering" w:customStyle="1" w:styleId="NoList3242">
    <w:name w:val="No List3242"/>
    <w:next w:val="NoList"/>
    <w:uiPriority w:val="99"/>
    <w:semiHidden/>
    <w:unhideWhenUsed/>
    <w:rsid w:val="008B3B49"/>
  </w:style>
  <w:style w:type="numbering" w:customStyle="1" w:styleId="NoList4232">
    <w:name w:val="No List4232"/>
    <w:next w:val="NoList"/>
    <w:uiPriority w:val="99"/>
    <w:semiHidden/>
    <w:unhideWhenUsed/>
    <w:rsid w:val="008B3B49"/>
  </w:style>
  <w:style w:type="numbering" w:customStyle="1" w:styleId="NoList21132">
    <w:name w:val="No List21132"/>
    <w:next w:val="NoList"/>
    <w:uiPriority w:val="99"/>
    <w:semiHidden/>
    <w:unhideWhenUsed/>
    <w:rsid w:val="008B3B49"/>
  </w:style>
  <w:style w:type="numbering" w:customStyle="1" w:styleId="NoList31132">
    <w:name w:val="No List31132"/>
    <w:next w:val="NoList"/>
    <w:uiPriority w:val="99"/>
    <w:semiHidden/>
    <w:unhideWhenUsed/>
    <w:rsid w:val="008B3B49"/>
  </w:style>
  <w:style w:type="numbering" w:customStyle="1" w:styleId="NoList41132">
    <w:name w:val="No List41132"/>
    <w:next w:val="NoList"/>
    <w:uiPriority w:val="99"/>
    <w:semiHidden/>
    <w:unhideWhenUsed/>
    <w:rsid w:val="008B3B49"/>
  </w:style>
  <w:style w:type="numbering" w:customStyle="1" w:styleId="11132">
    <w:name w:val="无列表11132"/>
    <w:next w:val="NoList"/>
    <w:semiHidden/>
    <w:rsid w:val="008B3B49"/>
  </w:style>
  <w:style w:type="numbering" w:customStyle="1" w:styleId="NoList111132">
    <w:name w:val="No List111132"/>
    <w:next w:val="NoList"/>
    <w:uiPriority w:val="99"/>
    <w:semiHidden/>
    <w:unhideWhenUsed/>
    <w:rsid w:val="008B3B49"/>
  </w:style>
  <w:style w:type="numbering" w:customStyle="1" w:styleId="NoList12132">
    <w:name w:val="No List12132"/>
    <w:next w:val="NoList"/>
    <w:uiPriority w:val="99"/>
    <w:semiHidden/>
    <w:unhideWhenUsed/>
    <w:rsid w:val="008B3B49"/>
  </w:style>
  <w:style w:type="numbering" w:customStyle="1" w:styleId="NoList22132">
    <w:name w:val="No List22132"/>
    <w:next w:val="NoList"/>
    <w:uiPriority w:val="99"/>
    <w:semiHidden/>
    <w:unhideWhenUsed/>
    <w:rsid w:val="008B3B49"/>
  </w:style>
  <w:style w:type="numbering" w:customStyle="1" w:styleId="NoList32132">
    <w:name w:val="No List32132"/>
    <w:next w:val="NoList"/>
    <w:uiPriority w:val="99"/>
    <w:semiHidden/>
    <w:unhideWhenUsed/>
    <w:rsid w:val="008B3B49"/>
  </w:style>
  <w:style w:type="numbering" w:customStyle="1" w:styleId="224">
    <w:name w:val="无列表22"/>
    <w:next w:val="NoList"/>
    <w:uiPriority w:val="99"/>
    <w:semiHidden/>
    <w:unhideWhenUsed/>
    <w:rsid w:val="008B3B49"/>
  </w:style>
  <w:style w:type="numbering" w:customStyle="1" w:styleId="1520">
    <w:name w:val="无列表152"/>
    <w:next w:val="NoList"/>
    <w:semiHidden/>
    <w:rsid w:val="008B3B49"/>
  </w:style>
  <w:style w:type="numbering" w:customStyle="1" w:styleId="1521">
    <w:name w:val="リストなし152"/>
    <w:next w:val="NoList"/>
    <w:uiPriority w:val="99"/>
    <w:semiHidden/>
    <w:unhideWhenUsed/>
    <w:rsid w:val="008B3B49"/>
  </w:style>
  <w:style w:type="numbering" w:customStyle="1" w:styleId="NoList182">
    <w:name w:val="No List182"/>
    <w:next w:val="NoList"/>
    <w:uiPriority w:val="99"/>
    <w:semiHidden/>
    <w:unhideWhenUsed/>
    <w:rsid w:val="008B3B49"/>
  </w:style>
  <w:style w:type="numbering" w:customStyle="1" w:styleId="11520">
    <w:name w:val="无列表1152"/>
    <w:next w:val="NoList"/>
    <w:semiHidden/>
    <w:rsid w:val="008B3B49"/>
  </w:style>
  <w:style w:type="numbering" w:customStyle="1" w:styleId="11420">
    <w:name w:val="リストなし1142"/>
    <w:next w:val="NoList"/>
    <w:uiPriority w:val="99"/>
    <w:semiHidden/>
    <w:unhideWhenUsed/>
    <w:rsid w:val="008B3B49"/>
  </w:style>
  <w:style w:type="numbering" w:customStyle="1" w:styleId="NoList262">
    <w:name w:val="No List262"/>
    <w:next w:val="NoList"/>
    <w:uiPriority w:val="99"/>
    <w:semiHidden/>
    <w:unhideWhenUsed/>
    <w:rsid w:val="008B3B49"/>
  </w:style>
  <w:style w:type="numbering" w:customStyle="1" w:styleId="NoList362">
    <w:name w:val="No List362"/>
    <w:next w:val="NoList"/>
    <w:uiPriority w:val="99"/>
    <w:semiHidden/>
    <w:unhideWhenUsed/>
    <w:rsid w:val="008B3B49"/>
  </w:style>
  <w:style w:type="numbering" w:customStyle="1" w:styleId="NoList1152">
    <w:name w:val="No List1152"/>
    <w:next w:val="NoList"/>
    <w:uiPriority w:val="99"/>
    <w:semiHidden/>
    <w:unhideWhenUsed/>
    <w:rsid w:val="008B3B49"/>
  </w:style>
  <w:style w:type="numbering" w:customStyle="1" w:styleId="NoList462">
    <w:name w:val="No List462"/>
    <w:next w:val="NoList"/>
    <w:uiPriority w:val="99"/>
    <w:semiHidden/>
    <w:unhideWhenUsed/>
    <w:rsid w:val="008B3B49"/>
  </w:style>
  <w:style w:type="numbering" w:customStyle="1" w:styleId="NoList552">
    <w:name w:val="No List552"/>
    <w:next w:val="NoList"/>
    <w:uiPriority w:val="99"/>
    <w:semiHidden/>
    <w:unhideWhenUsed/>
    <w:rsid w:val="008B3B49"/>
  </w:style>
  <w:style w:type="numbering" w:customStyle="1" w:styleId="NoList11152">
    <w:name w:val="No List11152"/>
    <w:next w:val="NoList"/>
    <w:uiPriority w:val="99"/>
    <w:semiHidden/>
    <w:unhideWhenUsed/>
    <w:rsid w:val="008B3B49"/>
  </w:style>
  <w:style w:type="numbering" w:customStyle="1" w:styleId="NoList2152">
    <w:name w:val="No List2152"/>
    <w:next w:val="NoList"/>
    <w:uiPriority w:val="99"/>
    <w:semiHidden/>
    <w:unhideWhenUsed/>
    <w:rsid w:val="008B3B49"/>
  </w:style>
  <w:style w:type="numbering" w:customStyle="1" w:styleId="NoList3152">
    <w:name w:val="No List3152"/>
    <w:next w:val="NoList"/>
    <w:uiPriority w:val="99"/>
    <w:semiHidden/>
    <w:unhideWhenUsed/>
    <w:rsid w:val="008B3B49"/>
  </w:style>
  <w:style w:type="numbering" w:customStyle="1" w:styleId="NoList4152">
    <w:name w:val="No List4152"/>
    <w:next w:val="NoList"/>
    <w:uiPriority w:val="99"/>
    <w:semiHidden/>
    <w:unhideWhenUsed/>
    <w:rsid w:val="008B3B49"/>
  </w:style>
  <w:style w:type="numbering" w:customStyle="1" w:styleId="NoList652">
    <w:name w:val="No List652"/>
    <w:next w:val="NoList"/>
    <w:uiPriority w:val="99"/>
    <w:semiHidden/>
    <w:unhideWhenUsed/>
    <w:rsid w:val="008B3B49"/>
  </w:style>
  <w:style w:type="numbering" w:customStyle="1" w:styleId="NoList752">
    <w:name w:val="No List752"/>
    <w:next w:val="NoList"/>
    <w:uiPriority w:val="99"/>
    <w:semiHidden/>
    <w:unhideWhenUsed/>
    <w:rsid w:val="008B3B49"/>
  </w:style>
  <w:style w:type="numbering" w:customStyle="1" w:styleId="NoList1252">
    <w:name w:val="No List1252"/>
    <w:next w:val="NoList"/>
    <w:uiPriority w:val="99"/>
    <w:semiHidden/>
    <w:unhideWhenUsed/>
    <w:rsid w:val="008B3B49"/>
  </w:style>
  <w:style w:type="numbering" w:customStyle="1" w:styleId="NoList2252">
    <w:name w:val="No List2252"/>
    <w:next w:val="NoList"/>
    <w:uiPriority w:val="99"/>
    <w:semiHidden/>
    <w:unhideWhenUsed/>
    <w:rsid w:val="008B3B49"/>
  </w:style>
  <w:style w:type="numbering" w:customStyle="1" w:styleId="NoList3252">
    <w:name w:val="No List3252"/>
    <w:next w:val="NoList"/>
    <w:uiPriority w:val="99"/>
    <w:semiHidden/>
    <w:unhideWhenUsed/>
    <w:rsid w:val="008B3B49"/>
  </w:style>
  <w:style w:type="numbering" w:customStyle="1" w:styleId="NoList4242">
    <w:name w:val="No List4242"/>
    <w:next w:val="NoList"/>
    <w:uiPriority w:val="99"/>
    <w:semiHidden/>
    <w:unhideWhenUsed/>
    <w:rsid w:val="008B3B49"/>
  </w:style>
  <w:style w:type="numbering" w:customStyle="1" w:styleId="NoList5142">
    <w:name w:val="No List5142"/>
    <w:next w:val="NoList"/>
    <w:uiPriority w:val="99"/>
    <w:semiHidden/>
    <w:unhideWhenUsed/>
    <w:rsid w:val="008B3B49"/>
  </w:style>
  <w:style w:type="numbering" w:customStyle="1" w:styleId="NoList21142">
    <w:name w:val="No List21142"/>
    <w:next w:val="NoList"/>
    <w:uiPriority w:val="99"/>
    <w:semiHidden/>
    <w:unhideWhenUsed/>
    <w:rsid w:val="008B3B49"/>
  </w:style>
  <w:style w:type="numbering" w:customStyle="1" w:styleId="NoList31142">
    <w:name w:val="No List31142"/>
    <w:next w:val="NoList"/>
    <w:uiPriority w:val="99"/>
    <w:semiHidden/>
    <w:unhideWhenUsed/>
    <w:rsid w:val="008B3B49"/>
  </w:style>
  <w:style w:type="numbering" w:customStyle="1" w:styleId="NoList41142">
    <w:name w:val="No List41142"/>
    <w:next w:val="NoList"/>
    <w:uiPriority w:val="99"/>
    <w:semiHidden/>
    <w:unhideWhenUsed/>
    <w:rsid w:val="008B3B49"/>
  </w:style>
  <w:style w:type="numbering" w:customStyle="1" w:styleId="NoList6142">
    <w:name w:val="No List6142"/>
    <w:next w:val="NoList"/>
    <w:uiPriority w:val="99"/>
    <w:semiHidden/>
    <w:unhideWhenUsed/>
    <w:rsid w:val="008B3B49"/>
  </w:style>
  <w:style w:type="numbering" w:customStyle="1" w:styleId="11142">
    <w:name w:val="无列表11142"/>
    <w:next w:val="NoList"/>
    <w:semiHidden/>
    <w:rsid w:val="008B3B49"/>
  </w:style>
  <w:style w:type="numbering" w:customStyle="1" w:styleId="NoList111142">
    <w:name w:val="No List111142"/>
    <w:next w:val="NoList"/>
    <w:uiPriority w:val="99"/>
    <w:semiHidden/>
    <w:unhideWhenUsed/>
    <w:rsid w:val="008B3B49"/>
  </w:style>
  <w:style w:type="numbering" w:customStyle="1" w:styleId="NoList7142">
    <w:name w:val="No List7142"/>
    <w:next w:val="NoList"/>
    <w:uiPriority w:val="99"/>
    <w:semiHidden/>
    <w:unhideWhenUsed/>
    <w:rsid w:val="008B3B49"/>
  </w:style>
  <w:style w:type="numbering" w:customStyle="1" w:styleId="NoList12142">
    <w:name w:val="No List12142"/>
    <w:next w:val="NoList"/>
    <w:uiPriority w:val="99"/>
    <w:semiHidden/>
    <w:unhideWhenUsed/>
    <w:rsid w:val="008B3B49"/>
  </w:style>
  <w:style w:type="numbering" w:customStyle="1" w:styleId="NoList22142">
    <w:name w:val="No List22142"/>
    <w:next w:val="NoList"/>
    <w:uiPriority w:val="99"/>
    <w:semiHidden/>
    <w:unhideWhenUsed/>
    <w:rsid w:val="008B3B49"/>
  </w:style>
  <w:style w:type="numbering" w:customStyle="1" w:styleId="NoList32142">
    <w:name w:val="No List32142"/>
    <w:next w:val="NoList"/>
    <w:uiPriority w:val="99"/>
    <w:semiHidden/>
    <w:unhideWhenUsed/>
    <w:rsid w:val="008B3B49"/>
  </w:style>
  <w:style w:type="numbering" w:customStyle="1" w:styleId="NoList842">
    <w:name w:val="No List842"/>
    <w:next w:val="NoList"/>
    <w:uiPriority w:val="99"/>
    <w:semiHidden/>
    <w:unhideWhenUsed/>
    <w:rsid w:val="008B3B49"/>
  </w:style>
  <w:style w:type="numbering" w:customStyle="1" w:styleId="NoList942">
    <w:name w:val="No List942"/>
    <w:next w:val="NoList"/>
    <w:uiPriority w:val="99"/>
    <w:semiHidden/>
    <w:unhideWhenUsed/>
    <w:rsid w:val="008B3B49"/>
  </w:style>
  <w:style w:type="numbering" w:customStyle="1" w:styleId="NoList8142">
    <w:name w:val="No List8142"/>
    <w:next w:val="NoList"/>
    <w:uiPriority w:val="99"/>
    <w:semiHidden/>
    <w:unhideWhenUsed/>
    <w:rsid w:val="008B3B49"/>
  </w:style>
  <w:style w:type="numbering" w:customStyle="1" w:styleId="NoList9132">
    <w:name w:val="No List9132"/>
    <w:next w:val="NoList"/>
    <w:uiPriority w:val="99"/>
    <w:semiHidden/>
    <w:unhideWhenUsed/>
    <w:rsid w:val="008B3B49"/>
  </w:style>
  <w:style w:type="numbering" w:customStyle="1" w:styleId="LFO1942">
    <w:name w:val="LFO1942"/>
    <w:basedOn w:val="NoList"/>
    <w:rsid w:val="008B3B49"/>
  </w:style>
  <w:style w:type="numbering" w:customStyle="1" w:styleId="NoList1032">
    <w:name w:val="No List1032"/>
    <w:next w:val="NoList"/>
    <w:uiPriority w:val="99"/>
    <w:semiHidden/>
    <w:unhideWhenUsed/>
    <w:rsid w:val="008B3B49"/>
  </w:style>
  <w:style w:type="numbering" w:customStyle="1" w:styleId="LFO19132">
    <w:name w:val="LFO19132"/>
    <w:basedOn w:val="NoList"/>
    <w:rsid w:val="008B3B49"/>
  </w:style>
  <w:style w:type="numbering" w:customStyle="1" w:styleId="12120">
    <w:name w:val="无列表1212"/>
    <w:next w:val="NoList"/>
    <w:semiHidden/>
    <w:rsid w:val="008B3B49"/>
  </w:style>
  <w:style w:type="numbering" w:customStyle="1" w:styleId="12121">
    <w:name w:val="リストなし1212"/>
    <w:next w:val="NoList"/>
    <w:uiPriority w:val="99"/>
    <w:semiHidden/>
    <w:unhideWhenUsed/>
    <w:rsid w:val="008B3B49"/>
  </w:style>
  <w:style w:type="numbering" w:customStyle="1" w:styleId="111121">
    <w:name w:val="リストなし11112"/>
    <w:next w:val="NoList"/>
    <w:uiPriority w:val="99"/>
    <w:semiHidden/>
    <w:unhideWhenUsed/>
    <w:rsid w:val="008B3B49"/>
  </w:style>
  <w:style w:type="numbering" w:customStyle="1" w:styleId="NoList1312">
    <w:name w:val="No List1312"/>
    <w:next w:val="NoList"/>
    <w:uiPriority w:val="99"/>
    <w:semiHidden/>
    <w:unhideWhenUsed/>
    <w:rsid w:val="008B3B49"/>
  </w:style>
  <w:style w:type="numbering" w:customStyle="1" w:styleId="NoList2312">
    <w:name w:val="No List2312"/>
    <w:next w:val="NoList"/>
    <w:uiPriority w:val="99"/>
    <w:semiHidden/>
    <w:unhideWhenUsed/>
    <w:rsid w:val="008B3B49"/>
  </w:style>
  <w:style w:type="numbering" w:customStyle="1" w:styleId="NoList3312">
    <w:name w:val="No List3312"/>
    <w:next w:val="NoList"/>
    <w:uiPriority w:val="99"/>
    <w:semiHidden/>
    <w:unhideWhenUsed/>
    <w:rsid w:val="008B3B49"/>
  </w:style>
  <w:style w:type="numbering" w:customStyle="1" w:styleId="NoList4312">
    <w:name w:val="No List4312"/>
    <w:next w:val="NoList"/>
    <w:uiPriority w:val="99"/>
    <w:semiHidden/>
    <w:unhideWhenUsed/>
    <w:rsid w:val="008B3B49"/>
  </w:style>
  <w:style w:type="numbering" w:customStyle="1" w:styleId="NoList5212">
    <w:name w:val="No List5212"/>
    <w:next w:val="NoList"/>
    <w:uiPriority w:val="99"/>
    <w:semiHidden/>
    <w:unhideWhenUsed/>
    <w:rsid w:val="008B3B49"/>
  </w:style>
  <w:style w:type="numbering" w:customStyle="1" w:styleId="NoList6212">
    <w:name w:val="No List6212"/>
    <w:next w:val="NoList"/>
    <w:uiPriority w:val="99"/>
    <w:semiHidden/>
    <w:unhideWhenUsed/>
    <w:rsid w:val="008B3B49"/>
  </w:style>
  <w:style w:type="numbering" w:customStyle="1" w:styleId="NoList7212">
    <w:name w:val="No List7212"/>
    <w:next w:val="NoList"/>
    <w:uiPriority w:val="99"/>
    <w:semiHidden/>
    <w:unhideWhenUsed/>
    <w:rsid w:val="008B3B49"/>
  </w:style>
  <w:style w:type="numbering" w:customStyle="1" w:styleId="NoList11212">
    <w:name w:val="No List11212"/>
    <w:next w:val="NoList"/>
    <w:uiPriority w:val="99"/>
    <w:semiHidden/>
    <w:unhideWhenUsed/>
    <w:rsid w:val="008B3B49"/>
  </w:style>
  <w:style w:type="numbering" w:customStyle="1" w:styleId="NoList21212">
    <w:name w:val="No List21212"/>
    <w:next w:val="NoList"/>
    <w:uiPriority w:val="99"/>
    <w:semiHidden/>
    <w:unhideWhenUsed/>
    <w:rsid w:val="008B3B49"/>
  </w:style>
  <w:style w:type="numbering" w:customStyle="1" w:styleId="NoList31212">
    <w:name w:val="No List31212"/>
    <w:next w:val="NoList"/>
    <w:uiPriority w:val="99"/>
    <w:semiHidden/>
    <w:unhideWhenUsed/>
    <w:rsid w:val="008B3B49"/>
  </w:style>
  <w:style w:type="numbering" w:customStyle="1" w:styleId="NoList41212">
    <w:name w:val="No List41212"/>
    <w:next w:val="NoList"/>
    <w:uiPriority w:val="99"/>
    <w:semiHidden/>
    <w:unhideWhenUsed/>
    <w:rsid w:val="008B3B49"/>
  </w:style>
  <w:style w:type="numbering" w:customStyle="1" w:styleId="NoList51112">
    <w:name w:val="No List51112"/>
    <w:next w:val="NoList"/>
    <w:uiPriority w:val="99"/>
    <w:semiHidden/>
    <w:unhideWhenUsed/>
    <w:rsid w:val="008B3B49"/>
  </w:style>
  <w:style w:type="numbering" w:customStyle="1" w:styleId="NoList61112">
    <w:name w:val="No List61112"/>
    <w:next w:val="NoList"/>
    <w:uiPriority w:val="99"/>
    <w:semiHidden/>
    <w:unhideWhenUsed/>
    <w:rsid w:val="008B3B49"/>
  </w:style>
  <w:style w:type="numbering" w:customStyle="1" w:styleId="NoList71112">
    <w:name w:val="No List71112"/>
    <w:next w:val="NoList"/>
    <w:uiPriority w:val="99"/>
    <w:semiHidden/>
    <w:unhideWhenUsed/>
    <w:rsid w:val="008B3B49"/>
  </w:style>
  <w:style w:type="numbering" w:customStyle="1" w:styleId="NoList81112">
    <w:name w:val="No List81112"/>
    <w:next w:val="NoList"/>
    <w:uiPriority w:val="99"/>
    <w:semiHidden/>
    <w:unhideWhenUsed/>
    <w:rsid w:val="008B3B49"/>
  </w:style>
  <w:style w:type="numbering" w:customStyle="1" w:styleId="NoList12212">
    <w:name w:val="No List12212"/>
    <w:next w:val="NoList"/>
    <w:uiPriority w:val="99"/>
    <w:semiHidden/>
    <w:rsid w:val="008B3B49"/>
  </w:style>
  <w:style w:type="numbering" w:customStyle="1" w:styleId="NoList111212">
    <w:name w:val="No List111212"/>
    <w:next w:val="NoList"/>
    <w:uiPriority w:val="99"/>
    <w:semiHidden/>
    <w:unhideWhenUsed/>
    <w:rsid w:val="008B3B49"/>
  </w:style>
  <w:style w:type="numbering" w:customStyle="1" w:styleId="11212">
    <w:name w:val="无列表11212"/>
    <w:next w:val="NoList"/>
    <w:semiHidden/>
    <w:rsid w:val="008B3B49"/>
  </w:style>
  <w:style w:type="numbering" w:customStyle="1" w:styleId="NoList22212">
    <w:name w:val="No List22212"/>
    <w:next w:val="NoList"/>
    <w:uiPriority w:val="99"/>
    <w:semiHidden/>
    <w:unhideWhenUsed/>
    <w:rsid w:val="008B3B49"/>
  </w:style>
  <w:style w:type="numbering" w:customStyle="1" w:styleId="NoList32212">
    <w:name w:val="No List32212"/>
    <w:next w:val="NoList"/>
    <w:uiPriority w:val="99"/>
    <w:semiHidden/>
    <w:unhideWhenUsed/>
    <w:rsid w:val="008B3B49"/>
  </w:style>
  <w:style w:type="numbering" w:customStyle="1" w:styleId="NoList42112">
    <w:name w:val="No List42112"/>
    <w:next w:val="NoList"/>
    <w:uiPriority w:val="99"/>
    <w:semiHidden/>
    <w:unhideWhenUsed/>
    <w:rsid w:val="008B3B49"/>
  </w:style>
  <w:style w:type="numbering" w:customStyle="1" w:styleId="NoList211112">
    <w:name w:val="No List211112"/>
    <w:next w:val="NoList"/>
    <w:uiPriority w:val="99"/>
    <w:semiHidden/>
    <w:unhideWhenUsed/>
    <w:rsid w:val="008B3B49"/>
  </w:style>
  <w:style w:type="numbering" w:customStyle="1" w:styleId="NoList311112">
    <w:name w:val="No List311112"/>
    <w:next w:val="NoList"/>
    <w:uiPriority w:val="99"/>
    <w:semiHidden/>
    <w:unhideWhenUsed/>
    <w:rsid w:val="008B3B49"/>
  </w:style>
  <w:style w:type="numbering" w:customStyle="1" w:styleId="NoList411112">
    <w:name w:val="No List411112"/>
    <w:next w:val="NoList"/>
    <w:uiPriority w:val="99"/>
    <w:semiHidden/>
    <w:unhideWhenUsed/>
    <w:rsid w:val="008B3B49"/>
  </w:style>
  <w:style w:type="numbering" w:customStyle="1" w:styleId="111112">
    <w:name w:val="无列表111112"/>
    <w:next w:val="NoList"/>
    <w:semiHidden/>
    <w:rsid w:val="008B3B49"/>
  </w:style>
  <w:style w:type="numbering" w:customStyle="1" w:styleId="NoList1111112">
    <w:name w:val="No List1111112"/>
    <w:next w:val="NoList"/>
    <w:uiPriority w:val="99"/>
    <w:semiHidden/>
    <w:unhideWhenUsed/>
    <w:rsid w:val="008B3B49"/>
  </w:style>
  <w:style w:type="numbering" w:customStyle="1" w:styleId="NoList121112">
    <w:name w:val="No List121112"/>
    <w:next w:val="NoList"/>
    <w:uiPriority w:val="99"/>
    <w:semiHidden/>
    <w:unhideWhenUsed/>
    <w:rsid w:val="008B3B49"/>
  </w:style>
  <w:style w:type="numbering" w:customStyle="1" w:styleId="NoList221112">
    <w:name w:val="No List221112"/>
    <w:next w:val="NoList"/>
    <w:uiPriority w:val="99"/>
    <w:semiHidden/>
    <w:unhideWhenUsed/>
    <w:rsid w:val="008B3B49"/>
  </w:style>
  <w:style w:type="numbering" w:customStyle="1" w:styleId="NoList321112">
    <w:name w:val="No List321112"/>
    <w:next w:val="NoList"/>
    <w:uiPriority w:val="99"/>
    <w:semiHidden/>
    <w:unhideWhenUsed/>
    <w:rsid w:val="008B3B49"/>
  </w:style>
  <w:style w:type="numbering" w:customStyle="1" w:styleId="NoList1412">
    <w:name w:val="No List1412"/>
    <w:next w:val="NoList"/>
    <w:uiPriority w:val="99"/>
    <w:semiHidden/>
    <w:unhideWhenUsed/>
    <w:rsid w:val="008B3B49"/>
  </w:style>
  <w:style w:type="numbering" w:customStyle="1" w:styleId="NoList1512">
    <w:name w:val="No List1512"/>
    <w:next w:val="NoList"/>
    <w:uiPriority w:val="99"/>
    <w:semiHidden/>
    <w:unhideWhenUsed/>
    <w:rsid w:val="008B3B49"/>
  </w:style>
  <w:style w:type="numbering" w:customStyle="1" w:styleId="NoList2412">
    <w:name w:val="No List2412"/>
    <w:next w:val="NoList"/>
    <w:uiPriority w:val="99"/>
    <w:semiHidden/>
    <w:unhideWhenUsed/>
    <w:rsid w:val="008B3B49"/>
  </w:style>
  <w:style w:type="numbering" w:customStyle="1" w:styleId="NoList3412">
    <w:name w:val="No List3412"/>
    <w:next w:val="NoList"/>
    <w:uiPriority w:val="99"/>
    <w:semiHidden/>
    <w:unhideWhenUsed/>
    <w:rsid w:val="008B3B49"/>
  </w:style>
  <w:style w:type="numbering" w:customStyle="1" w:styleId="NoList4412">
    <w:name w:val="No List4412"/>
    <w:next w:val="NoList"/>
    <w:uiPriority w:val="99"/>
    <w:semiHidden/>
    <w:unhideWhenUsed/>
    <w:rsid w:val="008B3B49"/>
  </w:style>
  <w:style w:type="numbering" w:customStyle="1" w:styleId="NoList5312">
    <w:name w:val="No List5312"/>
    <w:next w:val="NoList"/>
    <w:uiPriority w:val="99"/>
    <w:semiHidden/>
    <w:unhideWhenUsed/>
    <w:rsid w:val="008B3B49"/>
  </w:style>
  <w:style w:type="numbering" w:customStyle="1" w:styleId="NoList6312">
    <w:name w:val="No List6312"/>
    <w:next w:val="NoList"/>
    <w:uiPriority w:val="99"/>
    <w:semiHidden/>
    <w:unhideWhenUsed/>
    <w:rsid w:val="008B3B49"/>
  </w:style>
  <w:style w:type="numbering" w:customStyle="1" w:styleId="NoList7312">
    <w:name w:val="No List7312"/>
    <w:next w:val="NoList"/>
    <w:uiPriority w:val="99"/>
    <w:semiHidden/>
    <w:unhideWhenUsed/>
    <w:rsid w:val="008B3B49"/>
  </w:style>
  <w:style w:type="numbering" w:customStyle="1" w:styleId="NoList8212">
    <w:name w:val="No List8212"/>
    <w:next w:val="NoList"/>
    <w:uiPriority w:val="99"/>
    <w:semiHidden/>
    <w:unhideWhenUsed/>
    <w:rsid w:val="008B3B49"/>
  </w:style>
  <w:style w:type="numbering" w:customStyle="1" w:styleId="NoList9212">
    <w:name w:val="No List9212"/>
    <w:next w:val="NoList"/>
    <w:uiPriority w:val="99"/>
    <w:semiHidden/>
    <w:unhideWhenUsed/>
    <w:rsid w:val="008B3B49"/>
  </w:style>
  <w:style w:type="numbering" w:customStyle="1" w:styleId="NoList11312">
    <w:name w:val="No List11312"/>
    <w:next w:val="NoList"/>
    <w:uiPriority w:val="99"/>
    <w:semiHidden/>
    <w:unhideWhenUsed/>
    <w:rsid w:val="008B3B49"/>
  </w:style>
  <w:style w:type="numbering" w:customStyle="1" w:styleId="NoList21312">
    <w:name w:val="No List21312"/>
    <w:next w:val="NoList"/>
    <w:uiPriority w:val="99"/>
    <w:semiHidden/>
    <w:unhideWhenUsed/>
    <w:rsid w:val="008B3B49"/>
  </w:style>
  <w:style w:type="numbering" w:customStyle="1" w:styleId="NoList31312">
    <w:name w:val="No List31312"/>
    <w:next w:val="NoList"/>
    <w:uiPriority w:val="99"/>
    <w:semiHidden/>
    <w:unhideWhenUsed/>
    <w:rsid w:val="008B3B49"/>
  </w:style>
  <w:style w:type="numbering" w:customStyle="1" w:styleId="NoList41312">
    <w:name w:val="No List41312"/>
    <w:next w:val="NoList"/>
    <w:uiPriority w:val="99"/>
    <w:semiHidden/>
    <w:unhideWhenUsed/>
    <w:rsid w:val="008B3B49"/>
  </w:style>
  <w:style w:type="numbering" w:customStyle="1" w:styleId="NoList51212">
    <w:name w:val="No List51212"/>
    <w:next w:val="NoList"/>
    <w:uiPriority w:val="99"/>
    <w:semiHidden/>
    <w:unhideWhenUsed/>
    <w:rsid w:val="008B3B49"/>
  </w:style>
  <w:style w:type="numbering" w:customStyle="1" w:styleId="NoList61212">
    <w:name w:val="No List61212"/>
    <w:next w:val="NoList"/>
    <w:uiPriority w:val="99"/>
    <w:semiHidden/>
    <w:unhideWhenUsed/>
    <w:rsid w:val="008B3B49"/>
  </w:style>
  <w:style w:type="numbering" w:customStyle="1" w:styleId="NoList71212">
    <w:name w:val="No List71212"/>
    <w:next w:val="NoList"/>
    <w:uiPriority w:val="99"/>
    <w:semiHidden/>
    <w:unhideWhenUsed/>
    <w:rsid w:val="008B3B49"/>
  </w:style>
  <w:style w:type="numbering" w:customStyle="1" w:styleId="NoList81212">
    <w:name w:val="No List81212"/>
    <w:next w:val="NoList"/>
    <w:uiPriority w:val="99"/>
    <w:semiHidden/>
    <w:unhideWhenUsed/>
    <w:rsid w:val="008B3B49"/>
  </w:style>
  <w:style w:type="numbering" w:customStyle="1" w:styleId="NoList91112">
    <w:name w:val="No List91112"/>
    <w:next w:val="NoList"/>
    <w:uiPriority w:val="99"/>
    <w:semiHidden/>
    <w:unhideWhenUsed/>
    <w:rsid w:val="008B3B49"/>
  </w:style>
  <w:style w:type="numbering" w:customStyle="1" w:styleId="LFO19212">
    <w:name w:val="LFO19212"/>
    <w:basedOn w:val="NoList"/>
    <w:rsid w:val="008B3B49"/>
  </w:style>
  <w:style w:type="numbering" w:customStyle="1" w:styleId="NoList10112">
    <w:name w:val="No List10112"/>
    <w:next w:val="NoList"/>
    <w:uiPriority w:val="99"/>
    <w:semiHidden/>
    <w:unhideWhenUsed/>
    <w:rsid w:val="008B3B49"/>
  </w:style>
  <w:style w:type="numbering" w:customStyle="1" w:styleId="LFO191112">
    <w:name w:val="LFO191112"/>
    <w:basedOn w:val="NoList"/>
    <w:rsid w:val="008B3B49"/>
  </w:style>
  <w:style w:type="numbering" w:customStyle="1" w:styleId="NoList12312">
    <w:name w:val="No List12312"/>
    <w:next w:val="NoList"/>
    <w:uiPriority w:val="99"/>
    <w:semiHidden/>
    <w:rsid w:val="008B3B49"/>
  </w:style>
  <w:style w:type="numbering" w:customStyle="1" w:styleId="NoList111312">
    <w:name w:val="No List111312"/>
    <w:next w:val="NoList"/>
    <w:uiPriority w:val="99"/>
    <w:semiHidden/>
    <w:unhideWhenUsed/>
    <w:rsid w:val="008B3B49"/>
  </w:style>
  <w:style w:type="numbering" w:customStyle="1" w:styleId="13120">
    <w:name w:val="无列表1312"/>
    <w:next w:val="NoList"/>
    <w:semiHidden/>
    <w:rsid w:val="008B3B49"/>
  </w:style>
  <w:style w:type="numbering" w:customStyle="1" w:styleId="13121">
    <w:name w:val="リストなし1312"/>
    <w:next w:val="NoList"/>
    <w:uiPriority w:val="99"/>
    <w:semiHidden/>
    <w:unhideWhenUsed/>
    <w:rsid w:val="008B3B49"/>
  </w:style>
  <w:style w:type="numbering" w:customStyle="1" w:styleId="11312">
    <w:name w:val="无列表11312"/>
    <w:next w:val="NoList"/>
    <w:semiHidden/>
    <w:rsid w:val="008B3B49"/>
  </w:style>
  <w:style w:type="numbering" w:customStyle="1" w:styleId="112120">
    <w:name w:val="リストなし11212"/>
    <w:next w:val="NoList"/>
    <w:uiPriority w:val="99"/>
    <w:semiHidden/>
    <w:unhideWhenUsed/>
    <w:rsid w:val="008B3B49"/>
  </w:style>
  <w:style w:type="numbering" w:customStyle="1" w:styleId="NoList22312">
    <w:name w:val="No List22312"/>
    <w:next w:val="NoList"/>
    <w:uiPriority w:val="99"/>
    <w:semiHidden/>
    <w:unhideWhenUsed/>
    <w:rsid w:val="008B3B49"/>
  </w:style>
  <w:style w:type="numbering" w:customStyle="1" w:styleId="NoList32312">
    <w:name w:val="No List32312"/>
    <w:next w:val="NoList"/>
    <w:uiPriority w:val="99"/>
    <w:semiHidden/>
    <w:unhideWhenUsed/>
    <w:rsid w:val="008B3B49"/>
  </w:style>
  <w:style w:type="numbering" w:customStyle="1" w:styleId="NoList42212">
    <w:name w:val="No List42212"/>
    <w:next w:val="NoList"/>
    <w:uiPriority w:val="99"/>
    <w:semiHidden/>
    <w:unhideWhenUsed/>
    <w:rsid w:val="008B3B49"/>
  </w:style>
  <w:style w:type="numbering" w:customStyle="1" w:styleId="NoList211212">
    <w:name w:val="No List211212"/>
    <w:next w:val="NoList"/>
    <w:uiPriority w:val="99"/>
    <w:semiHidden/>
    <w:unhideWhenUsed/>
    <w:rsid w:val="008B3B49"/>
  </w:style>
  <w:style w:type="numbering" w:customStyle="1" w:styleId="NoList311212">
    <w:name w:val="No List311212"/>
    <w:next w:val="NoList"/>
    <w:uiPriority w:val="99"/>
    <w:semiHidden/>
    <w:unhideWhenUsed/>
    <w:rsid w:val="008B3B49"/>
  </w:style>
  <w:style w:type="numbering" w:customStyle="1" w:styleId="NoList411212">
    <w:name w:val="No List411212"/>
    <w:next w:val="NoList"/>
    <w:uiPriority w:val="99"/>
    <w:semiHidden/>
    <w:unhideWhenUsed/>
    <w:rsid w:val="008B3B49"/>
  </w:style>
  <w:style w:type="numbering" w:customStyle="1" w:styleId="111212">
    <w:name w:val="无列表111212"/>
    <w:next w:val="NoList"/>
    <w:semiHidden/>
    <w:rsid w:val="008B3B49"/>
  </w:style>
  <w:style w:type="numbering" w:customStyle="1" w:styleId="NoList1111212">
    <w:name w:val="No List1111212"/>
    <w:next w:val="NoList"/>
    <w:uiPriority w:val="99"/>
    <w:semiHidden/>
    <w:unhideWhenUsed/>
    <w:rsid w:val="008B3B49"/>
  </w:style>
  <w:style w:type="numbering" w:customStyle="1" w:styleId="NoList121212">
    <w:name w:val="No List121212"/>
    <w:next w:val="NoList"/>
    <w:uiPriority w:val="99"/>
    <w:semiHidden/>
    <w:unhideWhenUsed/>
    <w:rsid w:val="008B3B49"/>
  </w:style>
  <w:style w:type="numbering" w:customStyle="1" w:styleId="NoList221212">
    <w:name w:val="No List221212"/>
    <w:next w:val="NoList"/>
    <w:uiPriority w:val="99"/>
    <w:semiHidden/>
    <w:unhideWhenUsed/>
    <w:rsid w:val="008B3B49"/>
  </w:style>
  <w:style w:type="numbering" w:customStyle="1" w:styleId="NoList321212">
    <w:name w:val="No List321212"/>
    <w:next w:val="NoList"/>
    <w:uiPriority w:val="99"/>
    <w:semiHidden/>
    <w:unhideWhenUsed/>
    <w:rsid w:val="008B3B49"/>
  </w:style>
  <w:style w:type="numbering" w:customStyle="1" w:styleId="NoList1612">
    <w:name w:val="No List1612"/>
    <w:next w:val="NoList"/>
    <w:uiPriority w:val="99"/>
    <w:semiHidden/>
    <w:unhideWhenUsed/>
    <w:rsid w:val="008B3B49"/>
  </w:style>
  <w:style w:type="numbering" w:customStyle="1" w:styleId="NoList1712">
    <w:name w:val="No List1712"/>
    <w:next w:val="NoList"/>
    <w:uiPriority w:val="99"/>
    <w:semiHidden/>
    <w:unhideWhenUsed/>
    <w:rsid w:val="008B3B49"/>
  </w:style>
  <w:style w:type="numbering" w:customStyle="1" w:styleId="NoList2512">
    <w:name w:val="No List2512"/>
    <w:next w:val="NoList"/>
    <w:uiPriority w:val="99"/>
    <w:semiHidden/>
    <w:unhideWhenUsed/>
    <w:rsid w:val="008B3B49"/>
  </w:style>
  <w:style w:type="numbering" w:customStyle="1" w:styleId="NoList3512">
    <w:name w:val="No List3512"/>
    <w:next w:val="NoList"/>
    <w:uiPriority w:val="99"/>
    <w:semiHidden/>
    <w:unhideWhenUsed/>
    <w:rsid w:val="008B3B49"/>
  </w:style>
  <w:style w:type="numbering" w:customStyle="1" w:styleId="NoList4512">
    <w:name w:val="No List4512"/>
    <w:next w:val="NoList"/>
    <w:uiPriority w:val="99"/>
    <w:semiHidden/>
    <w:unhideWhenUsed/>
    <w:rsid w:val="008B3B49"/>
  </w:style>
  <w:style w:type="numbering" w:customStyle="1" w:styleId="NoList5412">
    <w:name w:val="No List5412"/>
    <w:next w:val="NoList"/>
    <w:uiPriority w:val="99"/>
    <w:semiHidden/>
    <w:unhideWhenUsed/>
    <w:rsid w:val="008B3B49"/>
  </w:style>
  <w:style w:type="numbering" w:customStyle="1" w:styleId="NoList6412">
    <w:name w:val="No List6412"/>
    <w:next w:val="NoList"/>
    <w:uiPriority w:val="99"/>
    <w:semiHidden/>
    <w:unhideWhenUsed/>
    <w:rsid w:val="008B3B49"/>
  </w:style>
  <w:style w:type="numbering" w:customStyle="1" w:styleId="NoList7412">
    <w:name w:val="No List7412"/>
    <w:next w:val="NoList"/>
    <w:uiPriority w:val="99"/>
    <w:semiHidden/>
    <w:unhideWhenUsed/>
    <w:rsid w:val="008B3B49"/>
  </w:style>
  <w:style w:type="numbering" w:customStyle="1" w:styleId="NoList8312">
    <w:name w:val="No List8312"/>
    <w:next w:val="NoList"/>
    <w:uiPriority w:val="99"/>
    <w:semiHidden/>
    <w:unhideWhenUsed/>
    <w:rsid w:val="008B3B49"/>
  </w:style>
  <w:style w:type="numbering" w:customStyle="1" w:styleId="NoList9312">
    <w:name w:val="No List9312"/>
    <w:next w:val="NoList"/>
    <w:uiPriority w:val="99"/>
    <w:semiHidden/>
    <w:unhideWhenUsed/>
    <w:rsid w:val="008B3B49"/>
  </w:style>
  <w:style w:type="numbering" w:customStyle="1" w:styleId="NoList11412">
    <w:name w:val="No List11412"/>
    <w:next w:val="NoList"/>
    <w:uiPriority w:val="99"/>
    <w:semiHidden/>
    <w:unhideWhenUsed/>
    <w:rsid w:val="008B3B49"/>
  </w:style>
  <w:style w:type="numbering" w:customStyle="1" w:styleId="NoList21412">
    <w:name w:val="No List21412"/>
    <w:next w:val="NoList"/>
    <w:uiPriority w:val="99"/>
    <w:semiHidden/>
    <w:unhideWhenUsed/>
    <w:rsid w:val="008B3B49"/>
  </w:style>
  <w:style w:type="numbering" w:customStyle="1" w:styleId="NoList31412">
    <w:name w:val="No List31412"/>
    <w:next w:val="NoList"/>
    <w:uiPriority w:val="99"/>
    <w:semiHidden/>
    <w:unhideWhenUsed/>
    <w:rsid w:val="008B3B49"/>
  </w:style>
  <w:style w:type="numbering" w:customStyle="1" w:styleId="NoList41412">
    <w:name w:val="No List41412"/>
    <w:next w:val="NoList"/>
    <w:uiPriority w:val="99"/>
    <w:semiHidden/>
    <w:unhideWhenUsed/>
    <w:rsid w:val="008B3B49"/>
  </w:style>
  <w:style w:type="numbering" w:customStyle="1" w:styleId="NoList51312">
    <w:name w:val="No List51312"/>
    <w:next w:val="NoList"/>
    <w:uiPriority w:val="99"/>
    <w:semiHidden/>
    <w:unhideWhenUsed/>
    <w:rsid w:val="008B3B49"/>
  </w:style>
  <w:style w:type="numbering" w:customStyle="1" w:styleId="NoList61312">
    <w:name w:val="No List61312"/>
    <w:next w:val="NoList"/>
    <w:uiPriority w:val="99"/>
    <w:semiHidden/>
    <w:unhideWhenUsed/>
    <w:rsid w:val="008B3B49"/>
  </w:style>
  <w:style w:type="numbering" w:customStyle="1" w:styleId="NoList71312">
    <w:name w:val="No List71312"/>
    <w:next w:val="NoList"/>
    <w:uiPriority w:val="99"/>
    <w:semiHidden/>
    <w:unhideWhenUsed/>
    <w:rsid w:val="008B3B49"/>
  </w:style>
  <w:style w:type="numbering" w:customStyle="1" w:styleId="NoList81312">
    <w:name w:val="No List81312"/>
    <w:next w:val="NoList"/>
    <w:uiPriority w:val="99"/>
    <w:semiHidden/>
    <w:unhideWhenUsed/>
    <w:rsid w:val="008B3B49"/>
  </w:style>
  <w:style w:type="numbering" w:customStyle="1" w:styleId="NoList91212">
    <w:name w:val="No List91212"/>
    <w:next w:val="NoList"/>
    <w:uiPriority w:val="99"/>
    <w:semiHidden/>
    <w:unhideWhenUsed/>
    <w:rsid w:val="008B3B49"/>
  </w:style>
  <w:style w:type="numbering" w:customStyle="1" w:styleId="LFO19312">
    <w:name w:val="LFO19312"/>
    <w:basedOn w:val="NoList"/>
    <w:rsid w:val="008B3B49"/>
  </w:style>
  <w:style w:type="numbering" w:customStyle="1" w:styleId="NoList10212">
    <w:name w:val="No List10212"/>
    <w:next w:val="NoList"/>
    <w:uiPriority w:val="99"/>
    <w:semiHidden/>
    <w:unhideWhenUsed/>
    <w:rsid w:val="008B3B49"/>
  </w:style>
  <w:style w:type="numbering" w:customStyle="1" w:styleId="LFO191212">
    <w:name w:val="LFO191212"/>
    <w:basedOn w:val="NoList"/>
    <w:rsid w:val="008B3B49"/>
  </w:style>
  <w:style w:type="numbering" w:customStyle="1" w:styleId="NoList12412">
    <w:name w:val="No List12412"/>
    <w:next w:val="NoList"/>
    <w:uiPriority w:val="99"/>
    <w:semiHidden/>
    <w:rsid w:val="008B3B49"/>
  </w:style>
  <w:style w:type="numbering" w:customStyle="1" w:styleId="NoList111412">
    <w:name w:val="No List111412"/>
    <w:next w:val="NoList"/>
    <w:uiPriority w:val="99"/>
    <w:semiHidden/>
    <w:unhideWhenUsed/>
    <w:rsid w:val="008B3B49"/>
  </w:style>
  <w:style w:type="numbering" w:customStyle="1" w:styleId="14120">
    <w:name w:val="无列表1412"/>
    <w:next w:val="NoList"/>
    <w:semiHidden/>
    <w:rsid w:val="008B3B49"/>
  </w:style>
  <w:style w:type="numbering" w:customStyle="1" w:styleId="14121">
    <w:name w:val="リストなし1412"/>
    <w:next w:val="NoList"/>
    <w:uiPriority w:val="99"/>
    <w:semiHidden/>
    <w:unhideWhenUsed/>
    <w:rsid w:val="008B3B49"/>
  </w:style>
  <w:style w:type="numbering" w:customStyle="1" w:styleId="11412">
    <w:name w:val="无列表11412"/>
    <w:next w:val="NoList"/>
    <w:semiHidden/>
    <w:rsid w:val="008B3B49"/>
  </w:style>
  <w:style w:type="numbering" w:customStyle="1" w:styleId="113120">
    <w:name w:val="リストなし11312"/>
    <w:next w:val="NoList"/>
    <w:uiPriority w:val="99"/>
    <w:semiHidden/>
    <w:unhideWhenUsed/>
    <w:rsid w:val="008B3B49"/>
  </w:style>
  <w:style w:type="numbering" w:customStyle="1" w:styleId="NoList22412">
    <w:name w:val="No List22412"/>
    <w:next w:val="NoList"/>
    <w:uiPriority w:val="99"/>
    <w:semiHidden/>
    <w:unhideWhenUsed/>
    <w:rsid w:val="008B3B49"/>
  </w:style>
  <w:style w:type="numbering" w:customStyle="1" w:styleId="NoList32412">
    <w:name w:val="No List32412"/>
    <w:next w:val="NoList"/>
    <w:uiPriority w:val="99"/>
    <w:semiHidden/>
    <w:unhideWhenUsed/>
    <w:rsid w:val="008B3B49"/>
  </w:style>
  <w:style w:type="numbering" w:customStyle="1" w:styleId="NoList42312">
    <w:name w:val="No List42312"/>
    <w:next w:val="NoList"/>
    <w:uiPriority w:val="99"/>
    <w:semiHidden/>
    <w:unhideWhenUsed/>
    <w:rsid w:val="008B3B49"/>
  </w:style>
  <w:style w:type="numbering" w:customStyle="1" w:styleId="NoList211312">
    <w:name w:val="No List211312"/>
    <w:next w:val="NoList"/>
    <w:uiPriority w:val="99"/>
    <w:semiHidden/>
    <w:unhideWhenUsed/>
    <w:rsid w:val="008B3B49"/>
  </w:style>
  <w:style w:type="numbering" w:customStyle="1" w:styleId="NoList311312">
    <w:name w:val="No List311312"/>
    <w:next w:val="NoList"/>
    <w:uiPriority w:val="99"/>
    <w:semiHidden/>
    <w:unhideWhenUsed/>
    <w:rsid w:val="008B3B49"/>
  </w:style>
  <w:style w:type="numbering" w:customStyle="1" w:styleId="NoList411312">
    <w:name w:val="No List411312"/>
    <w:next w:val="NoList"/>
    <w:uiPriority w:val="99"/>
    <w:semiHidden/>
    <w:unhideWhenUsed/>
    <w:rsid w:val="008B3B49"/>
  </w:style>
  <w:style w:type="numbering" w:customStyle="1" w:styleId="111312">
    <w:name w:val="无列表111312"/>
    <w:next w:val="NoList"/>
    <w:semiHidden/>
    <w:rsid w:val="008B3B49"/>
  </w:style>
  <w:style w:type="numbering" w:customStyle="1" w:styleId="NoList1111312">
    <w:name w:val="No List1111312"/>
    <w:next w:val="NoList"/>
    <w:uiPriority w:val="99"/>
    <w:semiHidden/>
    <w:unhideWhenUsed/>
    <w:rsid w:val="008B3B49"/>
  </w:style>
  <w:style w:type="numbering" w:customStyle="1" w:styleId="NoList121312">
    <w:name w:val="No List121312"/>
    <w:next w:val="NoList"/>
    <w:uiPriority w:val="99"/>
    <w:semiHidden/>
    <w:unhideWhenUsed/>
    <w:rsid w:val="008B3B49"/>
  </w:style>
  <w:style w:type="numbering" w:customStyle="1" w:styleId="NoList221312">
    <w:name w:val="No List221312"/>
    <w:next w:val="NoList"/>
    <w:uiPriority w:val="99"/>
    <w:semiHidden/>
    <w:unhideWhenUsed/>
    <w:rsid w:val="008B3B49"/>
  </w:style>
  <w:style w:type="numbering" w:customStyle="1" w:styleId="NoList321312">
    <w:name w:val="No List321312"/>
    <w:next w:val="NoList"/>
    <w:uiPriority w:val="99"/>
    <w:semiHidden/>
    <w:unhideWhenUsed/>
    <w:rsid w:val="008B3B49"/>
  </w:style>
  <w:style w:type="table" w:customStyle="1" w:styleId="1123">
    <w:name w:val="网格型11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8B3B49"/>
    <w:rPr>
      <w:rFonts w:ascii="Times New Roman" w:eastAsia="MS Mincho" w:hAnsi="Times New Roman"/>
      <w:lang w:val="en-US" w:eastAsia="en-US"/>
    </w:rPr>
    <w:tblPr/>
  </w:style>
  <w:style w:type="table" w:customStyle="1" w:styleId="Tabellengitternetz11122">
    <w:name w:val="Tabellengitternetz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8B3B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8B3B49"/>
    <w:pPr>
      <w:overflowPunct w:val="0"/>
      <w:autoSpaceDE w:val="0"/>
      <w:autoSpaceDN w:val="0"/>
      <w:adjustRightInd w:val="0"/>
      <w:spacing w:before="120" w:after="120"/>
      <w:textAlignment w:val="baseline"/>
    </w:pPr>
    <w:rPr>
      <w:rFonts w:eastAsia="MS Mincho"/>
      <w:b/>
      <w:lang w:val="en-GB" w:eastAsia="en-GB"/>
    </w:rPr>
  </w:style>
  <w:style w:type="paragraph" w:customStyle="1" w:styleId="TableofFigures4">
    <w:name w:val="Table of Figures4"/>
    <w:basedOn w:val="Normal"/>
    <w:next w:val="Normal"/>
    <w:qFormat/>
    <w:rsid w:val="008B3B49"/>
    <w:pPr>
      <w:overflowPunct w:val="0"/>
      <w:autoSpaceDE w:val="0"/>
      <w:autoSpaceDN w:val="0"/>
      <w:adjustRightInd w:val="0"/>
      <w:ind w:left="400" w:hanging="400"/>
      <w:jc w:val="center"/>
      <w:textAlignment w:val="baseline"/>
    </w:pPr>
    <w:rPr>
      <w:rFonts w:eastAsia="MS Mincho"/>
      <w:b/>
      <w:lang w:val="en-GB" w:eastAsia="en-GB"/>
    </w:rPr>
  </w:style>
  <w:style w:type="numbering" w:customStyle="1" w:styleId="KeineListe1">
    <w:name w:val="Keine Liste1"/>
    <w:next w:val="NoList"/>
    <w:uiPriority w:val="99"/>
    <w:semiHidden/>
    <w:unhideWhenUsed/>
    <w:rsid w:val="008B3B49"/>
  </w:style>
  <w:style w:type="table" w:customStyle="1" w:styleId="Tabellenraster1">
    <w:name w:val="Tabellenraster1"/>
    <w:basedOn w:val="TableNormal"/>
    <w:next w:val="TableGrid"/>
    <w:qFormat/>
    <w:rsid w:val="008B3B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8B3B4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8B3B49"/>
    <w:rPr>
      <w:color w:val="605E5C"/>
      <w:shd w:val="clear" w:color="auto" w:fill="E1DFDD"/>
    </w:rPr>
  </w:style>
  <w:style w:type="character" w:customStyle="1" w:styleId="11BodyTextChar">
    <w:name w:val="11 BodyText Char"/>
    <w:aliases w:val="Block_Text Char,np Char,b Char"/>
    <w:link w:val="11BodyText"/>
    <w:uiPriority w:val="99"/>
    <w:qFormat/>
    <w:locked/>
    <w:rsid w:val="008B3B49"/>
    <w:rPr>
      <w:rFonts w:ascii="Arial" w:eastAsia="SimSun" w:hAnsi="Arial"/>
      <w:noProof/>
      <w:lang w:val="en-US" w:eastAsia="en-GB"/>
    </w:rPr>
  </w:style>
  <w:style w:type="paragraph" w:customStyle="1" w:styleId="CharCharCharCharCharCharCharCharCharChar2CharCharCharChar">
    <w:name w:val="Char Char Char Char Char Char Char Char Char Char2 Char Char Char Char"/>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B4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8B3B49"/>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lang w:val="en-GB"/>
    </w:rPr>
  </w:style>
  <w:style w:type="paragraph" w:customStyle="1" w:styleId="a1">
    <w:name w:val="参考文献"/>
    <w:basedOn w:val="Normal"/>
    <w:qFormat/>
    <w:rsid w:val="008B3B49"/>
    <w:pPr>
      <w:keepLines/>
      <w:numPr>
        <w:numId w:val="22"/>
      </w:numPr>
      <w:autoSpaceDN w:val="0"/>
      <w:spacing w:after="0"/>
    </w:pPr>
    <w:rPr>
      <w:rFonts w:eastAsia="MS Mincho"/>
      <w:lang w:val="en-GB"/>
    </w:rPr>
  </w:style>
  <w:style w:type="character" w:customStyle="1" w:styleId="3GPPChar">
    <w:name w:val="3GPP 正文 Char"/>
    <w:link w:val="3GPP"/>
    <w:qFormat/>
    <w:locked/>
    <w:rsid w:val="008B3B49"/>
    <w:rPr>
      <w:rFonts w:ascii="Times New Roman" w:hAnsi="Times New Roman"/>
      <w:lang w:val="en-GB" w:eastAsia="ja-JP"/>
    </w:rPr>
  </w:style>
  <w:style w:type="paragraph" w:customStyle="1" w:styleId="3GPP">
    <w:name w:val="3GPP 正文"/>
    <w:basedOn w:val="Normal"/>
    <w:link w:val="3GPPChar"/>
    <w:qFormat/>
    <w:rsid w:val="008B3B49"/>
    <w:pPr>
      <w:autoSpaceDN w:val="0"/>
    </w:pPr>
    <w:rPr>
      <w:lang w:val="en-GB" w:eastAsia="ja-JP"/>
    </w:rPr>
  </w:style>
  <w:style w:type="paragraph" w:customStyle="1" w:styleId="00BodyText">
    <w:name w:val="00 BodyText"/>
    <w:basedOn w:val="Normal"/>
    <w:qFormat/>
    <w:rsid w:val="008B3B49"/>
    <w:pPr>
      <w:autoSpaceDN w:val="0"/>
      <w:spacing w:after="220"/>
    </w:pPr>
    <w:rPr>
      <w:rFonts w:ascii="Arial" w:eastAsia="Malgun Gothic" w:hAnsi="Arial"/>
      <w:sz w:val="22"/>
    </w:rPr>
  </w:style>
  <w:style w:type="paragraph" w:customStyle="1" w:styleId="ae">
    <w:name w:val="??"/>
    <w:qFormat/>
    <w:rsid w:val="008B3B49"/>
    <w:pPr>
      <w:widowControl w:val="0"/>
      <w:autoSpaceDN w:val="0"/>
    </w:pPr>
    <w:rPr>
      <w:rFonts w:ascii="Times New Roman" w:eastAsia="Malgun Gothic" w:hAnsi="Times New Roman"/>
      <w:lang w:val="en-US" w:eastAsia="en-US"/>
    </w:rPr>
  </w:style>
  <w:style w:type="paragraph" w:customStyle="1" w:styleId="2b">
    <w:name w:val="??? 2"/>
    <w:basedOn w:val="ae"/>
    <w:next w:val="ae"/>
    <w:qFormat/>
    <w:rsid w:val="008B3B49"/>
    <w:pPr>
      <w:keepNext/>
    </w:pPr>
    <w:rPr>
      <w:rFonts w:ascii="Arial" w:hAnsi="Arial"/>
      <w:b/>
      <w:sz w:val="24"/>
    </w:rPr>
  </w:style>
  <w:style w:type="paragraph" w:customStyle="1" w:styleId="Norma">
    <w:name w:val="Norma"/>
    <w:basedOn w:val="Heading1"/>
    <w:qFormat/>
    <w:rsid w:val="008B3B49"/>
    <w:pPr>
      <w:overflowPunct w:val="0"/>
      <w:autoSpaceDE w:val="0"/>
      <w:autoSpaceDN w:val="0"/>
      <w:adjustRightInd w:val="0"/>
    </w:pPr>
    <w:rPr>
      <w:rFonts w:eastAsia="Malgun Gothic"/>
      <w:szCs w:val="36"/>
      <w:lang w:eastAsia="sv-SE"/>
    </w:rPr>
  </w:style>
  <w:style w:type="paragraph" w:customStyle="1" w:styleId="body">
    <w:name w:val="body"/>
    <w:basedOn w:val="Normal"/>
    <w:qFormat/>
    <w:rsid w:val="008B3B49"/>
    <w:pPr>
      <w:tabs>
        <w:tab w:val="left" w:pos="2160"/>
      </w:tabs>
      <w:overflowPunct w:val="0"/>
      <w:autoSpaceDE w:val="0"/>
      <w:autoSpaceDN w:val="0"/>
      <w:adjustRightInd w:val="0"/>
      <w:spacing w:before="120" w:after="120" w:line="280" w:lineRule="atLeast"/>
      <w:jc w:val="both"/>
    </w:pPr>
    <w:rPr>
      <w:rFonts w:ascii="New York" w:eastAsia="Malgun Gothic" w:hAnsi="New York"/>
      <w:sz w:val="24"/>
    </w:rPr>
  </w:style>
  <w:style w:type="paragraph" w:customStyle="1" w:styleId="AL">
    <w:name w:val="AL"/>
    <w:basedOn w:val="TAL"/>
    <w:qFormat/>
    <w:rsid w:val="008B3B49"/>
    <w:pPr>
      <w:overflowPunct w:val="0"/>
      <w:autoSpaceDE w:val="0"/>
      <w:autoSpaceDN w:val="0"/>
      <w:adjustRightInd w:val="0"/>
    </w:pPr>
    <w:rPr>
      <w:rFonts w:eastAsia="Malgun Gothic" w:cs="Arial"/>
      <w:szCs w:val="18"/>
      <w:lang w:val="en-GB"/>
    </w:rPr>
  </w:style>
  <w:style w:type="paragraph" w:customStyle="1" w:styleId="Normal1">
    <w:name w:val="Normal 1"/>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B49"/>
    <w:rPr>
      <w:rFonts w:ascii="Arial" w:eastAsia="MS Mincho" w:hAnsi="Arial" w:cs="Arial"/>
    </w:rPr>
  </w:style>
  <w:style w:type="paragraph" w:customStyle="1" w:styleId="BodyBest">
    <w:name w:val="BodyBest"/>
    <w:basedOn w:val="Normal"/>
    <w:link w:val="BodyBestChar"/>
    <w:qFormat/>
    <w:rsid w:val="008B3B49"/>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8B3B49"/>
    <w:pPr>
      <w:tabs>
        <w:tab w:val="left" w:pos="1701"/>
        <w:tab w:val="right" w:pos="9639"/>
      </w:tabs>
      <w:overflowPunct w:val="0"/>
      <w:autoSpaceDE w:val="0"/>
      <w:autoSpaceDN w:val="0"/>
      <w:adjustRightInd w:val="0"/>
      <w:spacing w:after="240"/>
      <w:jc w:val="both"/>
    </w:pPr>
    <w:rPr>
      <w:rFonts w:ascii="Arial" w:eastAsia="Malgun Gothic" w:hAnsi="Arial"/>
      <w:b/>
      <w:sz w:val="24"/>
      <w:lang w:val="en-GB" w:eastAsia="zh-CN"/>
    </w:rPr>
  </w:style>
  <w:style w:type="character" w:customStyle="1" w:styleId="IvDInstructiontextChar">
    <w:name w:val="IvD Instructiontext Char"/>
    <w:link w:val="IvDInstructiontext"/>
    <w:uiPriority w:val="99"/>
    <w:qFormat/>
    <w:locked/>
    <w:rsid w:val="008B3B49"/>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B49"/>
    <w:rPr>
      <w:rFonts w:ascii="Arial" w:eastAsia="Malgun Gothic" w:hAnsi="Arial" w:cs="Arial"/>
      <w:spacing w:val="2"/>
    </w:rPr>
  </w:style>
  <w:style w:type="paragraph" w:customStyle="1" w:styleId="IvDbodytext">
    <w:name w:val="IvD bodytext"/>
    <w:basedOn w:val="BodyText"/>
    <w:link w:val="IvDbodytextChar"/>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qFormat/>
    <w:rsid w:val="008B3B49"/>
    <w:pPr>
      <w:widowControl w:val="0"/>
      <w:overflowPunct w:val="0"/>
      <w:autoSpaceDE w:val="0"/>
      <w:autoSpaceDN w:val="0"/>
      <w:adjustRightInd w:val="0"/>
      <w:jc w:val="center"/>
    </w:pPr>
    <w:rPr>
      <w:rFonts w:ascii="Arial" w:eastAsia="Malgun Gothic" w:hAnsi="Arial"/>
      <w:b/>
      <w:sz w:val="18"/>
      <w:lang w:val="en-GB" w:eastAsia="ko-KR"/>
    </w:rPr>
  </w:style>
  <w:style w:type="character" w:customStyle="1" w:styleId="B12">
    <w:name w:val="B1 (文字)"/>
    <w:qFormat/>
    <w:rsid w:val="008B3B49"/>
    <w:rPr>
      <w:lang w:val="en-GB" w:eastAsia="ja-JP" w:bidi="ar-SA"/>
    </w:rPr>
  </w:style>
  <w:style w:type="character" w:customStyle="1" w:styleId="tgc">
    <w:name w:val="_tgc"/>
    <w:qFormat/>
    <w:rsid w:val="008B3B49"/>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B49"/>
    <w:rPr>
      <w:rFonts w:ascii="Arial" w:hAnsi="Arial" w:cs="Arial" w:hint="default"/>
      <w:sz w:val="28"/>
      <w:lang w:val="en-GB" w:eastAsia="en-US"/>
    </w:rPr>
  </w:style>
  <w:style w:type="table" w:customStyle="1" w:styleId="TableClassic23">
    <w:name w:val="Table Classic 23"/>
    <w:basedOn w:val="TableNormal"/>
    <w:semiHidden/>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8B3B49"/>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8B3B49"/>
    <w:rPr>
      <w:rFonts w:ascii="Times New Roman" w:eastAsia="MS Mincho" w:hAnsi="Times New Roman"/>
      <w:lang w:val="en-US" w:eastAsia="en-US"/>
    </w:rPr>
    <w:tblPr/>
  </w:style>
  <w:style w:type="table" w:customStyle="1" w:styleId="TableGrid67">
    <w:name w:val="Table Grid67"/>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8B3B49"/>
    <w:rPr>
      <w:rFonts w:ascii="Times New Roman" w:eastAsia="MS Mincho" w:hAnsi="Times New Roman"/>
      <w:lang w:val="en-US" w:eastAsia="en-US"/>
    </w:rPr>
    <w:tblPr/>
  </w:style>
  <w:style w:type="table" w:customStyle="1" w:styleId="Tabellengitternetz123">
    <w:name w:val="Tabellengitternetz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8B3B49"/>
    <w:rPr>
      <w:rFonts w:ascii="Times New Roman" w:eastAsia="MS Mincho" w:hAnsi="Times New Roman"/>
      <w:lang w:val="en-US" w:eastAsia="en-US"/>
    </w:rPr>
    <w:tblPr/>
  </w:style>
  <w:style w:type="table" w:customStyle="1" w:styleId="Tabellengitternetz11123">
    <w:name w:val="Tabellengitternetz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8B3B4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8B3B49"/>
    <w:rPr>
      <w:rFonts w:ascii="Times New Roman" w:eastAsia="MS Mincho" w:hAnsi="Times New Roman"/>
      <w:lang w:val="en-US" w:eastAsia="en-US"/>
    </w:rPr>
    <w:tblPr/>
  </w:style>
  <w:style w:type="table" w:customStyle="1" w:styleId="TableGrid581">
    <w:name w:val="Table Grid58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8B3B49"/>
    <w:rPr>
      <w:rFonts w:ascii="Times New Roman" w:eastAsia="MS Mincho" w:hAnsi="Times New Roman"/>
      <w:lang w:val="en-US" w:eastAsia="en-US"/>
    </w:rPr>
    <w:tblPr/>
  </w:style>
  <w:style w:type="table" w:customStyle="1" w:styleId="TableGrid5151">
    <w:name w:val="Table Grid5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8B3B49"/>
    <w:rPr>
      <w:rFonts w:ascii="Times New Roman" w:eastAsia="MS Mincho" w:hAnsi="Times New Roman"/>
      <w:lang w:val="en-US" w:eastAsia="en-US"/>
    </w:rPr>
    <w:tblPr/>
  </w:style>
  <w:style w:type="table" w:customStyle="1" w:styleId="Tabellengitternetz111211">
    <w:name w:val="Tabellengitternetz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8B3B49"/>
    <w:rPr>
      <w:rFonts w:ascii="Times New Roman" w:eastAsia="MS Mincho" w:hAnsi="Times New Roman"/>
      <w:lang w:val="en-US" w:eastAsia="en-US"/>
    </w:rPr>
    <w:tblPr/>
  </w:style>
  <w:style w:type="table" w:customStyle="1" w:styleId="TableGrid591">
    <w:name w:val="Table Grid59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8B3B49"/>
    <w:rPr>
      <w:rFonts w:ascii="Times New Roman" w:eastAsia="MS Mincho" w:hAnsi="Times New Roman"/>
      <w:lang w:val="en-US" w:eastAsia="en-US"/>
    </w:rPr>
    <w:tblPr/>
  </w:style>
  <w:style w:type="table" w:customStyle="1" w:styleId="TableGrid5161">
    <w:name w:val="Table Grid5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8B3B49"/>
    <w:rPr>
      <w:rFonts w:ascii="Times New Roman" w:eastAsia="Batang" w:hAnsi="Times New Roman"/>
      <w:lang w:val="en-GB" w:eastAsia="en-US"/>
    </w:rPr>
  </w:style>
  <w:style w:type="numbering" w:customStyle="1" w:styleId="NoList2111111">
    <w:name w:val="No List2111111"/>
    <w:next w:val="NoList"/>
    <w:uiPriority w:val="99"/>
    <w:semiHidden/>
    <w:unhideWhenUsed/>
    <w:rsid w:val="00E23F77"/>
  </w:style>
  <w:style w:type="numbering" w:customStyle="1" w:styleId="NoList3111111">
    <w:name w:val="No List3111111"/>
    <w:next w:val="NoList"/>
    <w:uiPriority w:val="99"/>
    <w:semiHidden/>
    <w:unhideWhenUsed/>
    <w:rsid w:val="00E23F77"/>
  </w:style>
  <w:style w:type="numbering" w:customStyle="1" w:styleId="NoList4111111">
    <w:name w:val="No List4111111"/>
    <w:next w:val="NoList"/>
    <w:uiPriority w:val="99"/>
    <w:semiHidden/>
    <w:unhideWhenUsed/>
    <w:rsid w:val="00E23F77"/>
  </w:style>
  <w:style w:type="numbering" w:customStyle="1" w:styleId="NoList11111111">
    <w:name w:val="No List11111111"/>
    <w:next w:val="NoList"/>
    <w:uiPriority w:val="99"/>
    <w:semiHidden/>
    <w:unhideWhenUsed/>
    <w:rsid w:val="00E23F77"/>
  </w:style>
  <w:style w:type="numbering" w:customStyle="1" w:styleId="NoList1211111">
    <w:name w:val="No List1211111"/>
    <w:next w:val="NoList"/>
    <w:uiPriority w:val="99"/>
    <w:semiHidden/>
    <w:unhideWhenUsed/>
    <w:rsid w:val="00E23F77"/>
  </w:style>
  <w:style w:type="numbering" w:customStyle="1" w:styleId="LFO1911111">
    <w:name w:val="LFO1911111"/>
    <w:basedOn w:val="NoList"/>
    <w:rsid w:val="00E23F77"/>
  </w:style>
  <w:style w:type="table" w:styleId="GridTable4-Accent6">
    <w:name w:val="Grid Table 4 Accent 6"/>
    <w:basedOn w:val="TableNormal"/>
    <w:uiPriority w:val="49"/>
    <w:rsid w:val="00E23F77"/>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23F77"/>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23F77"/>
    <w:pPr>
      <w:spacing w:after="200" w:line="276" w:lineRule="auto"/>
      <w:ind w:left="720"/>
      <w:contextualSpacing/>
    </w:pPr>
    <w:rPr>
      <w:rFonts w:ascii="Arial" w:eastAsia="SimSun" w:hAnsi="Arial" w:cs="Arial"/>
      <w:sz w:val="22"/>
      <w:szCs w:val="22"/>
      <w:lang w:eastAsia="zh-CN"/>
    </w:rPr>
  </w:style>
  <w:style w:type="character" w:customStyle="1" w:styleId="HellesRaster-Akzent21">
    <w:name w:val="Helles Raster - Akzent 21"/>
    <w:uiPriority w:val="99"/>
    <w:semiHidden/>
    <w:rsid w:val="00E23F77"/>
    <w:rPr>
      <w:color w:val="808080"/>
    </w:rPr>
  </w:style>
  <w:style w:type="paragraph" w:customStyle="1" w:styleId="DunkleListe-Akzent31">
    <w:name w:val="Dunkle Liste - Akzent 31"/>
    <w:hidden/>
    <w:uiPriority w:val="99"/>
    <w:semiHidden/>
    <w:qFormat/>
    <w:rsid w:val="00E23F77"/>
    <w:rPr>
      <w:rFonts w:ascii="Calibri" w:eastAsia="SimSun" w:hAnsi="Calibri"/>
      <w:sz w:val="22"/>
      <w:szCs w:val="22"/>
      <w:lang w:val="en-US" w:eastAsia="zh-CN"/>
    </w:rPr>
  </w:style>
  <w:style w:type="paragraph" w:customStyle="1" w:styleId="af">
    <w:name w:val="段"/>
    <w:uiPriority w:val="99"/>
    <w:qFormat/>
    <w:rsid w:val="00E23F7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23F77"/>
    <w:rPr>
      <w:rFonts w:ascii="Arial" w:eastAsia="SimSun" w:hAnsi="Arial" w:cs="Arial"/>
      <w:sz w:val="22"/>
      <w:szCs w:val="22"/>
      <w:lang w:val="en-US" w:eastAsia="zh-CN"/>
    </w:rPr>
  </w:style>
  <w:style w:type="character" w:customStyle="1" w:styleId="c-phonebook-results-content">
    <w:name w:val="c-phonebook-results-content"/>
    <w:basedOn w:val="DefaultParagraphFont"/>
    <w:rsid w:val="00E23F77"/>
  </w:style>
  <w:style w:type="character" w:styleId="HTMLAcronym">
    <w:name w:val="HTML Acronym"/>
    <w:basedOn w:val="DefaultParagraphFont"/>
    <w:uiPriority w:val="99"/>
    <w:unhideWhenUsed/>
    <w:rsid w:val="00E23F77"/>
  </w:style>
  <w:style w:type="table" w:styleId="LightList">
    <w:name w:val="Light List"/>
    <w:basedOn w:val="TableNormal"/>
    <w:uiPriority w:val="61"/>
    <w:rsid w:val="00E23F77"/>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23F77"/>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23F77"/>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23F77"/>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23F77"/>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23F77"/>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3F77"/>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23F77"/>
    <w:rPr>
      <w:rFonts w:ascii="Times New Roman" w:hAnsi="Times New Roman" w:cs="Times New Roman" w:hint="default"/>
    </w:rPr>
  </w:style>
  <w:style w:type="table" w:customStyle="1" w:styleId="TableClassic224">
    <w:name w:val="Table Classic 2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1f3">
    <w:name w:val="图表目录1"/>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CharCharCharCharChar5">
    <w:name w:val="Char Char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E23F77"/>
    <w:rPr>
      <w:lang w:val="en-GB" w:eastAsia="ja-JP" w:bidi="ar-SA"/>
    </w:rPr>
  </w:style>
  <w:style w:type="paragraph" w:customStyle="1" w:styleId="1Char5">
    <w:name w:val="(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5">
    <w:name w:val="Char Char45"/>
    <w:rsid w:val="00E23F77"/>
    <w:rPr>
      <w:rFonts w:ascii="Calibri Light" w:hAnsi="Calibri Light"/>
      <w:lang w:val="nb-NO" w:eastAsia="ja-JP" w:bidi="ar-SA"/>
    </w:rPr>
  </w:style>
  <w:style w:type="paragraph" w:customStyle="1" w:styleId="CharCharCharCharCharChar5">
    <w:name w:val="Char Char Char Char Char Char5"/>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E23F77"/>
    <w:rPr>
      <w:rFonts w:ascii="Intel Clear" w:hAnsi="Intel Clear" w:cs="Intel Clear"/>
      <w:shd w:val="clear" w:color="auto" w:fill="000080"/>
      <w:lang w:val="en-GB" w:eastAsia="en-US"/>
    </w:rPr>
  </w:style>
  <w:style w:type="character" w:customStyle="1" w:styleId="ZchnZchn55">
    <w:name w:val="Zchn Zchn55"/>
    <w:rsid w:val="00E23F77"/>
    <w:rPr>
      <w:rFonts w:ascii="Calibri Light" w:eastAsia="Calibri Light" w:hAnsi="Calibri Light"/>
      <w:lang w:val="nb-NO" w:eastAsia="en-US" w:bidi="ar-SA"/>
    </w:rPr>
  </w:style>
  <w:style w:type="character" w:customStyle="1" w:styleId="CharChar105">
    <w:name w:val="Char Char105"/>
    <w:semiHidden/>
    <w:rsid w:val="00E23F77"/>
    <w:rPr>
      <w:rFonts w:ascii="Intel Clear" w:hAnsi="Intel Clear"/>
      <w:lang w:val="en-GB" w:eastAsia="en-US"/>
    </w:rPr>
  </w:style>
  <w:style w:type="character" w:customStyle="1" w:styleId="CharChar95">
    <w:name w:val="Char Char95"/>
    <w:semiHidden/>
    <w:rsid w:val="00E23F77"/>
    <w:rPr>
      <w:rFonts w:ascii="Intel Clear" w:hAnsi="Intel Clear" w:cs="Intel Clear"/>
      <w:sz w:val="16"/>
      <w:szCs w:val="16"/>
      <w:lang w:val="en-GB" w:eastAsia="en-US"/>
    </w:rPr>
  </w:style>
  <w:style w:type="character" w:customStyle="1" w:styleId="CharChar85">
    <w:name w:val="Char Char85"/>
    <w:semiHidden/>
    <w:rsid w:val="00E23F77"/>
    <w:rPr>
      <w:rFonts w:ascii="Intel Clear" w:hAnsi="Intel Clear"/>
      <w:b/>
      <w:bCs/>
      <w:lang w:val="en-GB" w:eastAsia="en-US"/>
    </w:rPr>
  </w:style>
  <w:style w:type="paragraph" w:customStyle="1" w:styleId="1CharChar1Char5">
    <w:name w:val="(文字) (文字)1 Char (文字) (文字) Char (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2d">
    <w:name w:val="图表目录2"/>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5">
    <w:name w:val="Char Char295"/>
    <w:rsid w:val="00E23F77"/>
    <w:rPr>
      <w:rFonts w:ascii="Intel Clear" w:hAnsi="Intel Clear"/>
      <w:sz w:val="36"/>
      <w:lang w:val="en-GB" w:eastAsia="en-US" w:bidi="ar-SA"/>
    </w:rPr>
  </w:style>
  <w:style w:type="character" w:customStyle="1" w:styleId="CharChar285">
    <w:name w:val="Char Char285"/>
    <w:rsid w:val="00E23F77"/>
    <w:rPr>
      <w:rFonts w:ascii="Intel Clear" w:hAnsi="Intel Clear"/>
      <w:sz w:val="32"/>
      <w:lang w:val="en-GB"/>
    </w:rPr>
  </w:style>
  <w:style w:type="paragraph" w:customStyle="1" w:styleId="CharCharCharCharChar4">
    <w:name w:val="Char Char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E23F77"/>
    <w:rPr>
      <w:lang w:val="en-GB" w:eastAsia="ja-JP" w:bidi="ar-SA"/>
    </w:rPr>
  </w:style>
  <w:style w:type="paragraph" w:customStyle="1" w:styleId="1Char4">
    <w:name w:val="(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4">
    <w:name w:val="Char Char44"/>
    <w:rsid w:val="00E23F77"/>
    <w:rPr>
      <w:rFonts w:ascii="Calibri Light" w:hAnsi="Calibri Light"/>
      <w:lang w:val="nb-NO" w:eastAsia="ja-JP" w:bidi="ar-SA"/>
    </w:rPr>
  </w:style>
  <w:style w:type="paragraph" w:customStyle="1" w:styleId="CharCharCharCharCharChar4">
    <w:name w:val="Char Char Char Char Char Char4"/>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E23F77"/>
    <w:rPr>
      <w:rFonts w:ascii="Intel Clear" w:hAnsi="Intel Clear" w:cs="Intel Clear"/>
      <w:shd w:val="clear" w:color="auto" w:fill="000080"/>
      <w:lang w:val="en-GB" w:eastAsia="en-US"/>
    </w:rPr>
  </w:style>
  <w:style w:type="character" w:customStyle="1" w:styleId="ZchnZchn54">
    <w:name w:val="Zchn Zchn54"/>
    <w:rsid w:val="00E23F77"/>
    <w:rPr>
      <w:rFonts w:ascii="Calibri Light" w:eastAsia="Calibri Light" w:hAnsi="Calibri Light"/>
      <w:lang w:val="nb-NO" w:eastAsia="en-US" w:bidi="ar-SA"/>
    </w:rPr>
  </w:style>
  <w:style w:type="character" w:customStyle="1" w:styleId="CharChar104">
    <w:name w:val="Char Char104"/>
    <w:semiHidden/>
    <w:rsid w:val="00E23F77"/>
    <w:rPr>
      <w:rFonts w:ascii="Intel Clear" w:hAnsi="Intel Clear"/>
      <w:lang w:val="en-GB" w:eastAsia="en-US"/>
    </w:rPr>
  </w:style>
  <w:style w:type="character" w:customStyle="1" w:styleId="CharChar94">
    <w:name w:val="Char Char94"/>
    <w:semiHidden/>
    <w:rsid w:val="00E23F77"/>
    <w:rPr>
      <w:rFonts w:ascii="Intel Clear" w:hAnsi="Intel Clear" w:cs="Intel Clear"/>
      <w:sz w:val="16"/>
      <w:szCs w:val="16"/>
      <w:lang w:val="en-GB" w:eastAsia="en-US"/>
    </w:rPr>
  </w:style>
  <w:style w:type="character" w:customStyle="1" w:styleId="CharChar84">
    <w:name w:val="Char Char84"/>
    <w:semiHidden/>
    <w:rsid w:val="00E23F77"/>
    <w:rPr>
      <w:rFonts w:ascii="Intel Clear" w:hAnsi="Intel Clear"/>
      <w:b/>
      <w:bCs/>
      <w:lang w:val="en-GB" w:eastAsia="en-US"/>
    </w:rPr>
  </w:style>
  <w:style w:type="paragraph" w:customStyle="1" w:styleId="1CharChar1Char4">
    <w:name w:val="(文字) (文字)1 Char (文字) (文字) Char (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3c">
    <w:name w:val="图表目录3"/>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4">
    <w:name w:val="Char Char294"/>
    <w:rsid w:val="00E23F77"/>
    <w:rPr>
      <w:rFonts w:ascii="Intel Clear" w:hAnsi="Intel Clear"/>
      <w:sz w:val="36"/>
      <w:lang w:val="en-GB" w:eastAsia="en-US" w:bidi="ar-SA"/>
    </w:rPr>
  </w:style>
  <w:style w:type="character" w:customStyle="1" w:styleId="CharChar284">
    <w:name w:val="Char Char284"/>
    <w:rsid w:val="00E23F77"/>
    <w:rPr>
      <w:rFonts w:ascii="Intel Clear" w:hAnsi="Intel Clear"/>
      <w:sz w:val="32"/>
      <w:lang w:val="en-GB"/>
    </w:rPr>
  </w:style>
  <w:style w:type="paragraph" w:customStyle="1" w:styleId="CharCharCharCharChar3">
    <w:name w:val="Char Char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3">
    <w:name w:val="Char Char43"/>
    <w:rsid w:val="00E23F77"/>
    <w:rPr>
      <w:rFonts w:ascii="Calibri Light" w:hAnsi="Calibri Light"/>
      <w:lang w:val="nb-NO" w:eastAsia="ja-JP" w:bidi="ar-SA"/>
    </w:rPr>
  </w:style>
  <w:style w:type="paragraph" w:customStyle="1" w:styleId="CharCharCharCharCharChar3">
    <w:name w:val="Char Char Char Char Char Char3"/>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E23F77"/>
    <w:rPr>
      <w:rFonts w:ascii="Intel Clear" w:hAnsi="Intel Clear" w:cs="Intel Clear"/>
      <w:shd w:val="clear" w:color="auto" w:fill="000080"/>
      <w:lang w:val="en-GB" w:eastAsia="en-US"/>
    </w:rPr>
  </w:style>
  <w:style w:type="character" w:customStyle="1" w:styleId="ZchnZchn53">
    <w:name w:val="Zchn Zchn53"/>
    <w:rsid w:val="00E23F77"/>
    <w:rPr>
      <w:rFonts w:ascii="Calibri Light" w:eastAsia="Calibri Light" w:hAnsi="Calibri Light"/>
      <w:lang w:val="nb-NO" w:eastAsia="en-US" w:bidi="ar-SA"/>
    </w:rPr>
  </w:style>
  <w:style w:type="character" w:customStyle="1" w:styleId="CharChar103">
    <w:name w:val="Char Char103"/>
    <w:semiHidden/>
    <w:rsid w:val="00E23F77"/>
    <w:rPr>
      <w:rFonts w:ascii="Intel Clear" w:hAnsi="Intel Clear"/>
      <w:lang w:val="en-GB" w:eastAsia="en-US"/>
    </w:rPr>
  </w:style>
  <w:style w:type="character" w:customStyle="1" w:styleId="CharChar93">
    <w:name w:val="Char Char93"/>
    <w:semiHidden/>
    <w:rsid w:val="00E23F77"/>
    <w:rPr>
      <w:rFonts w:ascii="Intel Clear" w:hAnsi="Intel Clear" w:cs="Intel Clear"/>
      <w:sz w:val="16"/>
      <w:szCs w:val="16"/>
      <w:lang w:val="en-GB" w:eastAsia="en-US"/>
    </w:rPr>
  </w:style>
  <w:style w:type="character" w:customStyle="1" w:styleId="CharChar83">
    <w:name w:val="Char Char83"/>
    <w:semiHidden/>
    <w:rsid w:val="00E23F77"/>
    <w:rPr>
      <w:rFonts w:ascii="Intel Clear" w:hAnsi="Intel Clear"/>
      <w:b/>
      <w:bCs/>
      <w:lang w:val="en-GB" w:eastAsia="en-US"/>
    </w:rPr>
  </w:style>
  <w:style w:type="paragraph" w:customStyle="1" w:styleId="1CharChar1Char3">
    <w:name w:val="(文字) (文字)1 Char (文字) (文字) Char (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4c">
    <w:name w:val="图表目录4"/>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3">
    <w:name w:val="Char Char293"/>
    <w:rsid w:val="00E23F77"/>
    <w:rPr>
      <w:rFonts w:ascii="Intel Clear" w:hAnsi="Intel Clear"/>
      <w:sz w:val="36"/>
      <w:lang w:val="en-GB" w:eastAsia="en-US" w:bidi="ar-SA"/>
    </w:rPr>
  </w:style>
  <w:style w:type="character" w:customStyle="1" w:styleId="CharChar283">
    <w:name w:val="Char Char283"/>
    <w:rsid w:val="00E23F77"/>
    <w:rPr>
      <w:rFonts w:ascii="Intel Clear" w:hAnsi="Intel Clear"/>
      <w:sz w:val="32"/>
      <w:lang w:val="en-GB"/>
    </w:rPr>
  </w:style>
  <w:style w:type="paragraph" w:customStyle="1" w:styleId="95">
    <w:name w:val="目录 95"/>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55">
    <w:name w:val="图表目录5"/>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96">
    <w:name w:val="目录 96"/>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65">
    <w:name w:val="图表目录6"/>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table" w:customStyle="1" w:styleId="TableGrid701">
    <w:name w:val="Table Grid701"/>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23F77"/>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23F77"/>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23F77"/>
  </w:style>
  <w:style w:type="table" w:customStyle="1" w:styleId="TableGrid542">
    <w:name w:val="Table Grid542"/>
    <w:basedOn w:val="TableNormal"/>
    <w:uiPriority w:val="39"/>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23F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23F77"/>
  </w:style>
  <w:style w:type="numbering" w:customStyle="1" w:styleId="NoList20">
    <w:name w:val="No List20"/>
    <w:next w:val="NoList"/>
    <w:uiPriority w:val="99"/>
    <w:semiHidden/>
    <w:unhideWhenUsed/>
    <w:rsid w:val="00E23F77"/>
  </w:style>
  <w:style w:type="numbering" w:customStyle="1" w:styleId="NoList117">
    <w:name w:val="No List117"/>
    <w:next w:val="NoList"/>
    <w:uiPriority w:val="99"/>
    <w:semiHidden/>
    <w:unhideWhenUsed/>
    <w:rsid w:val="00E23F77"/>
  </w:style>
  <w:style w:type="numbering" w:customStyle="1" w:styleId="NoList28">
    <w:name w:val="No List28"/>
    <w:next w:val="NoList"/>
    <w:uiPriority w:val="99"/>
    <w:semiHidden/>
    <w:unhideWhenUsed/>
    <w:rsid w:val="00E23F77"/>
  </w:style>
  <w:style w:type="numbering" w:customStyle="1" w:styleId="NoList38">
    <w:name w:val="No List38"/>
    <w:next w:val="NoList"/>
    <w:uiPriority w:val="99"/>
    <w:semiHidden/>
    <w:unhideWhenUsed/>
    <w:rsid w:val="00E23F77"/>
  </w:style>
  <w:style w:type="numbering" w:customStyle="1" w:styleId="NoList48">
    <w:name w:val="No List48"/>
    <w:next w:val="NoList"/>
    <w:uiPriority w:val="99"/>
    <w:semiHidden/>
    <w:unhideWhenUsed/>
    <w:rsid w:val="00E23F77"/>
  </w:style>
  <w:style w:type="numbering" w:customStyle="1" w:styleId="NoList57">
    <w:name w:val="No List57"/>
    <w:next w:val="NoList"/>
    <w:uiPriority w:val="99"/>
    <w:semiHidden/>
    <w:unhideWhenUsed/>
    <w:rsid w:val="00E23F77"/>
  </w:style>
  <w:style w:type="numbering" w:customStyle="1" w:styleId="NoList118">
    <w:name w:val="No List118"/>
    <w:next w:val="NoList"/>
    <w:uiPriority w:val="99"/>
    <w:semiHidden/>
    <w:unhideWhenUsed/>
    <w:rsid w:val="00E23F77"/>
  </w:style>
  <w:style w:type="numbering" w:customStyle="1" w:styleId="NoList217">
    <w:name w:val="No List217"/>
    <w:next w:val="NoList"/>
    <w:uiPriority w:val="99"/>
    <w:semiHidden/>
    <w:unhideWhenUsed/>
    <w:rsid w:val="00E23F77"/>
  </w:style>
  <w:style w:type="numbering" w:customStyle="1" w:styleId="NoList317">
    <w:name w:val="No List317"/>
    <w:next w:val="NoList"/>
    <w:uiPriority w:val="99"/>
    <w:semiHidden/>
    <w:unhideWhenUsed/>
    <w:rsid w:val="00E23F77"/>
  </w:style>
  <w:style w:type="numbering" w:customStyle="1" w:styleId="NoList417">
    <w:name w:val="No List417"/>
    <w:next w:val="NoList"/>
    <w:uiPriority w:val="99"/>
    <w:semiHidden/>
    <w:unhideWhenUsed/>
    <w:rsid w:val="00E23F77"/>
  </w:style>
  <w:style w:type="numbering" w:customStyle="1" w:styleId="NoList67">
    <w:name w:val="No List67"/>
    <w:next w:val="NoList"/>
    <w:uiPriority w:val="99"/>
    <w:semiHidden/>
    <w:unhideWhenUsed/>
    <w:rsid w:val="00E23F77"/>
  </w:style>
  <w:style w:type="numbering" w:customStyle="1" w:styleId="171">
    <w:name w:val="无列表17"/>
    <w:next w:val="NoList"/>
    <w:semiHidden/>
    <w:rsid w:val="00E23F77"/>
  </w:style>
  <w:style w:type="numbering" w:customStyle="1" w:styleId="172">
    <w:name w:val="リストなし17"/>
    <w:next w:val="NoList"/>
    <w:uiPriority w:val="99"/>
    <w:semiHidden/>
    <w:unhideWhenUsed/>
    <w:rsid w:val="00E23F77"/>
  </w:style>
  <w:style w:type="numbering" w:customStyle="1" w:styleId="1170">
    <w:name w:val="无列表117"/>
    <w:next w:val="NoList"/>
    <w:semiHidden/>
    <w:rsid w:val="00E23F77"/>
  </w:style>
  <w:style w:type="numbering" w:customStyle="1" w:styleId="1161">
    <w:name w:val="リストなし116"/>
    <w:next w:val="NoList"/>
    <w:uiPriority w:val="99"/>
    <w:semiHidden/>
    <w:unhideWhenUsed/>
    <w:rsid w:val="00E23F77"/>
  </w:style>
  <w:style w:type="numbering" w:customStyle="1" w:styleId="NoList1117">
    <w:name w:val="No List1117"/>
    <w:next w:val="NoList"/>
    <w:uiPriority w:val="99"/>
    <w:semiHidden/>
    <w:unhideWhenUsed/>
    <w:rsid w:val="00E23F77"/>
  </w:style>
  <w:style w:type="numbering" w:customStyle="1" w:styleId="NoList77">
    <w:name w:val="No List77"/>
    <w:next w:val="NoList"/>
    <w:uiPriority w:val="99"/>
    <w:semiHidden/>
    <w:unhideWhenUsed/>
    <w:rsid w:val="00E23F77"/>
  </w:style>
  <w:style w:type="numbering" w:customStyle="1" w:styleId="NoList127">
    <w:name w:val="No List127"/>
    <w:next w:val="NoList"/>
    <w:uiPriority w:val="99"/>
    <w:semiHidden/>
    <w:unhideWhenUsed/>
    <w:rsid w:val="00E23F77"/>
  </w:style>
  <w:style w:type="numbering" w:customStyle="1" w:styleId="NoList227">
    <w:name w:val="No List227"/>
    <w:next w:val="NoList"/>
    <w:uiPriority w:val="99"/>
    <w:semiHidden/>
    <w:unhideWhenUsed/>
    <w:rsid w:val="00E23F77"/>
  </w:style>
  <w:style w:type="numbering" w:customStyle="1" w:styleId="NoList327">
    <w:name w:val="No List327"/>
    <w:next w:val="NoList"/>
    <w:uiPriority w:val="99"/>
    <w:semiHidden/>
    <w:unhideWhenUsed/>
    <w:rsid w:val="00E23F77"/>
  </w:style>
  <w:style w:type="numbering" w:customStyle="1" w:styleId="NoList426">
    <w:name w:val="No List426"/>
    <w:next w:val="NoList"/>
    <w:uiPriority w:val="99"/>
    <w:semiHidden/>
    <w:unhideWhenUsed/>
    <w:rsid w:val="00E23F77"/>
  </w:style>
  <w:style w:type="numbering" w:customStyle="1" w:styleId="NoList516">
    <w:name w:val="No List516"/>
    <w:next w:val="NoList"/>
    <w:uiPriority w:val="99"/>
    <w:semiHidden/>
    <w:unhideWhenUsed/>
    <w:rsid w:val="00E23F77"/>
  </w:style>
  <w:style w:type="numbering" w:customStyle="1" w:styleId="NoList2116">
    <w:name w:val="No List2116"/>
    <w:next w:val="NoList"/>
    <w:uiPriority w:val="99"/>
    <w:semiHidden/>
    <w:unhideWhenUsed/>
    <w:rsid w:val="00E23F77"/>
  </w:style>
  <w:style w:type="numbering" w:customStyle="1" w:styleId="NoList3116">
    <w:name w:val="No List3116"/>
    <w:next w:val="NoList"/>
    <w:uiPriority w:val="99"/>
    <w:semiHidden/>
    <w:unhideWhenUsed/>
    <w:rsid w:val="00E23F77"/>
  </w:style>
  <w:style w:type="numbering" w:customStyle="1" w:styleId="NoList4116">
    <w:name w:val="No List4116"/>
    <w:next w:val="NoList"/>
    <w:uiPriority w:val="99"/>
    <w:semiHidden/>
    <w:unhideWhenUsed/>
    <w:rsid w:val="00E23F77"/>
  </w:style>
  <w:style w:type="numbering" w:customStyle="1" w:styleId="NoList616">
    <w:name w:val="No List616"/>
    <w:next w:val="NoList"/>
    <w:uiPriority w:val="99"/>
    <w:semiHidden/>
    <w:unhideWhenUsed/>
    <w:rsid w:val="00E23F77"/>
  </w:style>
  <w:style w:type="numbering" w:customStyle="1" w:styleId="1116">
    <w:name w:val="无列表1116"/>
    <w:next w:val="NoList"/>
    <w:semiHidden/>
    <w:rsid w:val="00E23F77"/>
  </w:style>
  <w:style w:type="numbering" w:customStyle="1" w:styleId="NoList11116">
    <w:name w:val="No List11116"/>
    <w:next w:val="NoList"/>
    <w:uiPriority w:val="99"/>
    <w:semiHidden/>
    <w:unhideWhenUsed/>
    <w:rsid w:val="00E23F77"/>
  </w:style>
  <w:style w:type="numbering" w:customStyle="1" w:styleId="NoList716">
    <w:name w:val="No List716"/>
    <w:next w:val="NoList"/>
    <w:uiPriority w:val="99"/>
    <w:semiHidden/>
    <w:unhideWhenUsed/>
    <w:rsid w:val="00E23F77"/>
  </w:style>
  <w:style w:type="numbering" w:customStyle="1" w:styleId="NoList1216">
    <w:name w:val="No List1216"/>
    <w:next w:val="NoList"/>
    <w:uiPriority w:val="99"/>
    <w:semiHidden/>
    <w:unhideWhenUsed/>
    <w:rsid w:val="00E23F77"/>
  </w:style>
  <w:style w:type="numbering" w:customStyle="1" w:styleId="NoList2216">
    <w:name w:val="No List2216"/>
    <w:next w:val="NoList"/>
    <w:uiPriority w:val="99"/>
    <w:semiHidden/>
    <w:unhideWhenUsed/>
    <w:rsid w:val="00E23F77"/>
  </w:style>
  <w:style w:type="numbering" w:customStyle="1" w:styleId="NoList3216">
    <w:name w:val="No List3216"/>
    <w:next w:val="NoList"/>
    <w:uiPriority w:val="99"/>
    <w:semiHidden/>
    <w:unhideWhenUsed/>
    <w:rsid w:val="00E23F77"/>
  </w:style>
  <w:style w:type="numbering" w:customStyle="1" w:styleId="NoList86">
    <w:name w:val="No List86"/>
    <w:next w:val="NoList"/>
    <w:uiPriority w:val="99"/>
    <w:semiHidden/>
    <w:unhideWhenUsed/>
    <w:rsid w:val="00E23F77"/>
  </w:style>
  <w:style w:type="numbering" w:customStyle="1" w:styleId="NoList133">
    <w:name w:val="No List133"/>
    <w:next w:val="NoList"/>
    <w:uiPriority w:val="99"/>
    <w:semiHidden/>
    <w:unhideWhenUsed/>
    <w:rsid w:val="00E23F77"/>
  </w:style>
  <w:style w:type="numbering" w:customStyle="1" w:styleId="NoList233">
    <w:name w:val="No List233"/>
    <w:next w:val="NoList"/>
    <w:uiPriority w:val="99"/>
    <w:semiHidden/>
    <w:unhideWhenUsed/>
    <w:rsid w:val="00E23F77"/>
  </w:style>
  <w:style w:type="numbering" w:customStyle="1" w:styleId="NoList333">
    <w:name w:val="No List333"/>
    <w:next w:val="NoList"/>
    <w:uiPriority w:val="99"/>
    <w:semiHidden/>
    <w:unhideWhenUsed/>
    <w:rsid w:val="00E23F77"/>
  </w:style>
  <w:style w:type="numbering" w:customStyle="1" w:styleId="NoList433">
    <w:name w:val="No List433"/>
    <w:next w:val="NoList"/>
    <w:uiPriority w:val="99"/>
    <w:semiHidden/>
    <w:unhideWhenUsed/>
    <w:rsid w:val="00E23F77"/>
  </w:style>
  <w:style w:type="numbering" w:customStyle="1" w:styleId="NoList523">
    <w:name w:val="No List523"/>
    <w:next w:val="NoList"/>
    <w:uiPriority w:val="99"/>
    <w:semiHidden/>
    <w:unhideWhenUsed/>
    <w:rsid w:val="00E23F77"/>
  </w:style>
  <w:style w:type="numbering" w:customStyle="1" w:styleId="NoList623">
    <w:name w:val="No List623"/>
    <w:next w:val="NoList"/>
    <w:uiPriority w:val="99"/>
    <w:semiHidden/>
    <w:unhideWhenUsed/>
    <w:rsid w:val="00E23F77"/>
  </w:style>
  <w:style w:type="numbering" w:customStyle="1" w:styleId="NoList723">
    <w:name w:val="No List723"/>
    <w:next w:val="NoList"/>
    <w:uiPriority w:val="99"/>
    <w:semiHidden/>
    <w:unhideWhenUsed/>
    <w:rsid w:val="00E23F77"/>
  </w:style>
  <w:style w:type="numbering" w:customStyle="1" w:styleId="NoList816">
    <w:name w:val="No List816"/>
    <w:next w:val="NoList"/>
    <w:uiPriority w:val="99"/>
    <w:semiHidden/>
    <w:unhideWhenUsed/>
    <w:rsid w:val="00E23F77"/>
  </w:style>
  <w:style w:type="numbering" w:customStyle="1" w:styleId="NoList96">
    <w:name w:val="No List96"/>
    <w:next w:val="NoList"/>
    <w:uiPriority w:val="99"/>
    <w:semiHidden/>
    <w:unhideWhenUsed/>
    <w:rsid w:val="00E23F77"/>
  </w:style>
  <w:style w:type="numbering" w:customStyle="1" w:styleId="NoList1123">
    <w:name w:val="No List1123"/>
    <w:next w:val="NoList"/>
    <w:uiPriority w:val="99"/>
    <w:semiHidden/>
    <w:unhideWhenUsed/>
    <w:rsid w:val="00E23F77"/>
  </w:style>
  <w:style w:type="numbering" w:customStyle="1" w:styleId="NoList2123">
    <w:name w:val="No List2123"/>
    <w:next w:val="NoList"/>
    <w:uiPriority w:val="99"/>
    <w:semiHidden/>
    <w:unhideWhenUsed/>
    <w:rsid w:val="00E23F77"/>
  </w:style>
  <w:style w:type="numbering" w:customStyle="1" w:styleId="NoList3123">
    <w:name w:val="No List3123"/>
    <w:next w:val="NoList"/>
    <w:uiPriority w:val="99"/>
    <w:semiHidden/>
    <w:unhideWhenUsed/>
    <w:rsid w:val="00E23F77"/>
  </w:style>
  <w:style w:type="numbering" w:customStyle="1" w:styleId="NoList4123">
    <w:name w:val="No List4123"/>
    <w:next w:val="NoList"/>
    <w:uiPriority w:val="99"/>
    <w:semiHidden/>
    <w:unhideWhenUsed/>
    <w:rsid w:val="00E23F77"/>
  </w:style>
  <w:style w:type="numbering" w:customStyle="1" w:styleId="NoList5113">
    <w:name w:val="No List5113"/>
    <w:next w:val="NoList"/>
    <w:uiPriority w:val="99"/>
    <w:semiHidden/>
    <w:unhideWhenUsed/>
    <w:rsid w:val="00E23F77"/>
  </w:style>
  <w:style w:type="numbering" w:customStyle="1" w:styleId="NoList6113">
    <w:name w:val="No List6113"/>
    <w:next w:val="NoList"/>
    <w:uiPriority w:val="99"/>
    <w:semiHidden/>
    <w:unhideWhenUsed/>
    <w:rsid w:val="00E23F77"/>
  </w:style>
  <w:style w:type="numbering" w:customStyle="1" w:styleId="NoList7113">
    <w:name w:val="No List7113"/>
    <w:next w:val="NoList"/>
    <w:uiPriority w:val="99"/>
    <w:semiHidden/>
    <w:unhideWhenUsed/>
    <w:rsid w:val="00E23F77"/>
  </w:style>
  <w:style w:type="numbering" w:customStyle="1" w:styleId="NoList8113">
    <w:name w:val="No List8113"/>
    <w:next w:val="NoList"/>
    <w:uiPriority w:val="99"/>
    <w:semiHidden/>
    <w:unhideWhenUsed/>
    <w:rsid w:val="00E23F77"/>
  </w:style>
  <w:style w:type="numbering" w:customStyle="1" w:styleId="NoList915">
    <w:name w:val="No List915"/>
    <w:next w:val="NoList"/>
    <w:uiPriority w:val="99"/>
    <w:semiHidden/>
    <w:unhideWhenUsed/>
    <w:rsid w:val="00E23F77"/>
  </w:style>
  <w:style w:type="numbering" w:customStyle="1" w:styleId="LFO197">
    <w:name w:val="LFO197"/>
    <w:basedOn w:val="NoList"/>
    <w:rsid w:val="00E23F77"/>
  </w:style>
  <w:style w:type="numbering" w:customStyle="1" w:styleId="NoList105">
    <w:name w:val="No List105"/>
    <w:next w:val="NoList"/>
    <w:uiPriority w:val="99"/>
    <w:semiHidden/>
    <w:unhideWhenUsed/>
    <w:rsid w:val="00E23F77"/>
  </w:style>
  <w:style w:type="numbering" w:customStyle="1" w:styleId="LFO1915">
    <w:name w:val="LFO1915"/>
    <w:basedOn w:val="NoList"/>
    <w:rsid w:val="00E23F77"/>
  </w:style>
  <w:style w:type="numbering" w:customStyle="1" w:styleId="NoList1223">
    <w:name w:val="No List1223"/>
    <w:next w:val="NoList"/>
    <w:uiPriority w:val="99"/>
    <w:semiHidden/>
    <w:rsid w:val="00E23F77"/>
  </w:style>
  <w:style w:type="numbering" w:customStyle="1" w:styleId="NoList11123">
    <w:name w:val="No List11123"/>
    <w:next w:val="NoList"/>
    <w:uiPriority w:val="99"/>
    <w:semiHidden/>
    <w:unhideWhenUsed/>
    <w:rsid w:val="00E23F77"/>
  </w:style>
  <w:style w:type="numbering" w:customStyle="1" w:styleId="1230">
    <w:name w:val="无列表123"/>
    <w:next w:val="NoList"/>
    <w:semiHidden/>
    <w:rsid w:val="00E23F77"/>
  </w:style>
  <w:style w:type="numbering" w:customStyle="1" w:styleId="1231">
    <w:name w:val="リストなし123"/>
    <w:next w:val="NoList"/>
    <w:uiPriority w:val="99"/>
    <w:semiHidden/>
    <w:unhideWhenUsed/>
    <w:rsid w:val="00E23F77"/>
  </w:style>
  <w:style w:type="numbering" w:customStyle="1" w:styleId="11230">
    <w:name w:val="无列表1123"/>
    <w:next w:val="NoList"/>
    <w:semiHidden/>
    <w:rsid w:val="00E23F77"/>
  </w:style>
  <w:style w:type="numbering" w:customStyle="1" w:styleId="11133">
    <w:name w:val="リストなし1113"/>
    <w:next w:val="NoList"/>
    <w:uiPriority w:val="99"/>
    <w:semiHidden/>
    <w:unhideWhenUsed/>
    <w:rsid w:val="00E23F77"/>
  </w:style>
  <w:style w:type="numbering" w:customStyle="1" w:styleId="NoList2223">
    <w:name w:val="No List2223"/>
    <w:next w:val="NoList"/>
    <w:uiPriority w:val="99"/>
    <w:semiHidden/>
    <w:unhideWhenUsed/>
    <w:rsid w:val="00E23F77"/>
  </w:style>
  <w:style w:type="numbering" w:customStyle="1" w:styleId="NoList3223">
    <w:name w:val="No List3223"/>
    <w:next w:val="NoList"/>
    <w:uiPriority w:val="99"/>
    <w:semiHidden/>
    <w:unhideWhenUsed/>
    <w:rsid w:val="00E23F77"/>
  </w:style>
  <w:style w:type="numbering" w:customStyle="1" w:styleId="NoList4213">
    <w:name w:val="No List4213"/>
    <w:next w:val="NoList"/>
    <w:uiPriority w:val="99"/>
    <w:semiHidden/>
    <w:unhideWhenUsed/>
    <w:rsid w:val="00E23F77"/>
  </w:style>
  <w:style w:type="numbering" w:customStyle="1" w:styleId="NoList21113">
    <w:name w:val="No List21113"/>
    <w:next w:val="NoList"/>
    <w:uiPriority w:val="99"/>
    <w:semiHidden/>
    <w:unhideWhenUsed/>
    <w:rsid w:val="00E23F77"/>
  </w:style>
  <w:style w:type="numbering" w:customStyle="1" w:styleId="NoList31113">
    <w:name w:val="No List31113"/>
    <w:next w:val="NoList"/>
    <w:uiPriority w:val="99"/>
    <w:semiHidden/>
    <w:unhideWhenUsed/>
    <w:rsid w:val="00E23F77"/>
  </w:style>
  <w:style w:type="numbering" w:customStyle="1" w:styleId="NoList41113">
    <w:name w:val="No List41113"/>
    <w:next w:val="NoList"/>
    <w:uiPriority w:val="99"/>
    <w:semiHidden/>
    <w:unhideWhenUsed/>
    <w:rsid w:val="00E23F77"/>
  </w:style>
  <w:style w:type="numbering" w:customStyle="1" w:styleId="111130">
    <w:name w:val="无列表11113"/>
    <w:next w:val="NoList"/>
    <w:semiHidden/>
    <w:rsid w:val="00E23F77"/>
  </w:style>
  <w:style w:type="numbering" w:customStyle="1" w:styleId="NoList111113">
    <w:name w:val="No List111113"/>
    <w:next w:val="NoList"/>
    <w:uiPriority w:val="99"/>
    <w:semiHidden/>
    <w:unhideWhenUsed/>
    <w:rsid w:val="00E23F77"/>
  </w:style>
  <w:style w:type="numbering" w:customStyle="1" w:styleId="NoList12113">
    <w:name w:val="No List12113"/>
    <w:next w:val="NoList"/>
    <w:uiPriority w:val="99"/>
    <w:semiHidden/>
    <w:unhideWhenUsed/>
    <w:rsid w:val="00E23F77"/>
  </w:style>
  <w:style w:type="numbering" w:customStyle="1" w:styleId="NoList22113">
    <w:name w:val="No List22113"/>
    <w:next w:val="NoList"/>
    <w:uiPriority w:val="99"/>
    <w:semiHidden/>
    <w:unhideWhenUsed/>
    <w:rsid w:val="00E23F77"/>
  </w:style>
  <w:style w:type="numbering" w:customStyle="1" w:styleId="NoList32113">
    <w:name w:val="No List32113"/>
    <w:next w:val="NoList"/>
    <w:uiPriority w:val="99"/>
    <w:semiHidden/>
    <w:unhideWhenUsed/>
    <w:rsid w:val="00E23F77"/>
  </w:style>
  <w:style w:type="numbering" w:customStyle="1" w:styleId="NoList143">
    <w:name w:val="No List143"/>
    <w:next w:val="NoList"/>
    <w:uiPriority w:val="99"/>
    <w:semiHidden/>
    <w:unhideWhenUsed/>
    <w:rsid w:val="00E23F77"/>
  </w:style>
  <w:style w:type="numbering" w:customStyle="1" w:styleId="NoList153">
    <w:name w:val="No List153"/>
    <w:next w:val="NoList"/>
    <w:uiPriority w:val="99"/>
    <w:semiHidden/>
    <w:unhideWhenUsed/>
    <w:rsid w:val="00E23F77"/>
  </w:style>
  <w:style w:type="numbering" w:customStyle="1" w:styleId="NoList243">
    <w:name w:val="No List243"/>
    <w:next w:val="NoList"/>
    <w:uiPriority w:val="99"/>
    <w:semiHidden/>
    <w:unhideWhenUsed/>
    <w:rsid w:val="00E23F77"/>
  </w:style>
  <w:style w:type="numbering" w:customStyle="1" w:styleId="NoList343">
    <w:name w:val="No List343"/>
    <w:next w:val="NoList"/>
    <w:uiPriority w:val="99"/>
    <w:semiHidden/>
    <w:unhideWhenUsed/>
    <w:rsid w:val="00E23F77"/>
  </w:style>
  <w:style w:type="numbering" w:customStyle="1" w:styleId="NoList443">
    <w:name w:val="No List443"/>
    <w:next w:val="NoList"/>
    <w:uiPriority w:val="99"/>
    <w:semiHidden/>
    <w:unhideWhenUsed/>
    <w:rsid w:val="00E23F77"/>
  </w:style>
  <w:style w:type="numbering" w:customStyle="1" w:styleId="NoList533">
    <w:name w:val="No List533"/>
    <w:next w:val="NoList"/>
    <w:uiPriority w:val="99"/>
    <w:semiHidden/>
    <w:unhideWhenUsed/>
    <w:rsid w:val="00E23F77"/>
  </w:style>
  <w:style w:type="numbering" w:customStyle="1" w:styleId="NoList633">
    <w:name w:val="No List633"/>
    <w:next w:val="NoList"/>
    <w:uiPriority w:val="99"/>
    <w:semiHidden/>
    <w:unhideWhenUsed/>
    <w:rsid w:val="00E23F77"/>
  </w:style>
  <w:style w:type="numbering" w:customStyle="1" w:styleId="NoList733">
    <w:name w:val="No List733"/>
    <w:next w:val="NoList"/>
    <w:uiPriority w:val="99"/>
    <w:semiHidden/>
    <w:unhideWhenUsed/>
    <w:rsid w:val="00E23F77"/>
  </w:style>
  <w:style w:type="numbering" w:customStyle="1" w:styleId="NoList823">
    <w:name w:val="No List823"/>
    <w:next w:val="NoList"/>
    <w:uiPriority w:val="99"/>
    <w:semiHidden/>
    <w:unhideWhenUsed/>
    <w:rsid w:val="00E23F77"/>
  </w:style>
  <w:style w:type="numbering" w:customStyle="1" w:styleId="NoList923">
    <w:name w:val="No List923"/>
    <w:next w:val="NoList"/>
    <w:uiPriority w:val="99"/>
    <w:semiHidden/>
    <w:unhideWhenUsed/>
    <w:rsid w:val="00E23F77"/>
  </w:style>
  <w:style w:type="numbering" w:customStyle="1" w:styleId="NoList1133">
    <w:name w:val="No List1133"/>
    <w:next w:val="NoList"/>
    <w:uiPriority w:val="99"/>
    <w:semiHidden/>
    <w:unhideWhenUsed/>
    <w:rsid w:val="00E23F77"/>
  </w:style>
  <w:style w:type="numbering" w:customStyle="1" w:styleId="NoList2133">
    <w:name w:val="No List2133"/>
    <w:next w:val="NoList"/>
    <w:uiPriority w:val="99"/>
    <w:semiHidden/>
    <w:unhideWhenUsed/>
    <w:rsid w:val="00E23F77"/>
  </w:style>
  <w:style w:type="numbering" w:customStyle="1" w:styleId="NoList3133">
    <w:name w:val="No List3133"/>
    <w:next w:val="NoList"/>
    <w:uiPriority w:val="99"/>
    <w:semiHidden/>
    <w:unhideWhenUsed/>
    <w:rsid w:val="00E23F77"/>
  </w:style>
  <w:style w:type="numbering" w:customStyle="1" w:styleId="NoList4133">
    <w:name w:val="No List4133"/>
    <w:next w:val="NoList"/>
    <w:uiPriority w:val="99"/>
    <w:semiHidden/>
    <w:unhideWhenUsed/>
    <w:rsid w:val="00E23F77"/>
  </w:style>
  <w:style w:type="numbering" w:customStyle="1" w:styleId="NoList5123">
    <w:name w:val="No List5123"/>
    <w:next w:val="NoList"/>
    <w:uiPriority w:val="99"/>
    <w:semiHidden/>
    <w:unhideWhenUsed/>
    <w:rsid w:val="00E23F77"/>
  </w:style>
  <w:style w:type="numbering" w:customStyle="1" w:styleId="NoList6123">
    <w:name w:val="No List6123"/>
    <w:next w:val="NoList"/>
    <w:uiPriority w:val="99"/>
    <w:semiHidden/>
    <w:unhideWhenUsed/>
    <w:rsid w:val="00E23F77"/>
  </w:style>
  <w:style w:type="numbering" w:customStyle="1" w:styleId="NoList7123">
    <w:name w:val="No List7123"/>
    <w:next w:val="NoList"/>
    <w:uiPriority w:val="99"/>
    <w:semiHidden/>
    <w:unhideWhenUsed/>
    <w:rsid w:val="00E23F77"/>
  </w:style>
  <w:style w:type="numbering" w:customStyle="1" w:styleId="NoList8123">
    <w:name w:val="No List8123"/>
    <w:next w:val="NoList"/>
    <w:uiPriority w:val="99"/>
    <w:semiHidden/>
    <w:unhideWhenUsed/>
    <w:rsid w:val="00E23F77"/>
  </w:style>
  <w:style w:type="numbering" w:customStyle="1" w:styleId="NoList9113">
    <w:name w:val="No List9113"/>
    <w:next w:val="NoList"/>
    <w:uiPriority w:val="99"/>
    <w:semiHidden/>
    <w:unhideWhenUsed/>
    <w:rsid w:val="00E23F77"/>
  </w:style>
  <w:style w:type="numbering" w:customStyle="1" w:styleId="LFO1923">
    <w:name w:val="LFO1923"/>
    <w:basedOn w:val="NoList"/>
    <w:rsid w:val="00E23F77"/>
  </w:style>
  <w:style w:type="numbering" w:customStyle="1" w:styleId="NoList1013">
    <w:name w:val="No List1013"/>
    <w:next w:val="NoList"/>
    <w:uiPriority w:val="99"/>
    <w:semiHidden/>
    <w:unhideWhenUsed/>
    <w:rsid w:val="00E23F77"/>
  </w:style>
  <w:style w:type="numbering" w:customStyle="1" w:styleId="LFO19113">
    <w:name w:val="LFO19113"/>
    <w:basedOn w:val="NoList"/>
    <w:rsid w:val="00E23F77"/>
  </w:style>
  <w:style w:type="numbering" w:customStyle="1" w:styleId="NoList1233">
    <w:name w:val="No List1233"/>
    <w:next w:val="NoList"/>
    <w:uiPriority w:val="99"/>
    <w:semiHidden/>
    <w:rsid w:val="00E23F77"/>
  </w:style>
  <w:style w:type="numbering" w:customStyle="1" w:styleId="NoList11133">
    <w:name w:val="No List11133"/>
    <w:next w:val="NoList"/>
    <w:uiPriority w:val="99"/>
    <w:semiHidden/>
    <w:unhideWhenUsed/>
    <w:rsid w:val="00E23F77"/>
  </w:style>
  <w:style w:type="numbering" w:customStyle="1" w:styleId="1330">
    <w:name w:val="无列表133"/>
    <w:next w:val="NoList"/>
    <w:semiHidden/>
    <w:rsid w:val="00E23F77"/>
  </w:style>
  <w:style w:type="numbering" w:customStyle="1" w:styleId="1331">
    <w:name w:val="リストなし133"/>
    <w:next w:val="NoList"/>
    <w:uiPriority w:val="99"/>
    <w:semiHidden/>
    <w:unhideWhenUsed/>
    <w:rsid w:val="00E23F77"/>
  </w:style>
  <w:style w:type="numbering" w:customStyle="1" w:styleId="11330">
    <w:name w:val="无列表1133"/>
    <w:next w:val="NoList"/>
    <w:semiHidden/>
    <w:rsid w:val="00E23F77"/>
  </w:style>
  <w:style w:type="numbering" w:customStyle="1" w:styleId="11231">
    <w:name w:val="リストなし1123"/>
    <w:next w:val="NoList"/>
    <w:uiPriority w:val="99"/>
    <w:semiHidden/>
    <w:unhideWhenUsed/>
    <w:rsid w:val="00E23F77"/>
  </w:style>
  <w:style w:type="numbering" w:customStyle="1" w:styleId="NoList2233">
    <w:name w:val="No List2233"/>
    <w:next w:val="NoList"/>
    <w:uiPriority w:val="99"/>
    <w:semiHidden/>
    <w:unhideWhenUsed/>
    <w:rsid w:val="00E23F77"/>
  </w:style>
  <w:style w:type="numbering" w:customStyle="1" w:styleId="NoList3233">
    <w:name w:val="No List3233"/>
    <w:next w:val="NoList"/>
    <w:uiPriority w:val="99"/>
    <w:semiHidden/>
    <w:unhideWhenUsed/>
    <w:rsid w:val="00E23F77"/>
  </w:style>
  <w:style w:type="numbering" w:customStyle="1" w:styleId="NoList4223">
    <w:name w:val="No List4223"/>
    <w:next w:val="NoList"/>
    <w:uiPriority w:val="99"/>
    <w:semiHidden/>
    <w:unhideWhenUsed/>
    <w:rsid w:val="00E23F77"/>
  </w:style>
  <w:style w:type="numbering" w:customStyle="1" w:styleId="NoList21123">
    <w:name w:val="No List21123"/>
    <w:next w:val="NoList"/>
    <w:uiPriority w:val="99"/>
    <w:semiHidden/>
    <w:unhideWhenUsed/>
    <w:rsid w:val="00E23F77"/>
  </w:style>
  <w:style w:type="numbering" w:customStyle="1" w:styleId="NoList31123">
    <w:name w:val="No List31123"/>
    <w:next w:val="NoList"/>
    <w:uiPriority w:val="99"/>
    <w:semiHidden/>
    <w:unhideWhenUsed/>
    <w:rsid w:val="00E23F77"/>
  </w:style>
  <w:style w:type="numbering" w:customStyle="1" w:styleId="NoList41123">
    <w:name w:val="No List41123"/>
    <w:next w:val="NoList"/>
    <w:uiPriority w:val="99"/>
    <w:semiHidden/>
    <w:unhideWhenUsed/>
    <w:rsid w:val="00E23F77"/>
  </w:style>
  <w:style w:type="numbering" w:customStyle="1" w:styleId="111230">
    <w:name w:val="无列表11123"/>
    <w:next w:val="NoList"/>
    <w:semiHidden/>
    <w:rsid w:val="00E23F77"/>
  </w:style>
  <w:style w:type="numbering" w:customStyle="1" w:styleId="NoList111123">
    <w:name w:val="No List111123"/>
    <w:next w:val="NoList"/>
    <w:uiPriority w:val="99"/>
    <w:semiHidden/>
    <w:unhideWhenUsed/>
    <w:rsid w:val="00E23F77"/>
  </w:style>
  <w:style w:type="numbering" w:customStyle="1" w:styleId="NoList12123">
    <w:name w:val="No List12123"/>
    <w:next w:val="NoList"/>
    <w:uiPriority w:val="99"/>
    <w:semiHidden/>
    <w:unhideWhenUsed/>
    <w:rsid w:val="00E23F77"/>
  </w:style>
  <w:style w:type="numbering" w:customStyle="1" w:styleId="NoList22123">
    <w:name w:val="No List22123"/>
    <w:next w:val="NoList"/>
    <w:uiPriority w:val="99"/>
    <w:semiHidden/>
    <w:unhideWhenUsed/>
    <w:rsid w:val="00E23F77"/>
  </w:style>
  <w:style w:type="numbering" w:customStyle="1" w:styleId="NoList32123">
    <w:name w:val="No List32123"/>
    <w:next w:val="NoList"/>
    <w:uiPriority w:val="99"/>
    <w:semiHidden/>
    <w:unhideWhenUsed/>
    <w:rsid w:val="00E23F77"/>
  </w:style>
  <w:style w:type="numbering" w:customStyle="1" w:styleId="NoList163">
    <w:name w:val="No List163"/>
    <w:next w:val="NoList"/>
    <w:uiPriority w:val="99"/>
    <w:semiHidden/>
    <w:unhideWhenUsed/>
    <w:rsid w:val="00E23F77"/>
  </w:style>
  <w:style w:type="numbering" w:customStyle="1" w:styleId="NoList173">
    <w:name w:val="No List173"/>
    <w:next w:val="NoList"/>
    <w:uiPriority w:val="99"/>
    <w:semiHidden/>
    <w:unhideWhenUsed/>
    <w:rsid w:val="00E23F77"/>
  </w:style>
  <w:style w:type="numbering" w:customStyle="1" w:styleId="NoList253">
    <w:name w:val="No List253"/>
    <w:next w:val="NoList"/>
    <w:uiPriority w:val="99"/>
    <w:semiHidden/>
    <w:unhideWhenUsed/>
    <w:rsid w:val="00E23F77"/>
  </w:style>
  <w:style w:type="numbering" w:customStyle="1" w:styleId="NoList353">
    <w:name w:val="No List353"/>
    <w:next w:val="NoList"/>
    <w:uiPriority w:val="99"/>
    <w:semiHidden/>
    <w:unhideWhenUsed/>
    <w:rsid w:val="00E23F77"/>
  </w:style>
  <w:style w:type="numbering" w:customStyle="1" w:styleId="NoList453">
    <w:name w:val="No List453"/>
    <w:next w:val="NoList"/>
    <w:uiPriority w:val="99"/>
    <w:semiHidden/>
    <w:unhideWhenUsed/>
    <w:rsid w:val="00E23F77"/>
  </w:style>
  <w:style w:type="numbering" w:customStyle="1" w:styleId="NoList543">
    <w:name w:val="No List543"/>
    <w:next w:val="NoList"/>
    <w:uiPriority w:val="99"/>
    <w:semiHidden/>
    <w:unhideWhenUsed/>
    <w:rsid w:val="00E23F77"/>
  </w:style>
  <w:style w:type="numbering" w:customStyle="1" w:styleId="NoList643">
    <w:name w:val="No List643"/>
    <w:next w:val="NoList"/>
    <w:uiPriority w:val="99"/>
    <w:semiHidden/>
    <w:unhideWhenUsed/>
    <w:rsid w:val="00E23F77"/>
  </w:style>
  <w:style w:type="numbering" w:customStyle="1" w:styleId="NoList743">
    <w:name w:val="No List743"/>
    <w:next w:val="NoList"/>
    <w:uiPriority w:val="99"/>
    <w:semiHidden/>
    <w:unhideWhenUsed/>
    <w:rsid w:val="00E23F77"/>
  </w:style>
  <w:style w:type="numbering" w:customStyle="1" w:styleId="NoList833">
    <w:name w:val="No List833"/>
    <w:next w:val="NoList"/>
    <w:uiPriority w:val="99"/>
    <w:semiHidden/>
    <w:unhideWhenUsed/>
    <w:rsid w:val="00E23F77"/>
  </w:style>
  <w:style w:type="numbering" w:customStyle="1" w:styleId="NoList933">
    <w:name w:val="No List933"/>
    <w:next w:val="NoList"/>
    <w:uiPriority w:val="99"/>
    <w:semiHidden/>
    <w:unhideWhenUsed/>
    <w:rsid w:val="00E23F77"/>
  </w:style>
  <w:style w:type="numbering" w:customStyle="1" w:styleId="NoList1143">
    <w:name w:val="No List1143"/>
    <w:next w:val="NoList"/>
    <w:uiPriority w:val="99"/>
    <w:semiHidden/>
    <w:unhideWhenUsed/>
    <w:rsid w:val="00E23F77"/>
  </w:style>
  <w:style w:type="numbering" w:customStyle="1" w:styleId="NoList2143">
    <w:name w:val="No List2143"/>
    <w:next w:val="NoList"/>
    <w:uiPriority w:val="99"/>
    <w:semiHidden/>
    <w:unhideWhenUsed/>
    <w:rsid w:val="00E23F77"/>
  </w:style>
  <w:style w:type="numbering" w:customStyle="1" w:styleId="NoList3143">
    <w:name w:val="No List3143"/>
    <w:next w:val="NoList"/>
    <w:uiPriority w:val="99"/>
    <w:semiHidden/>
    <w:unhideWhenUsed/>
    <w:rsid w:val="00E23F77"/>
  </w:style>
  <w:style w:type="numbering" w:customStyle="1" w:styleId="NoList4143">
    <w:name w:val="No List4143"/>
    <w:next w:val="NoList"/>
    <w:uiPriority w:val="99"/>
    <w:semiHidden/>
    <w:unhideWhenUsed/>
    <w:rsid w:val="00E23F77"/>
  </w:style>
  <w:style w:type="numbering" w:customStyle="1" w:styleId="NoList5133">
    <w:name w:val="No List5133"/>
    <w:next w:val="NoList"/>
    <w:uiPriority w:val="99"/>
    <w:semiHidden/>
    <w:unhideWhenUsed/>
    <w:rsid w:val="00E23F77"/>
  </w:style>
  <w:style w:type="numbering" w:customStyle="1" w:styleId="NoList6133">
    <w:name w:val="No List6133"/>
    <w:next w:val="NoList"/>
    <w:uiPriority w:val="99"/>
    <w:semiHidden/>
    <w:unhideWhenUsed/>
    <w:rsid w:val="00E23F77"/>
  </w:style>
  <w:style w:type="numbering" w:customStyle="1" w:styleId="NoList7133">
    <w:name w:val="No List7133"/>
    <w:next w:val="NoList"/>
    <w:uiPriority w:val="99"/>
    <w:semiHidden/>
    <w:unhideWhenUsed/>
    <w:rsid w:val="00E23F77"/>
  </w:style>
  <w:style w:type="numbering" w:customStyle="1" w:styleId="NoList8133">
    <w:name w:val="No List8133"/>
    <w:next w:val="NoList"/>
    <w:uiPriority w:val="99"/>
    <w:semiHidden/>
    <w:unhideWhenUsed/>
    <w:rsid w:val="00E23F77"/>
  </w:style>
  <w:style w:type="numbering" w:customStyle="1" w:styleId="NoList9123">
    <w:name w:val="No List9123"/>
    <w:next w:val="NoList"/>
    <w:uiPriority w:val="99"/>
    <w:semiHidden/>
    <w:unhideWhenUsed/>
    <w:rsid w:val="00E23F77"/>
  </w:style>
  <w:style w:type="numbering" w:customStyle="1" w:styleId="LFO1933">
    <w:name w:val="LFO1933"/>
    <w:basedOn w:val="NoList"/>
    <w:rsid w:val="00E23F77"/>
  </w:style>
  <w:style w:type="numbering" w:customStyle="1" w:styleId="NoList1023">
    <w:name w:val="No List1023"/>
    <w:next w:val="NoList"/>
    <w:uiPriority w:val="99"/>
    <w:semiHidden/>
    <w:unhideWhenUsed/>
    <w:rsid w:val="00E23F77"/>
  </w:style>
  <w:style w:type="numbering" w:customStyle="1" w:styleId="LFO19123">
    <w:name w:val="LFO19123"/>
    <w:basedOn w:val="NoList"/>
    <w:rsid w:val="00E23F77"/>
  </w:style>
  <w:style w:type="numbering" w:customStyle="1" w:styleId="NoList1243">
    <w:name w:val="No List1243"/>
    <w:next w:val="NoList"/>
    <w:uiPriority w:val="99"/>
    <w:semiHidden/>
    <w:rsid w:val="00E23F77"/>
  </w:style>
  <w:style w:type="numbering" w:customStyle="1" w:styleId="NoList11143">
    <w:name w:val="No List11143"/>
    <w:next w:val="NoList"/>
    <w:uiPriority w:val="99"/>
    <w:semiHidden/>
    <w:unhideWhenUsed/>
    <w:rsid w:val="00E23F77"/>
  </w:style>
  <w:style w:type="numbering" w:customStyle="1" w:styleId="1430">
    <w:name w:val="无列表143"/>
    <w:next w:val="NoList"/>
    <w:semiHidden/>
    <w:rsid w:val="00E23F77"/>
  </w:style>
  <w:style w:type="numbering" w:customStyle="1" w:styleId="1431">
    <w:name w:val="リストなし143"/>
    <w:next w:val="NoList"/>
    <w:uiPriority w:val="99"/>
    <w:semiHidden/>
    <w:unhideWhenUsed/>
    <w:rsid w:val="00E23F77"/>
  </w:style>
  <w:style w:type="numbering" w:customStyle="1" w:styleId="11430">
    <w:name w:val="无列表1143"/>
    <w:next w:val="NoList"/>
    <w:semiHidden/>
    <w:rsid w:val="00E23F77"/>
  </w:style>
  <w:style w:type="numbering" w:customStyle="1" w:styleId="11331">
    <w:name w:val="リストなし1133"/>
    <w:next w:val="NoList"/>
    <w:uiPriority w:val="99"/>
    <w:semiHidden/>
    <w:unhideWhenUsed/>
    <w:rsid w:val="00E23F77"/>
  </w:style>
  <w:style w:type="numbering" w:customStyle="1" w:styleId="NoList2243">
    <w:name w:val="No List2243"/>
    <w:next w:val="NoList"/>
    <w:uiPriority w:val="99"/>
    <w:semiHidden/>
    <w:unhideWhenUsed/>
    <w:rsid w:val="00E23F77"/>
  </w:style>
  <w:style w:type="numbering" w:customStyle="1" w:styleId="NoList3243">
    <w:name w:val="No List3243"/>
    <w:next w:val="NoList"/>
    <w:uiPriority w:val="99"/>
    <w:semiHidden/>
    <w:unhideWhenUsed/>
    <w:rsid w:val="00E23F77"/>
  </w:style>
  <w:style w:type="numbering" w:customStyle="1" w:styleId="NoList4233">
    <w:name w:val="No List4233"/>
    <w:next w:val="NoList"/>
    <w:uiPriority w:val="99"/>
    <w:semiHidden/>
    <w:unhideWhenUsed/>
    <w:rsid w:val="00E23F77"/>
  </w:style>
  <w:style w:type="numbering" w:customStyle="1" w:styleId="NoList21133">
    <w:name w:val="No List21133"/>
    <w:next w:val="NoList"/>
    <w:uiPriority w:val="99"/>
    <w:semiHidden/>
    <w:unhideWhenUsed/>
    <w:rsid w:val="00E23F77"/>
  </w:style>
  <w:style w:type="numbering" w:customStyle="1" w:styleId="NoList31133">
    <w:name w:val="No List31133"/>
    <w:next w:val="NoList"/>
    <w:uiPriority w:val="99"/>
    <w:semiHidden/>
    <w:unhideWhenUsed/>
    <w:rsid w:val="00E23F77"/>
  </w:style>
  <w:style w:type="numbering" w:customStyle="1" w:styleId="NoList41133">
    <w:name w:val="No List41133"/>
    <w:next w:val="NoList"/>
    <w:uiPriority w:val="99"/>
    <w:semiHidden/>
    <w:unhideWhenUsed/>
    <w:rsid w:val="00E23F77"/>
  </w:style>
  <w:style w:type="numbering" w:customStyle="1" w:styleId="111330">
    <w:name w:val="无列表11133"/>
    <w:next w:val="NoList"/>
    <w:semiHidden/>
    <w:rsid w:val="00E23F77"/>
  </w:style>
  <w:style w:type="numbering" w:customStyle="1" w:styleId="NoList111133">
    <w:name w:val="No List111133"/>
    <w:next w:val="NoList"/>
    <w:uiPriority w:val="99"/>
    <w:semiHidden/>
    <w:unhideWhenUsed/>
    <w:rsid w:val="00E23F77"/>
  </w:style>
  <w:style w:type="numbering" w:customStyle="1" w:styleId="NoList12133">
    <w:name w:val="No List12133"/>
    <w:next w:val="NoList"/>
    <w:uiPriority w:val="99"/>
    <w:semiHidden/>
    <w:unhideWhenUsed/>
    <w:rsid w:val="00E23F77"/>
  </w:style>
  <w:style w:type="numbering" w:customStyle="1" w:styleId="NoList22133">
    <w:name w:val="No List22133"/>
    <w:next w:val="NoList"/>
    <w:uiPriority w:val="99"/>
    <w:semiHidden/>
    <w:unhideWhenUsed/>
    <w:rsid w:val="00E23F77"/>
  </w:style>
  <w:style w:type="numbering" w:customStyle="1" w:styleId="NoList32133">
    <w:name w:val="No List32133"/>
    <w:next w:val="NoList"/>
    <w:uiPriority w:val="99"/>
    <w:semiHidden/>
    <w:unhideWhenUsed/>
    <w:rsid w:val="00E23F77"/>
  </w:style>
  <w:style w:type="numbering" w:customStyle="1" w:styleId="NoList191">
    <w:name w:val="No List191"/>
    <w:next w:val="NoList"/>
    <w:uiPriority w:val="99"/>
    <w:semiHidden/>
    <w:unhideWhenUsed/>
    <w:rsid w:val="00E23F77"/>
  </w:style>
  <w:style w:type="numbering" w:customStyle="1" w:styleId="324">
    <w:name w:val="无列表32"/>
    <w:next w:val="NoList"/>
    <w:uiPriority w:val="99"/>
    <w:semiHidden/>
    <w:unhideWhenUsed/>
    <w:rsid w:val="00E23F77"/>
  </w:style>
  <w:style w:type="table" w:customStyle="1" w:styleId="TableGrid652">
    <w:name w:val="Table Grid652"/>
    <w:basedOn w:val="TableNormal"/>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23F77"/>
    <w:rPr>
      <w:color w:val="605E5C"/>
      <w:shd w:val="clear" w:color="auto" w:fill="E1DFDD"/>
    </w:rPr>
  </w:style>
  <w:style w:type="table" w:customStyle="1" w:styleId="TableGrid98">
    <w:name w:val="Table Grid9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23F7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23F7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23F7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23F7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23F7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Char2">
    <w:name w:val="Char Char2"/>
    <w:semiHidden/>
    <w:qFormat/>
    <w:rsid w:val="003F5E78"/>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Classic226">
    <w:name w:val="Table Classic 226"/>
    <w:basedOn w:val="TableNormal"/>
    <w:next w:val="TableClassic2"/>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F5E78"/>
  </w:style>
  <w:style w:type="table" w:customStyle="1" w:styleId="TableGrid21221">
    <w:name w:val="Table Grid2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F5E7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F5E78"/>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F5E7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3F5E7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F5E78"/>
  </w:style>
  <w:style w:type="table" w:customStyle="1" w:styleId="TableGrid30">
    <w:name w:val="Table Grid30"/>
    <w:basedOn w:val="TableNormal"/>
    <w:next w:val="TableGrid"/>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F5E78"/>
  </w:style>
  <w:style w:type="numbering" w:customStyle="1" w:styleId="NoList210">
    <w:name w:val="No List210"/>
    <w:next w:val="NoList"/>
    <w:uiPriority w:val="99"/>
    <w:semiHidden/>
    <w:unhideWhenUsed/>
    <w:rsid w:val="003F5E78"/>
  </w:style>
  <w:style w:type="numbering" w:customStyle="1" w:styleId="NoList39">
    <w:name w:val="No List39"/>
    <w:next w:val="NoList"/>
    <w:uiPriority w:val="99"/>
    <w:semiHidden/>
    <w:unhideWhenUsed/>
    <w:rsid w:val="003F5E78"/>
  </w:style>
  <w:style w:type="numbering" w:customStyle="1" w:styleId="NoList49">
    <w:name w:val="No List49"/>
    <w:next w:val="NoList"/>
    <w:uiPriority w:val="99"/>
    <w:semiHidden/>
    <w:unhideWhenUsed/>
    <w:rsid w:val="003F5E78"/>
  </w:style>
  <w:style w:type="numbering" w:customStyle="1" w:styleId="NoList58">
    <w:name w:val="No List58"/>
    <w:next w:val="NoList"/>
    <w:uiPriority w:val="99"/>
    <w:semiHidden/>
    <w:unhideWhenUsed/>
    <w:rsid w:val="003F5E78"/>
  </w:style>
  <w:style w:type="numbering" w:customStyle="1" w:styleId="NoList1110">
    <w:name w:val="No List1110"/>
    <w:next w:val="NoList"/>
    <w:uiPriority w:val="99"/>
    <w:semiHidden/>
    <w:unhideWhenUsed/>
    <w:rsid w:val="003F5E78"/>
  </w:style>
  <w:style w:type="numbering" w:customStyle="1" w:styleId="NoList218">
    <w:name w:val="No List218"/>
    <w:next w:val="NoList"/>
    <w:uiPriority w:val="99"/>
    <w:semiHidden/>
    <w:unhideWhenUsed/>
    <w:rsid w:val="003F5E78"/>
  </w:style>
  <w:style w:type="numbering" w:customStyle="1" w:styleId="NoList318">
    <w:name w:val="No List318"/>
    <w:next w:val="NoList"/>
    <w:uiPriority w:val="99"/>
    <w:semiHidden/>
    <w:unhideWhenUsed/>
    <w:rsid w:val="003F5E78"/>
  </w:style>
  <w:style w:type="numbering" w:customStyle="1" w:styleId="NoList418">
    <w:name w:val="No List418"/>
    <w:next w:val="NoList"/>
    <w:uiPriority w:val="99"/>
    <w:semiHidden/>
    <w:unhideWhenUsed/>
    <w:rsid w:val="003F5E78"/>
  </w:style>
  <w:style w:type="numbering" w:customStyle="1" w:styleId="NoList68">
    <w:name w:val="No List68"/>
    <w:next w:val="NoList"/>
    <w:uiPriority w:val="99"/>
    <w:semiHidden/>
    <w:unhideWhenUsed/>
    <w:rsid w:val="003F5E78"/>
  </w:style>
  <w:style w:type="numbering" w:customStyle="1" w:styleId="181">
    <w:name w:val="无列表18"/>
    <w:next w:val="NoList"/>
    <w:uiPriority w:val="99"/>
    <w:semiHidden/>
    <w:rsid w:val="003F5E78"/>
  </w:style>
  <w:style w:type="numbering" w:customStyle="1" w:styleId="182">
    <w:name w:val="リストなし18"/>
    <w:next w:val="NoList"/>
    <w:uiPriority w:val="99"/>
    <w:semiHidden/>
    <w:unhideWhenUsed/>
    <w:rsid w:val="003F5E78"/>
  </w:style>
  <w:style w:type="numbering" w:customStyle="1" w:styleId="118">
    <w:name w:val="无列表118"/>
    <w:next w:val="NoList"/>
    <w:semiHidden/>
    <w:rsid w:val="003F5E78"/>
  </w:style>
  <w:style w:type="numbering" w:customStyle="1" w:styleId="1171">
    <w:name w:val="リストなし117"/>
    <w:next w:val="NoList"/>
    <w:uiPriority w:val="99"/>
    <w:semiHidden/>
    <w:unhideWhenUsed/>
    <w:rsid w:val="003F5E78"/>
  </w:style>
  <w:style w:type="numbering" w:customStyle="1" w:styleId="NoList1118">
    <w:name w:val="No List1118"/>
    <w:next w:val="NoList"/>
    <w:uiPriority w:val="99"/>
    <w:semiHidden/>
    <w:unhideWhenUsed/>
    <w:rsid w:val="003F5E78"/>
  </w:style>
  <w:style w:type="numbering" w:customStyle="1" w:styleId="NoList78">
    <w:name w:val="No List78"/>
    <w:next w:val="NoList"/>
    <w:uiPriority w:val="99"/>
    <w:semiHidden/>
    <w:unhideWhenUsed/>
    <w:rsid w:val="003F5E78"/>
  </w:style>
  <w:style w:type="numbering" w:customStyle="1" w:styleId="NoList128">
    <w:name w:val="No List128"/>
    <w:next w:val="NoList"/>
    <w:uiPriority w:val="99"/>
    <w:semiHidden/>
    <w:unhideWhenUsed/>
    <w:rsid w:val="003F5E78"/>
  </w:style>
  <w:style w:type="numbering" w:customStyle="1" w:styleId="NoList228">
    <w:name w:val="No List228"/>
    <w:next w:val="NoList"/>
    <w:uiPriority w:val="99"/>
    <w:semiHidden/>
    <w:unhideWhenUsed/>
    <w:rsid w:val="003F5E78"/>
  </w:style>
  <w:style w:type="numbering" w:customStyle="1" w:styleId="NoList328">
    <w:name w:val="No List328"/>
    <w:next w:val="NoList"/>
    <w:uiPriority w:val="99"/>
    <w:semiHidden/>
    <w:unhideWhenUsed/>
    <w:rsid w:val="003F5E78"/>
  </w:style>
  <w:style w:type="numbering" w:customStyle="1" w:styleId="NoList427">
    <w:name w:val="No List427"/>
    <w:next w:val="NoList"/>
    <w:uiPriority w:val="99"/>
    <w:semiHidden/>
    <w:unhideWhenUsed/>
    <w:rsid w:val="003F5E78"/>
  </w:style>
  <w:style w:type="numbering" w:customStyle="1" w:styleId="NoList517">
    <w:name w:val="No List517"/>
    <w:next w:val="NoList"/>
    <w:uiPriority w:val="99"/>
    <w:semiHidden/>
    <w:unhideWhenUsed/>
    <w:rsid w:val="003F5E78"/>
  </w:style>
  <w:style w:type="numbering" w:customStyle="1" w:styleId="NoList2117">
    <w:name w:val="No List2117"/>
    <w:next w:val="NoList"/>
    <w:uiPriority w:val="99"/>
    <w:semiHidden/>
    <w:unhideWhenUsed/>
    <w:rsid w:val="003F5E78"/>
  </w:style>
  <w:style w:type="numbering" w:customStyle="1" w:styleId="NoList3117">
    <w:name w:val="No List3117"/>
    <w:next w:val="NoList"/>
    <w:uiPriority w:val="99"/>
    <w:semiHidden/>
    <w:unhideWhenUsed/>
    <w:rsid w:val="003F5E78"/>
  </w:style>
  <w:style w:type="numbering" w:customStyle="1" w:styleId="NoList4117">
    <w:name w:val="No List4117"/>
    <w:next w:val="NoList"/>
    <w:uiPriority w:val="99"/>
    <w:semiHidden/>
    <w:unhideWhenUsed/>
    <w:rsid w:val="003F5E78"/>
  </w:style>
  <w:style w:type="numbering" w:customStyle="1" w:styleId="NoList617">
    <w:name w:val="No List617"/>
    <w:next w:val="NoList"/>
    <w:uiPriority w:val="99"/>
    <w:semiHidden/>
    <w:unhideWhenUsed/>
    <w:rsid w:val="003F5E78"/>
  </w:style>
  <w:style w:type="numbering" w:customStyle="1" w:styleId="1117">
    <w:name w:val="无列表1117"/>
    <w:next w:val="NoList"/>
    <w:semiHidden/>
    <w:rsid w:val="003F5E78"/>
  </w:style>
  <w:style w:type="numbering" w:customStyle="1" w:styleId="NoList11117">
    <w:name w:val="No List11117"/>
    <w:next w:val="NoList"/>
    <w:uiPriority w:val="99"/>
    <w:semiHidden/>
    <w:unhideWhenUsed/>
    <w:rsid w:val="003F5E78"/>
  </w:style>
  <w:style w:type="numbering" w:customStyle="1" w:styleId="NoList717">
    <w:name w:val="No List717"/>
    <w:next w:val="NoList"/>
    <w:uiPriority w:val="99"/>
    <w:semiHidden/>
    <w:unhideWhenUsed/>
    <w:rsid w:val="003F5E78"/>
  </w:style>
  <w:style w:type="numbering" w:customStyle="1" w:styleId="NoList1217">
    <w:name w:val="No List1217"/>
    <w:next w:val="NoList"/>
    <w:uiPriority w:val="99"/>
    <w:semiHidden/>
    <w:unhideWhenUsed/>
    <w:rsid w:val="003F5E78"/>
  </w:style>
  <w:style w:type="numbering" w:customStyle="1" w:styleId="NoList2217">
    <w:name w:val="No List2217"/>
    <w:next w:val="NoList"/>
    <w:uiPriority w:val="99"/>
    <w:semiHidden/>
    <w:unhideWhenUsed/>
    <w:rsid w:val="003F5E78"/>
  </w:style>
  <w:style w:type="numbering" w:customStyle="1" w:styleId="NoList3217">
    <w:name w:val="No List3217"/>
    <w:next w:val="NoList"/>
    <w:uiPriority w:val="99"/>
    <w:semiHidden/>
    <w:unhideWhenUsed/>
    <w:rsid w:val="003F5E78"/>
  </w:style>
  <w:style w:type="table" w:customStyle="1" w:styleId="TableGrid68">
    <w:name w:val="Table Grid68"/>
    <w:basedOn w:val="TableNormal"/>
    <w:qFormat/>
    <w:rsid w:val="003F5E7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F5E78"/>
  </w:style>
  <w:style w:type="numbering" w:customStyle="1" w:styleId="NoList134">
    <w:name w:val="No List134"/>
    <w:next w:val="NoList"/>
    <w:uiPriority w:val="99"/>
    <w:semiHidden/>
    <w:unhideWhenUsed/>
    <w:rsid w:val="003F5E78"/>
  </w:style>
  <w:style w:type="numbering" w:customStyle="1" w:styleId="NoList234">
    <w:name w:val="No List234"/>
    <w:next w:val="NoList"/>
    <w:uiPriority w:val="99"/>
    <w:semiHidden/>
    <w:unhideWhenUsed/>
    <w:rsid w:val="003F5E78"/>
  </w:style>
  <w:style w:type="numbering" w:customStyle="1" w:styleId="NoList334">
    <w:name w:val="No List334"/>
    <w:next w:val="NoList"/>
    <w:uiPriority w:val="99"/>
    <w:semiHidden/>
    <w:unhideWhenUsed/>
    <w:rsid w:val="003F5E78"/>
  </w:style>
  <w:style w:type="numbering" w:customStyle="1" w:styleId="NoList434">
    <w:name w:val="No List434"/>
    <w:next w:val="NoList"/>
    <w:uiPriority w:val="99"/>
    <w:semiHidden/>
    <w:unhideWhenUsed/>
    <w:rsid w:val="003F5E78"/>
  </w:style>
  <w:style w:type="numbering" w:customStyle="1" w:styleId="NoList524">
    <w:name w:val="No List524"/>
    <w:next w:val="NoList"/>
    <w:uiPriority w:val="99"/>
    <w:semiHidden/>
    <w:unhideWhenUsed/>
    <w:rsid w:val="003F5E78"/>
  </w:style>
  <w:style w:type="numbering" w:customStyle="1" w:styleId="NoList624">
    <w:name w:val="No List624"/>
    <w:next w:val="NoList"/>
    <w:uiPriority w:val="99"/>
    <w:semiHidden/>
    <w:unhideWhenUsed/>
    <w:rsid w:val="003F5E78"/>
  </w:style>
  <w:style w:type="numbering" w:customStyle="1" w:styleId="NoList724">
    <w:name w:val="No List724"/>
    <w:next w:val="NoList"/>
    <w:uiPriority w:val="99"/>
    <w:semiHidden/>
    <w:unhideWhenUsed/>
    <w:rsid w:val="003F5E78"/>
  </w:style>
  <w:style w:type="numbering" w:customStyle="1" w:styleId="NoList817">
    <w:name w:val="No List817"/>
    <w:next w:val="NoList"/>
    <w:uiPriority w:val="99"/>
    <w:semiHidden/>
    <w:unhideWhenUsed/>
    <w:rsid w:val="003F5E78"/>
  </w:style>
  <w:style w:type="numbering" w:customStyle="1" w:styleId="NoList97">
    <w:name w:val="No List97"/>
    <w:next w:val="NoList"/>
    <w:uiPriority w:val="99"/>
    <w:semiHidden/>
    <w:unhideWhenUsed/>
    <w:rsid w:val="003F5E78"/>
  </w:style>
  <w:style w:type="numbering" w:customStyle="1" w:styleId="NoList1124">
    <w:name w:val="No List1124"/>
    <w:next w:val="NoList"/>
    <w:uiPriority w:val="99"/>
    <w:semiHidden/>
    <w:unhideWhenUsed/>
    <w:rsid w:val="003F5E78"/>
  </w:style>
  <w:style w:type="numbering" w:customStyle="1" w:styleId="NoList2124">
    <w:name w:val="No List2124"/>
    <w:next w:val="NoList"/>
    <w:uiPriority w:val="99"/>
    <w:semiHidden/>
    <w:unhideWhenUsed/>
    <w:rsid w:val="003F5E78"/>
  </w:style>
  <w:style w:type="numbering" w:customStyle="1" w:styleId="NoList3124">
    <w:name w:val="No List3124"/>
    <w:next w:val="NoList"/>
    <w:uiPriority w:val="99"/>
    <w:semiHidden/>
    <w:unhideWhenUsed/>
    <w:rsid w:val="003F5E78"/>
  </w:style>
  <w:style w:type="numbering" w:customStyle="1" w:styleId="NoList4124">
    <w:name w:val="No List4124"/>
    <w:next w:val="NoList"/>
    <w:uiPriority w:val="99"/>
    <w:semiHidden/>
    <w:unhideWhenUsed/>
    <w:rsid w:val="003F5E78"/>
  </w:style>
  <w:style w:type="numbering" w:customStyle="1" w:styleId="NoList5114">
    <w:name w:val="No List5114"/>
    <w:next w:val="NoList"/>
    <w:uiPriority w:val="99"/>
    <w:semiHidden/>
    <w:unhideWhenUsed/>
    <w:rsid w:val="003F5E78"/>
  </w:style>
  <w:style w:type="numbering" w:customStyle="1" w:styleId="NoList6114">
    <w:name w:val="No List6114"/>
    <w:next w:val="NoList"/>
    <w:uiPriority w:val="99"/>
    <w:semiHidden/>
    <w:unhideWhenUsed/>
    <w:rsid w:val="003F5E78"/>
  </w:style>
  <w:style w:type="numbering" w:customStyle="1" w:styleId="NoList7114">
    <w:name w:val="No List7114"/>
    <w:next w:val="NoList"/>
    <w:uiPriority w:val="99"/>
    <w:semiHidden/>
    <w:unhideWhenUsed/>
    <w:rsid w:val="003F5E78"/>
  </w:style>
  <w:style w:type="numbering" w:customStyle="1" w:styleId="NoList8114">
    <w:name w:val="No List8114"/>
    <w:next w:val="NoList"/>
    <w:uiPriority w:val="99"/>
    <w:semiHidden/>
    <w:unhideWhenUsed/>
    <w:rsid w:val="003F5E78"/>
  </w:style>
  <w:style w:type="numbering" w:customStyle="1" w:styleId="NoList916">
    <w:name w:val="No List916"/>
    <w:next w:val="NoList"/>
    <w:uiPriority w:val="99"/>
    <w:semiHidden/>
    <w:unhideWhenUsed/>
    <w:rsid w:val="003F5E78"/>
  </w:style>
  <w:style w:type="numbering" w:customStyle="1" w:styleId="NoList106">
    <w:name w:val="No List106"/>
    <w:next w:val="NoList"/>
    <w:uiPriority w:val="99"/>
    <w:semiHidden/>
    <w:unhideWhenUsed/>
    <w:rsid w:val="003F5E78"/>
  </w:style>
  <w:style w:type="numbering" w:customStyle="1" w:styleId="LFO1916">
    <w:name w:val="LFO1916"/>
    <w:basedOn w:val="NoList"/>
    <w:rsid w:val="003F5E78"/>
  </w:style>
  <w:style w:type="numbering" w:customStyle="1" w:styleId="NoList1224">
    <w:name w:val="No List1224"/>
    <w:next w:val="NoList"/>
    <w:uiPriority w:val="99"/>
    <w:semiHidden/>
    <w:rsid w:val="003F5E78"/>
  </w:style>
  <w:style w:type="numbering" w:customStyle="1" w:styleId="NoList11124">
    <w:name w:val="No List11124"/>
    <w:next w:val="NoList"/>
    <w:uiPriority w:val="99"/>
    <w:semiHidden/>
    <w:unhideWhenUsed/>
    <w:rsid w:val="003F5E78"/>
  </w:style>
  <w:style w:type="numbering" w:customStyle="1" w:styleId="1240">
    <w:name w:val="无列表124"/>
    <w:next w:val="NoList"/>
    <w:semiHidden/>
    <w:rsid w:val="003F5E78"/>
  </w:style>
  <w:style w:type="numbering" w:customStyle="1" w:styleId="1241">
    <w:name w:val="リストなし124"/>
    <w:next w:val="NoList"/>
    <w:uiPriority w:val="99"/>
    <w:semiHidden/>
    <w:unhideWhenUsed/>
    <w:rsid w:val="003F5E78"/>
  </w:style>
  <w:style w:type="numbering" w:customStyle="1" w:styleId="1124">
    <w:name w:val="无列表1124"/>
    <w:next w:val="NoList"/>
    <w:semiHidden/>
    <w:rsid w:val="003F5E78"/>
  </w:style>
  <w:style w:type="numbering" w:customStyle="1" w:styleId="11143">
    <w:name w:val="リストなし1114"/>
    <w:next w:val="NoList"/>
    <w:uiPriority w:val="99"/>
    <w:semiHidden/>
    <w:unhideWhenUsed/>
    <w:rsid w:val="003F5E78"/>
  </w:style>
  <w:style w:type="numbering" w:customStyle="1" w:styleId="NoList2224">
    <w:name w:val="No List2224"/>
    <w:next w:val="NoList"/>
    <w:uiPriority w:val="99"/>
    <w:semiHidden/>
    <w:unhideWhenUsed/>
    <w:rsid w:val="003F5E78"/>
  </w:style>
  <w:style w:type="numbering" w:customStyle="1" w:styleId="NoList3224">
    <w:name w:val="No List3224"/>
    <w:next w:val="NoList"/>
    <w:uiPriority w:val="99"/>
    <w:semiHidden/>
    <w:unhideWhenUsed/>
    <w:rsid w:val="003F5E78"/>
  </w:style>
  <w:style w:type="numbering" w:customStyle="1" w:styleId="NoList4214">
    <w:name w:val="No List4214"/>
    <w:next w:val="NoList"/>
    <w:uiPriority w:val="99"/>
    <w:semiHidden/>
    <w:unhideWhenUsed/>
    <w:rsid w:val="003F5E78"/>
  </w:style>
  <w:style w:type="numbering" w:customStyle="1" w:styleId="NoList21114">
    <w:name w:val="No List21114"/>
    <w:next w:val="NoList"/>
    <w:uiPriority w:val="99"/>
    <w:semiHidden/>
    <w:unhideWhenUsed/>
    <w:rsid w:val="003F5E78"/>
  </w:style>
  <w:style w:type="numbering" w:customStyle="1" w:styleId="NoList31114">
    <w:name w:val="No List31114"/>
    <w:next w:val="NoList"/>
    <w:uiPriority w:val="99"/>
    <w:semiHidden/>
    <w:unhideWhenUsed/>
    <w:rsid w:val="003F5E78"/>
  </w:style>
  <w:style w:type="numbering" w:customStyle="1" w:styleId="NoList41114">
    <w:name w:val="No List41114"/>
    <w:next w:val="NoList"/>
    <w:uiPriority w:val="99"/>
    <w:semiHidden/>
    <w:unhideWhenUsed/>
    <w:rsid w:val="003F5E78"/>
  </w:style>
  <w:style w:type="numbering" w:customStyle="1" w:styleId="11114">
    <w:name w:val="无列表11114"/>
    <w:next w:val="NoList"/>
    <w:semiHidden/>
    <w:rsid w:val="003F5E78"/>
  </w:style>
  <w:style w:type="numbering" w:customStyle="1" w:styleId="NoList111114">
    <w:name w:val="No List111114"/>
    <w:next w:val="NoList"/>
    <w:uiPriority w:val="99"/>
    <w:semiHidden/>
    <w:unhideWhenUsed/>
    <w:rsid w:val="003F5E78"/>
  </w:style>
  <w:style w:type="numbering" w:customStyle="1" w:styleId="NoList12114">
    <w:name w:val="No List12114"/>
    <w:next w:val="NoList"/>
    <w:uiPriority w:val="99"/>
    <w:semiHidden/>
    <w:unhideWhenUsed/>
    <w:rsid w:val="003F5E78"/>
  </w:style>
  <w:style w:type="numbering" w:customStyle="1" w:styleId="NoList22114">
    <w:name w:val="No List22114"/>
    <w:next w:val="NoList"/>
    <w:uiPriority w:val="99"/>
    <w:semiHidden/>
    <w:unhideWhenUsed/>
    <w:rsid w:val="003F5E78"/>
  </w:style>
  <w:style w:type="numbering" w:customStyle="1" w:styleId="NoList32114">
    <w:name w:val="No List32114"/>
    <w:next w:val="NoList"/>
    <w:uiPriority w:val="99"/>
    <w:semiHidden/>
    <w:unhideWhenUsed/>
    <w:rsid w:val="003F5E78"/>
  </w:style>
  <w:style w:type="numbering" w:customStyle="1" w:styleId="NoList144">
    <w:name w:val="No List144"/>
    <w:next w:val="NoList"/>
    <w:uiPriority w:val="99"/>
    <w:semiHidden/>
    <w:unhideWhenUsed/>
    <w:rsid w:val="003F5E78"/>
  </w:style>
  <w:style w:type="numbering" w:customStyle="1" w:styleId="NoList154">
    <w:name w:val="No List154"/>
    <w:next w:val="NoList"/>
    <w:uiPriority w:val="99"/>
    <w:semiHidden/>
    <w:unhideWhenUsed/>
    <w:rsid w:val="003F5E78"/>
  </w:style>
  <w:style w:type="numbering" w:customStyle="1" w:styleId="NoList244">
    <w:name w:val="No List244"/>
    <w:next w:val="NoList"/>
    <w:uiPriority w:val="99"/>
    <w:semiHidden/>
    <w:unhideWhenUsed/>
    <w:rsid w:val="003F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684">
      <w:bodyDiv w:val="1"/>
      <w:marLeft w:val="0"/>
      <w:marRight w:val="0"/>
      <w:marTop w:val="0"/>
      <w:marBottom w:val="0"/>
      <w:divBdr>
        <w:top w:val="none" w:sz="0" w:space="0" w:color="auto"/>
        <w:left w:val="none" w:sz="0" w:space="0" w:color="auto"/>
        <w:bottom w:val="none" w:sz="0" w:space="0" w:color="auto"/>
        <w:right w:val="none" w:sz="0" w:space="0" w:color="auto"/>
      </w:divBdr>
      <w:divsChild>
        <w:div w:id="1110005606">
          <w:marLeft w:val="0"/>
          <w:marRight w:val="0"/>
          <w:marTop w:val="0"/>
          <w:marBottom w:val="0"/>
          <w:divBdr>
            <w:top w:val="none" w:sz="0" w:space="0" w:color="auto"/>
            <w:left w:val="none" w:sz="0" w:space="0" w:color="auto"/>
            <w:bottom w:val="none" w:sz="0" w:space="0" w:color="auto"/>
            <w:right w:val="none" w:sz="0" w:space="0" w:color="auto"/>
          </w:divBdr>
          <w:divsChild>
            <w:div w:id="819347245">
              <w:marLeft w:val="0"/>
              <w:marRight w:val="0"/>
              <w:marTop w:val="0"/>
              <w:marBottom w:val="0"/>
              <w:divBdr>
                <w:top w:val="none" w:sz="0" w:space="0" w:color="auto"/>
                <w:left w:val="none" w:sz="0" w:space="0" w:color="auto"/>
                <w:bottom w:val="none" w:sz="0" w:space="0" w:color="auto"/>
                <w:right w:val="none" w:sz="0" w:space="0" w:color="auto"/>
              </w:divBdr>
              <w:divsChild>
                <w:div w:id="1461918226">
                  <w:marLeft w:val="0"/>
                  <w:marRight w:val="0"/>
                  <w:marTop w:val="0"/>
                  <w:marBottom w:val="0"/>
                  <w:divBdr>
                    <w:top w:val="none" w:sz="0" w:space="0" w:color="auto"/>
                    <w:left w:val="none" w:sz="0" w:space="0" w:color="auto"/>
                    <w:bottom w:val="none" w:sz="0" w:space="0" w:color="auto"/>
                    <w:right w:val="none" w:sz="0" w:space="0" w:color="auto"/>
                  </w:divBdr>
                  <w:divsChild>
                    <w:div w:id="343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1362">
      <w:bodyDiv w:val="1"/>
      <w:marLeft w:val="0"/>
      <w:marRight w:val="0"/>
      <w:marTop w:val="0"/>
      <w:marBottom w:val="0"/>
      <w:divBdr>
        <w:top w:val="none" w:sz="0" w:space="0" w:color="auto"/>
        <w:left w:val="none" w:sz="0" w:space="0" w:color="auto"/>
        <w:bottom w:val="none" w:sz="0" w:space="0" w:color="auto"/>
        <w:right w:val="none" w:sz="0" w:space="0" w:color="auto"/>
      </w:divBdr>
      <w:divsChild>
        <w:div w:id="835875278">
          <w:marLeft w:val="0"/>
          <w:marRight w:val="0"/>
          <w:marTop w:val="0"/>
          <w:marBottom w:val="0"/>
          <w:divBdr>
            <w:top w:val="none" w:sz="0" w:space="0" w:color="auto"/>
            <w:left w:val="none" w:sz="0" w:space="0" w:color="auto"/>
            <w:bottom w:val="none" w:sz="0" w:space="0" w:color="auto"/>
            <w:right w:val="none" w:sz="0" w:space="0" w:color="auto"/>
          </w:divBdr>
          <w:divsChild>
            <w:div w:id="1332221284">
              <w:marLeft w:val="0"/>
              <w:marRight w:val="0"/>
              <w:marTop w:val="0"/>
              <w:marBottom w:val="0"/>
              <w:divBdr>
                <w:top w:val="none" w:sz="0" w:space="0" w:color="auto"/>
                <w:left w:val="none" w:sz="0" w:space="0" w:color="auto"/>
                <w:bottom w:val="none" w:sz="0" w:space="0" w:color="auto"/>
                <w:right w:val="none" w:sz="0" w:space="0" w:color="auto"/>
              </w:divBdr>
              <w:divsChild>
                <w:div w:id="1186363049">
                  <w:marLeft w:val="0"/>
                  <w:marRight w:val="0"/>
                  <w:marTop w:val="0"/>
                  <w:marBottom w:val="0"/>
                  <w:divBdr>
                    <w:top w:val="none" w:sz="0" w:space="0" w:color="auto"/>
                    <w:left w:val="none" w:sz="0" w:space="0" w:color="auto"/>
                    <w:bottom w:val="none" w:sz="0" w:space="0" w:color="auto"/>
                    <w:right w:val="none" w:sz="0" w:space="0" w:color="auto"/>
                  </w:divBdr>
                  <w:divsChild>
                    <w:div w:id="267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9172-F25A-41DC-9E2F-C259EC2B70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9</TotalTime>
  <Pages>2</Pages>
  <Words>1103</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James Wang</cp:lastModifiedBy>
  <cp:revision>4</cp:revision>
  <cp:lastPrinted>1900-01-01T08:00:00Z</cp:lastPrinted>
  <dcterms:created xsi:type="dcterms:W3CDTF">2024-05-21T08:11:00Z</dcterms:created>
  <dcterms:modified xsi:type="dcterms:W3CDTF">2024-05-21T09:30:00Z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R4-2207638</vt:lpwstr>
  </property>
  <property fmtid="{D5CDD505-2E9C-101B-9397-08002B2CF9AE}" pid="10" name="Spec#">
    <vt:lpwstr>38.101-2</vt:lpwstr>
  </property>
  <property fmtid="{D5CDD505-2E9C-101B-9397-08002B2CF9AE}" pid="11" name="Cr#">
    <vt:lpwstr>0451</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to 38.101-2: FR2+FR2 IBM DLCA for PC1/2/5</vt:lpwstr>
  </property>
  <property fmtid="{D5CDD505-2E9C-101B-9397-08002B2CF9AE}" pid="15" name="SourceIfWg">
    <vt:lpwstr>Qualcomm, Nokia, Verizon, LGE</vt:lpwstr>
  </property>
  <property fmtid="{D5CDD505-2E9C-101B-9397-08002B2CF9AE}" pid="16" name="SourceIfTsg">
    <vt:lpwstr/>
  </property>
  <property fmtid="{D5CDD505-2E9C-101B-9397-08002B2CF9AE}" pid="17" name="RelatedWis">
    <vt:lpwstr>NR_RF_FR2_req_enh2-Core</vt:lpwstr>
  </property>
  <property fmtid="{D5CDD505-2E9C-101B-9397-08002B2CF9AE}" pid="18" name="Cat">
    <vt:lpwstr>B</vt:lpwstr>
  </property>
  <property fmtid="{D5CDD505-2E9C-101B-9397-08002B2CF9AE}" pid="19" name="ResDate">
    <vt:lpwstr>2022-04-18</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1716248357</vt:lpwstr>
  </property>
</Properties>
</file>