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14:00Z">
        <w:r w:rsidR="00CD7619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D1475F" w:rsidRPr="00D1475F">
        <w:rPr>
          <w:rFonts w:eastAsia="SimSun" w:cs="Arial"/>
          <w:sz w:val="24"/>
          <w:szCs w:val="24"/>
          <w:lang w:eastAsia="zh-CN"/>
        </w:rPr>
        <w:t>R4-2409516</w:t>
      </w:r>
    </w:p>
    <w:p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6670B">
        <w:rPr>
          <w:rFonts w:ascii="Arial" w:hAnsi="Arial" w:cs="Arial"/>
          <w:b/>
          <w:sz w:val="22"/>
          <w:szCs w:val="22"/>
        </w:rPr>
        <w:t xml:space="preserve">Draft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623553" w:rsidRPr="00623553">
        <w:rPr>
          <w:rFonts w:ascii="Arial" w:hAnsi="Arial" w:cs="Arial"/>
          <w:b/>
          <w:sz w:val="22"/>
          <w:szCs w:val="22"/>
        </w:rPr>
        <w:t>Rx requirements for n100/n101 PC1 HPUE cab-radio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40C39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62355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623553">
        <w:rPr>
          <w:rFonts w:ascii="Arial" w:hAnsi="Arial" w:cs="Arial"/>
          <w:b/>
          <w:sz w:val="22"/>
          <w:szCs w:val="22"/>
        </w:rPr>
        <w:t>Release:</w:t>
      </w:r>
      <w:r w:rsidRPr="00623553">
        <w:rPr>
          <w:rFonts w:ascii="Arial" w:hAnsi="Arial" w:cs="Arial"/>
          <w:b/>
          <w:bCs/>
          <w:sz w:val="22"/>
          <w:szCs w:val="22"/>
        </w:rPr>
        <w:tab/>
      </w:r>
      <w:r w:rsidR="00623553" w:rsidRPr="00623553">
        <w:rPr>
          <w:rFonts w:ascii="Arial" w:hAnsi="Arial" w:cs="Arial"/>
          <w:b/>
          <w:bCs/>
          <w:sz w:val="22"/>
          <w:szCs w:val="22"/>
        </w:rPr>
        <w:t>Rel-18</w:t>
      </w:r>
    </w:p>
    <w:bookmarkEnd w:id="3"/>
    <w:bookmarkEnd w:id="4"/>
    <w:bookmarkEnd w:id="5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23553">
        <w:rPr>
          <w:rFonts w:ascii="Arial" w:hAnsi="Arial" w:cs="Arial"/>
          <w:b/>
          <w:sz w:val="22"/>
          <w:szCs w:val="22"/>
        </w:rPr>
        <w:t>Work Item:</w:t>
      </w:r>
      <w:r w:rsidRPr="00623553">
        <w:rPr>
          <w:rFonts w:ascii="Arial" w:hAnsi="Arial" w:cs="Arial"/>
          <w:b/>
          <w:bCs/>
          <w:sz w:val="22"/>
          <w:szCs w:val="22"/>
        </w:rPr>
        <w:tab/>
      </w:r>
      <w:r w:rsidR="00623553" w:rsidRPr="00623553">
        <w:rPr>
          <w:rFonts w:ascii="Arial" w:hAnsi="Arial" w:cs="Arial"/>
          <w:b/>
          <w:bCs/>
          <w:sz w:val="22"/>
          <w:szCs w:val="22"/>
        </w:rPr>
        <w:t xml:space="preserve">High-power UE operation for fixed-wireless/vehicle-mounted use cases in LTE bands and NR bands in Rel-18 </w:t>
      </w:r>
      <w:r w:rsidRPr="00B97703">
        <w:rPr>
          <w:rFonts w:ascii="Arial" w:hAnsi="Arial" w:cs="Arial"/>
          <w:b/>
          <w:bCs/>
          <w:sz w:val="22"/>
          <w:szCs w:val="22"/>
        </w:rPr>
        <w:t>(</w:t>
      </w:r>
      <w:r w:rsidR="00623553" w:rsidRPr="00623553">
        <w:rPr>
          <w:rFonts w:ascii="Arial" w:hAnsi="Arial" w:cs="Arial"/>
          <w:b/>
          <w:bCs/>
          <w:sz w:val="22"/>
          <w:szCs w:val="22"/>
        </w:rPr>
        <w:t>LTE_NR_HPUE_FWVM_R18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6670B">
        <w:rPr>
          <w:rFonts w:ascii="Arial" w:hAnsi="Arial" w:cs="Arial"/>
          <w:b/>
          <w:sz w:val="22"/>
          <w:szCs w:val="22"/>
        </w:rPr>
        <w:t>Source:</w:t>
      </w:r>
      <w:r w:rsidRPr="0016670B">
        <w:rPr>
          <w:rFonts w:ascii="Arial" w:hAnsi="Arial" w:cs="Arial"/>
          <w:b/>
          <w:sz w:val="22"/>
          <w:szCs w:val="22"/>
        </w:rPr>
        <w:tab/>
      </w:r>
      <w:bookmarkStart w:id="6" w:name="OLE_LINK12"/>
      <w:bookmarkStart w:id="7" w:name="OLE_LINK13"/>
      <w:bookmarkStart w:id="8" w:name="OLE_LINK14"/>
      <w:r w:rsidR="003F2E1A" w:rsidRPr="0016670B">
        <w:rPr>
          <w:rFonts w:ascii="Arial" w:hAnsi="Arial" w:cs="Arial"/>
          <w:b/>
          <w:sz w:val="22"/>
          <w:szCs w:val="22"/>
        </w:rPr>
        <w:t xml:space="preserve">Huawei / </w:t>
      </w:r>
      <w:r w:rsidR="003E7397" w:rsidRPr="0016670B">
        <w:rPr>
          <w:rFonts w:ascii="Arial" w:hAnsi="Arial" w:cs="Arial"/>
          <w:b/>
          <w:sz w:val="22"/>
          <w:szCs w:val="22"/>
        </w:rPr>
        <w:t>RAN4#11</w:t>
      </w:r>
      <w:r w:rsidR="0016670B" w:rsidRPr="0016670B">
        <w:rPr>
          <w:rFonts w:ascii="Arial" w:hAnsi="Arial" w:cs="Arial"/>
          <w:b/>
          <w:sz w:val="22"/>
          <w:szCs w:val="22"/>
        </w:rPr>
        <w:t>1</w:t>
      </w:r>
      <w:bookmarkEnd w:id="6"/>
      <w:bookmarkEnd w:id="7"/>
      <w:bookmarkEnd w:id="8"/>
    </w:p>
    <w:p w:rsidR="00B97703" w:rsidRPr="0044565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45659">
        <w:rPr>
          <w:rFonts w:ascii="Arial" w:hAnsi="Arial" w:cs="Arial"/>
          <w:b/>
          <w:sz w:val="22"/>
          <w:szCs w:val="22"/>
        </w:rPr>
        <w:t>To:</w:t>
      </w:r>
      <w:r w:rsidRPr="00445659">
        <w:rPr>
          <w:rFonts w:ascii="Arial" w:hAnsi="Arial" w:cs="Arial"/>
          <w:b/>
          <w:bCs/>
          <w:sz w:val="22"/>
          <w:szCs w:val="22"/>
        </w:rPr>
        <w:tab/>
      </w:r>
      <w:r w:rsidR="00445659" w:rsidRPr="00445659">
        <w:rPr>
          <w:rFonts w:ascii="Arial" w:hAnsi="Arial" w:cs="Arial"/>
          <w:b/>
          <w:bCs/>
          <w:sz w:val="22"/>
          <w:szCs w:val="22"/>
        </w:rPr>
        <w:t>ETSI TC RT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45659">
        <w:rPr>
          <w:rFonts w:ascii="Arial" w:hAnsi="Arial" w:cs="Arial"/>
          <w:b/>
          <w:sz w:val="22"/>
          <w:szCs w:val="22"/>
        </w:rPr>
        <w:t>Cc:</w:t>
      </w:r>
      <w:r w:rsidRPr="00445659">
        <w:rPr>
          <w:rFonts w:ascii="Arial" w:hAnsi="Arial" w:cs="Arial"/>
          <w:b/>
          <w:bCs/>
          <w:sz w:val="22"/>
          <w:szCs w:val="22"/>
        </w:rPr>
        <w:tab/>
      </w:r>
      <w:r w:rsidR="00445659" w:rsidRPr="00445659">
        <w:rPr>
          <w:rFonts w:ascii="Arial" w:hAnsi="Arial" w:cs="Arial"/>
          <w:b/>
          <w:bCs/>
          <w:sz w:val="22"/>
          <w:szCs w:val="22"/>
        </w:rPr>
        <w:t>TSG RAN</w:t>
      </w:r>
    </w:p>
    <w:bookmarkEnd w:id="9"/>
    <w:bookmarkEnd w:id="10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Pr="0044565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</w:t>
      </w:r>
      <w:r w:rsidRPr="00445659">
        <w:rPr>
          <w:rFonts w:ascii="Arial" w:hAnsi="Arial" w:cs="Arial"/>
          <w:b/>
          <w:sz w:val="22"/>
          <w:szCs w:val="22"/>
        </w:rPr>
        <w:t>rson:</w:t>
      </w:r>
      <w:r w:rsidRPr="00445659">
        <w:rPr>
          <w:rFonts w:ascii="Arial" w:hAnsi="Arial" w:cs="Arial"/>
          <w:b/>
          <w:bCs/>
          <w:sz w:val="22"/>
          <w:szCs w:val="22"/>
        </w:rPr>
        <w:tab/>
      </w:r>
      <w:r w:rsidR="00445659" w:rsidRPr="00445659">
        <w:rPr>
          <w:rFonts w:ascii="Arial" w:hAnsi="Arial" w:cs="Arial"/>
          <w:b/>
          <w:bCs/>
          <w:sz w:val="22"/>
          <w:szCs w:val="22"/>
        </w:rPr>
        <w:t>Michal Szydelko</w:t>
      </w:r>
    </w:p>
    <w:p w:rsidR="0044565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45659"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445659" w:rsidRPr="0044565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A73249" w:rsidRPr="00D61828" w:rsidRDefault="00A73249" w:rsidP="00A73249">
      <w:r w:rsidRPr="00D61828">
        <w:t xml:space="preserve">It has been brought to </w:t>
      </w:r>
      <w:r w:rsidR="009A69D8" w:rsidRPr="00D61828">
        <w:t xml:space="preserve">RAN WG4 </w:t>
      </w:r>
      <w:r w:rsidRPr="00D61828">
        <w:t xml:space="preserve">attention, that ETSI TC RT was discussing misalignments of the ECC Decision (20)02 and the </w:t>
      </w:r>
      <w:r w:rsidR="009A69D8" w:rsidRPr="00D61828">
        <w:t xml:space="preserve">Rel-18 version of the </w:t>
      </w:r>
      <w:r w:rsidRPr="00D61828">
        <w:t xml:space="preserve">3GPP TS 38.101-1, observing that the </w:t>
      </w:r>
      <w:proofErr w:type="gramStart"/>
      <w:r w:rsidR="00215BF1">
        <w:t>High Power</w:t>
      </w:r>
      <w:proofErr w:type="gramEnd"/>
      <w:r w:rsidR="00215BF1">
        <w:t xml:space="preserve"> UE (</w:t>
      </w:r>
      <w:r w:rsidRPr="00D61828">
        <w:t>HPUE</w:t>
      </w:r>
      <w:r w:rsidR="00215BF1">
        <w:t>)</w:t>
      </w:r>
      <w:r w:rsidRPr="00D61828">
        <w:t xml:space="preserve"> cab-radio receiver characteristics were not reflected. </w:t>
      </w:r>
    </w:p>
    <w:p w:rsidR="00BC6C25" w:rsidRPr="00C26F68" w:rsidRDefault="00BC6C25" w:rsidP="00A73249">
      <w:r w:rsidRPr="00C26F68">
        <w:t xml:space="preserve">RAN WG4 has observed that work on the </w:t>
      </w:r>
      <w:r w:rsidR="00A73249" w:rsidRPr="00C26F68">
        <w:t xml:space="preserve">HPUE </w:t>
      </w:r>
      <w:r w:rsidRPr="00C26F68">
        <w:t xml:space="preserve">PC1 </w:t>
      </w:r>
      <w:r w:rsidR="00A73249" w:rsidRPr="00C26F68">
        <w:t xml:space="preserve">cab-radio for n100/n101 in Rel-18 was embedded into the LTE_NR_HPUE_FWVM_REL18 </w:t>
      </w:r>
      <w:r w:rsidRPr="00C26F68">
        <w:t>work item</w:t>
      </w:r>
      <w:r w:rsidR="00A73249" w:rsidRPr="00C26F68">
        <w:t xml:space="preserve">, </w:t>
      </w:r>
      <w:r w:rsidRPr="00C26F68">
        <w:t xml:space="preserve">which was focusing on </w:t>
      </w:r>
      <w:r w:rsidR="00A73249" w:rsidRPr="00C26F68">
        <w:t xml:space="preserve">HPUE </w:t>
      </w:r>
      <w:r w:rsidRPr="00C26F68">
        <w:t>aspects</w:t>
      </w:r>
      <w:r w:rsidR="00C26F68">
        <w:t xml:space="preserve"> and related Tx requirements</w:t>
      </w:r>
      <w:r w:rsidR="00A73249" w:rsidRPr="00C26F68">
        <w:t xml:space="preserve">. </w:t>
      </w:r>
      <w:r w:rsidR="00271BB5">
        <w:t xml:space="preserve">Technical work on this Work Item has been concluded during </w:t>
      </w:r>
      <w:r w:rsidR="00271BB5" w:rsidRPr="00271BB5">
        <w:t>RAN WG4 Meeting #111</w:t>
      </w:r>
      <w:r w:rsidR="00271BB5">
        <w:t xml:space="preserve"> (May 2025). </w:t>
      </w:r>
    </w:p>
    <w:p w:rsidR="00CD7619" w:rsidRDefault="00A73249" w:rsidP="00A73249">
      <w:pPr>
        <w:rPr>
          <w:ins w:id="11" w:author="Michal Szydelko" w:date="2024-05-23T06:15:00Z"/>
        </w:rPr>
      </w:pPr>
      <w:r w:rsidRPr="00265C46">
        <w:t>RAN</w:t>
      </w:r>
      <w:r w:rsidR="00BC6C25" w:rsidRPr="00265C46">
        <w:t xml:space="preserve"> WG</w:t>
      </w:r>
      <w:r w:rsidRPr="00265C46">
        <w:t xml:space="preserve">4 </w:t>
      </w:r>
      <w:r w:rsidR="00BC6C25" w:rsidRPr="00265C46">
        <w:t xml:space="preserve">has concluded that it </w:t>
      </w:r>
      <w:r w:rsidRPr="00265C46">
        <w:t xml:space="preserve">shall reassure that there is no n100/n101 specification </w:t>
      </w:r>
      <w:r w:rsidR="00265C46" w:rsidRPr="00265C46">
        <w:t xml:space="preserve">duplication nor misalignment </w:t>
      </w:r>
      <w:r w:rsidRPr="00265C46">
        <w:t>among 3GPP RAN4 and ETSI TC RT</w:t>
      </w:r>
      <w:r w:rsidR="00BC6C25" w:rsidRPr="00265C46">
        <w:t xml:space="preserve"> for n100/n101 FRMCS</w:t>
      </w:r>
      <w:r w:rsidRPr="00265C46">
        <w:t xml:space="preserve">. </w:t>
      </w:r>
      <w:r w:rsidR="00F30643" w:rsidRPr="00265C46">
        <w:t xml:space="preserve">Therefore, RAN WG4 </w:t>
      </w:r>
      <w:r w:rsidR="00265C46" w:rsidRPr="00265C46">
        <w:t xml:space="preserve">has decided to refer to ETSI </w:t>
      </w:r>
      <w:ins w:id="12" w:author="Michal Szydelko" w:date="2024-05-23T06:15:00Z">
        <w:r w:rsidR="00CD7619">
          <w:t xml:space="preserve">TC RT work </w:t>
        </w:r>
      </w:ins>
      <w:del w:id="13" w:author="Michal Szydelko" w:date="2024-05-23T06:15:00Z">
        <w:r w:rsidR="00265C46" w:rsidRPr="00265C46" w:rsidDel="00CD7619">
          <w:delText>TS 103 793</w:delText>
        </w:r>
        <w:r w:rsidR="00265C46" w:rsidDel="00CD7619">
          <w:delText xml:space="preserve"> </w:delText>
        </w:r>
      </w:del>
      <w:r w:rsidR="00265C46">
        <w:t>for the Rx characteristics of the FRMCS PC1 cab-radio</w:t>
      </w:r>
      <w:r w:rsidR="00265C46" w:rsidRPr="00265C46">
        <w:t>.</w:t>
      </w:r>
      <w:ins w:id="14" w:author="Michal Szydelko" w:date="2024-05-23T06:15:00Z">
        <w:r w:rsidR="00CD7619">
          <w:t xml:space="preserve"> </w:t>
        </w:r>
      </w:ins>
    </w:p>
    <w:p w:rsidR="00265C46" w:rsidRDefault="00CD7619" w:rsidP="00A73249">
      <w:pPr>
        <w:rPr>
          <w:highlight w:val="yellow"/>
        </w:rPr>
      </w:pPr>
      <w:ins w:id="15" w:author="Michal Szydelko" w:date="2024-05-23T06:15:00Z">
        <w:r>
          <w:t xml:space="preserve">Once the </w:t>
        </w:r>
        <w:r w:rsidRPr="00265C46">
          <w:t>TS 103 793</w:t>
        </w:r>
        <w:r>
          <w:t xml:space="preserve"> </w:t>
        </w:r>
        <w:r>
          <w:t>is published,</w:t>
        </w:r>
        <w:r w:rsidRPr="00CD7619">
          <w:t xml:space="preserve"> </w:t>
        </w:r>
        <w:r w:rsidRPr="00265C46">
          <w:t>RAN WG4</w:t>
        </w:r>
        <w:r>
          <w:t xml:space="preserve"> will </w:t>
        </w:r>
      </w:ins>
      <w:ins w:id="16" w:author="Michal Szydelko" w:date="2024-05-23T06:16:00Z">
        <w:r>
          <w:t>add proper reference to that technical specification in TS 38.104 and TS 38.141-1.</w:t>
        </w:r>
      </w:ins>
      <w:ins w:id="17" w:author="Michal Szydelko" w:date="2024-05-23T06:15:00Z">
        <w:r>
          <w:t xml:space="preserve"> </w:t>
        </w:r>
      </w:ins>
      <w:r w:rsidR="00265C46">
        <w:t xml:space="preserve"> </w:t>
      </w:r>
    </w:p>
    <w:p w:rsidR="00B97703" w:rsidRPr="009F3E99" w:rsidRDefault="002F1940" w:rsidP="000F6242">
      <w:pPr>
        <w:pStyle w:val="Heading1"/>
      </w:pPr>
      <w:r w:rsidRPr="009F3E99">
        <w:t>2</w:t>
      </w:r>
      <w:r w:rsidRPr="009F3E99">
        <w:tab/>
      </w:r>
      <w:r w:rsidR="000F6242" w:rsidRPr="009F3E99">
        <w:t>Actions</w:t>
      </w:r>
    </w:p>
    <w:p w:rsidR="00B97703" w:rsidRPr="009F3E99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9F3E99">
        <w:rPr>
          <w:rFonts w:ascii="Arial" w:hAnsi="Arial" w:cs="Arial"/>
          <w:b/>
        </w:rPr>
        <w:t>To</w:t>
      </w:r>
      <w:r w:rsidR="000F6242" w:rsidRPr="009F3E99">
        <w:rPr>
          <w:rFonts w:ascii="Arial" w:hAnsi="Arial" w:cs="Arial"/>
          <w:b/>
        </w:rPr>
        <w:t xml:space="preserve"> </w:t>
      </w:r>
      <w:r w:rsidR="00640C39" w:rsidRPr="009F3E99">
        <w:rPr>
          <w:rFonts w:ascii="Arial" w:hAnsi="Arial" w:cs="Arial"/>
          <w:b/>
        </w:rPr>
        <w:t>ETSI TC RT</w:t>
      </w:r>
      <w:r w:rsidRPr="009F3E99">
        <w:rPr>
          <w:rFonts w:ascii="Arial" w:hAnsi="Arial" w:cs="Arial"/>
          <w:b/>
        </w:rPr>
        <w:t xml:space="preserve"> </w:t>
      </w:r>
    </w:p>
    <w:p w:rsidR="00677D65" w:rsidRDefault="00B97703" w:rsidP="00640C39">
      <w:pPr>
        <w:spacing w:after="120"/>
        <w:ind w:left="993" w:hanging="993"/>
      </w:pPr>
      <w:r w:rsidRPr="009F3E99">
        <w:rPr>
          <w:rFonts w:ascii="Arial" w:hAnsi="Arial" w:cs="Arial"/>
          <w:b/>
        </w:rPr>
        <w:t xml:space="preserve">ACTION: </w:t>
      </w:r>
      <w:r w:rsidRPr="009F3E99">
        <w:rPr>
          <w:rFonts w:ascii="Arial" w:hAnsi="Arial" w:cs="Arial"/>
          <w:b/>
        </w:rPr>
        <w:tab/>
      </w:r>
      <w:r w:rsidR="00640C39" w:rsidRPr="009F3E99">
        <w:rPr>
          <w:rFonts w:ascii="Arial" w:hAnsi="Arial" w:cs="Arial"/>
        </w:rPr>
        <w:t>3GPP RAN WG4</w:t>
      </w:r>
      <w:r w:rsidRPr="009F3E99">
        <w:rPr>
          <w:rFonts w:ascii="Arial" w:hAnsi="Arial" w:cs="Arial"/>
        </w:rPr>
        <w:t xml:space="preserve"> asks </w:t>
      </w:r>
      <w:r w:rsidR="00640C39" w:rsidRPr="009F3E99">
        <w:rPr>
          <w:rFonts w:ascii="Arial" w:hAnsi="Arial" w:cs="Arial"/>
        </w:rPr>
        <w:t xml:space="preserve">ETSI TC RT </w:t>
      </w:r>
      <w:r w:rsidRPr="009F3E99">
        <w:rPr>
          <w:rFonts w:ascii="Arial" w:hAnsi="Arial" w:cs="Arial"/>
        </w:rPr>
        <w:t>to</w:t>
      </w:r>
      <w:r w:rsidR="00017F23" w:rsidRPr="009F3E99">
        <w:rPr>
          <w:rFonts w:ascii="Arial" w:hAnsi="Arial" w:cs="Arial"/>
        </w:rPr>
        <w:t xml:space="preserve"> </w:t>
      </w:r>
      <w:r w:rsidR="00640C39" w:rsidRPr="009F3E99">
        <w:rPr>
          <w:rFonts w:ascii="Arial" w:hAnsi="Arial" w:cs="Arial"/>
        </w:rPr>
        <w:t>consider the above information in their work on ETSI TS 103 793.</w:t>
      </w:r>
      <w:r w:rsidR="00640C39" w:rsidRPr="00A778B3">
        <w:rPr>
          <w:rFonts w:ascii="Arial" w:hAnsi="Arial" w:cs="Arial"/>
        </w:rPr>
        <w:t xml:space="preserve"> </w:t>
      </w:r>
      <w:del w:id="18" w:author="Michal Szydelko" w:date="2024-05-23T06:14:00Z">
        <w:r w:rsidR="00265C46" w:rsidRPr="00A778B3" w:rsidDel="00CD7619">
          <w:rPr>
            <w:rFonts w:ascii="Arial" w:hAnsi="Arial" w:cs="Arial"/>
          </w:rPr>
          <w:delText xml:space="preserve">In case </w:delText>
        </w:r>
        <w:r w:rsidR="00265C46" w:rsidRPr="009F3E99" w:rsidDel="00CD7619">
          <w:rPr>
            <w:rFonts w:ascii="Arial" w:hAnsi="Arial" w:cs="Arial"/>
          </w:rPr>
          <w:delText>ETSI TC RT</w:delText>
        </w:r>
        <w:r w:rsidR="00265C46" w:rsidDel="00CD7619">
          <w:rPr>
            <w:rFonts w:ascii="Arial" w:hAnsi="Arial" w:cs="Arial"/>
          </w:rPr>
          <w:delText xml:space="preserve"> would prefer </w:delText>
        </w:r>
        <w:r w:rsidR="00A778B3" w:rsidRPr="009F3E99" w:rsidDel="00CD7619">
          <w:rPr>
            <w:rFonts w:ascii="Arial" w:hAnsi="Arial" w:cs="Arial"/>
          </w:rPr>
          <w:delText>3GPP RAN WG4</w:delText>
        </w:r>
        <w:r w:rsidR="00A778B3" w:rsidDel="00CD7619">
          <w:rPr>
            <w:rFonts w:ascii="Arial" w:hAnsi="Arial" w:cs="Arial"/>
          </w:rPr>
          <w:delText xml:space="preserve"> to handle the above mentioned PC1 cab</w:delText>
        </w:r>
        <w:r w:rsidR="00A778B3" w:rsidDel="00CD7619">
          <w:rPr>
            <w:rFonts w:ascii="Arial" w:hAnsi="Arial" w:cs="Arial"/>
          </w:rPr>
          <w:noBreakHyphen/>
          <w:delText xml:space="preserve">radio Rx characteristics in TS 38.104/TS 38.141-1 specifications, it is advised to </w:delText>
        </w:r>
        <w:r w:rsidR="00BB699A" w:rsidDel="00CD7619">
          <w:rPr>
            <w:rFonts w:ascii="Arial" w:hAnsi="Arial" w:cs="Arial"/>
          </w:rPr>
          <w:delText xml:space="preserve">explicitly </w:delText>
        </w:r>
        <w:r w:rsidR="00A778B3" w:rsidDel="00CD7619">
          <w:rPr>
            <w:rFonts w:ascii="Arial" w:hAnsi="Arial" w:cs="Arial"/>
          </w:rPr>
          <w:delText xml:space="preserve">inform </w:delText>
        </w:r>
        <w:r w:rsidR="00A778B3" w:rsidRPr="009F3E99" w:rsidDel="00CD7619">
          <w:rPr>
            <w:rFonts w:ascii="Arial" w:hAnsi="Arial" w:cs="Arial"/>
          </w:rPr>
          <w:delText>3GPP RAN WG4</w:delText>
        </w:r>
        <w:r w:rsidR="00A778B3" w:rsidDel="00CD7619">
          <w:rPr>
            <w:rFonts w:ascii="Arial" w:hAnsi="Arial" w:cs="Arial"/>
          </w:rPr>
          <w:delText xml:space="preserve"> via LS.</w:delText>
        </w:r>
      </w:del>
      <w:bookmarkStart w:id="19" w:name="_GoBack"/>
      <w:bookmarkEnd w:id="19"/>
    </w:p>
    <w:p w:rsidR="00B97703" w:rsidRPr="00E321B7" w:rsidRDefault="001232C0" w:rsidP="006F1AFE">
      <w:pPr>
        <w:spacing w:after="120"/>
        <w:rPr>
          <w:rFonts w:ascii="Arial" w:hAnsi="Arial" w:cs="Arial"/>
          <w:color w:val="0070C0"/>
        </w:rPr>
      </w:pPr>
      <w:r w:rsidRPr="009F3E99">
        <w:rPr>
          <w:rFonts w:ascii="Arial" w:hAnsi="Arial" w:cs="Arial"/>
        </w:rPr>
        <w:t>3GPP RAN WG4</w:t>
      </w:r>
      <w:r>
        <w:rPr>
          <w:rFonts w:ascii="Arial" w:hAnsi="Arial" w:cs="Arial"/>
        </w:rPr>
        <w:t xml:space="preserve"> would appreciate to be informed by </w:t>
      </w:r>
      <w:r w:rsidRPr="001232C0">
        <w:rPr>
          <w:rFonts w:ascii="Arial" w:hAnsi="Arial" w:cs="Arial"/>
        </w:rPr>
        <w:t>ETSI TC RT</w:t>
      </w:r>
      <w:r>
        <w:rPr>
          <w:rFonts w:ascii="Arial" w:hAnsi="Arial" w:cs="Arial"/>
        </w:rPr>
        <w:t xml:space="preserve"> on the progress of the work on </w:t>
      </w:r>
      <w:r w:rsidRPr="009F3E99">
        <w:rPr>
          <w:rFonts w:ascii="Arial" w:hAnsi="Arial" w:cs="Arial"/>
        </w:rPr>
        <w:t>ETSI TS</w:t>
      </w:r>
      <w:r w:rsidR="006F1AFE">
        <w:rPr>
          <w:rFonts w:ascii="Arial" w:hAnsi="Arial" w:cs="Arial"/>
        </w:rPr>
        <w:t> </w:t>
      </w:r>
      <w:r w:rsidRPr="009F3E99">
        <w:rPr>
          <w:rFonts w:ascii="Arial" w:hAnsi="Arial" w:cs="Arial"/>
        </w:rPr>
        <w:t>103</w:t>
      </w:r>
      <w:r w:rsidR="006F1AFE">
        <w:rPr>
          <w:rFonts w:ascii="Arial" w:hAnsi="Arial" w:cs="Arial"/>
        </w:rPr>
        <w:t> </w:t>
      </w:r>
      <w:r w:rsidRPr="009F3E99">
        <w:rPr>
          <w:rFonts w:ascii="Arial" w:hAnsi="Arial" w:cs="Arial"/>
        </w:rPr>
        <w:t>793</w:t>
      </w:r>
      <w:r>
        <w:rPr>
          <w:rFonts w:ascii="Arial" w:hAnsi="Arial" w:cs="Arial"/>
        </w:rPr>
        <w:t>.</w:t>
      </w:r>
    </w:p>
    <w:p w:rsidR="00B97703" w:rsidRPr="00116C09" w:rsidRDefault="00B97703" w:rsidP="000F6242">
      <w:pPr>
        <w:pStyle w:val="Heading1"/>
        <w:rPr>
          <w:szCs w:val="36"/>
        </w:rPr>
      </w:pPr>
      <w:r w:rsidRPr="00E321B7">
        <w:rPr>
          <w:szCs w:val="36"/>
        </w:rPr>
        <w:t>3</w:t>
      </w:r>
      <w:r w:rsidR="002F1940" w:rsidRPr="00E321B7">
        <w:rPr>
          <w:szCs w:val="36"/>
        </w:rPr>
        <w:tab/>
      </w:r>
      <w:r w:rsidR="000F6242" w:rsidRPr="00E321B7">
        <w:rPr>
          <w:szCs w:val="36"/>
        </w:rPr>
        <w:t>Dat</w:t>
      </w:r>
      <w:r w:rsidR="000F6242" w:rsidRPr="00116C09">
        <w:rPr>
          <w:szCs w:val="36"/>
        </w:rPr>
        <w:t xml:space="preserve">es of next </w:t>
      </w:r>
      <w:r w:rsidR="00B374FB" w:rsidRPr="00116C09">
        <w:rPr>
          <w:rFonts w:cs="Arial"/>
          <w:szCs w:val="36"/>
        </w:rPr>
        <w:t xml:space="preserve">RAN </w:t>
      </w:r>
      <w:r w:rsidR="000F6242" w:rsidRPr="00116C09">
        <w:rPr>
          <w:rFonts w:cs="Arial"/>
          <w:bCs/>
          <w:szCs w:val="36"/>
        </w:rPr>
        <w:t>WG</w:t>
      </w:r>
      <w:r w:rsidR="00B374FB" w:rsidRPr="00116C09">
        <w:rPr>
          <w:rFonts w:cs="Arial"/>
          <w:bCs/>
          <w:szCs w:val="36"/>
        </w:rPr>
        <w:t>4</w:t>
      </w:r>
      <w:r w:rsidR="000F6242" w:rsidRPr="00116C09">
        <w:rPr>
          <w:szCs w:val="36"/>
        </w:rPr>
        <w:t xml:space="preserve"> meetings</w:t>
      </w:r>
    </w:p>
    <w:p w:rsidR="002F1940" w:rsidRDefault="00116C09" w:rsidP="002F1940">
      <w:bookmarkStart w:id="20" w:name="OLE_LINK53"/>
      <w:bookmarkStart w:id="21" w:name="OLE_LINK54"/>
      <w:r w:rsidRPr="00116C09">
        <w:t>RAN4#112</w:t>
      </w:r>
      <w:r w:rsidR="002F1940" w:rsidRPr="00116C09">
        <w:tab/>
      </w:r>
      <w:r w:rsidRPr="00116C09">
        <w:rPr>
          <w:rStyle w:val="Date1"/>
        </w:rPr>
        <w:t>2024-08-19</w:t>
      </w:r>
      <w:r w:rsidR="0016670B">
        <w:rPr>
          <w:rStyle w:val="Date1"/>
        </w:rPr>
        <w:t xml:space="preserve"> - </w:t>
      </w:r>
      <w:r w:rsidRPr="00116C09">
        <w:rPr>
          <w:rStyle w:val="Date1"/>
        </w:rPr>
        <w:t>2024-08</w:t>
      </w:r>
      <w:r>
        <w:rPr>
          <w:rStyle w:val="Date1"/>
        </w:rPr>
        <w:t>-23</w:t>
      </w:r>
      <w:r>
        <w:rPr>
          <w:rStyle w:val="Date1"/>
        </w:rPr>
        <w:tab/>
      </w:r>
      <w:r w:rsidR="002F1940">
        <w:tab/>
      </w:r>
      <w:r>
        <w:t>Maastricht, Netherlands</w:t>
      </w:r>
    </w:p>
    <w:p w:rsidR="0016670B" w:rsidRPr="002F1940" w:rsidRDefault="0016670B" w:rsidP="002F1940">
      <w:r>
        <w:lastRenderedPageBreak/>
        <w:t>RAN4#112-bis</w:t>
      </w:r>
      <w:r>
        <w:tab/>
        <w:t>2024-10-14 - 2024-10-18</w:t>
      </w:r>
      <w:r>
        <w:tab/>
      </w:r>
      <w:r>
        <w:tab/>
        <w:t>China (TBC), CN</w:t>
      </w:r>
    </w:p>
    <w:bookmarkEnd w:id="20"/>
    <w:bookmarkEnd w:id="21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5C" w:rsidRDefault="00B6465C">
      <w:pPr>
        <w:spacing w:after="0"/>
      </w:pPr>
      <w:r>
        <w:separator/>
      </w:r>
    </w:p>
  </w:endnote>
  <w:endnote w:type="continuationSeparator" w:id="0">
    <w:p w:rsidR="00B6465C" w:rsidRDefault="00B646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5C" w:rsidRDefault="00B6465C">
      <w:pPr>
        <w:spacing w:after="0"/>
      </w:pPr>
      <w:r>
        <w:separator/>
      </w:r>
    </w:p>
  </w:footnote>
  <w:footnote w:type="continuationSeparator" w:id="0">
    <w:p w:rsidR="00B6465C" w:rsidRDefault="00B646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7BA8"/>
    <w:rsid w:val="00017F23"/>
    <w:rsid w:val="000F6242"/>
    <w:rsid w:val="00116C09"/>
    <w:rsid w:val="001232C0"/>
    <w:rsid w:val="0016670B"/>
    <w:rsid w:val="00215BF1"/>
    <w:rsid w:val="00265C46"/>
    <w:rsid w:val="00271BB5"/>
    <w:rsid w:val="00281D34"/>
    <w:rsid w:val="002A2DF0"/>
    <w:rsid w:val="002F1940"/>
    <w:rsid w:val="00383545"/>
    <w:rsid w:val="003E2F38"/>
    <w:rsid w:val="003E7397"/>
    <w:rsid w:val="003F2E1A"/>
    <w:rsid w:val="00433500"/>
    <w:rsid w:val="00433F71"/>
    <w:rsid w:val="00440D43"/>
    <w:rsid w:val="00445659"/>
    <w:rsid w:val="004E3939"/>
    <w:rsid w:val="00623553"/>
    <w:rsid w:val="00640C39"/>
    <w:rsid w:val="00677D65"/>
    <w:rsid w:val="006F1AFE"/>
    <w:rsid w:val="007F4F92"/>
    <w:rsid w:val="008029BA"/>
    <w:rsid w:val="00840A73"/>
    <w:rsid w:val="008D772F"/>
    <w:rsid w:val="0099764C"/>
    <w:rsid w:val="009A69D8"/>
    <w:rsid w:val="009F3E99"/>
    <w:rsid w:val="00A73249"/>
    <w:rsid w:val="00A778B3"/>
    <w:rsid w:val="00AC1445"/>
    <w:rsid w:val="00AF325C"/>
    <w:rsid w:val="00B374FB"/>
    <w:rsid w:val="00B6465C"/>
    <w:rsid w:val="00B97703"/>
    <w:rsid w:val="00BB699A"/>
    <w:rsid w:val="00BC6C25"/>
    <w:rsid w:val="00BF2470"/>
    <w:rsid w:val="00C26F68"/>
    <w:rsid w:val="00CD7619"/>
    <w:rsid w:val="00CF6087"/>
    <w:rsid w:val="00D1475F"/>
    <w:rsid w:val="00D61828"/>
    <w:rsid w:val="00DC1039"/>
    <w:rsid w:val="00E321B7"/>
    <w:rsid w:val="00F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CBCE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Michal Szydelko</cp:lastModifiedBy>
  <cp:revision>2</cp:revision>
  <cp:lastPrinted>2002-04-23T07:10:00Z</cp:lastPrinted>
  <dcterms:created xsi:type="dcterms:W3CDTF">2024-05-23T04:16:00Z</dcterms:created>
  <dcterms:modified xsi:type="dcterms:W3CDTF">2024-05-23T04:16:00Z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</Properties>
</file>