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7E801B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w:t>
      </w:r>
      <w:r w:rsidR="00497E72">
        <w:rPr>
          <w:rFonts w:cs="Arial"/>
          <w:b/>
          <w:sz w:val="24"/>
          <w:szCs w:val="24"/>
        </w:rPr>
        <w:t>xxxxx</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4E08BC84"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22146A" w:rsidRPr="0022146A">
        <w:rPr>
          <w:rFonts w:ascii="Arial" w:hAnsi="Arial" w:cs="Arial"/>
          <w:color w:val="000000"/>
          <w:sz w:val="22"/>
          <w:lang w:eastAsia="ja-JP"/>
        </w:rPr>
        <w:t xml:space="preserve">TP for 38.718-02-01 adding UL CA_n26(2A) </w:t>
      </w:r>
      <w:r w:rsidR="00D41C92" w:rsidRPr="00D41C92">
        <w:rPr>
          <w:rFonts w:ascii="Arial" w:hAnsi="Arial" w:cs="Arial"/>
          <w:color w:val="000000"/>
          <w:sz w:val="22"/>
          <w:lang w:eastAsia="ja-JP"/>
        </w:rPr>
        <w:t xml:space="preserve">and UL CA_n7B </w:t>
      </w:r>
      <w:r w:rsidR="0022146A" w:rsidRPr="0022146A">
        <w:rPr>
          <w:rFonts w:ascii="Arial" w:hAnsi="Arial" w:cs="Arial"/>
          <w:color w:val="000000"/>
          <w:sz w:val="22"/>
          <w:lang w:eastAsia="ja-JP"/>
        </w:rPr>
        <w:t>to CA_n7-n26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595CA62"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 xml:space="preserve">adding </w:t>
      </w:r>
      <w:r w:rsidR="0022146A" w:rsidRPr="0022146A">
        <w:t xml:space="preserve">UL CA_n26(2A) </w:t>
      </w:r>
      <w:r w:rsidR="00AA0F48">
        <w:t xml:space="preserve">and UL CA_n7B </w:t>
      </w:r>
      <w:r w:rsidR="0022146A" w:rsidRPr="0022146A">
        <w:t>to CA_n7-n26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77BBE365" w14:textId="77777777" w:rsidR="00373A66" w:rsidRPr="00290DFC" w:rsidRDefault="00373A66" w:rsidP="00373A66">
      <w:pPr>
        <w:pStyle w:val="Heading2"/>
        <w:rPr>
          <w:lang w:eastAsia="zh-CN"/>
        </w:rPr>
      </w:pPr>
      <w:bookmarkStart w:id="10" w:name="_Toc12590"/>
      <w:bookmarkStart w:id="11" w:name="_Toc16614"/>
      <w:bookmarkStart w:id="12" w:name="_Toc2308"/>
      <w:bookmarkStart w:id="13" w:name="_Toc4368"/>
      <w:bookmarkStart w:id="14" w:name="_Toc372"/>
      <w:bookmarkStart w:id="15" w:name="_Toc148459929"/>
      <w:bookmarkStart w:id="16" w:name="_Toc2267"/>
      <w:bookmarkStart w:id="17" w:name="_Toc1995"/>
      <w:bookmarkStart w:id="18" w:name="_Toc27889"/>
      <w:bookmarkStart w:id="19" w:name="_Toc8916"/>
      <w:bookmarkStart w:id="20" w:name="_Toc7997"/>
      <w:bookmarkStart w:id="21" w:name="_Toc7537"/>
      <w:bookmarkStart w:id="22" w:name="_Toc24590"/>
      <w:bookmarkStart w:id="23" w:name="_Toc28275"/>
      <w:bookmarkStart w:id="24" w:name="_Toc20009"/>
      <w:bookmarkStart w:id="25" w:name="_Toc28132"/>
      <w:bookmarkStart w:id="26" w:name="_Toc19128"/>
      <w:bookmarkStart w:id="27" w:name="_Toc2130"/>
      <w:bookmarkStart w:id="28" w:name="_Toc5413"/>
      <w:bookmarkStart w:id="29" w:name="_Toc14944"/>
      <w:bookmarkStart w:id="30" w:name="_Toc27660"/>
      <w:bookmarkStart w:id="31" w:name="_Toc5357"/>
      <w:bookmarkStart w:id="32" w:name="_Toc11110"/>
      <w:bookmarkStart w:id="33" w:name="_Toc2445"/>
      <w:bookmarkStart w:id="34" w:name="_Toc8555"/>
      <w:bookmarkStart w:id="35" w:name="_Toc24807"/>
      <w:bookmarkStart w:id="36" w:name="_Toc148459930"/>
      <w:bookmarkStart w:id="37" w:name="_Toc18532"/>
      <w:bookmarkStart w:id="38" w:name="_Hlk32391732"/>
      <w:r w:rsidRPr="00290DFC">
        <w:rPr>
          <w:rFonts w:hint="eastAsia"/>
          <w:lang w:eastAsia="zh-CN"/>
        </w:rPr>
        <w:t>5.3</w:t>
      </w:r>
      <w:r w:rsidRPr="00290DFC">
        <w:rPr>
          <w:lang w:eastAsia="zh-CN"/>
        </w:rPr>
        <w:tab/>
      </w:r>
      <w:r w:rsidRPr="00290DFC">
        <w:rPr>
          <w:rFonts w:hint="eastAsia"/>
          <w:lang w:eastAsia="zh-CN"/>
        </w:rPr>
        <w:t>CA_</w:t>
      </w:r>
      <w:r w:rsidRPr="00290DFC">
        <w:rPr>
          <w:lang w:eastAsia="ja-JP"/>
        </w:rPr>
        <w:t>n7-n26</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0FA102" w14:textId="77777777" w:rsidR="00373A66" w:rsidRPr="00290DFC" w:rsidRDefault="00373A66" w:rsidP="00373A66">
      <w:pPr>
        <w:pStyle w:val="Heading4"/>
        <w:rPr>
          <w:rFonts w:cs="Arial"/>
          <w:szCs w:val="28"/>
          <w:lang w:eastAsia="zh-CN"/>
        </w:rPr>
      </w:pPr>
      <w:bookmarkStart w:id="39" w:name="_Toc12591"/>
      <w:bookmarkStart w:id="40" w:name="_Toc30159"/>
      <w:bookmarkStart w:id="41" w:name="_Toc28651"/>
      <w:bookmarkStart w:id="42" w:name="_Toc14220"/>
      <w:bookmarkStart w:id="43" w:name="_Toc14213"/>
      <w:bookmarkStart w:id="44" w:name="_Toc12938"/>
      <w:bookmarkStart w:id="45" w:name="_Toc12394"/>
      <w:bookmarkStart w:id="46" w:name="_Toc12523"/>
      <w:bookmarkStart w:id="47" w:name="_Toc31659"/>
      <w:bookmarkStart w:id="48" w:name="_Toc18236"/>
      <w:r w:rsidRPr="00290DFC">
        <w:rPr>
          <w:rFonts w:cs="Arial" w:hint="eastAsia"/>
          <w:szCs w:val="28"/>
          <w:lang w:eastAsia="zh-CN"/>
        </w:rPr>
        <w:t>5.3.1</w:t>
      </w:r>
      <w:r w:rsidRPr="00290DFC">
        <w:rPr>
          <w:rFonts w:cs="Arial"/>
          <w:szCs w:val="28"/>
          <w:lang w:eastAsia="zh-CN"/>
        </w:rPr>
        <w:tab/>
      </w:r>
      <w:r w:rsidRPr="00290DFC">
        <w:rPr>
          <w:rFonts w:cs="Arial" w:hint="eastAsia"/>
          <w:szCs w:val="28"/>
          <w:lang w:eastAsia="zh-CN"/>
        </w:rPr>
        <w:t>Common for 1 band UL and 2 bands UL CA</w:t>
      </w:r>
      <w:bookmarkEnd w:id="39"/>
      <w:bookmarkEnd w:id="40"/>
      <w:bookmarkEnd w:id="41"/>
      <w:bookmarkEnd w:id="42"/>
      <w:bookmarkEnd w:id="43"/>
      <w:bookmarkEnd w:id="44"/>
      <w:bookmarkEnd w:id="45"/>
      <w:bookmarkEnd w:id="46"/>
      <w:bookmarkEnd w:id="47"/>
      <w:bookmarkEnd w:id="48"/>
    </w:p>
    <w:p w14:paraId="38A0CBBA" w14:textId="77777777" w:rsidR="00373A66" w:rsidRPr="00290DFC" w:rsidRDefault="00373A66" w:rsidP="00373A66">
      <w:pPr>
        <w:pStyle w:val="Heading5"/>
        <w:tabs>
          <w:tab w:val="left" w:pos="0"/>
          <w:tab w:val="left" w:pos="420"/>
          <w:tab w:val="left" w:pos="864"/>
        </w:tabs>
        <w:ind w:left="0" w:firstLine="0"/>
        <w:rPr>
          <w:lang w:eastAsia="zh-CN"/>
        </w:rPr>
      </w:pPr>
      <w:bookmarkStart w:id="49" w:name="_Toc23554"/>
      <w:bookmarkStart w:id="50" w:name="_Toc18644"/>
      <w:bookmarkStart w:id="51" w:name="_Toc16606"/>
      <w:bookmarkStart w:id="52" w:name="_Toc31731"/>
      <w:bookmarkStart w:id="53" w:name="_Toc21330"/>
      <w:bookmarkStart w:id="54" w:name="_Toc1059"/>
      <w:bookmarkStart w:id="55" w:name="_Toc3993"/>
      <w:bookmarkStart w:id="56" w:name="_Toc1812"/>
      <w:bookmarkStart w:id="57" w:name="_Toc25059"/>
      <w:bookmarkStart w:id="58" w:name="_Toc16273"/>
      <w:r w:rsidRPr="00290DFC">
        <w:rPr>
          <w:rFonts w:hint="eastAsia"/>
          <w:lang w:eastAsia="zh-CN"/>
        </w:rPr>
        <w:t>5.3.1.1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49"/>
      <w:bookmarkEnd w:id="50"/>
      <w:bookmarkEnd w:id="51"/>
      <w:bookmarkEnd w:id="52"/>
      <w:bookmarkEnd w:id="53"/>
      <w:bookmarkEnd w:id="54"/>
      <w:bookmarkEnd w:id="55"/>
      <w:bookmarkEnd w:id="56"/>
      <w:bookmarkEnd w:id="57"/>
      <w:bookmarkEnd w:id="58"/>
    </w:p>
    <w:p w14:paraId="0BB47E1B" w14:textId="77777777" w:rsidR="00373A66" w:rsidRPr="00290DFC" w:rsidRDefault="00373A66" w:rsidP="00373A66">
      <w:pPr>
        <w:pStyle w:val="TH"/>
        <w:rPr>
          <w:lang w:eastAsia="ja-JP"/>
        </w:rPr>
      </w:pPr>
      <w:r w:rsidRPr="00290DFC">
        <w:t xml:space="preserve">Table </w:t>
      </w:r>
      <w:r w:rsidRPr="00290DFC">
        <w:rPr>
          <w:rFonts w:hint="eastAsia"/>
          <w:lang w:eastAsia="zh-CN"/>
        </w:rPr>
        <w:t>5.3</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n7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373A66" w:rsidRPr="00290DFC" w14:paraId="36FE263D" w14:textId="77777777" w:rsidTr="00E14778">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26569BFD" w14:textId="77777777" w:rsidR="00373A66" w:rsidRPr="00290DFC" w:rsidRDefault="00373A66" w:rsidP="00E14778">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63AB0C01" w14:textId="77777777" w:rsidR="00373A66" w:rsidRPr="00290DFC" w:rsidRDefault="00373A66" w:rsidP="00E14778">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33F86D10" w14:textId="77777777" w:rsidR="00373A66" w:rsidRPr="00290DFC" w:rsidRDefault="00373A66" w:rsidP="00E14778">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C7CCB76" w14:textId="77777777" w:rsidR="00373A66" w:rsidRPr="00290DFC" w:rsidRDefault="00373A66" w:rsidP="00E14778">
            <w:pPr>
              <w:pStyle w:val="TAH"/>
              <w:rPr>
                <w:rFonts w:eastAsia="Malgun Gothic"/>
              </w:rPr>
            </w:pPr>
            <w:r w:rsidRPr="00290DFC">
              <w:rPr>
                <w:rFonts w:eastAsia="Malgun Gothic"/>
              </w:rPr>
              <w:t>Duplex</w:t>
            </w:r>
          </w:p>
          <w:p w14:paraId="3A96671A" w14:textId="77777777" w:rsidR="00373A66" w:rsidRPr="00290DFC" w:rsidRDefault="00373A66" w:rsidP="00E14778">
            <w:pPr>
              <w:pStyle w:val="TAH"/>
              <w:rPr>
                <w:rFonts w:eastAsia="Malgun Gothic"/>
              </w:rPr>
            </w:pPr>
            <w:r w:rsidRPr="00290DFC">
              <w:rPr>
                <w:rFonts w:eastAsia="Malgun Gothic"/>
              </w:rPr>
              <w:t>mode</w:t>
            </w:r>
          </w:p>
        </w:tc>
      </w:tr>
      <w:tr w:rsidR="00373A66" w:rsidRPr="00290DFC" w14:paraId="6EC299A3"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4F0DCB2D" w14:textId="77777777" w:rsidR="00373A66" w:rsidRPr="00290DFC" w:rsidRDefault="00373A66"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F384F18" w14:textId="77777777" w:rsidR="00373A66" w:rsidRPr="00290DFC" w:rsidRDefault="00373A66" w:rsidP="00E14778">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0E3F2C14" w14:textId="77777777" w:rsidR="00373A66" w:rsidRPr="00290DFC" w:rsidRDefault="00373A66" w:rsidP="00E14778">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88AC55F" w14:textId="77777777" w:rsidR="00373A66" w:rsidRPr="00290DFC" w:rsidRDefault="00373A66" w:rsidP="00E14778">
            <w:pPr>
              <w:pStyle w:val="TAH"/>
              <w:rPr>
                <w:rFonts w:eastAsia="Malgun Gothic"/>
              </w:rPr>
            </w:pPr>
          </w:p>
        </w:tc>
      </w:tr>
      <w:tr w:rsidR="00373A66" w:rsidRPr="00290DFC" w14:paraId="35D577A6"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3A8CF109" w14:textId="77777777" w:rsidR="00373A66" w:rsidRPr="00290DFC" w:rsidRDefault="00373A66"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C07B29F" w14:textId="77777777" w:rsidR="00373A66" w:rsidRPr="00290DFC" w:rsidRDefault="00373A66" w:rsidP="00E14778">
            <w:pPr>
              <w:pStyle w:val="TAH"/>
              <w:rPr>
                <w:rFonts w:eastAsia="Malgun Gothic"/>
              </w:rPr>
            </w:pPr>
            <w:r w:rsidRPr="00290DFC">
              <w:rPr>
                <w:rFonts w:eastAsia="Malgun Gothic"/>
              </w:rPr>
              <w:t>F</w:t>
            </w:r>
            <w:r w:rsidRPr="00290DFC">
              <w:rPr>
                <w:rFonts w:eastAsia="Malgun Gothic"/>
                <w:vertAlign w:val="subscript"/>
              </w:rPr>
              <w:t>UL_low</w:t>
            </w:r>
            <w:r w:rsidRPr="00290DFC">
              <w:rPr>
                <w:rFonts w:eastAsia="Malgun Gothic"/>
              </w:rPr>
              <w:t xml:space="preserve"> – F</w:t>
            </w:r>
            <w:r w:rsidRPr="00290DFC">
              <w:rPr>
                <w:rFonts w:eastAsia="Malgun Gothic"/>
                <w:vertAlign w:val="subscript"/>
              </w:rPr>
              <w:t>UL_high</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5E5C5B1F" w14:textId="77777777" w:rsidR="00373A66" w:rsidRPr="00290DFC" w:rsidRDefault="00373A66" w:rsidP="00E14778">
            <w:pPr>
              <w:pStyle w:val="TAH"/>
              <w:rPr>
                <w:rFonts w:eastAsia="Malgun Gothic"/>
              </w:rPr>
            </w:pPr>
            <w:r w:rsidRPr="00290DFC">
              <w:rPr>
                <w:rFonts w:eastAsia="Malgun Gothic"/>
              </w:rPr>
              <w:t>F</w:t>
            </w:r>
            <w:r w:rsidRPr="00290DFC">
              <w:rPr>
                <w:rFonts w:eastAsia="Malgun Gothic"/>
                <w:vertAlign w:val="subscript"/>
              </w:rPr>
              <w:t>DL_low</w:t>
            </w:r>
            <w:r w:rsidRPr="00290DFC">
              <w:rPr>
                <w:rFonts w:eastAsia="Malgun Gothic"/>
              </w:rPr>
              <w:t xml:space="preserve"> – F</w:t>
            </w:r>
            <w:r w:rsidRPr="00290DFC">
              <w:rPr>
                <w:rFonts w:eastAsia="Malgun Gothic"/>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18209A8B" w14:textId="77777777" w:rsidR="00373A66" w:rsidRPr="00290DFC" w:rsidRDefault="00373A66" w:rsidP="00E14778">
            <w:pPr>
              <w:pStyle w:val="TAH"/>
              <w:rPr>
                <w:rFonts w:eastAsia="Malgun Gothic"/>
              </w:rPr>
            </w:pPr>
          </w:p>
        </w:tc>
      </w:tr>
      <w:tr w:rsidR="00373A66" w:rsidRPr="00290DFC" w14:paraId="099BF886" w14:textId="77777777" w:rsidTr="00E14778">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595BFB23" w14:textId="77777777" w:rsidR="00373A66" w:rsidRPr="00290DFC" w:rsidRDefault="00373A66"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n7</w:t>
            </w:r>
          </w:p>
        </w:tc>
        <w:tc>
          <w:tcPr>
            <w:tcW w:w="1088" w:type="dxa"/>
            <w:tcBorders>
              <w:top w:val="single" w:sz="4" w:space="0" w:color="auto"/>
              <w:left w:val="single" w:sz="4" w:space="0" w:color="auto"/>
              <w:bottom w:val="single" w:sz="4" w:space="0" w:color="auto"/>
              <w:right w:val="nil"/>
            </w:tcBorders>
            <w:vAlign w:val="center"/>
          </w:tcPr>
          <w:p w14:paraId="38BE53C5"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2500 MHz</w:t>
            </w:r>
          </w:p>
        </w:tc>
        <w:tc>
          <w:tcPr>
            <w:tcW w:w="295" w:type="dxa"/>
            <w:tcBorders>
              <w:top w:val="single" w:sz="4" w:space="0" w:color="auto"/>
              <w:left w:val="nil"/>
              <w:bottom w:val="single" w:sz="4" w:space="0" w:color="auto"/>
              <w:right w:val="nil"/>
            </w:tcBorders>
            <w:vAlign w:val="center"/>
          </w:tcPr>
          <w:p w14:paraId="78A06F2D"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3DD5FD8B"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2570 MHz</w:t>
            </w:r>
          </w:p>
        </w:tc>
        <w:tc>
          <w:tcPr>
            <w:tcW w:w="1231" w:type="dxa"/>
            <w:tcBorders>
              <w:top w:val="single" w:sz="4" w:space="0" w:color="auto"/>
              <w:left w:val="single" w:sz="4" w:space="0" w:color="auto"/>
              <w:bottom w:val="single" w:sz="4" w:space="0" w:color="auto"/>
              <w:right w:val="nil"/>
            </w:tcBorders>
            <w:vAlign w:val="center"/>
          </w:tcPr>
          <w:p w14:paraId="556CA26C"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2620 MHz</w:t>
            </w:r>
          </w:p>
        </w:tc>
        <w:tc>
          <w:tcPr>
            <w:tcW w:w="355" w:type="dxa"/>
            <w:tcBorders>
              <w:top w:val="single" w:sz="4" w:space="0" w:color="auto"/>
              <w:left w:val="nil"/>
              <w:bottom w:val="single" w:sz="4" w:space="0" w:color="auto"/>
              <w:right w:val="nil"/>
            </w:tcBorders>
            <w:vAlign w:val="center"/>
          </w:tcPr>
          <w:p w14:paraId="439FFCC6"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6BB1153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2690 MHz</w:t>
            </w:r>
          </w:p>
        </w:tc>
        <w:tc>
          <w:tcPr>
            <w:tcW w:w="1043" w:type="dxa"/>
            <w:tcBorders>
              <w:top w:val="single" w:sz="4" w:space="0" w:color="auto"/>
              <w:left w:val="single" w:sz="4" w:space="0" w:color="auto"/>
              <w:right w:val="single" w:sz="4" w:space="0" w:color="auto"/>
            </w:tcBorders>
            <w:vAlign w:val="center"/>
          </w:tcPr>
          <w:p w14:paraId="0387BE4B"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373A66" w:rsidRPr="00290DFC" w14:paraId="2C11D06B" w14:textId="77777777" w:rsidTr="00E14778">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3F99E5C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0E10C682"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349C1A15"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63A15B96"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4043800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78937404"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4BD6B7BC"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075391EC"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42756FDD" w14:textId="77777777" w:rsidR="00373A66" w:rsidRPr="00290DFC" w:rsidRDefault="00373A66" w:rsidP="00373A66">
      <w:pPr>
        <w:rPr>
          <w:lang w:eastAsia="zh-CN"/>
        </w:rPr>
      </w:pPr>
    </w:p>
    <w:p w14:paraId="2E5146B4" w14:textId="77777777" w:rsidR="00373A66" w:rsidRPr="00290DFC" w:rsidRDefault="00373A66" w:rsidP="00373A66">
      <w:pPr>
        <w:pStyle w:val="Heading5"/>
        <w:tabs>
          <w:tab w:val="left" w:pos="0"/>
          <w:tab w:val="left" w:pos="420"/>
          <w:tab w:val="left" w:pos="864"/>
        </w:tabs>
        <w:ind w:left="0" w:firstLine="0"/>
        <w:rPr>
          <w:lang w:eastAsia="zh-CN"/>
        </w:rPr>
      </w:pPr>
      <w:bookmarkStart w:id="59" w:name="_Toc29511"/>
      <w:bookmarkStart w:id="60" w:name="_Toc20185"/>
      <w:bookmarkStart w:id="61" w:name="_Toc13035"/>
      <w:bookmarkStart w:id="62" w:name="_Toc9374"/>
      <w:bookmarkStart w:id="63" w:name="_Toc3621"/>
      <w:bookmarkStart w:id="64" w:name="_Toc15959"/>
      <w:bookmarkStart w:id="65" w:name="_Toc11251"/>
      <w:bookmarkStart w:id="66" w:name="_Toc23065"/>
      <w:bookmarkStart w:id="67" w:name="_Toc28644"/>
      <w:bookmarkStart w:id="68" w:name="_Toc15747"/>
      <w:r w:rsidRPr="00290DFC">
        <w:rPr>
          <w:rFonts w:hint="eastAsia"/>
          <w:lang w:eastAsia="zh-CN"/>
        </w:rPr>
        <w:t>5.3.1.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59"/>
      <w:bookmarkEnd w:id="60"/>
      <w:bookmarkEnd w:id="61"/>
      <w:bookmarkEnd w:id="62"/>
      <w:bookmarkEnd w:id="63"/>
      <w:bookmarkEnd w:id="64"/>
      <w:bookmarkEnd w:id="65"/>
      <w:bookmarkEnd w:id="66"/>
      <w:bookmarkEnd w:id="67"/>
      <w:bookmarkEnd w:id="68"/>
    </w:p>
    <w:p w14:paraId="53894F51" w14:textId="3DCE94EE" w:rsidR="00D27C1B" w:rsidRPr="00FB2B9C" w:rsidRDefault="00D27C1B" w:rsidP="00D27C1B">
      <w:pPr>
        <w:rPr>
          <w:ins w:id="69" w:author="Per Lindell" w:date="2024-05-20T10:38:00Z"/>
          <w:lang w:eastAsia="zh-CN"/>
        </w:rPr>
      </w:pPr>
      <w:ins w:id="70" w:author="Per Lindell" w:date="2024-05-20T10:38:00Z">
        <w:r>
          <w:rPr>
            <w:lang w:eastAsia="zh-CN"/>
          </w:rPr>
          <w:t xml:space="preserve">Yellow marks in </w:t>
        </w:r>
        <w:r w:rsidRPr="00290DFC">
          <w:rPr>
            <w:rFonts w:cs="Arial"/>
          </w:rPr>
          <w:t xml:space="preserve">Table </w:t>
        </w:r>
        <w:r w:rsidRPr="00290DFC">
          <w:rPr>
            <w:rFonts w:cs="Arial" w:hint="eastAsia"/>
            <w:lang w:eastAsia="zh-CN"/>
          </w:rPr>
          <w:t>5.</w:t>
        </w:r>
        <w:r>
          <w:rPr>
            <w:rFonts w:cs="Arial"/>
            <w:lang w:eastAsia="zh-CN"/>
          </w:rPr>
          <w:t>3</w:t>
        </w:r>
        <w:r w:rsidRPr="00290DFC">
          <w:rPr>
            <w:rFonts w:cs="Arial"/>
            <w:lang w:eastAsia="zh-CN"/>
          </w:rPr>
          <w:t>.1.2</w:t>
        </w:r>
        <w:r w:rsidRPr="00290DFC">
          <w:rPr>
            <w:rFonts w:cs="Arial"/>
          </w:rPr>
          <w:t>-1</w:t>
        </w:r>
        <w:r>
          <w:rPr>
            <w:rFonts w:cs="Arial"/>
          </w:rPr>
          <w:t xml:space="preserve"> indicated the configurations added </w:t>
        </w:r>
      </w:ins>
      <w:ins w:id="71" w:author="Per Lindell" w:date="2024-05-21T03:17:00Z">
        <w:r w:rsidR="00EB10D8">
          <w:rPr>
            <w:rFonts w:cs="Arial"/>
          </w:rPr>
          <w:t xml:space="preserve">compared </w:t>
        </w:r>
      </w:ins>
      <w:ins w:id="72" w:author="Per Lindell" w:date="2024-05-20T10:38:00Z">
        <w:r>
          <w:rPr>
            <w:rFonts w:cs="Arial"/>
          </w:rPr>
          <w:t>to TS 38.101-1 18.5.0.</w:t>
        </w:r>
      </w:ins>
    </w:p>
    <w:p w14:paraId="7F1243EC" w14:textId="77777777" w:rsidR="00373A66" w:rsidRPr="00290DFC" w:rsidRDefault="00373A66" w:rsidP="00373A66">
      <w:pPr>
        <w:pStyle w:val="TH"/>
        <w:rPr>
          <w:rFonts w:cs="Arial"/>
          <w:lang w:eastAsia="zh-CN"/>
        </w:rPr>
      </w:pPr>
      <w:r w:rsidRPr="00290DFC">
        <w:rPr>
          <w:rFonts w:cs="Arial"/>
        </w:rPr>
        <w:lastRenderedPageBreak/>
        <w:t xml:space="preserve">Table </w:t>
      </w:r>
      <w:r w:rsidRPr="00290DFC">
        <w:rPr>
          <w:rFonts w:cs="Arial" w:hint="eastAsia"/>
          <w:lang w:eastAsia="zh-CN"/>
        </w:rPr>
        <w:t>5.3</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n7+n26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373A66" w:rsidRPr="00290DFC" w14:paraId="30BB5B82" w14:textId="77777777" w:rsidTr="00E14778">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7AC4C172" w14:textId="77777777" w:rsidR="00373A66" w:rsidRPr="00290DFC" w:rsidRDefault="00373A66" w:rsidP="00E14778">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693E3769" w14:textId="77777777" w:rsidR="00373A66" w:rsidRPr="00290DFC" w:rsidRDefault="00373A66" w:rsidP="00E14778">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12E0A0DF" w14:textId="77777777" w:rsidR="00373A66" w:rsidRPr="00290DFC" w:rsidRDefault="00373A66" w:rsidP="00E14778">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E8849CD" w14:textId="77777777" w:rsidR="00373A66" w:rsidRPr="00290DFC" w:rsidRDefault="00373A66" w:rsidP="00E14778">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5D841F8D" w14:textId="77777777" w:rsidR="00373A66" w:rsidRPr="00290DFC" w:rsidRDefault="00373A66" w:rsidP="00E14778">
            <w:pPr>
              <w:pStyle w:val="TAH"/>
              <w:rPr>
                <w:szCs w:val="18"/>
                <w:lang w:eastAsia="zh-CN"/>
              </w:rPr>
            </w:pPr>
            <w:r w:rsidRPr="00290DFC">
              <w:t>Bandwidth combination set</w:t>
            </w:r>
          </w:p>
        </w:tc>
      </w:tr>
      <w:tr w:rsidR="00373A66" w:rsidRPr="00290DFC" w14:paraId="01B41484"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1EB26AA9" w14:textId="77777777" w:rsidR="00373A66" w:rsidRPr="00290DFC" w:rsidRDefault="00373A66" w:rsidP="00E14778">
            <w:pPr>
              <w:pStyle w:val="TAC"/>
              <w:rPr>
                <w:szCs w:val="18"/>
                <w:lang w:eastAsia="zh-CN"/>
              </w:rPr>
            </w:pPr>
            <w:r w:rsidRPr="00290DFC">
              <w:rPr>
                <w:rFonts w:eastAsia="SimSun"/>
                <w:lang w:eastAsia="zh-CN"/>
              </w:rPr>
              <w:t>CA_n7A-n26A</w:t>
            </w:r>
          </w:p>
        </w:tc>
        <w:tc>
          <w:tcPr>
            <w:tcW w:w="1690" w:type="dxa"/>
            <w:tcBorders>
              <w:top w:val="single" w:sz="4" w:space="0" w:color="auto"/>
              <w:left w:val="single" w:sz="4" w:space="0" w:color="auto"/>
              <w:bottom w:val="nil"/>
              <w:right w:val="single" w:sz="4" w:space="0" w:color="auto"/>
            </w:tcBorders>
            <w:vAlign w:val="center"/>
          </w:tcPr>
          <w:p w14:paraId="3DB2A678" w14:textId="77777777" w:rsidR="00373A66" w:rsidRPr="00290DFC" w:rsidRDefault="00373A66" w:rsidP="00E14778">
            <w:pPr>
              <w:pStyle w:val="TAC"/>
              <w:rPr>
                <w:rFonts w:eastAsia="SimSun"/>
                <w:szCs w:val="18"/>
                <w:lang w:eastAsia="zh-CN"/>
              </w:rPr>
            </w:pPr>
            <w:r w:rsidRPr="00290DFC">
              <w:rPr>
                <w:rFonts w:eastAsia="SimSun"/>
                <w:lang w:eastAsia="zh-CN"/>
              </w:rPr>
              <w:t>CA_n7A-n26A</w:t>
            </w:r>
          </w:p>
        </w:tc>
        <w:tc>
          <w:tcPr>
            <w:tcW w:w="730" w:type="dxa"/>
            <w:tcBorders>
              <w:top w:val="single" w:sz="4" w:space="0" w:color="auto"/>
              <w:left w:val="single" w:sz="4" w:space="0" w:color="auto"/>
              <w:bottom w:val="single" w:sz="4" w:space="0" w:color="auto"/>
              <w:right w:val="single" w:sz="4" w:space="0" w:color="auto"/>
            </w:tcBorders>
            <w:vAlign w:val="center"/>
          </w:tcPr>
          <w:p w14:paraId="09A9119A" w14:textId="77777777" w:rsidR="00373A66" w:rsidRPr="00290DFC" w:rsidRDefault="00373A66" w:rsidP="00E14778">
            <w:pPr>
              <w:pStyle w:val="TAC"/>
              <w:rPr>
                <w:szCs w:val="18"/>
                <w:lang w:eastAsia="zh-CN"/>
              </w:rPr>
            </w:pPr>
            <w:r w:rsidRPr="00290DFC">
              <w:rPr>
                <w:rFonts w:eastAsia="SimSun"/>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61509C7"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5, 10, 15, 20, 25, 30, 40, 50</w:t>
            </w:r>
          </w:p>
        </w:tc>
        <w:tc>
          <w:tcPr>
            <w:tcW w:w="1360" w:type="dxa"/>
            <w:tcBorders>
              <w:top w:val="single" w:sz="4" w:space="0" w:color="auto"/>
              <w:left w:val="single" w:sz="4" w:space="0" w:color="auto"/>
              <w:bottom w:val="nil"/>
              <w:right w:val="single" w:sz="4" w:space="0" w:color="auto"/>
            </w:tcBorders>
            <w:vAlign w:val="center"/>
          </w:tcPr>
          <w:p w14:paraId="6024E00C" w14:textId="77777777" w:rsidR="00373A66" w:rsidRPr="00290DFC" w:rsidRDefault="00373A66" w:rsidP="00E14778">
            <w:pPr>
              <w:pStyle w:val="TAC"/>
              <w:rPr>
                <w:szCs w:val="18"/>
                <w:lang w:eastAsia="zh-CN"/>
              </w:rPr>
            </w:pPr>
            <w:r w:rsidRPr="00290DFC">
              <w:rPr>
                <w:szCs w:val="18"/>
                <w:lang w:eastAsia="zh-CN"/>
              </w:rPr>
              <w:t>0</w:t>
            </w:r>
          </w:p>
        </w:tc>
      </w:tr>
      <w:tr w:rsidR="00373A66" w:rsidRPr="00290DFC" w14:paraId="328538F1"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7483AB7F" w14:textId="77777777" w:rsidR="00373A66" w:rsidRPr="00290DFC" w:rsidRDefault="00373A66"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7A571308" w14:textId="77777777" w:rsidR="00373A66" w:rsidRPr="00290DFC" w:rsidRDefault="00373A66"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9822066" w14:textId="77777777" w:rsidR="00373A66" w:rsidRPr="00290DFC" w:rsidRDefault="00373A66"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021EB0F"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04357A0" w14:textId="77777777" w:rsidR="00373A66" w:rsidRPr="00290DFC" w:rsidRDefault="00373A66" w:rsidP="00E14778">
            <w:pPr>
              <w:pStyle w:val="TAC"/>
              <w:rPr>
                <w:szCs w:val="18"/>
                <w:lang w:eastAsia="zh-CN"/>
              </w:rPr>
            </w:pPr>
          </w:p>
        </w:tc>
      </w:tr>
      <w:tr w:rsidR="00373A66" w:rsidRPr="00290DFC" w14:paraId="1C2CA926"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3BE648A6" w14:textId="77777777" w:rsidR="00373A66" w:rsidRPr="00290DFC" w:rsidRDefault="00373A66" w:rsidP="00E14778">
            <w:pPr>
              <w:pStyle w:val="TAC"/>
              <w:rPr>
                <w:szCs w:val="18"/>
                <w:lang w:eastAsia="zh-CN"/>
              </w:rPr>
            </w:pPr>
            <w:r w:rsidRPr="00290DFC">
              <w:rPr>
                <w:rFonts w:eastAsia="SimSun"/>
                <w:lang w:eastAsia="zh-CN"/>
              </w:rPr>
              <w:t>CA_n7B-n26A</w:t>
            </w:r>
          </w:p>
        </w:tc>
        <w:tc>
          <w:tcPr>
            <w:tcW w:w="1690" w:type="dxa"/>
            <w:tcBorders>
              <w:top w:val="single" w:sz="4" w:space="0" w:color="auto"/>
              <w:left w:val="single" w:sz="4" w:space="0" w:color="auto"/>
              <w:bottom w:val="nil"/>
              <w:right w:val="single" w:sz="4" w:space="0" w:color="auto"/>
            </w:tcBorders>
            <w:vAlign w:val="center"/>
          </w:tcPr>
          <w:p w14:paraId="0C7DDB07" w14:textId="77777777" w:rsidR="00373A66" w:rsidRPr="00290DFC" w:rsidRDefault="00373A66" w:rsidP="00E14778">
            <w:pPr>
              <w:pStyle w:val="TAC"/>
              <w:rPr>
                <w:rFonts w:eastAsia="SimSun"/>
                <w:lang w:eastAsia="zh-CN"/>
              </w:rPr>
            </w:pPr>
            <w:r w:rsidRPr="00290DFC">
              <w:rPr>
                <w:rFonts w:eastAsia="SimSun"/>
                <w:lang w:eastAsia="zh-CN"/>
              </w:rPr>
              <w:t>CA_n7A-n26A</w:t>
            </w:r>
          </w:p>
          <w:p w14:paraId="53486366" w14:textId="77777777" w:rsidR="00373A66" w:rsidRPr="00290DFC" w:rsidRDefault="00373A66" w:rsidP="00E14778">
            <w:pPr>
              <w:pStyle w:val="TAC"/>
              <w:rPr>
                <w:rFonts w:eastAsia="SimSun"/>
                <w:szCs w:val="18"/>
                <w:lang w:eastAsia="zh-CN"/>
              </w:rPr>
            </w:pPr>
            <w:r w:rsidRPr="00290DFC">
              <w:rPr>
                <w:rFonts w:eastAsia="SimSun"/>
                <w:lang w:eastAsia="zh-CN"/>
              </w:rPr>
              <w:t>CA_n7B</w:t>
            </w:r>
          </w:p>
        </w:tc>
        <w:tc>
          <w:tcPr>
            <w:tcW w:w="730" w:type="dxa"/>
            <w:tcBorders>
              <w:top w:val="single" w:sz="4" w:space="0" w:color="auto"/>
              <w:left w:val="single" w:sz="4" w:space="0" w:color="auto"/>
              <w:bottom w:val="single" w:sz="4" w:space="0" w:color="auto"/>
              <w:right w:val="single" w:sz="4" w:space="0" w:color="auto"/>
            </w:tcBorders>
            <w:vAlign w:val="center"/>
          </w:tcPr>
          <w:p w14:paraId="1B1A2150" w14:textId="77777777" w:rsidR="00373A66" w:rsidRPr="00290DFC" w:rsidRDefault="00373A66" w:rsidP="00E14778">
            <w:pPr>
              <w:pStyle w:val="TAC"/>
              <w:rPr>
                <w:szCs w:val="18"/>
                <w:lang w:eastAsia="zh-CN"/>
              </w:rPr>
            </w:pPr>
            <w:r w:rsidRPr="00290DFC">
              <w:rPr>
                <w:rFonts w:eastAsia="SimSun"/>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47CCB0F"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CA_n7B_BCS0</w:t>
            </w:r>
          </w:p>
        </w:tc>
        <w:tc>
          <w:tcPr>
            <w:tcW w:w="1360" w:type="dxa"/>
            <w:tcBorders>
              <w:top w:val="single" w:sz="4" w:space="0" w:color="auto"/>
              <w:left w:val="single" w:sz="4" w:space="0" w:color="auto"/>
              <w:bottom w:val="nil"/>
              <w:right w:val="single" w:sz="4" w:space="0" w:color="auto"/>
            </w:tcBorders>
            <w:vAlign w:val="center"/>
          </w:tcPr>
          <w:p w14:paraId="5286E5D9" w14:textId="77777777" w:rsidR="00373A66" w:rsidRPr="00290DFC" w:rsidRDefault="00373A66" w:rsidP="00E14778">
            <w:pPr>
              <w:pStyle w:val="TAC"/>
              <w:rPr>
                <w:szCs w:val="18"/>
                <w:lang w:eastAsia="zh-CN"/>
              </w:rPr>
            </w:pPr>
            <w:r w:rsidRPr="00290DFC">
              <w:rPr>
                <w:szCs w:val="18"/>
                <w:lang w:eastAsia="zh-CN"/>
              </w:rPr>
              <w:t>0</w:t>
            </w:r>
          </w:p>
        </w:tc>
      </w:tr>
      <w:tr w:rsidR="00373A66" w:rsidRPr="00290DFC" w14:paraId="502054C3"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7861DF2F" w14:textId="77777777" w:rsidR="00373A66" w:rsidRPr="00290DFC" w:rsidRDefault="00373A66"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DBBF9BF" w14:textId="77777777" w:rsidR="00373A66" w:rsidRPr="00290DFC" w:rsidRDefault="00373A66"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68EEFA" w14:textId="77777777" w:rsidR="00373A66" w:rsidRPr="00290DFC" w:rsidRDefault="00373A66"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7A4B773"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51E8D53" w14:textId="77777777" w:rsidR="00373A66" w:rsidRPr="00290DFC" w:rsidRDefault="00373A66" w:rsidP="00E14778">
            <w:pPr>
              <w:pStyle w:val="TAC"/>
              <w:rPr>
                <w:szCs w:val="18"/>
                <w:lang w:eastAsia="zh-CN"/>
              </w:rPr>
            </w:pPr>
          </w:p>
        </w:tc>
      </w:tr>
      <w:tr w:rsidR="003D14C9" w:rsidRPr="00C6620B" w14:paraId="54C10643" w14:textId="77777777" w:rsidTr="006C01D6">
        <w:trPr>
          <w:trHeight w:val="187"/>
          <w:ins w:id="73"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7F20DDA5" w14:textId="77777777" w:rsidR="003D14C9" w:rsidRPr="003D14C9" w:rsidRDefault="003D14C9" w:rsidP="00E14778">
            <w:pPr>
              <w:pStyle w:val="TAC"/>
              <w:rPr>
                <w:ins w:id="74" w:author="Per Lindell" w:date="2024-05-20T10:37:00Z"/>
                <w:szCs w:val="18"/>
                <w:lang w:eastAsia="zh-CN"/>
              </w:rPr>
            </w:pPr>
            <w:ins w:id="75" w:author="Per Lindell" w:date="2024-05-20T10:37:00Z">
              <w:r w:rsidRPr="003D14C9">
                <w:rPr>
                  <w:szCs w:val="18"/>
                  <w:lang w:eastAsia="zh-CN"/>
                </w:rPr>
                <w:t>CA_n7A-n26(2A)</w:t>
              </w:r>
            </w:ins>
          </w:p>
        </w:tc>
        <w:tc>
          <w:tcPr>
            <w:tcW w:w="1690" w:type="dxa"/>
            <w:tcBorders>
              <w:top w:val="nil"/>
              <w:left w:val="single" w:sz="4" w:space="0" w:color="auto"/>
              <w:bottom w:val="nil"/>
              <w:right w:val="single" w:sz="4" w:space="0" w:color="auto"/>
            </w:tcBorders>
            <w:shd w:val="clear" w:color="auto" w:fill="auto"/>
            <w:vAlign w:val="center"/>
          </w:tcPr>
          <w:p w14:paraId="2AE400BF" w14:textId="77777777" w:rsidR="003D14C9" w:rsidRPr="003D14C9" w:rsidRDefault="003D14C9" w:rsidP="00E14778">
            <w:pPr>
              <w:pStyle w:val="TAC"/>
              <w:rPr>
                <w:ins w:id="76" w:author="Per Lindell" w:date="2024-05-20T10:37:00Z"/>
                <w:szCs w:val="18"/>
                <w:lang w:eastAsia="zh-CN"/>
              </w:rPr>
            </w:pPr>
            <w:ins w:id="77" w:author="Per Lindell" w:date="2024-05-20T10:37:00Z">
              <w:r w:rsidRPr="00FD3AA7">
                <w:rPr>
                  <w:szCs w:val="18"/>
                  <w:highlight w:val="yellow"/>
                  <w:lang w:eastAsia="zh-CN"/>
                </w:rPr>
                <w:t>CA_n26(2A)</w:t>
              </w:r>
            </w:ins>
          </w:p>
          <w:p w14:paraId="07FD7855" w14:textId="77777777" w:rsidR="003D14C9" w:rsidRPr="003D14C9" w:rsidRDefault="003D14C9" w:rsidP="00E14778">
            <w:pPr>
              <w:pStyle w:val="TAC"/>
              <w:rPr>
                <w:ins w:id="78" w:author="Per Lindell" w:date="2024-05-20T10:37:00Z"/>
                <w:szCs w:val="18"/>
                <w:lang w:eastAsia="zh-CN"/>
              </w:rPr>
            </w:pPr>
            <w:ins w:id="79" w:author="Per Lindell" w:date="2024-05-20T10:37:00Z">
              <w:r w:rsidRPr="003D14C9">
                <w:rPr>
                  <w:szCs w:val="18"/>
                  <w:lang w:eastAsia="zh-CN"/>
                </w:rPr>
                <w:t>CA_n7A-n26A</w:t>
              </w:r>
            </w:ins>
          </w:p>
        </w:tc>
        <w:tc>
          <w:tcPr>
            <w:tcW w:w="730" w:type="dxa"/>
            <w:tcBorders>
              <w:top w:val="single" w:sz="4" w:space="0" w:color="auto"/>
              <w:left w:val="single" w:sz="4" w:space="0" w:color="auto"/>
              <w:bottom w:val="single" w:sz="4" w:space="0" w:color="auto"/>
              <w:right w:val="single" w:sz="4" w:space="0" w:color="auto"/>
            </w:tcBorders>
            <w:vAlign w:val="center"/>
          </w:tcPr>
          <w:p w14:paraId="21FDF94C" w14:textId="77777777" w:rsidR="003D14C9" w:rsidRPr="003D14C9" w:rsidRDefault="003D14C9" w:rsidP="00E14778">
            <w:pPr>
              <w:pStyle w:val="TAC"/>
              <w:rPr>
                <w:ins w:id="80" w:author="Per Lindell" w:date="2024-05-20T10:37:00Z"/>
                <w:rFonts w:eastAsia="SimSun"/>
                <w:lang w:eastAsia="zh-CN"/>
              </w:rPr>
            </w:pPr>
            <w:ins w:id="81"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275196BA" w14:textId="77777777" w:rsidR="003D14C9" w:rsidRPr="003D14C9" w:rsidRDefault="003D14C9" w:rsidP="00AA0F48">
            <w:pPr>
              <w:jc w:val="center"/>
              <w:textAlignment w:val="bottom"/>
              <w:rPr>
                <w:ins w:id="82" w:author="Per Lindell" w:date="2024-05-20T10:37:00Z"/>
                <w:rFonts w:ascii="Arial" w:eastAsia="SimSun" w:hAnsi="Arial" w:cs="Arial"/>
                <w:sz w:val="18"/>
                <w:szCs w:val="18"/>
                <w:lang w:eastAsia="zh-CN" w:bidi="ar"/>
              </w:rPr>
            </w:pPr>
            <w:ins w:id="83" w:author="Per Lindell" w:date="2024-05-20T10:37:00Z">
              <w:r w:rsidRPr="003D14C9">
                <w:rPr>
                  <w:rFonts w:ascii="Arial" w:eastAsia="SimSun" w:hAnsi="Arial" w:cs="Arial"/>
                  <w:sz w:val="18"/>
                  <w:szCs w:val="18"/>
                  <w:lang w:eastAsia="zh-CN" w:bidi="ar"/>
                </w:rPr>
                <w:t>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10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15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20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25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30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35, 40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50</w:t>
              </w:r>
            </w:ins>
          </w:p>
        </w:tc>
        <w:tc>
          <w:tcPr>
            <w:tcW w:w="1360" w:type="dxa"/>
            <w:tcBorders>
              <w:top w:val="nil"/>
              <w:left w:val="single" w:sz="4" w:space="0" w:color="auto"/>
              <w:bottom w:val="nil"/>
              <w:right w:val="single" w:sz="4" w:space="0" w:color="auto"/>
            </w:tcBorders>
            <w:shd w:val="clear" w:color="auto" w:fill="auto"/>
            <w:vAlign w:val="center"/>
          </w:tcPr>
          <w:p w14:paraId="0010274E" w14:textId="77777777" w:rsidR="003D14C9" w:rsidRPr="003D14C9" w:rsidRDefault="003D14C9" w:rsidP="00E14778">
            <w:pPr>
              <w:pStyle w:val="TAC"/>
              <w:rPr>
                <w:ins w:id="84" w:author="Per Lindell" w:date="2024-05-20T10:37:00Z"/>
                <w:szCs w:val="18"/>
                <w:lang w:eastAsia="zh-CN"/>
              </w:rPr>
            </w:pPr>
            <w:ins w:id="85" w:author="Per Lindell" w:date="2024-05-20T10:37:00Z">
              <w:r w:rsidRPr="003D14C9">
                <w:rPr>
                  <w:szCs w:val="18"/>
                  <w:lang w:eastAsia="zh-CN"/>
                </w:rPr>
                <w:t>0</w:t>
              </w:r>
            </w:ins>
          </w:p>
        </w:tc>
      </w:tr>
      <w:tr w:rsidR="003D14C9" w:rsidRPr="00C6620B" w14:paraId="47B0C2F1" w14:textId="77777777" w:rsidTr="003D14C9">
        <w:trPr>
          <w:trHeight w:val="187"/>
          <w:ins w:id="86"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22ACA4D3" w14:textId="77777777" w:rsidR="003D14C9" w:rsidRPr="003D14C9" w:rsidRDefault="003D14C9" w:rsidP="00E14778">
            <w:pPr>
              <w:pStyle w:val="TAC"/>
              <w:rPr>
                <w:ins w:id="87"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3C0AB6" w14:textId="77777777" w:rsidR="003D14C9" w:rsidRPr="003D14C9" w:rsidRDefault="003D14C9" w:rsidP="00E14778">
            <w:pPr>
              <w:pStyle w:val="TAC"/>
              <w:rPr>
                <w:ins w:id="88"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73CA80" w14:textId="77777777" w:rsidR="003D14C9" w:rsidRPr="003D14C9" w:rsidRDefault="003D14C9" w:rsidP="00E14778">
            <w:pPr>
              <w:pStyle w:val="TAC"/>
              <w:rPr>
                <w:ins w:id="89" w:author="Per Lindell" w:date="2024-05-20T10:37:00Z"/>
                <w:rFonts w:eastAsia="SimSun"/>
                <w:lang w:eastAsia="zh-CN"/>
              </w:rPr>
            </w:pPr>
            <w:ins w:id="90"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5B2C56EE" w14:textId="77777777" w:rsidR="003D14C9" w:rsidRPr="003D14C9" w:rsidRDefault="003D14C9" w:rsidP="00AA0F48">
            <w:pPr>
              <w:jc w:val="center"/>
              <w:textAlignment w:val="bottom"/>
              <w:rPr>
                <w:ins w:id="91" w:author="Per Lindell" w:date="2024-05-20T10:37:00Z"/>
                <w:rFonts w:ascii="Arial" w:eastAsia="SimSun" w:hAnsi="Arial" w:cs="Arial"/>
                <w:sz w:val="18"/>
                <w:szCs w:val="18"/>
                <w:lang w:eastAsia="zh-CN" w:bidi="ar"/>
              </w:rPr>
            </w:pPr>
            <w:ins w:id="92" w:author="Per Lindell" w:date="2024-05-20T10:37:00Z">
              <w:r w:rsidRPr="003D14C9">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F0FDEC6" w14:textId="77777777" w:rsidR="003D14C9" w:rsidRPr="003D14C9" w:rsidRDefault="003D14C9" w:rsidP="00E14778">
            <w:pPr>
              <w:pStyle w:val="TAC"/>
              <w:rPr>
                <w:ins w:id="93" w:author="Per Lindell" w:date="2024-05-20T10:37:00Z"/>
                <w:szCs w:val="18"/>
                <w:lang w:eastAsia="zh-CN"/>
              </w:rPr>
            </w:pPr>
          </w:p>
        </w:tc>
      </w:tr>
      <w:tr w:rsidR="003D14C9" w:rsidRPr="00C6620B" w14:paraId="639421F6" w14:textId="77777777" w:rsidTr="006C01D6">
        <w:trPr>
          <w:trHeight w:val="187"/>
          <w:ins w:id="94"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349F22C9" w14:textId="77777777" w:rsidR="003D14C9" w:rsidRPr="003D14C9" w:rsidRDefault="003D14C9" w:rsidP="00E14778">
            <w:pPr>
              <w:pStyle w:val="TAC"/>
              <w:rPr>
                <w:ins w:id="95" w:author="Per Lindell" w:date="2024-05-20T10:37:00Z"/>
                <w:szCs w:val="18"/>
                <w:lang w:eastAsia="zh-CN"/>
              </w:rPr>
            </w:pPr>
            <w:ins w:id="96" w:author="Per Lindell" w:date="2024-05-20T10:37:00Z">
              <w:r w:rsidRPr="003D14C9">
                <w:rPr>
                  <w:szCs w:val="18"/>
                  <w:lang w:eastAsia="zh-CN"/>
                </w:rPr>
                <w:t>CA_n7B-n26A</w:t>
              </w:r>
            </w:ins>
          </w:p>
        </w:tc>
        <w:tc>
          <w:tcPr>
            <w:tcW w:w="1690" w:type="dxa"/>
            <w:tcBorders>
              <w:top w:val="nil"/>
              <w:left w:val="single" w:sz="4" w:space="0" w:color="auto"/>
              <w:bottom w:val="nil"/>
              <w:right w:val="single" w:sz="4" w:space="0" w:color="auto"/>
            </w:tcBorders>
            <w:shd w:val="clear" w:color="auto" w:fill="auto"/>
            <w:vAlign w:val="center"/>
          </w:tcPr>
          <w:p w14:paraId="58063C27" w14:textId="77777777" w:rsidR="003D14C9" w:rsidRPr="003D14C9" w:rsidRDefault="003D14C9" w:rsidP="00E14778">
            <w:pPr>
              <w:pStyle w:val="TAC"/>
              <w:rPr>
                <w:ins w:id="97" w:author="Per Lindell" w:date="2024-05-20T10:37:00Z"/>
                <w:szCs w:val="18"/>
                <w:lang w:eastAsia="zh-CN"/>
              </w:rPr>
            </w:pPr>
            <w:ins w:id="98" w:author="Per Lindell" w:date="2024-05-20T10:37:00Z">
              <w:r w:rsidRPr="003D14C9">
                <w:rPr>
                  <w:szCs w:val="18"/>
                  <w:lang w:eastAsia="zh-CN"/>
                </w:rPr>
                <w:t>CA_n7A-n26A</w:t>
              </w:r>
            </w:ins>
          </w:p>
          <w:p w14:paraId="023E9AC9" w14:textId="77777777" w:rsidR="003D14C9" w:rsidRPr="003D14C9" w:rsidRDefault="003D14C9" w:rsidP="00E14778">
            <w:pPr>
              <w:pStyle w:val="TAC"/>
              <w:rPr>
                <w:ins w:id="99" w:author="Per Lindell" w:date="2024-05-20T10:37:00Z"/>
                <w:szCs w:val="18"/>
                <w:lang w:eastAsia="zh-CN"/>
              </w:rPr>
            </w:pPr>
            <w:ins w:id="100" w:author="Per Lindell" w:date="2024-05-20T10:37:00Z">
              <w:r w:rsidRPr="003D14C9">
                <w:rPr>
                  <w:szCs w:val="18"/>
                  <w:lang w:eastAsia="zh-CN"/>
                </w:rPr>
                <w:t>CA_n7B</w:t>
              </w:r>
            </w:ins>
          </w:p>
        </w:tc>
        <w:tc>
          <w:tcPr>
            <w:tcW w:w="730" w:type="dxa"/>
            <w:tcBorders>
              <w:top w:val="single" w:sz="4" w:space="0" w:color="auto"/>
              <w:left w:val="single" w:sz="4" w:space="0" w:color="auto"/>
              <w:bottom w:val="single" w:sz="4" w:space="0" w:color="auto"/>
              <w:right w:val="single" w:sz="4" w:space="0" w:color="auto"/>
            </w:tcBorders>
            <w:vAlign w:val="center"/>
          </w:tcPr>
          <w:p w14:paraId="36C4B2BD" w14:textId="77777777" w:rsidR="003D14C9" w:rsidRPr="003D14C9" w:rsidRDefault="003D14C9" w:rsidP="00E14778">
            <w:pPr>
              <w:pStyle w:val="TAC"/>
              <w:rPr>
                <w:ins w:id="101" w:author="Per Lindell" w:date="2024-05-20T10:37:00Z"/>
                <w:rFonts w:eastAsia="SimSun"/>
                <w:lang w:eastAsia="zh-CN"/>
              </w:rPr>
            </w:pPr>
            <w:ins w:id="102"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3309CC76" w14:textId="77777777" w:rsidR="003D14C9" w:rsidRPr="003D14C9" w:rsidRDefault="003D14C9" w:rsidP="00AA0F48">
            <w:pPr>
              <w:jc w:val="center"/>
              <w:textAlignment w:val="bottom"/>
              <w:rPr>
                <w:ins w:id="103" w:author="Per Lindell" w:date="2024-05-20T10:37:00Z"/>
                <w:rFonts w:ascii="Arial" w:eastAsia="SimSun" w:hAnsi="Arial" w:cs="Arial"/>
                <w:sz w:val="18"/>
                <w:szCs w:val="18"/>
                <w:lang w:eastAsia="zh-CN" w:bidi="ar"/>
              </w:rPr>
            </w:pPr>
            <w:ins w:id="104" w:author="Per Lindell" w:date="2024-05-20T10:37:00Z">
              <w:r w:rsidRPr="003D14C9">
                <w:rPr>
                  <w:rFonts w:ascii="Arial" w:eastAsia="SimSun" w:hAnsi="Arial" w:cs="Arial"/>
                  <w:sz w:val="18"/>
                  <w:szCs w:val="18"/>
                  <w:lang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19F5A682" w14:textId="77777777" w:rsidR="003D14C9" w:rsidRPr="003D14C9" w:rsidRDefault="003D14C9" w:rsidP="00E14778">
            <w:pPr>
              <w:pStyle w:val="TAC"/>
              <w:rPr>
                <w:ins w:id="105" w:author="Per Lindell" w:date="2024-05-20T10:37:00Z"/>
                <w:szCs w:val="18"/>
                <w:lang w:eastAsia="zh-CN"/>
              </w:rPr>
            </w:pPr>
            <w:ins w:id="106" w:author="Per Lindell" w:date="2024-05-20T10:37:00Z">
              <w:r w:rsidRPr="003D14C9">
                <w:rPr>
                  <w:szCs w:val="18"/>
                  <w:lang w:eastAsia="zh-CN"/>
                </w:rPr>
                <w:t>0</w:t>
              </w:r>
            </w:ins>
          </w:p>
        </w:tc>
      </w:tr>
      <w:tr w:rsidR="003D14C9" w:rsidRPr="00C6620B" w14:paraId="3B926A28" w14:textId="77777777" w:rsidTr="003D14C9">
        <w:trPr>
          <w:trHeight w:val="187"/>
          <w:ins w:id="107"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54F16D5D" w14:textId="77777777" w:rsidR="003D14C9" w:rsidRPr="003D14C9" w:rsidRDefault="003D14C9" w:rsidP="00E14778">
            <w:pPr>
              <w:pStyle w:val="TAC"/>
              <w:rPr>
                <w:ins w:id="108"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FD6001" w14:textId="77777777" w:rsidR="003D14C9" w:rsidRPr="003D14C9" w:rsidRDefault="003D14C9" w:rsidP="00E14778">
            <w:pPr>
              <w:pStyle w:val="TAC"/>
              <w:rPr>
                <w:ins w:id="109"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F58D830" w14:textId="77777777" w:rsidR="003D14C9" w:rsidRPr="003D14C9" w:rsidRDefault="003D14C9" w:rsidP="00E14778">
            <w:pPr>
              <w:pStyle w:val="TAC"/>
              <w:rPr>
                <w:ins w:id="110" w:author="Per Lindell" w:date="2024-05-20T10:37:00Z"/>
                <w:rFonts w:eastAsia="SimSun"/>
                <w:lang w:eastAsia="zh-CN"/>
              </w:rPr>
            </w:pPr>
            <w:ins w:id="111"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7E6A6A66" w14:textId="77777777" w:rsidR="003D14C9" w:rsidRPr="003D14C9" w:rsidRDefault="003D14C9" w:rsidP="00AA0F48">
            <w:pPr>
              <w:jc w:val="center"/>
              <w:textAlignment w:val="bottom"/>
              <w:rPr>
                <w:ins w:id="112" w:author="Per Lindell" w:date="2024-05-20T10:37:00Z"/>
                <w:rFonts w:ascii="Arial" w:eastAsia="SimSun" w:hAnsi="Arial" w:cs="Arial"/>
                <w:sz w:val="18"/>
                <w:szCs w:val="18"/>
                <w:lang w:eastAsia="zh-CN" w:bidi="ar"/>
              </w:rPr>
            </w:pPr>
            <w:ins w:id="113" w:author="Per Lindell" w:date="2024-05-20T10:37:00Z">
              <w:r w:rsidRPr="003D14C9">
                <w:rPr>
                  <w:rFonts w:ascii="Arial" w:eastAsia="SimSun" w:hAnsi="Arial" w:cs="Arial"/>
                  <w:sz w:val="18"/>
                  <w:szCs w:val="18"/>
                  <w:lang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380B766" w14:textId="77777777" w:rsidR="003D14C9" w:rsidRPr="003D14C9" w:rsidRDefault="003D14C9" w:rsidP="00E14778">
            <w:pPr>
              <w:pStyle w:val="TAC"/>
              <w:rPr>
                <w:ins w:id="114" w:author="Per Lindell" w:date="2024-05-20T10:37:00Z"/>
                <w:szCs w:val="18"/>
                <w:lang w:eastAsia="zh-CN"/>
              </w:rPr>
            </w:pPr>
          </w:p>
        </w:tc>
      </w:tr>
      <w:tr w:rsidR="003D14C9" w:rsidRPr="00C6620B" w14:paraId="06C63B41" w14:textId="77777777" w:rsidTr="006C01D6">
        <w:trPr>
          <w:trHeight w:val="187"/>
          <w:ins w:id="115"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45640069" w14:textId="77777777" w:rsidR="003D14C9" w:rsidRPr="003D14C9" w:rsidRDefault="003D14C9" w:rsidP="00E14778">
            <w:pPr>
              <w:pStyle w:val="TAC"/>
              <w:rPr>
                <w:ins w:id="116" w:author="Per Lindell" w:date="2024-05-20T10:37:00Z"/>
                <w:szCs w:val="18"/>
                <w:lang w:eastAsia="zh-CN"/>
              </w:rPr>
            </w:pPr>
            <w:ins w:id="117" w:author="Per Lindell" w:date="2024-05-20T10:37:00Z">
              <w:r w:rsidRPr="003D14C9">
                <w:rPr>
                  <w:szCs w:val="18"/>
                  <w:lang w:eastAsia="zh-CN"/>
                </w:rPr>
                <w:t>CA_n7B-n26(2A)</w:t>
              </w:r>
            </w:ins>
          </w:p>
        </w:tc>
        <w:tc>
          <w:tcPr>
            <w:tcW w:w="1690" w:type="dxa"/>
            <w:tcBorders>
              <w:top w:val="nil"/>
              <w:left w:val="single" w:sz="4" w:space="0" w:color="auto"/>
              <w:bottom w:val="nil"/>
              <w:right w:val="single" w:sz="4" w:space="0" w:color="auto"/>
            </w:tcBorders>
            <w:shd w:val="clear" w:color="auto" w:fill="auto"/>
            <w:vAlign w:val="center"/>
          </w:tcPr>
          <w:p w14:paraId="287091F0" w14:textId="77777777" w:rsidR="003D14C9" w:rsidRPr="003D14C9" w:rsidRDefault="003D14C9" w:rsidP="00E14778">
            <w:pPr>
              <w:pStyle w:val="TAC"/>
              <w:rPr>
                <w:ins w:id="118" w:author="Per Lindell" w:date="2024-05-20T10:37:00Z"/>
                <w:szCs w:val="18"/>
                <w:lang w:eastAsia="zh-CN"/>
              </w:rPr>
            </w:pPr>
            <w:ins w:id="119" w:author="Per Lindell" w:date="2024-05-20T10:37:00Z">
              <w:r w:rsidRPr="00FD3AA7">
                <w:rPr>
                  <w:szCs w:val="18"/>
                  <w:highlight w:val="yellow"/>
                  <w:lang w:eastAsia="zh-CN"/>
                </w:rPr>
                <w:t>CA_n7B CA_n26(2A)</w:t>
              </w:r>
            </w:ins>
          </w:p>
          <w:p w14:paraId="019B7D35" w14:textId="77777777" w:rsidR="003D14C9" w:rsidRPr="003D14C9" w:rsidRDefault="003D14C9" w:rsidP="00E14778">
            <w:pPr>
              <w:pStyle w:val="TAC"/>
              <w:rPr>
                <w:ins w:id="120" w:author="Per Lindell" w:date="2024-05-20T10:37:00Z"/>
                <w:szCs w:val="18"/>
                <w:lang w:eastAsia="zh-CN"/>
              </w:rPr>
            </w:pPr>
            <w:ins w:id="121" w:author="Per Lindell" w:date="2024-05-20T10:37:00Z">
              <w:r w:rsidRPr="003D14C9">
                <w:rPr>
                  <w:szCs w:val="18"/>
                  <w:lang w:eastAsia="zh-CN"/>
                </w:rPr>
                <w:t>CA_n7A-n26A</w:t>
              </w:r>
            </w:ins>
          </w:p>
        </w:tc>
        <w:tc>
          <w:tcPr>
            <w:tcW w:w="730" w:type="dxa"/>
            <w:tcBorders>
              <w:top w:val="single" w:sz="4" w:space="0" w:color="auto"/>
              <w:left w:val="single" w:sz="4" w:space="0" w:color="auto"/>
              <w:bottom w:val="single" w:sz="4" w:space="0" w:color="auto"/>
              <w:right w:val="single" w:sz="4" w:space="0" w:color="auto"/>
            </w:tcBorders>
            <w:vAlign w:val="center"/>
          </w:tcPr>
          <w:p w14:paraId="451F05A3" w14:textId="77777777" w:rsidR="003D14C9" w:rsidRPr="003D14C9" w:rsidRDefault="003D14C9" w:rsidP="00E14778">
            <w:pPr>
              <w:pStyle w:val="TAC"/>
              <w:rPr>
                <w:ins w:id="122" w:author="Per Lindell" w:date="2024-05-20T10:37:00Z"/>
                <w:rFonts w:eastAsia="SimSun"/>
                <w:lang w:eastAsia="zh-CN"/>
              </w:rPr>
            </w:pPr>
            <w:ins w:id="123"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52281E93" w14:textId="77777777" w:rsidR="003D14C9" w:rsidRPr="003D14C9" w:rsidRDefault="003D14C9" w:rsidP="00AA0F48">
            <w:pPr>
              <w:jc w:val="center"/>
              <w:textAlignment w:val="bottom"/>
              <w:rPr>
                <w:ins w:id="124" w:author="Per Lindell" w:date="2024-05-20T10:37:00Z"/>
                <w:rFonts w:ascii="Arial" w:eastAsia="SimSun" w:hAnsi="Arial" w:cs="Arial"/>
                <w:sz w:val="18"/>
                <w:szCs w:val="18"/>
                <w:lang w:eastAsia="zh-CN" w:bidi="ar"/>
              </w:rPr>
            </w:pPr>
            <w:ins w:id="125" w:author="Per Lindell" w:date="2024-05-20T10:37:00Z">
              <w:r w:rsidRPr="003D14C9">
                <w:rPr>
                  <w:rFonts w:ascii="Arial" w:eastAsia="SimSun" w:hAnsi="Arial" w:cs="Arial"/>
                  <w:sz w:val="18"/>
                  <w:szCs w:val="18"/>
                  <w:lang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6829C2F8" w14:textId="77777777" w:rsidR="003D14C9" w:rsidRPr="003D14C9" w:rsidRDefault="003D14C9" w:rsidP="00E14778">
            <w:pPr>
              <w:pStyle w:val="TAC"/>
              <w:rPr>
                <w:ins w:id="126" w:author="Per Lindell" w:date="2024-05-20T10:37:00Z"/>
                <w:szCs w:val="18"/>
                <w:lang w:eastAsia="zh-CN"/>
              </w:rPr>
            </w:pPr>
            <w:ins w:id="127" w:author="Per Lindell" w:date="2024-05-20T10:37:00Z">
              <w:r w:rsidRPr="003D14C9">
                <w:rPr>
                  <w:szCs w:val="18"/>
                  <w:lang w:eastAsia="zh-CN"/>
                </w:rPr>
                <w:t>0</w:t>
              </w:r>
            </w:ins>
          </w:p>
        </w:tc>
      </w:tr>
      <w:tr w:rsidR="003D14C9" w:rsidRPr="00C6620B" w14:paraId="11B8A68E" w14:textId="77777777" w:rsidTr="003D14C9">
        <w:trPr>
          <w:trHeight w:val="187"/>
          <w:ins w:id="128"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464F2EC9" w14:textId="77777777" w:rsidR="003D14C9" w:rsidRPr="003D14C9" w:rsidRDefault="003D14C9" w:rsidP="00E14778">
            <w:pPr>
              <w:pStyle w:val="TAC"/>
              <w:rPr>
                <w:ins w:id="129"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C2B440" w14:textId="77777777" w:rsidR="003D14C9" w:rsidRPr="003D14C9" w:rsidRDefault="003D14C9" w:rsidP="00E14778">
            <w:pPr>
              <w:pStyle w:val="TAC"/>
              <w:rPr>
                <w:ins w:id="130"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89F648" w14:textId="77777777" w:rsidR="003D14C9" w:rsidRPr="003D14C9" w:rsidRDefault="003D14C9" w:rsidP="00E14778">
            <w:pPr>
              <w:pStyle w:val="TAC"/>
              <w:rPr>
                <w:ins w:id="131" w:author="Per Lindell" w:date="2024-05-20T10:37:00Z"/>
                <w:rFonts w:eastAsia="SimSun"/>
                <w:lang w:eastAsia="zh-CN"/>
              </w:rPr>
            </w:pPr>
            <w:ins w:id="132"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05BA0BBD" w14:textId="77777777" w:rsidR="003D14C9" w:rsidRPr="003D14C9" w:rsidRDefault="003D14C9" w:rsidP="00AA0F48">
            <w:pPr>
              <w:jc w:val="center"/>
              <w:textAlignment w:val="bottom"/>
              <w:rPr>
                <w:ins w:id="133" w:author="Per Lindell" w:date="2024-05-20T10:37:00Z"/>
                <w:rFonts w:ascii="Arial" w:eastAsia="SimSun" w:hAnsi="Arial" w:cs="Arial"/>
                <w:sz w:val="18"/>
                <w:szCs w:val="18"/>
                <w:lang w:eastAsia="zh-CN" w:bidi="ar"/>
              </w:rPr>
            </w:pPr>
            <w:ins w:id="134" w:author="Per Lindell" w:date="2024-05-20T10:37:00Z">
              <w:r w:rsidRPr="003D14C9">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D61147F" w14:textId="77777777" w:rsidR="003D14C9" w:rsidRPr="003D14C9" w:rsidRDefault="003D14C9" w:rsidP="00E14778">
            <w:pPr>
              <w:pStyle w:val="TAC"/>
              <w:rPr>
                <w:ins w:id="135" w:author="Per Lindell" w:date="2024-05-20T10:37:00Z"/>
                <w:szCs w:val="18"/>
                <w:lang w:eastAsia="zh-CN"/>
              </w:rPr>
            </w:pPr>
          </w:p>
        </w:tc>
      </w:tr>
    </w:tbl>
    <w:p w14:paraId="03608BBE" w14:textId="77777777" w:rsidR="00373A66" w:rsidRPr="00290DFC" w:rsidRDefault="00373A66" w:rsidP="00373A66">
      <w:pPr>
        <w:rPr>
          <w:lang w:eastAsia="ko-KR"/>
        </w:rPr>
      </w:pPr>
    </w:p>
    <w:p w14:paraId="29DDB5C4" w14:textId="77777777" w:rsidR="00373A66" w:rsidRPr="00290DFC" w:rsidRDefault="00373A66" w:rsidP="00373A66">
      <w:pPr>
        <w:pStyle w:val="Heading5"/>
        <w:tabs>
          <w:tab w:val="left" w:pos="0"/>
          <w:tab w:val="left" w:pos="420"/>
          <w:tab w:val="left" w:pos="864"/>
        </w:tabs>
        <w:ind w:left="0" w:firstLine="0"/>
        <w:rPr>
          <w:rFonts w:eastAsia="SimSun"/>
          <w:lang w:eastAsia="zh-CN"/>
        </w:rPr>
      </w:pPr>
      <w:bookmarkStart w:id="136" w:name="_Toc9052"/>
      <w:bookmarkStart w:id="137" w:name="_Toc12984"/>
      <w:bookmarkStart w:id="138" w:name="_Toc3273"/>
      <w:bookmarkStart w:id="139" w:name="_Toc3955"/>
      <w:bookmarkStart w:id="140" w:name="_Toc28802"/>
      <w:bookmarkStart w:id="141" w:name="_Toc23658"/>
      <w:bookmarkStart w:id="142" w:name="_Toc16973"/>
      <w:bookmarkStart w:id="143" w:name="_Toc4527"/>
      <w:bookmarkStart w:id="144" w:name="_Toc14893"/>
      <w:bookmarkStart w:id="145" w:name="_Toc31754"/>
      <w:r w:rsidRPr="00290DFC">
        <w:rPr>
          <w:rFonts w:hint="eastAsia"/>
          <w:lang w:eastAsia="zh-CN"/>
        </w:rPr>
        <w:t>5.3.1.3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36"/>
      <w:bookmarkEnd w:id="137"/>
      <w:bookmarkEnd w:id="138"/>
      <w:bookmarkEnd w:id="139"/>
      <w:bookmarkEnd w:id="140"/>
      <w:bookmarkEnd w:id="141"/>
      <w:bookmarkEnd w:id="142"/>
      <w:bookmarkEnd w:id="143"/>
      <w:bookmarkEnd w:id="144"/>
      <w:bookmarkEnd w:id="145"/>
    </w:p>
    <w:p w14:paraId="3992ED74" w14:textId="77777777" w:rsidR="00373A66" w:rsidRPr="00290DFC" w:rsidRDefault="00373A66" w:rsidP="00373A66">
      <w:r w:rsidRPr="00290DFC">
        <w:rPr>
          <w:lang w:eastAsia="zh-CN"/>
        </w:rPr>
        <w:t xml:space="preserve">Table </w:t>
      </w:r>
      <w:r w:rsidRPr="00290DFC">
        <w:rPr>
          <w:rFonts w:hint="eastAsia"/>
          <w:lang w:eastAsia="zh-CN"/>
        </w:rPr>
        <w:t>5.3</w:t>
      </w:r>
      <w:r w:rsidRPr="00290DFC">
        <w:rPr>
          <w:lang w:eastAsia="zh-CN"/>
        </w:rPr>
        <w:t>.1.3-1/2 summarizes frequency ranges where harmonics and/or harmonics mixing occur for CA_ n7-n26. It is shown that there are no harmonic issues to consider.</w:t>
      </w:r>
    </w:p>
    <w:p w14:paraId="54AC5F65" w14:textId="77777777" w:rsidR="00373A66" w:rsidRPr="00290DFC" w:rsidRDefault="00373A66" w:rsidP="00373A66">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5.3</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373A66" w:rsidRPr="00290DFC" w14:paraId="452F0467"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73D480E0"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3A6113C0" w14:textId="77777777" w:rsidR="00373A66" w:rsidRPr="00290DFC" w:rsidRDefault="00373A66"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393F88B0" w14:textId="77777777" w:rsidR="00373A66" w:rsidRPr="00290DFC" w:rsidRDefault="00373A66"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56B9CE8" w14:textId="77777777" w:rsidR="00373A66" w:rsidRPr="00290DFC" w:rsidRDefault="00373A66" w:rsidP="00E14778">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1C6F4960" w14:textId="77777777" w:rsidR="00373A66" w:rsidRPr="00290DFC" w:rsidRDefault="00373A66" w:rsidP="00E14778">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745E9A39"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C4F7F4E"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0D3C441"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1CC144"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373A66" w:rsidRPr="00290DFC" w14:paraId="61AF0120" w14:textId="77777777" w:rsidTr="00E14778">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37C8ADD3"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28C1394B"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7BFAA38"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EF1F41F" w14:textId="77777777" w:rsidR="00373A66" w:rsidRPr="00290DFC" w:rsidRDefault="00373A66" w:rsidP="00E14778">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32F1192" w14:textId="77777777" w:rsidR="00373A66" w:rsidRPr="00290DFC" w:rsidRDefault="00373A66" w:rsidP="00E14778">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0FC1CC62"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8CA83E0"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C31EBAA"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22A9095"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05F963F9"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4B7CF1A4"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134F0489"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596DBB15"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r>
      <w:tr w:rsidR="00373A66" w:rsidRPr="00290DFC" w14:paraId="13E41AB9"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11CB031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390" w:type="pct"/>
            <w:tcBorders>
              <w:top w:val="single" w:sz="4" w:space="0" w:color="auto"/>
              <w:left w:val="single" w:sz="4" w:space="0" w:color="auto"/>
              <w:bottom w:val="single" w:sz="4" w:space="0" w:color="auto"/>
              <w:right w:val="single" w:sz="4" w:space="0" w:color="auto"/>
            </w:tcBorders>
            <w:vAlign w:val="center"/>
          </w:tcPr>
          <w:p w14:paraId="34415FD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2500</w:t>
            </w:r>
          </w:p>
        </w:tc>
        <w:tc>
          <w:tcPr>
            <w:tcW w:w="389" w:type="pct"/>
            <w:tcBorders>
              <w:top w:val="single" w:sz="4" w:space="0" w:color="auto"/>
              <w:left w:val="single" w:sz="4" w:space="0" w:color="auto"/>
              <w:bottom w:val="single" w:sz="4" w:space="0" w:color="auto"/>
              <w:right w:val="single" w:sz="4" w:space="0" w:color="auto"/>
            </w:tcBorders>
            <w:vAlign w:val="center"/>
          </w:tcPr>
          <w:p w14:paraId="4B07A66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2570</w:t>
            </w:r>
          </w:p>
        </w:tc>
        <w:tc>
          <w:tcPr>
            <w:tcW w:w="389" w:type="pct"/>
            <w:tcBorders>
              <w:top w:val="single" w:sz="4" w:space="0" w:color="auto"/>
              <w:left w:val="single" w:sz="4" w:space="0" w:color="auto"/>
              <w:bottom w:val="single" w:sz="4" w:space="0" w:color="auto"/>
              <w:right w:val="single" w:sz="4" w:space="0" w:color="auto"/>
            </w:tcBorders>
            <w:vAlign w:val="center"/>
          </w:tcPr>
          <w:p w14:paraId="7F88C18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2620</w:t>
            </w:r>
          </w:p>
        </w:tc>
        <w:tc>
          <w:tcPr>
            <w:tcW w:w="390" w:type="pct"/>
            <w:tcBorders>
              <w:top w:val="single" w:sz="4" w:space="0" w:color="auto"/>
              <w:left w:val="single" w:sz="4" w:space="0" w:color="auto"/>
              <w:bottom w:val="single" w:sz="4" w:space="0" w:color="auto"/>
              <w:right w:val="single" w:sz="4" w:space="0" w:color="auto"/>
            </w:tcBorders>
            <w:vAlign w:val="center"/>
          </w:tcPr>
          <w:p w14:paraId="3C75EDC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2690</w:t>
            </w:r>
          </w:p>
        </w:tc>
        <w:tc>
          <w:tcPr>
            <w:tcW w:w="390" w:type="pct"/>
            <w:tcBorders>
              <w:top w:val="single" w:sz="4" w:space="0" w:color="auto"/>
              <w:left w:val="single" w:sz="4" w:space="0" w:color="auto"/>
              <w:bottom w:val="single" w:sz="4" w:space="0" w:color="auto"/>
              <w:right w:val="single" w:sz="4" w:space="0" w:color="auto"/>
            </w:tcBorders>
            <w:vAlign w:val="center"/>
          </w:tcPr>
          <w:p w14:paraId="1330B88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5000</w:t>
            </w:r>
          </w:p>
        </w:tc>
        <w:tc>
          <w:tcPr>
            <w:tcW w:w="389" w:type="pct"/>
            <w:tcBorders>
              <w:top w:val="single" w:sz="4" w:space="0" w:color="auto"/>
              <w:left w:val="single" w:sz="4" w:space="0" w:color="auto"/>
              <w:bottom w:val="single" w:sz="4" w:space="0" w:color="auto"/>
              <w:right w:val="single" w:sz="4" w:space="0" w:color="auto"/>
            </w:tcBorders>
            <w:vAlign w:val="center"/>
          </w:tcPr>
          <w:p w14:paraId="4F22D6F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5140</w:t>
            </w:r>
          </w:p>
        </w:tc>
        <w:tc>
          <w:tcPr>
            <w:tcW w:w="388" w:type="pct"/>
            <w:tcBorders>
              <w:top w:val="single" w:sz="4" w:space="0" w:color="auto"/>
              <w:left w:val="single" w:sz="4" w:space="0" w:color="auto"/>
              <w:bottom w:val="single" w:sz="4" w:space="0" w:color="auto"/>
              <w:right w:val="single" w:sz="4" w:space="0" w:color="auto"/>
            </w:tcBorders>
            <w:vAlign w:val="center"/>
          </w:tcPr>
          <w:p w14:paraId="069DEB7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7500</w:t>
            </w:r>
          </w:p>
        </w:tc>
        <w:tc>
          <w:tcPr>
            <w:tcW w:w="389" w:type="pct"/>
            <w:tcBorders>
              <w:top w:val="single" w:sz="4" w:space="0" w:color="auto"/>
              <w:left w:val="single" w:sz="4" w:space="0" w:color="auto"/>
              <w:bottom w:val="single" w:sz="4" w:space="0" w:color="auto"/>
              <w:right w:val="single" w:sz="4" w:space="0" w:color="auto"/>
            </w:tcBorders>
            <w:vAlign w:val="center"/>
          </w:tcPr>
          <w:p w14:paraId="735E37D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7710</w:t>
            </w:r>
          </w:p>
        </w:tc>
        <w:tc>
          <w:tcPr>
            <w:tcW w:w="389" w:type="pct"/>
            <w:tcBorders>
              <w:top w:val="single" w:sz="4" w:space="0" w:color="auto"/>
              <w:left w:val="single" w:sz="4" w:space="0" w:color="auto"/>
              <w:bottom w:val="single" w:sz="4" w:space="0" w:color="auto"/>
              <w:right w:val="single" w:sz="4" w:space="0" w:color="auto"/>
            </w:tcBorders>
            <w:vAlign w:val="center"/>
          </w:tcPr>
          <w:p w14:paraId="00916BF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10000</w:t>
            </w:r>
          </w:p>
        </w:tc>
        <w:tc>
          <w:tcPr>
            <w:tcW w:w="392" w:type="pct"/>
            <w:tcBorders>
              <w:top w:val="single" w:sz="4" w:space="0" w:color="auto"/>
              <w:left w:val="single" w:sz="4" w:space="0" w:color="auto"/>
              <w:bottom w:val="single" w:sz="4" w:space="0" w:color="auto"/>
              <w:right w:val="single" w:sz="4" w:space="0" w:color="auto"/>
            </w:tcBorders>
            <w:vAlign w:val="center"/>
          </w:tcPr>
          <w:p w14:paraId="65E74DAC"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10280</w:t>
            </w:r>
          </w:p>
        </w:tc>
        <w:tc>
          <w:tcPr>
            <w:tcW w:w="388" w:type="pct"/>
            <w:tcBorders>
              <w:top w:val="single" w:sz="4" w:space="0" w:color="auto"/>
              <w:left w:val="single" w:sz="4" w:space="0" w:color="auto"/>
              <w:bottom w:val="single" w:sz="4" w:space="0" w:color="auto"/>
              <w:right w:val="single" w:sz="4" w:space="0" w:color="auto"/>
            </w:tcBorders>
            <w:vAlign w:val="center"/>
          </w:tcPr>
          <w:p w14:paraId="759BBE1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12500</w:t>
            </w:r>
          </w:p>
        </w:tc>
        <w:tc>
          <w:tcPr>
            <w:tcW w:w="402" w:type="pct"/>
            <w:tcBorders>
              <w:top w:val="single" w:sz="4" w:space="0" w:color="auto"/>
              <w:left w:val="single" w:sz="4" w:space="0" w:color="auto"/>
              <w:bottom w:val="single" w:sz="4" w:space="0" w:color="auto"/>
              <w:right w:val="single" w:sz="4" w:space="0" w:color="auto"/>
            </w:tcBorders>
            <w:vAlign w:val="center"/>
          </w:tcPr>
          <w:p w14:paraId="72D942C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12850</w:t>
            </w:r>
          </w:p>
        </w:tc>
      </w:tr>
      <w:tr w:rsidR="00373A66" w:rsidRPr="00290DFC" w14:paraId="6C9755BA" w14:textId="77777777" w:rsidTr="00E14778">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30E1EED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6695954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138DEFAA"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472FF8D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16693C46"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5E3A14C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753D18B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43E95A2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6A345CD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75D97ED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33E2D6F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205CAC4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1E48DEC8"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4C0ADD2" w14:textId="77777777" w:rsidR="00373A66" w:rsidRPr="00290DFC" w:rsidRDefault="00373A66" w:rsidP="00373A66">
      <w:pPr>
        <w:pStyle w:val="Guidance"/>
        <w:keepNext/>
        <w:keepLines/>
        <w:rPr>
          <w:color w:val="auto"/>
        </w:rPr>
      </w:pPr>
    </w:p>
    <w:p w14:paraId="6ED8FE78" w14:textId="77777777" w:rsidR="00373A66" w:rsidRPr="00290DFC" w:rsidRDefault="00373A66" w:rsidP="00373A66">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5.3</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373A66" w:rsidRPr="00290DFC" w14:paraId="176CE24F"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15A72FBE"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49DF4019"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14AAE224"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7AB2377F"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2207FAB9" w14:textId="77777777" w:rsidR="00373A66" w:rsidRPr="00290DFC" w:rsidRDefault="00373A66" w:rsidP="00E14778">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272A6127"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1FDDD5C2"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1C5E3CFC"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66564A4A"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373A66" w:rsidRPr="00290DFC" w14:paraId="0D98F25E" w14:textId="77777777" w:rsidTr="00E14778">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4732B9FB"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00159E64"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86A0B63"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7743C37B"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DAF5073"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9AE34E7"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B3055C3"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4856FD7F"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4C47BAF1"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76DB862A"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5EB6F88F"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2C6A772B"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0B6A71B5"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r>
      <w:tr w:rsidR="00373A66" w:rsidRPr="00290DFC" w14:paraId="248E87A7"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3F96A9C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390" w:type="pct"/>
            <w:tcBorders>
              <w:top w:val="single" w:sz="4" w:space="0" w:color="auto"/>
              <w:left w:val="single" w:sz="4" w:space="0" w:color="auto"/>
              <w:bottom w:val="single" w:sz="4" w:space="0" w:color="auto"/>
              <w:right w:val="single" w:sz="4" w:space="0" w:color="auto"/>
            </w:tcBorders>
            <w:vAlign w:val="center"/>
          </w:tcPr>
          <w:p w14:paraId="11FD43B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2500</w:t>
            </w:r>
          </w:p>
        </w:tc>
        <w:tc>
          <w:tcPr>
            <w:tcW w:w="390" w:type="pct"/>
            <w:tcBorders>
              <w:top w:val="single" w:sz="4" w:space="0" w:color="auto"/>
              <w:left w:val="single" w:sz="4" w:space="0" w:color="auto"/>
              <w:bottom w:val="single" w:sz="4" w:space="0" w:color="auto"/>
              <w:right w:val="single" w:sz="4" w:space="0" w:color="auto"/>
            </w:tcBorders>
            <w:vAlign w:val="center"/>
          </w:tcPr>
          <w:p w14:paraId="3C1C85D3"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2570</w:t>
            </w:r>
          </w:p>
        </w:tc>
        <w:tc>
          <w:tcPr>
            <w:tcW w:w="390" w:type="pct"/>
            <w:tcBorders>
              <w:top w:val="single" w:sz="4" w:space="0" w:color="auto"/>
              <w:left w:val="single" w:sz="4" w:space="0" w:color="auto"/>
              <w:bottom w:val="single" w:sz="4" w:space="0" w:color="auto"/>
              <w:right w:val="single" w:sz="4" w:space="0" w:color="auto"/>
            </w:tcBorders>
            <w:vAlign w:val="center"/>
          </w:tcPr>
          <w:p w14:paraId="2D46B32A"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2620</w:t>
            </w:r>
          </w:p>
        </w:tc>
        <w:tc>
          <w:tcPr>
            <w:tcW w:w="390" w:type="pct"/>
            <w:tcBorders>
              <w:top w:val="single" w:sz="4" w:space="0" w:color="auto"/>
              <w:left w:val="single" w:sz="4" w:space="0" w:color="auto"/>
              <w:bottom w:val="single" w:sz="4" w:space="0" w:color="auto"/>
              <w:right w:val="single" w:sz="4" w:space="0" w:color="auto"/>
            </w:tcBorders>
            <w:vAlign w:val="center"/>
          </w:tcPr>
          <w:p w14:paraId="0C541EF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2690</w:t>
            </w:r>
          </w:p>
        </w:tc>
        <w:tc>
          <w:tcPr>
            <w:tcW w:w="390" w:type="pct"/>
            <w:tcBorders>
              <w:top w:val="single" w:sz="4" w:space="0" w:color="auto"/>
              <w:left w:val="single" w:sz="4" w:space="0" w:color="auto"/>
              <w:bottom w:val="single" w:sz="4" w:space="0" w:color="auto"/>
              <w:right w:val="single" w:sz="4" w:space="0" w:color="auto"/>
            </w:tcBorders>
            <w:vAlign w:val="bottom"/>
          </w:tcPr>
          <w:p w14:paraId="1235836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5240</w:t>
            </w:r>
          </w:p>
        </w:tc>
        <w:tc>
          <w:tcPr>
            <w:tcW w:w="390" w:type="pct"/>
            <w:tcBorders>
              <w:top w:val="single" w:sz="4" w:space="0" w:color="auto"/>
              <w:left w:val="single" w:sz="4" w:space="0" w:color="auto"/>
              <w:bottom w:val="single" w:sz="4" w:space="0" w:color="auto"/>
              <w:right w:val="single" w:sz="4" w:space="0" w:color="auto"/>
            </w:tcBorders>
            <w:vAlign w:val="bottom"/>
          </w:tcPr>
          <w:p w14:paraId="29FE3EA3"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5380</w:t>
            </w:r>
          </w:p>
        </w:tc>
        <w:tc>
          <w:tcPr>
            <w:tcW w:w="391" w:type="pct"/>
            <w:tcBorders>
              <w:top w:val="single" w:sz="4" w:space="0" w:color="auto"/>
              <w:left w:val="single" w:sz="4" w:space="0" w:color="auto"/>
              <w:bottom w:val="single" w:sz="4" w:space="0" w:color="auto"/>
              <w:right w:val="single" w:sz="4" w:space="0" w:color="auto"/>
            </w:tcBorders>
            <w:vAlign w:val="bottom"/>
          </w:tcPr>
          <w:p w14:paraId="19B5CC9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7860</w:t>
            </w:r>
          </w:p>
        </w:tc>
        <w:tc>
          <w:tcPr>
            <w:tcW w:w="390" w:type="pct"/>
            <w:tcBorders>
              <w:top w:val="single" w:sz="4" w:space="0" w:color="auto"/>
              <w:left w:val="single" w:sz="4" w:space="0" w:color="auto"/>
              <w:bottom w:val="single" w:sz="4" w:space="0" w:color="auto"/>
              <w:right w:val="single" w:sz="4" w:space="0" w:color="auto"/>
            </w:tcBorders>
            <w:vAlign w:val="bottom"/>
          </w:tcPr>
          <w:p w14:paraId="6E772488"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8070</w:t>
            </w:r>
          </w:p>
        </w:tc>
        <w:tc>
          <w:tcPr>
            <w:tcW w:w="391" w:type="pct"/>
            <w:tcBorders>
              <w:top w:val="single" w:sz="4" w:space="0" w:color="auto"/>
              <w:left w:val="single" w:sz="4" w:space="0" w:color="auto"/>
              <w:bottom w:val="single" w:sz="4" w:space="0" w:color="auto"/>
              <w:right w:val="single" w:sz="4" w:space="0" w:color="auto"/>
            </w:tcBorders>
            <w:vAlign w:val="bottom"/>
          </w:tcPr>
          <w:p w14:paraId="6BC1678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10480</w:t>
            </w:r>
          </w:p>
        </w:tc>
        <w:tc>
          <w:tcPr>
            <w:tcW w:w="388" w:type="pct"/>
            <w:tcBorders>
              <w:top w:val="single" w:sz="4" w:space="0" w:color="auto"/>
              <w:left w:val="single" w:sz="4" w:space="0" w:color="auto"/>
              <w:bottom w:val="single" w:sz="4" w:space="0" w:color="auto"/>
              <w:right w:val="single" w:sz="4" w:space="0" w:color="auto"/>
            </w:tcBorders>
            <w:vAlign w:val="bottom"/>
          </w:tcPr>
          <w:p w14:paraId="75AD4BB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10760</w:t>
            </w:r>
          </w:p>
        </w:tc>
        <w:tc>
          <w:tcPr>
            <w:tcW w:w="393" w:type="pct"/>
            <w:tcBorders>
              <w:top w:val="single" w:sz="4" w:space="0" w:color="auto"/>
              <w:left w:val="single" w:sz="4" w:space="0" w:color="auto"/>
              <w:bottom w:val="single" w:sz="4" w:space="0" w:color="auto"/>
              <w:right w:val="single" w:sz="4" w:space="0" w:color="auto"/>
            </w:tcBorders>
            <w:vAlign w:val="center"/>
          </w:tcPr>
          <w:p w14:paraId="143F2CD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13100</w:t>
            </w:r>
          </w:p>
        </w:tc>
        <w:tc>
          <w:tcPr>
            <w:tcW w:w="394" w:type="pct"/>
            <w:tcBorders>
              <w:top w:val="single" w:sz="4" w:space="0" w:color="auto"/>
              <w:left w:val="single" w:sz="4" w:space="0" w:color="auto"/>
              <w:bottom w:val="single" w:sz="4" w:space="0" w:color="auto"/>
              <w:right w:val="single" w:sz="4" w:space="0" w:color="auto"/>
            </w:tcBorders>
            <w:vAlign w:val="center"/>
          </w:tcPr>
          <w:p w14:paraId="56A8CB5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13450</w:t>
            </w:r>
          </w:p>
        </w:tc>
      </w:tr>
      <w:tr w:rsidR="00373A66" w:rsidRPr="00290DFC" w14:paraId="2C9D399D" w14:textId="77777777" w:rsidTr="00E14778">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0AF6D57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3A6891EC"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58B2D41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5F7F4986"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31348B5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47D29DD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75FEFA8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51DE05A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4D8CA8C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28336F2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583AE52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675204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3663C58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5162551C" w14:textId="77777777" w:rsidR="00336FB3" w:rsidRDefault="00336FB3" w:rsidP="00336FB3">
      <w:pPr>
        <w:rPr>
          <w:ins w:id="146" w:author="Per Lindell" w:date="2024-05-21T05:30:00Z"/>
        </w:rPr>
      </w:pPr>
    </w:p>
    <w:p w14:paraId="4467EAEA" w14:textId="5627E34F" w:rsidR="00336FB3" w:rsidRDefault="00336FB3" w:rsidP="00336FB3">
      <w:pPr>
        <w:keepNext/>
        <w:adjustRightInd w:val="0"/>
        <w:rPr>
          <w:ins w:id="147" w:author="Per Lindell" w:date="2024-05-21T05:30:00Z"/>
          <w:lang w:eastAsia="zh-TW"/>
        </w:rPr>
      </w:pPr>
      <w:ins w:id="148" w:author="Per Lindell" w:date="2024-05-21T05:30:00Z">
        <w:r>
          <w:rPr>
            <w:rFonts w:hint="eastAsia"/>
            <w:lang w:eastAsia="zh-TW"/>
          </w:rPr>
          <w:lastRenderedPageBreak/>
          <w:t>In T</w:t>
        </w:r>
        <w:r w:rsidRPr="00714357">
          <w:rPr>
            <w:lang w:eastAsia="zh-TW"/>
          </w:rPr>
          <w:t xml:space="preserve">able </w:t>
        </w:r>
        <w:r w:rsidRPr="00044F89">
          <w:rPr>
            <w:rFonts w:hint="eastAsia"/>
            <w:lang w:eastAsia="zh-TW"/>
          </w:rPr>
          <w:t>5.</w:t>
        </w:r>
        <w:r>
          <w:rPr>
            <w:lang w:eastAsia="zh-TW"/>
          </w:rPr>
          <w:t>3</w:t>
        </w:r>
        <w:r w:rsidRPr="00044F89">
          <w:rPr>
            <w:rFonts w:hint="eastAsia"/>
            <w:lang w:eastAsia="zh-TW"/>
          </w:rPr>
          <w:t>.</w:t>
        </w:r>
        <w:r>
          <w:rPr>
            <w:lang w:eastAsia="zh-TW"/>
          </w:rPr>
          <w:t>1</w:t>
        </w:r>
        <w:r w:rsidRPr="00044F89">
          <w:rPr>
            <w:lang w:eastAsia="zh-TW"/>
          </w:rPr>
          <w:t>.</w:t>
        </w:r>
        <w:r>
          <w:rPr>
            <w:lang w:eastAsia="zh-TW"/>
          </w:rPr>
          <w:t>3</w:t>
        </w:r>
        <w:r w:rsidRPr="00044F89">
          <w:rPr>
            <w:lang w:eastAsia="zh-TW"/>
          </w:rPr>
          <w:t>-</w:t>
        </w:r>
        <w:r w:rsidR="00896D0C">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n26(2A)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w:t>
        </w:r>
        <w:r>
          <w:rPr>
            <w:lang w:eastAsia="zh-TW"/>
          </w:rPr>
          <w:t>3</w:t>
        </w:r>
        <w:r w:rsidRPr="00E30D8D">
          <w:rPr>
            <w:rFonts w:hint="eastAsia"/>
            <w:lang w:eastAsia="zh-TW"/>
          </w:rPr>
          <w:t>.</w:t>
        </w:r>
        <w:r w:rsidR="00896D0C">
          <w:rPr>
            <w:lang w:eastAsia="zh-TW"/>
          </w:rPr>
          <w:t>1</w:t>
        </w:r>
        <w:r w:rsidRPr="00E30D8D">
          <w:rPr>
            <w:lang w:eastAsia="zh-TW"/>
          </w:rPr>
          <w:t>.</w:t>
        </w:r>
        <w:r>
          <w:rPr>
            <w:lang w:eastAsia="zh-TW"/>
          </w:rPr>
          <w:t>3</w:t>
        </w:r>
        <w:r w:rsidRPr="00E30D8D">
          <w:rPr>
            <w:lang w:eastAsia="zh-TW"/>
          </w:rPr>
          <w:t>-</w:t>
        </w:r>
        <w:r w:rsidR="00896D0C">
          <w:rPr>
            <w:lang w:eastAsia="zh-TW"/>
          </w:rPr>
          <w:t>3</w:t>
        </w:r>
        <w:r>
          <w:t>, there are no IMD impact from UL CA_n26(2A) into DL band n7.</w:t>
        </w:r>
      </w:ins>
    </w:p>
    <w:p w14:paraId="61ABE162" w14:textId="3C11A50D" w:rsidR="00336FB3" w:rsidRDefault="00336FB3" w:rsidP="00336FB3">
      <w:pPr>
        <w:pStyle w:val="TH"/>
        <w:adjustRightInd w:val="0"/>
        <w:rPr>
          <w:ins w:id="149" w:author="Per Lindell" w:date="2024-05-21T05:30:00Z"/>
          <w:lang w:eastAsia="zh-TW"/>
        </w:rPr>
      </w:pPr>
      <w:ins w:id="150" w:author="Per Lindell" w:date="2024-05-21T05:30:00Z">
        <w:r w:rsidRPr="00714357">
          <w:t xml:space="preserve">Table </w:t>
        </w:r>
        <w:r w:rsidRPr="00044F89">
          <w:rPr>
            <w:rFonts w:hint="eastAsia"/>
          </w:rPr>
          <w:t>5.</w:t>
        </w:r>
        <w:r>
          <w:t>3</w:t>
        </w:r>
        <w:r w:rsidRPr="00044F89">
          <w:rPr>
            <w:rFonts w:hint="eastAsia"/>
          </w:rPr>
          <w:t>.</w:t>
        </w:r>
        <w:r w:rsidR="00896D0C">
          <w:t>1</w:t>
        </w:r>
        <w:r w:rsidRPr="00044F89">
          <w:t>.</w:t>
        </w:r>
        <w:r>
          <w:t>3</w:t>
        </w:r>
        <w:r w:rsidRPr="00044F89">
          <w:t>-</w:t>
        </w:r>
      </w:ins>
      <w:ins w:id="151" w:author="Per Lindell" w:date="2024-05-21T05:31:00Z">
        <w:r w:rsidR="00896D0C">
          <w:t>3</w:t>
        </w:r>
      </w:ins>
      <w:ins w:id="152" w:author="Per Lindell" w:date="2024-05-21T05:30:00Z">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336FB3" w:rsidRPr="00A63C89" w14:paraId="61EE0BB2" w14:textId="77777777" w:rsidTr="00871EBA">
        <w:trPr>
          <w:trHeight w:val="589"/>
          <w:ins w:id="153" w:author="Per Lindell" w:date="2024-05-21T05:30: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19F2464B" w14:textId="77777777" w:rsidR="00336FB3" w:rsidRPr="00A63C89" w:rsidRDefault="00336FB3" w:rsidP="00871EBA">
            <w:pPr>
              <w:keepNext/>
              <w:adjustRightInd w:val="0"/>
              <w:spacing w:after="0"/>
              <w:jc w:val="center"/>
              <w:rPr>
                <w:ins w:id="154" w:author="Per Lindell" w:date="2024-05-21T05:30:00Z"/>
                <w:rFonts w:ascii="Arial" w:hAnsi="Arial" w:cs="Arial"/>
                <w:color w:val="000000"/>
                <w:sz w:val="16"/>
                <w:szCs w:val="16"/>
                <w:lang w:val="en-US" w:eastAsia="zh-TW"/>
              </w:rPr>
            </w:pPr>
            <w:ins w:id="155" w:author="Per Lindell" w:date="2024-05-21T05:30: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7E7F6EFA" w14:textId="77777777" w:rsidR="00336FB3" w:rsidRPr="00A63C89" w:rsidRDefault="00336FB3" w:rsidP="00871EBA">
            <w:pPr>
              <w:keepNext/>
              <w:adjustRightInd w:val="0"/>
              <w:spacing w:after="0"/>
              <w:jc w:val="center"/>
              <w:rPr>
                <w:ins w:id="156" w:author="Per Lindell" w:date="2024-05-21T05:30:00Z"/>
                <w:rFonts w:ascii="Arial" w:hAnsi="Arial" w:cs="Arial"/>
                <w:color w:val="000000"/>
                <w:sz w:val="16"/>
                <w:szCs w:val="16"/>
                <w:lang w:val="en-US" w:eastAsia="zh-TW"/>
              </w:rPr>
            </w:pPr>
            <w:ins w:id="157" w:author="Per Lindell" w:date="2024-05-21T05:30:00Z">
              <w:r w:rsidRPr="00A63C89">
                <w:rPr>
                  <w:rFonts w:ascii="Arial" w:hAnsi="Arial" w:cs="Arial"/>
                  <w:color w:val="000000"/>
                  <w:sz w:val="16"/>
                  <w:szCs w:val="16"/>
                  <w:lang w:eastAsia="zh-TW"/>
                </w:rPr>
                <w:t>Channel</w:t>
              </w:r>
            </w:ins>
          </w:p>
          <w:p w14:paraId="79D174D0" w14:textId="77777777" w:rsidR="00336FB3" w:rsidRPr="00A63C89" w:rsidRDefault="00336FB3" w:rsidP="00871EBA">
            <w:pPr>
              <w:keepNext/>
              <w:adjustRightInd w:val="0"/>
              <w:spacing w:after="0"/>
              <w:jc w:val="center"/>
              <w:rPr>
                <w:ins w:id="158" w:author="Per Lindell" w:date="2024-05-21T05:30:00Z"/>
                <w:rFonts w:ascii="Arial" w:hAnsi="Arial" w:cs="Arial"/>
                <w:color w:val="000000"/>
                <w:sz w:val="16"/>
                <w:szCs w:val="16"/>
                <w:lang w:val="en-US" w:eastAsia="zh-TW"/>
              </w:rPr>
            </w:pPr>
            <w:ins w:id="159" w:author="Per Lindell" w:date="2024-05-21T05:30: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737B4379" w14:textId="77777777" w:rsidR="00336FB3" w:rsidRPr="00A63C89" w:rsidRDefault="00336FB3" w:rsidP="00871EBA">
            <w:pPr>
              <w:keepNext/>
              <w:adjustRightInd w:val="0"/>
              <w:spacing w:after="0"/>
              <w:jc w:val="center"/>
              <w:rPr>
                <w:ins w:id="160" w:author="Per Lindell" w:date="2024-05-21T05:30:00Z"/>
                <w:rFonts w:ascii="Arial" w:hAnsi="Arial" w:cs="Arial"/>
                <w:color w:val="000000"/>
                <w:sz w:val="16"/>
                <w:szCs w:val="16"/>
                <w:lang w:val="en-US" w:eastAsia="zh-TW"/>
              </w:rPr>
            </w:pPr>
            <w:ins w:id="161" w:author="Per Lindell" w:date="2024-05-21T05:30:00Z">
              <w:r w:rsidRPr="00A63C89">
                <w:rPr>
                  <w:rFonts w:ascii="Arial" w:hAnsi="Arial" w:cs="Arial"/>
                  <w:color w:val="000000"/>
                  <w:sz w:val="16"/>
                  <w:szCs w:val="16"/>
                  <w:lang w:eastAsia="zh-TW"/>
                </w:rPr>
                <w:t>Minimum</w:t>
              </w:r>
            </w:ins>
          </w:p>
          <w:p w14:paraId="5AD87928" w14:textId="77777777" w:rsidR="00336FB3" w:rsidRPr="00A63C89" w:rsidRDefault="00336FB3" w:rsidP="00871EBA">
            <w:pPr>
              <w:keepNext/>
              <w:adjustRightInd w:val="0"/>
              <w:spacing w:after="0"/>
              <w:jc w:val="center"/>
              <w:rPr>
                <w:ins w:id="162" w:author="Per Lindell" w:date="2024-05-21T05:30:00Z"/>
                <w:rFonts w:ascii="Arial" w:hAnsi="Arial" w:cs="Arial"/>
                <w:color w:val="000000"/>
                <w:sz w:val="16"/>
                <w:szCs w:val="16"/>
                <w:lang w:val="en-US" w:eastAsia="zh-TW"/>
              </w:rPr>
            </w:pPr>
            <w:ins w:id="163" w:author="Per Lindell" w:date="2024-05-21T05:30:00Z">
              <w:r w:rsidRPr="00A63C89">
                <w:rPr>
                  <w:rFonts w:ascii="Arial" w:hAnsi="Arial" w:cs="Arial"/>
                  <w:color w:val="000000"/>
                  <w:sz w:val="16"/>
                  <w:szCs w:val="16"/>
                  <w:lang w:eastAsia="zh-TW"/>
                </w:rPr>
                <w:t>Channel</w:t>
              </w:r>
            </w:ins>
          </w:p>
          <w:p w14:paraId="3DACEBA4" w14:textId="77777777" w:rsidR="00336FB3" w:rsidRPr="00A63C89" w:rsidRDefault="00336FB3" w:rsidP="00871EBA">
            <w:pPr>
              <w:keepNext/>
              <w:adjustRightInd w:val="0"/>
              <w:spacing w:after="0"/>
              <w:jc w:val="center"/>
              <w:rPr>
                <w:ins w:id="164" w:author="Per Lindell" w:date="2024-05-21T05:30:00Z"/>
                <w:rFonts w:ascii="Arial" w:hAnsi="Arial" w:cs="Arial"/>
                <w:color w:val="000000"/>
                <w:sz w:val="16"/>
                <w:szCs w:val="16"/>
                <w:lang w:val="en-US" w:eastAsia="zh-TW"/>
              </w:rPr>
            </w:pPr>
            <w:ins w:id="165" w:author="Per Lindell" w:date="2024-05-21T05:30: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2DD8D2F0" w14:textId="77777777" w:rsidR="00336FB3" w:rsidRPr="00A63C89" w:rsidRDefault="00336FB3" w:rsidP="00871EBA">
            <w:pPr>
              <w:keepNext/>
              <w:adjustRightInd w:val="0"/>
              <w:spacing w:after="0"/>
              <w:jc w:val="center"/>
              <w:rPr>
                <w:ins w:id="166" w:author="Per Lindell" w:date="2024-05-21T05:30:00Z"/>
                <w:rFonts w:ascii="Arial" w:hAnsi="Arial" w:cs="Arial"/>
                <w:color w:val="000000"/>
                <w:sz w:val="16"/>
                <w:szCs w:val="16"/>
                <w:lang w:val="en-US" w:eastAsia="zh-TW"/>
              </w:rPr>
            </w:pPr>
            <w:ins w:id="167" w:author="Per Lindell" w:date="2024-05-21T05:30:00Z">
              <w:r w:rsidRPr="00A63C89">
                <w:rPr>
                  <w:rFonts w:ascii="Arial" w:hAnsi="Arial" w:cs="Arial"/>
                  <w:color w:val="000000"/>
                  <w:sz w:val="16"/>
                  <w:szCs w:val="16"/>
                  <w:lang w:eastAsia="zh-TW"/>
                </w:rPr>
                <w:t>Maximum</w:t>
              </w:r>
            </w:ins>
          </w:p>
          <w:p w14:paraId="72210B4A" w14:textId="77777777" w:rsidR="00336FB3" w:rsidRPr="00A63C89" w:rsidRDefault="00336FB3" w:rsidP="00871EBA">
            <w:pPr>
              <w:keepNext/>
              <w:adjustRightInd w:val="0"/>
              <w:spacing w:after="0"/>
              <w:jc w:val="center"/>
              <w:rPr>
                <w:ins w:id="168" w:author="Per Lindell" w:date="2024-05-21T05:30:00Z"/>
                <w:rFonts w:ascii="Arial" w:hAnsi="Arial" w:cs="Arial"/>
                <w:color w:val="000000"/>
                <w:sz w:val="16"/>
                <w:szCs w:val="16"/>
                <w:lang w:val="en-US" w:eastAsia="zh-TW"/>
              </w:rPr>
            </w:pPr>
            <w:ins w:id="169" w:author="Per Lindell" w:date="2024-05-21T05:30: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78BB085F" w14:textId="77777777" w:rsidR="00336FB3" w:rsidRPr="00A63C89" w:rsidRDefault="00336FB3" w:rsidP="00871EBA">
            <w:pPr>
              <w:keepNext/>
              <w:adjustRightInd w:val="0"/>
              <w:spacing w:after="0"/>
              <w:jc w:val="center"/>
              <w:rPr>
                <w:ins w:id="170" w:author="Per Lindell" w:date="2024-05-21T05:30:00Z"/>
                <w:rFonts w:ascii="Arial" w:hAnsi="Arial" w:cs="Arial"/>
                <w:color w:val="000000"/>
                <w:sz w:val="16"/>
                <w:szCs w:val="16"/>
                <w:lang w:val="en-US" w:eastAsia="zh-TW"/>
              </w:rPr>
            </w:pPr>
            <w:ins w:id="171" w:author="Per Lindell" w:date="2024-05-21T05:30:00Z">
              <w:r w:rsidRPr="00A63C89">
                <w:rPr>
                  <w:rFonts w:ascii="Arial" w:hAnsi="Arial" w:cs="Arial"/>
                  <w:color w:val="000000"/>
                  <w:sz w:val="16"/>
                  <w:szCs w:val="16"/>
                  <w:lang w:eastAsia="zh-TW"/>
                </w:rPr>
                <w:t>Minimum</w:t>
              </w:r>
            </w:ins>
          </w:p>
          <w:p w14:paraId="3A3D1355" w14:textId="77777777" w:rsidR="00336FB3" w:rsidRPr="00A63C89" w:rsidRDefault="00336FB3" w:rsidP="00871EBA">
            <w:pPr>
              <w:keepNext/>
              <w:adjustRightInd w:val="0"/>
              <w:spacing w:after="0"/>
              <w:jc w:val="center"/>
              <w:rPr>
                <w:ins w:id="172" w:author="Per Lindell" w:date="2024-05-21T05:30:00Z"/>
                <w:rFonts w:ascii="Arial" w:hAnsi="Arial" w:cs="Arial"/>
                <w:color w:val="000000"/>
                <w:sz w:val="16"/>
                <w:szCs w:val="16"/>
                <w:lang w:val="en-US" w:eastAsia="zh-TW"/>
              </w:rPr>
            </w:pPr>
            <w:ins w:id="173" w:author="Per Lindell" w:date="2024-05-21T05:30: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541B703B" w14:textId="77777777" w:rsidR="00336FB3" w:rsidRPr="00A63C89" w:rsidRDefault="00336FB3" w:rsidP="00871EBA">
            <w:pPr>
              <w:keepNext/>
              <w:adjustRightInd w:val="0"/>
              <w:spacing w:after="0"/>
              <w:jc w:val="center"/>
              <w:rPr>
                <w:ins w:id="174" w:author="Per Lindell" w:date="2024-05-21T05:30:00Z"/>
                <w:rFonts w:ascii="Arial" w:hAnsi="Arial" w:cs="Arial"/>
                <w:color w:val="000000"/>
                <w:sz w:val="16"/>
                <w:szCs w:val="16"/>
                <w:lang w:val="en-US" w:eastAsia="zh-TW"/>
              </w:rPr>
            </w:pPr>
            <w:ins w:id="175" w:author="Per Lindell" w:date="2024-05-21T05:30:00Z">
              <w:r w:rsidRPr="00A63C89">
                <w:rPr>
                  <w:rFonts w:ascii="Arial" w:hAnsi="Arial" w:cs="Arial"/>
                  <w:color w:val="000000"/>
                  <w:sz w:val="16"/>
                  <w:szCs w:val="16"/>
                  <w:lang w:eastAsia="zh-TW"/>
                </w:rPr>
                <w:t>Maximum</w:t>
              </w:r>
            </w:ins>
          </w:p>
          <w:p w14:paraId="3BAD64CB" w14:textId="77777777" w:rsidR="00336FB3" w:rsidRPr="00A63C89" w:rsidRDefault="00336FB3" w:rsidP="00871EBA">
            <w:pPr>
              <w:keepNext/>
              <w:adjustRightInd w:val="0"/>
              <w:spacing w:after="0"/>
              <w:jc w:val="center"/>
              <w:rPr>
                <w:ins w:id="176" w:author="Per Lindell" w:date="2024-05-21T05:30:00Z"/>
                <w:rFonts w:ascii="Arial" w:hAnsi="Arial" w:cs="Arial"/>
                <w:color w:val="000000"/>
                <w:sz w:val="16"/>
                <w:szCs w:val="16"/>
                <w:lang w:val="en-US" w:eastAsia="zh-TW"/>
              </w:rPr>
            </w:pPr>
            <w:ins w:id="177" w:author="Per Lindell" w:date="2024-05-21T05:30: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0600A607" w14:textId="77777777" w:rsidR="00336FB3" w:rsidRPr="00A63C89" w:rsidRDefault="00336FB3" w:rsidP="00871EBA">
            <w:pPr>
              <w:keepNext/>
              <w:adjustRightInd w:val="0"/>
              <w:spacing w:after="0"/>
              <w:rPr>
                <w:ins w:id="178" w:author="Per Lindell" w:date="2024-05-21T05:30:00Z"/>
                <w:rFonts w:ascii="Arial" w:hAnsi="Arial" w:cs="Arial"/>
                <w:color w:val="000000"/>
                <w:sz w:val="16"/>
                <w:szCs w:val="16"/>
                <w:lang w:val="en-US" w:eastAsia="zh-TW"/>
              </w:rPr>
            </w:pPr>
            <w:ins w:id="179" w:author="Per Lindell" w:date="2024-05-21T05:30:00Z">
              <w:r>
                <w:rPr>
                  <w:rFonts w:ascii="Arial" w:hAnsi="Arial" w:cs="Arial" w:hint="eastAsia"/>
                  <w:color w:val="000000"/>
                  <w:sz w:val="16"/>
                  <w:szCs w:val="16"/>
                  <w:lang w:val="en-US" w:eastAsia="zh-TW"/>
                </w:rPr>
                <w:t>(MHz)</w:t>
              </w:r>
            </w:ins>
          </w:p>
        </w:tc>
      </w:tr>
      <w:tr w:rsidR="00336FB3" w:rsidRPr="00A63C89" w14:paraId="6812F9D6" w14:textId="77777777" w:rsidTr="00871EBA">
        <w:trPr>
          <w:ins w:id="180" w:author="Per Lindell" w:date="2024-05-21T05:30: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04438B80" w14:textId="77777777" w:rsidR="00336FB3" w:rsidRPr="00A63C89" w:rsidRDefault="00336FB3" w:rsidP="00871EBA">
            <w:pPr>
              <w:keepNext/>
              <w:adjustRightInd w:val="0"/>
              <w:spacing w:after="0"/>
              <w:jc w:val="center"/>
              <w:rPr>
                <w:ins w:id="181" w:author="Per Lindell" w:date="2024-05-21T05:30:00Z"/>
                <w:rFonts w:ascii="Arial" w:hAnsi="Arial" w:cs="Arial"/>
                <w:color w:val="000000"/>
                <w:sz w:val="16"/>
                <w:szCs w:val="16"/>
                <w:lang w:val="en-US" w:eastAsia="zh-TW"/>
              </w:rPr>
            </w:pPr>
            <w:ins w:id="182" w:author="Per Lindell" w:date="2024-05-21T05:30: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2E4B6D31" w14:textId="77777777" w:rsidR="00336FB3" w:rsidRPr="00A63C89" w:rsidRDefault="00336FB3" w:rsidP="00871EBA">
            <w:pPr>
              <w:keepNext/>
              <w:adjustRightInd w:val="0"/>
              <w:spacing w:after="0"/>
              <w:jc w:val="center"/>
              <w:rPr>
                <w:ins w:id="183" w:author="Per Lindell" w:date="2024-05-21T05:30:00Z"/>
                <w:rFonts w:ascii="Arial" w:hAnsi="Arial" w:cs="Arial"/>
                <w:color w:val="000000"/>
                <w:sz w:val="16"/>
                <w:szCs w:val="16"/>
                <w:lang w:val="en-US" w:eastAsia="zh-TW"/>
              </w:rPr>
            </w:pPr>
            <w:ins w:id="184" w:author="Per Lindell" w:date="2024-05-21T05:30: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1EA8B36A" w14:textId="77777777" w:rsidR="00336FB3" w:rsidRPr="00A63C89" w:rsidRDefault="00336FB3" w:rsidP="00871EBA">
            <w:pPr>
              <w:keepNext/>
              <w:adjustRightInd w:val="0"/>
              <w:spacing w:after="0"/>
              <w:jc w:val="center"/>
              <w:rPr>
                <w:ins w:id="185" w:author="Per Lindell" w:date="2024-05-21T05:30:00Z"/>
                <w:rFonts w:ascii="Arial" w:hAnsi="Arial" w:cs="Arial"/>
                <w:color w:val="000000"/>
                <w:sz w:val="16"/>
                <w:szCs w:val="16"/>
                <w:lang w:val="en-US" w:eastAsia="zh-TW"/>
              </w:rPr>
            </w:pPr>
            <w:ins w:id="186" w:author="Per Lindell" w:date="2024-05-21T05:30: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8F7AF57" w14:textId="77777777" w:rsidR="00336FB3" w:rsidRPr="00A63C89" w:rsidRDefault="00336FB3" w:rsidP="00871EBA">
            <w:pPr>
              <w:keepNext/>
              <w:adjustRightInd w:val="0"/>
              <w:spacing w:after="0"/>
              <w:jc w:val="center"/>
              <w:rPr>
                <w:ins w:id="187" w:author="Per Lindell" w:date="2024-05-21T05:30:00Z"/>
                <w:rFonts w:ascii="Arial" w:hAnsi="Arial" w:cs="Arial"/>
                <w:color w:val="000000"/>
                <w:sz w:val="16"/>
                <w:szCs w:val="16"/>
                <w:lang w:val="en-US" w:eastAsia="zh-TW"/>
              </w:rPr>
            </w:pPr>
            <w:ins w:id="188" w:author="Per Lindell" w:date="2024-05-21T05:30: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10E8188" w14:textId="77777777" w:rsidR="00336FB3" w:rsidRPr="00A63C89" w:rsidRDefault="00336FB3" w:rsidP="00871EBA">
            <w:pPr>
              <w:keepNext/>
              <w:adjustRightInd w:val="0"/>
              <w:spacing w:after="0"/>
              <w:jc w:val="center"/>
              <w:rPr>
                <w:ins w:id="189" w:author="Per Lindell" w:date="2024-05-21T05:30:00Z"/>
                <w:rFonts w:ascii="Arial" w:hAnsi="Arial" w:cs="Arial"/>
                <w:color w:val="000000"/>
                <w:sz w:val="16"/>
                <w:szCs w:val="16"/>
                <w:lang w:val="en-US" w:eastAsia="zh-TW"/>
              </w:rPr>
            </w:pPr>
            <w:ins w:id="190" w:author="Per Lindell" w:date="2024-05-21T05:30: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48C31F3" w14:textId="77777777" w:rsidR="00336FB3" w:rsidRPr="00A63C89" w:rsidRDefault="00336FB3" w:rsidP="00871EBA">
            <w:pPr>
              <w:keepNext/>
              <w:adjustRightInd w:val="0"/>
              <w:spacing w:after="0"/>
              <w:jc w:val="center"/>
              <w:rPr>
                <w:ins w:id="191" w:author="Per Lindell" w:date="2024-05-21T05:30:00Z"/>
                <w:rFonts w:ascii="Arial" w:hAnsi="Arial" w:cs="Arial"/>
                <w:color w:val="000000"/>
                <w:sz w:val="16"/>
                <w:szCs w:val="16"/>
                <w:lang w:val="en-US" w:eastAsia="zh-TW"/>
              </w:rPr>
            </w:pPr>
            <w:ins w:id="192" w:author="Per Lindell" w:date="2024-05-21T05:30: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1164EE34" w14:textId="77777777" w:rsidR="00336FB3" w:rsidRPr="00A63C89" w:rsidRDefault="00336FB3" w:rsidP="00871EBA">
            <w:pPr>
              <w:keepNext/>
              <w:adjustRightInd w:val="0"/>
              <w:spacing w:after="0"/>
              <w:jc w:val="center"/>
              <w:rPr>
                <w:ins w:id="193" w:author="Per Lindell" w:date="2024-05-21T05:30:00Z"/>
                <w:rFonts w:ascii="Arial" w:hAnsi="Arial" w:cs="Arial"/>
                <w:color w:val="000000"/>
                <w:sz w:val="16"/>
                <w:szCs w:val="16"/>
                <w:lang w:val="en-US" w:eastAsia="zh-TW"/>
              </w:rPr>
            </w:pPr>
            <w:ins w:id="194" w:author="Per Lindell" w:date="2024-05-21T05:30:00Z">
              <w:r w:rsidRPr="00A63C89">
                <w:rPr>
                  <w:rFonts w:ascii="Arial" w:hAnsi="Arial" w:cs="Arial"/>
                  <w:color w:val="000000"/>
                  <w:sz w:val="16"/>
                  <w:szCs w:val="16"/>
                  <w:lang w:eastAsia="zh-TW"/>
                </w:rPr>
                <w:t>-</w:t>
              </w:r>
            </w:ins>
          </w:p>
        </w:tc>
      </w:tr>
      <w:tr w:rsidR="00336FB3" w:rsidRPr="00A63C89" w14:paraId="29514AC9" w14:textId="77777777" w:rsidTr="00871EBA">
        <w:trPr>
          <w:ins w:id="19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B076261" w14:textId="77777777" w:rsidR="00336FB3" w:rsidRPr="00A63C89" w:rsidRDefault="00336FB3" w:rsidP="00871EBA">
            <w:pPr>
              <w:keepNext/>
              <w:adjustRightInd w:val="0"/>
              <w:spacing w:after="0"/>
              <w:jc w:val="center"/>
              <w:rPr>
                <w:ins w:id="196" w:author="Per Lindell" w:date="2024-05-21T05:30:00Z"/>
                <w:rFonts w:ascii="Arial" w:hAnsi="Arial" w:cs="Arial"/>
                <w:color w:val="000000"/>
                <w:sz w:val="16"/>
                <w:szCs w:val="16"/>
                <w:lang w:val="en-US" w:eastAsia="zh-TW"/>
              </w:rPr>
            </w:pPr>
            <w:ins w:id="197" w:author="Per Lindell" w:date="2024-05-21T05:30: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55602B3" w14:textId="77777777" w:rsidR="00336FB3" w:rsidRPr="00A63C89" w:rsidRDefault="00336FB3" w:rsidP="00871EBA">
            <w:pPr>
              <w:keepNext/>
              <w:adjustRightInd w:val="0"/>
              <w:spacing w:after="0"/>
              <w:jc w:val="center"/>
              <w:rPr>
                <w:ins w:id="198" w:author="Per Lindell" w:date="2024-05-21T05:30:00Z"/>
                <w:rFonts w:ascii="Arial" w:hAnsi="Arial" w:cs="Arial"/>
                <w:color w:val="000000"/>
                <w:sz w:val="16"/>
                <w:szCs w:val="16"/>
                <w:lang w:val="en-US" w:eastAsia="zh-TW"/>
              </w:rPr>
            </w:pPr>
            <w:ins w:id="199"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FB2503C" w14:textId="77777777" w:rsidR="00336FB3" w:rsidRPr="00A63C89" w:rsidRDefault="00336FB3" w:rsidP="00871EBA">
            <w:pPr>
              <w:keepNext/>
              <w:adjustRightInd w:val="0"/>
              <w:spacing w:after="0"/>
              <w:jc w:val="center"/>
              <w:rPr>
                <w:ins w:id="200" w:author="Per Lindell" w:date="2024-05-21T05:30:00Z"/>
                <w:rFonts w:ascii="Arial" w:hAnsi="Arial" w:cs="Arial"/>
                <w:color w:val="000000"/>
                <w:sz w:val="16"/>
                <w:szCs w:val="16"/>
                <w:lang w:val="en-US" w:eastAsia="zh-TW"/>
              </w:rPr>
            </w:pPr>
            <w:ins w:id="201"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BD0B61" w14:textId="77777777" w:rsidR="00336FB3" w:rsidRPr="00A63C89" w:rsidRDefault="00336FB3" w:rsidP="00871EBA">
            <w:pPr>
              <w:keepNext/>
              <w:adjustRightInd w:val="0"/>
              <w:spacing w:after="0"/>
              <w:jc w:val="center"/>
              <w:rPr>
                <w:ins w:id="202" w:author="Per Lindell" w:date="2024-05-21T05:30:00Z"/>
                <w:rFonts w:ascii="Arial" w:hAnsi="Arial" w:cs="Arial"/>
                <w:color w:val="000000"/>
                <w:sz w:val="16"/>
                <w:szCs w:val="16"/>
                <w:lang w:val="en-US" w:eastAsia="zh-TW"/>
              </w:rPr>
            </w:pPr>
            <w:ins w:id="203"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D6A4C33" w14:textId="77777777" w:rsidR="00336FB3" w:rsidRPr="00A63C89" w:rsidRDefault="00336FB3" w:rsidP="00871EBA">
            <w:pPr>
              <w:keepNext/>
              <w:adjustRightInd w:val="0"/>
              <w:spacing w:after="0"/>
              <w:jc w:val="center"/>
              <w:rPr>
                <w:ins w:id="204" w:author="Per Lindell" w:date="2024-05-21T05:30:00Z"/>
                <w:rFonts w:ascii="Arial" w:hAnsi="Arial" w:cs="Arial"/>
                <w:color w:val="000000"/>
                <w:sz w:val="16"/>
                <w:szCs w:val="16"/>
                <w:lang w:val="en-US" w:eastAsia="zh-TW"/>
              </w:rPr>
            </w:pPr>
            <w:ins w:id="205"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1FA10B4" w14:textId="77777777" w:rsidR="00336FB3" w:rsidRPr="00A63C89" w:rsidRDefault="00336FB3" w:rsidP="00871EBA">
            <w:pPr>
              <w:keepNext/>
              <w:adjustRightInd w:val="0"/>
              <w:spacing w:after="0"/>
              <w:jc w:val="center"/>
              <w:rPr>
                <w:ins w:id="206" w:author="Per Lindell" w:date="2024-05-21T05:30:00Z"/>
                <w:rFonts w:ascii="Arial" w:hAnsi="Arial" w:cs="Arial"/>
                <w:color w:val="000000"/>
                <w:sz w:val="16"/>
                <w:szCs w:val="16"/>
                <w:lang w:val="en-US" w:eastAsia="zh-TW"/>
              </w:rPr>
            </w:pPr>
            <w:ins w:id="207"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15F8A80" w14:textId="77777777" w:rsidR="00336FB3" w:rsidRPr="00A63C89" w:rsidRDefault="00336FB3" w:rsidP="00871EBA">
            <w:pPr>
              <w:keepNext/>
              <w:adjustRightInd w:val="0"/>
              <w:spacing w:after="0"/>
              <w:jc w:val="center"/>
              <w:rPr>
                <w:ins w:id="208" w:author="Per Lindell" w:date="2024-05-21T05:30:00Z"/>
                <w:rFonts w:ascii="Arial" w:hAnsi="Arial" w:cs="Arial"/>
                <w:color w:val="000000"/>
                <w:sz w:val="16"/>
                <w:szCs w:val="16"/>
                <w:lang w:val="en-US" w:eastAsia="zh-TW"/>
              </w:rPr>
            </w:pPr>
            <w:ins w:id="209" w:author="Per Lindell" w:date="2024-05-21T05:30: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336FB3" w:rsidRPr="00A63C89" w14:paraId="50B3A9D9" w14:textId="77777777" w:rsidTr="00871EBA">
        <w:trPr>
          <w:ins w:id="21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EAEC548" w14:textId="77777777" w:rsidR="00336FB3" w:rsidRPr="00A63C89" w:rsidRDefault="00336FB3" w:rsidP="00871EBA">
            <w:pPr>
              <w:keepNext/>
              <w:adjustRightInd w:val="0"/>
              <w:spacing w:after="0"/>
              <w:jc w:val="center"/>
              <w:rPr>
                <w:ins w:id="211" w:author="Per Lindell" w:date="2024-05-21T05:30:00Z"/>
                <w:rFonts w:ascii="Arial" w:hAnsi="Arial" w:cs="Arial"/>
                <w:color w:val="000000"/>
                <w:sz w:val="16"/>
                <w:szCs w:val="16"/>
                <w:lang w:val="en-US" w:eastAsia="zh-TW"/>
              </w:rPr>
            </w:pPr>
            <w:ins w:id="212" w:author="Per Lindell" w:date="2024-05-21T05:30: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1D320D8" w14:textId="77777777" w:rsidR="00336FB3" w:rsidRPr="00712C5E" w:rsidRDefault="00336FB3" w:rsidP="00871EBA">
            <w:pPr>
              <w:keepNext/>
              <w:adjustRightInd w:val="0"/>
              <w:spacing w:after="0"/>
              <w:jc w:val="center"/>
              <w:rPr>
                <w:ins w:id="213" w:author="Per Lindell" w:date="2024-05-21T05:30:00Z"/>
                <w:rFonts w:ascii="Arial" w:hAnsi="Arial" w:cs="Arial"/>
                <w:color w:val="000000"/>
                <w:sz w:val="16"/>
                <w:szCs w:val="16"/>
                <w:lang w:val="en-US" w:eastAsia="zh-TW"/>
              </w:rPr>
            </w:pPr>
            <w:ins w:id="214" w:author="Per Lindell" w:date="2024-05-21T05:30: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1B9FAF1A" w14:textId="77777777" w:rsidR="00336FB3" w:rsidRPr="00712C5E" w:rsidRDefault="00336FB3" w:rsidP="00871EBA">
            <w:pPr>
              <w:keepNext/>
              <w:adjustRightInd w:val="0"/>
              <w:spacing w:after="0"/>
              <w:jc w:val="center"/>
              <w:rPr>
                <w:ins w:id="215" w:author="Per Lindell" w:date="2024-05-21T05:30:00Z"/>
                <w:rFonts w:ascii="Arial" w:hAnsi="Arial" w:cs="Arial"/>
                <w:color w:val="000000"/>
                <w:sz w:val="16"/>
                <w:szCs w:val="16"/>
                <w:lang w:val="en-US" w:eastAsia="zh-TW"/>
              </w:rPr>
            </w:pPr>
            <w:ins w:id="216" w:author="Per Lindell" w:date="2024-05-21T05:30: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80D2780" w14:textId="77777777" w:rsidR="00336FB3" w:rsidRPr="00712C5E" w:rsidRDefault="00336FB3" w:rsidP="00871EBA">
            <w:pPr>
              <w:keepNext/>
              <w:adjustRightInd w:val="0"/>
              <w:spacing w:after="0"/>
              <w:jc w:val="center"/>
              <w:rPr>
                <w:ins w:id="217" w:author="Per Lindell" w:date="2024-05-21T05:30:00Z"/>
                <w:rFonts w:ascii="Arial" w:hAnsi="Arial" w:cs="Arial"/>
                <w:color w:val="000000"/>
                <w:sz w:val="16"/>
                <w:szCs w:val="16"/>
                <w:lang w:val="en-US" w:eastAsia="zh-TW"/>
              </w:rPr>
            </w:pPr>
            <w:ins w:id="218" w:author="Per Lindell" w:date="2024-05-21T05:30: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BB14D0B" w14:textId="77777777" w:rsidR="00336FB3" w:rsidRPr="00712C5E" w:rsidRDefault="00336FB3" w:rsidP="00871EBA">
            <w:pPr>
              <w:keepNext/>
              <w:adjustRightInd w:val="0"/>
              <w:spacing w:after="0"/>
              <w:jc w:val="center"/>
              <w:rPr>
                <w:ins w:id="219" w:author="Per Lindell" w:date="2024-05-21T05:30:00Z"/>
                <w:rFonts w:ascii="Arial" w:hAnsi="Arial" w:cs="Arial"/>
                <w:color w:val="000000"/>
                <w:sz w:val="16"/>
                <w:szCs w:val="16"/>
                <w:lang w:val="en-US" w:eastAsia="zh-TW"/>
              </w:rPr>
            </w:pPr>
            <w:ins w:id="220" w:author="Per Lindell" w:date="2024-05-21T05:30: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2BE555EC" w14:textId="77777777" w:rsidR="00336FB3" w:rsidRPr="00712C5E" w:rsidRDefault="00336FB3" w:rsidP="00871EBA">
            <w:pPr>
              <w:keepNext/>
              <w:adjustRightInd w:val="0"/>
              <w:spacing w:after="0"/>
              <w:jc w:val="center"/>
              <w:rPr>
                <w:ins w:id="221" w:author="Per Lindell" w:date="2024-05-21T05:30:00Z"/>
                <w:rFonts w:ascii="Arial" w:hAnsi="Arial" w:cs="Arial"/>
                <w:color w:val="000000"/>
                <w:sz w:val="16"/>
                <w:szCs w:val="16"/>
                <w:lang w:val="en-US" w:eastAsia="zh-TW"/>
              </w:rPr>
            </w:pPr>
            <w:ins w:id="222" w:author="Per Lindell" w:date="2024-05-21T05:30: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181DF7AF" w14:textId="77777777" w:rsidR="00336FB3" w:rsidRPr="00A63C89" w:rsidRDefault="00336FB3" w:rsidP="00871EBA">
            <w:pPr>
              <w:keepNext/>
              <w:adjustRightInd w:val="0"/>
              <w:spacing w:after="0"/>
              <w:jc w:val="center"/>
              <w:rPr>
                <w:ins w:id="223" w:author="Per Lindell" w:date="2024-05-21T05:30:00Z"/>
                <w:rFonts w:ascii="Arial" w:hAnsi="Arial" w:cs="Arial"/>
                <w:color w:val="000000"/>
                <w:sz w:val="16"/>
                <w:szCs w:val="16"/>
                <w:lang w:val="en-US" w:eastAsia="zh-TW"/>
              </w:rPr>
            </w:pPr>
            <w:ins w:id="224" w:author="Per Lindell" w:date="2024-05-21T05:30:00Z">
              <w:r>
                <w:rPr>
                  <w:rFonts w:ascii="Arial" w:hAnsi="Arial" w:cs="Arial"/>
                  <w:color w:val="000000"/>
                  <w:sz w:val="16"/>
                  <w:szCs w:val="16"/>
                  <w:lang w:val="en-US" w:eastAsia="zh-TW"/>
                </w:rPr>
                <w:t>829</w:t>
              </w:r>
            </w:ins>
          </w:p>
        </w:tc>
      </w:tr>
      <w:tr w:rsidR="00336FB3" w:rsidRPr="00A63C89" w14:paraId="0D0CF7C0" w14:textId="77777777" w:rsidTr="00871EBA">
        <w:trPr>
          <w:ins w:id="22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787C94B" w14:textId="77777777" w:rsidR="00336FB3" w:rsidRPr="00A63C89" w:rsidRDefault="00336FB3" w:rsidP="00871EBA">
            <w:pPr>
              <w:keepNext/>
              <w:adjustRightInd w:val="0"/>
              <w:spacing w:after="0"/>
              <w:jc w:val="center"/>
              <w:rPr>
                <w:ins w:id="226" w:author="Per Lindell" w:date="2024-05-21T05:30:00Z"/>
                <w:rFonts w:ascii="Arial" w:hAnsi="Arial" w:cs="Arial"/>
                <w:color w:val="000000"/>
                <w:sz w:val="16"/>
                <w:szCs w:val="16"/>
                <w:lang w:val="en-US" w:eastAsia="zh-TW"/>
              </w:rPr>
            </w:pPr>
            <w:ins w:id="227" w:author="Per Lindell" w:date="2024-05-21T05:30: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F420575" w14:textId="77777777" w:rsidR="00336FB3" w:rsidRPr="00A63C89" w:rsidRDefault="00336FB3" w:rsidP="00871EBA">
            <w:pPr>
              <w:keepNext/>
              <w:adjustRightInd w:val="0"/>
              <w:spacing w:after="0"/>
              <w:jc w:val="center"/>
              <w:rPr>
                <w:ins w:id="228" w:author="Per Lindell" w:date="2024-05-21T05:30:00Z"/>
                <w:rFonts w:ascii="Arial" w:hAnsi="Arial" w:cs="Arial"/>
                <w:color w:val="000000"/>
                <w:sz w:val="16"/>
                <w:szCs w:val="16"/>
                <w:lang w:val="en-US" w:eastAsia="zh-TW"/>
              </w:rPr>
            </w:pPr>
            <w:ins w:id="229" w:author="Per Lindell" w:date="2024-05-21T05:30: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2D830B9" w14:textId="77777777" w:rsidR="00336FB3" w:rsidRPr="00A63C89" w:rsidRDefault="00336FB3" w:rsidP="00871EBA">
            <w:pPr>
              <w:keepNext/>
              <w:adjustRightInd w:val="0"/>
              <w:spacing w:after="0"/>
              <w:jc w:val="center"/>
              <w:rPr>
                <w:ins w:id="230" w:author="Per Lindell" w:date="2024-05-21T05:30:00Z"/>
                <w:rFonts w:ascii="Arial" w:hAnsi="Arial" w:cs="Arial"/>
                <w:color w:val="000000"/>
                <w:sz w:val="16"/>
                <w:szCs w:val="16"/>
                <w:lang w:val="en-US" w:eastAsia="zh-TW"/>
              </w:rPr>
            </w:pPr>
            <w:ins w:id="231" w:author="Per Lindell" w:date="2024-05-21T05:30: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AD1ED2B" w14:textId="77777777" w:rsidR="00336FB3" w:rsidRPr="00A63C89" w:rsidRDefault="00336FB3" w:rsidP="00871EBA">
            <w:pPr>
              <w:keepNext/>
              <w:adjustRightInd w:val="0"/>
              <w:spacing w:after="0"/>
              <w:jc w:val="center"/>
              <w:rPr>
                <w:ins w:id="232" w:author="Per Lindell" w:date="2024-05-21T05:30:00Z"/>
                <w:rFonts w:ascii="Arial" w:hAnsi="Arial" w:cs="Arial"/>
                <w:color w:val="000000"/>
                <w:sz w:val="16"/>
                <w:szCs w:val="16"/>
                <w:lang w:val="en-US" w:eastAsia="zh-TW"/>
              </w:rPr>
            </w:pPr>
            <w:ins w:id="233" w:author="Per Lindell" w:date="2024-05-21T05:30: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52845ACB" w14:textId="77777777" w:rsidR="00336FB3" w:rsidRPr="00A63C89" w:rsidRDefault="00336FB3" w:rsidP="00871EBA">
            <w:pPr>
              <w:keepNext/>
              <w:adjustRightInd w:val="0"/>
              <w:spacing w:after="0"/>
              <w:jc w:val="center"/>
              <w:rPr>
                <w:ins w:id="234" w:author="Per Lindell" w:date="2024-05-21T05:30:00Z"/>
                <w:rFonts w:ascii="Arial" w:hAnsi="Arial" w:cs="Arial"/>
                <w:color w:val="000000"/>
                <w:sz w:val="16"/>
                <w:szCs w:val="16"/>
                <w:lang w:val="en-US" w:eastAsia="zh-TW"/>
              </w:rPr>
            </w:pPr>
            <w:ins w:id="235" w:author="Per Lindell" w:date="2024-05-21T05:30: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3A9C0539" w14:textId="77777777" w:rsidR="00336FB3" w:rsidRPr="00A63C89" w:rsidRDefault="00336FB3" w:rsidP="00871EBA">
            <w:pPr>
              <w:keepNext/>
              <w:adjustRightInd w:val="0"/>
              <w:spacing w:after="0"/>
              <w:jc w:val="center"/>
              <w:rPr>
                <w:ins w:id="236" w:author="Per Lindell" w:date="2024-05-21T05:30:00Z"/>
                <w:rFonts w:ascii="Arial" w:hAnsi="Arial" w:cs="Arial"/>
                <w:color w:val="000000"/>
                <w:sz w:val="16"/>
                <w:szCs w:val="16"/>
                <w:lang w:val="en-US" w:eastAsia="zh-TW"/>
              </w:rPr>
            </w:pPr>
            <w:ins w:id="237" w:author="Per Lindell" w:date="2024-05-21T05:30: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0E812FA1" w14:textId="77777777" w:rsidR="00336FB3" w:rsidRPr="00A63C89" w:rsidRDefault="00336FB3" w:rsidP="00871EBA">
            <w:pPr>
              <w:keepNext/>
              <w:adjustRightInd w:val="0"/>
              <w:spacing w:after="0"/>
              <w:jc w:val="center"/>
              <w:rPr>
                <w:ins w:id="238" w:author="Per Lindell" w:date="2024-05-21T05:30:00Z"/>
                <w:rFonts w:ascii="Arial" w:hAnsi="Arial" w:cs="Arial"/>
                <w:color w:val="000000"/>
                <w:sz w:val="16"/>
                <w:szCs w:val="16"/>
                <w:lang w:val="en-US" w:eastAsia="zh-TW"/>
              </w:rPr>
            </w:pPr>
            <w:ins w:id="239" w:author="Per Lindell" w:date="2024-05-21T05:30:00Z">
              <w:r w:rsidRPr="00A63C89">
                <w:rPr>
                  <w:rFonts w:ascii="Arial" w:hAnsi="Arial" w:cs="Arial"/>
                  <w:color w:val="000000"/>
                  <w:sz w:val="16"/>
                  <w:szCs w:val="16"/>
                  <w:lang w:eastAsia="zh-TW"/>
                </w:rPr>
                <w:t>-</w:t>
              </w:r>
            </w:ins>
          </w:p>
        </w:tc>
      </w:tr>
      <w:tr w:rsidR="00336FB3" w:rsidRPr="00A63C89" w14:paraId="4102CB6E" w14:textId="77777777" w:rsidTr="00871EBA">
        <w:trPr>
          <w:ins w:id="24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589466F" w14:textId="77777777" w:rsidR="00336FB3" w:rsidRPr="00A63C89" w:rsidRDefault="00336FB3" w:rsidP="00871EBA">
            <w:pPr>
              <w:keepNext/>
              <w:adjustRightInd w:val="0"/>
              <w:spacing w:after="0"/>
              <w:jc w:val="center"/>
              <w:rPr>
                <w:ins w:id="241" w:author="Per Lindell" w:date="2024-05-21T05:30:00Z"/>
                <w:rFonts w:ascii="Arial" w:hAnsi="Arial" w:cs="Arial"/>
                <w:color w:val="000000"/>
                <w:sz w:val="16"/>
                <w:szCs w:val="16"/>
                <w:lang w:val="en-US" w:eastAsia="zh-TW"/>
              </w:rPr>
            </w:pPr>
            <w:ins w:id="24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E5FE751" w14:textId="77777777" w:rsidR="00336FB3" w:rsidRPr="00A63C89" w:rsidRDefault="00336FB3" w:rsidP="00871EBA">
            <w:pPr>
              <w:keepNext/>
              <w:adjustRightInd w:val="0"/>
              <w:spacing w:after="0"/>
              <w:jc w:val="center"/>
              <w:rPr>
                <w:ins w:id="243" w:author="Per Lindell" w:date="2024-05-21T05:30:00Z"/>
                <w:rFonts w:ascii="Arial" w:hAnsi="Arial" w:cs="Arial"/>
                <w:color w:val="000000"/>
                <w:sz w:val="16"/>
                <w:szCs w:val="16"/>
                <w:lang w:val="en-US" w:eastAsia="zh-TW"/>
              </w:rPr>
            </w:pPr>
            <w:ins w:id="244" w:author="Per Lindell" w:date="2024-05-21T05:30: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039E3D9" w14:textId="77777777" w:rsidR="00336FB3" w:rsidRPr="00A63C89" w:rsidRDefault="00336FB3" w:rsidP="00871EBA">
            <w:pPr>
              <w:keepNext/>
              <w:adjustRightInd w:val="0"/>
              <w:spacing w:after="0"/>
              <w:jc w:val="center"/>
              <w:rPr>
                <w:ins w:id="245" w:author="Per Lindell" w:date="2024-05-21T05:30:00Z"/>
                <w:rFonts w:ascii="Arial" w:hAnsi="Arial" w:cs="Arial"/>
                <w:color w:val="000000"/>
                <w:sz w:val="16"/>
                <w:szCs w:val="16"/>
                <w:lang w:val="en-US" w:eastAsia="zh-TW"/>
              </w:rPr>
            </w:pPr>
            <w:ins w:id="246" w:author="Per Lindell" w:date="2024-05-21T05:30: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7E6B201" w14:textId="77777777" w:rsidR="00336FB3" w:rsidRPr="00A63C89" w:rsidRDefault="00336FB3" w:rsidP="00871EBA">
            <w:pPr>
              <w:keepNext/>
              <w:adjustRightInd w:val="0"/>
              <w:spacing w:after="0"/>
              <w:jc w:val="center"/>
              <w:rPr>
                <w:ins w:id="247" w:author="Per Lindell" w:date="2024-05-21T05:30:00Z"/>
                <w:rFonts w:ascii="Arial" w:hAnsi="Arial" w:cs="Arial"/>
                <w:color w:val="000000"/>
                <w:sz w:val="16"/>
                <w:szCs w:val="16"/>
                <w:lang w:val="en-US" w:eastAsia="zh-TW"/>
              </w:rPr>
            </w:pPr>
            <w:ins w:id="248" w:author="Per Lindell" w:date="2024-05-21T05:30: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7847B6B7" w14:textId="77777777" w:rsidR="00336FB3" w:rsidRPr="00A63C89" w:rsidRDefault="00336FB3" w:rsidP="00871EBA">
            <w:pPr>
              <w:keepNext/>
              <w:adjustRightInd w:val="0"/>
              <w:spacing w:after="0"/>
              <w:jc w:val="center"/>
              <w:rPr>
                <w:ins w:id="249" w:author="Per Lindell" w:date="2024-05-21T05:30:00Z"/>
                <w:rFonts w:ascii="Arial" w:hAnsi="Arial" w:cs="Arial"/>
                <w:color w:val="000000"/>
                <w:sz w:val="16"/>
                <w:szCs w:val="16"/>
                <w:lang w:val="en-US" w:eastAsia="zh-TW"/>
              </w:rPr>
            </w:pPr>
            <w:ins w:id="250" w:author="Per Lindell" w:date="2024-05-21T05:30: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72397759" w14:textId="77777777" w:rsidR="00336FB3" w:rsidRPr="00A63C89" w:rsidRDefault="00336FB3" w:rsidP="00871EBA">
            <w:pPr>
              <w:keepNext/>
              <w:adjustRightInd w:val="0"/>
              <w:spacing w:after="0"/>
              <w:jc w:val="center"/>
              <w:rPr>
                <w:ins w:id="251" w:author="Per Lindell" w:date="2024-05-21T05:30:00Z"/>
                <w:rFonts w:ascii="Arial" w:hAnsi="Arial" w:cs="Arial"/>
                <w:color w:val="000000"/>
                <w:sz w:val="16"/>
                <w:szCs w:val="16"/>
                <w:lang w:val="en-US" w:eastAsia="zh-TW"/>
              </w:rPr>
            </w:pPr>
            <w:ins w:id="252" w:author="Per Lindell" w:date="2024-05-21T05:30: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21A48EB0" w14:textId="77777777" w:rsidR="00336FB3" w:rsidRPr="00A63C89" w:rsidRDefault="00336FB3" w:rsidP="00871EBA">
            <w:pPr>
              <w:keepNext/>
              <w:adjustRightInd w:val="0"/>
              <w:spacing w:after="0"/>
              <w:jc w:val="center"/>
              <w:rPr>
                <w:ins w:id="253" w:author="Per Lindell" w:date="2024-05-21T05:30:00Z"/>
                <w:rFonts w:ascii="Arial" w:hAnsi="Arial" w:cs="Arial"/>
                <w:color w:val="000000"/>
                <w:sz w:val="16"/>
                <w:szCs w:val="16"/>
                <w:lang w:val="en-US" w:eastAsia="zh-TW"/>
              </w:rPr>
            </w:pPr>
            <w:ins w:id="254" w:author="Per Lindell" w:date="2024-05-21T05:30:00Z">
              <w:r w:rsidRPr="00A63C89">
                <w:rPr>
                  <w:rFonts w:ascii="Arial" w:hAnsi="Arial" w:cs="Arial"/>
                  <w:color w:val="000000"/>
                  <w:sz w:val="16"/>
                  <w:szCs w:val="16"/>
                  <w:lang w:eastAsia="zh-TW"/>
                </w:rPr>
                <w:t>-</w:t>
              </w:r>
            </w:ins>
          </w:p>
        </w:tc>
      </w:tr>
      <w:tr w:rsidR="00336FB3" w:rsidRPr="00A63C89" w14:paraId="00452841" w14:textId="77777777" w:rsidTr="00871EBA">
        <w:trPr>
          <w:ins w:id="25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3431E78" w14:textId="77777777" w:rsidR="00336FB3" w:rsidRPr="00A63C89" w:rsidRDefault="00336FB3" w:rsidP="00871EBA">
            <w:pPr>
              <w:keepNext/>
              <w:adjustRightInd w:val="0"/>
              <w:spacing w:after="0"/>
              <w:jc w:val="center"/>
              <w:rPr>
                <w:ins w:id="256" w:author="Per Lindell" w:date="2024-05-21T05:30:00Z"/>
                <w:rFonts w:ascii="Arial" w:hAnsi="Arial" w:cs="Arial"/>
                <w:color w:val="000000"/>
                <w:sz w:val="16"/>
                <w:szCs w:val="16"/>
                <w:lang w:val="en-US" w:eastAsia="zh-TW"/>
              </w:rPr>
            </w:pPr>
            <w:ins w:id="257" w:author="Per Lindell" w:date="2024-05-21T05:30: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F49D76" w14:textId="77777777" w:rsidR="00336FB3" w:rsidRPr="00A63C89" w:rsidRDefault="00336FB3" w:rsidP="00871EBA">
            <w:pPr>
              <w:keepNext/>
              <w:adjustRightInd w:val="0"/>
              <w:spacing w:after="0"/>
              <w:jc w:val="center"/>
              <w:rPr>
                <w:ins w:id="258" w:author="Per Lindell" w:date="2024-05-21T05:30:00Z"/>
                <w:rFonts w:ascii="Arial" w:hAnsi="Arial" w:cs="Arial"/>
                <w:color w:val="000000"/>
                <w:sz w:val="16"/>
                <w:szCs w:val="16"/>
                <w:lang w:val="en-US" w:eastAsia="zh-TW"/>
              </w:rPr>
            </w:pPr>
            <w:ins w:id="259" w:author="Per Lindell" w:date="2024-05-21T05:30: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34996BA" w14:textId="77777777" w:rsidR="00336FB3" w:rsidRPr="00A63C89" w:rsidRDefault="00336FB3" w:rsidP="00871EBA">
            <w:pPr>
              <w:keepNext/>
              <w:adjustRightInd w:val="0"/>
              <w:spacing w:after="0"/>
              <w:jc w:val="center"/>
              <w:rPr>
                <w:ins w:id="260" w:author="Per Lindell" w:date="2024-05-21T05:30:00Z"/>
                <w:rFonts w:ascii="Arial" w:hAnsi="Arial" w:cs="Arial"/>
                <w:color w:val="000000"/>
                <w:sz w:val="16"/>
                <w:szCs w:val="16"/>
                <w:lang w:val="en-US" w:eastAsia="zh-TW"/>
              </w:rPr>
            </w:pPr>
            <w:ins w:id="261" w:author="Per Lindell" w:date="2024-05-21T05:30: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92835C2" w14:textId="77777777" w:rsidR="00336FB3" w:rsidRPr="00A63C89" w:rsidRDefault="00336FB3" w:rsidP="00871EBA">
            <w:pPr>
              <w:keepNext/>
              <w:adjustRightInd w:val="0"/>
              <w:spacing w:after="0"/>
              <w:jc w:val="center"/>
              <w:rPr>
                <w:ins w:id="262" w:author="Per Lindell" w:date="2024-05-21T05:30:00Z"/>
                <w:rFonts w:ascii="Arial" w:hAnsi="Arial" w:cs="Arial"/>
                <w:color w:val="000000"/>
                <w:sz w:val="16"/>
                <w:szCs w:val="16"/>
                <w:lang w:val="en-US" w:eastAsia="zh-TW"/>
              </w:rPr>
            </w:pPr>
            <w:ins w:id="263" w:author="Per Lindell" w:date="2024-05-21T05:30: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76A34BA9" w14:textId="77777777" w:rsidR="00336FB3" w:rsidRPr="00A63C89" w:rsidRDefault="00336FB3" w:rsidP="00871EBA">
            <w:pPr>
              <w:keepNext/>
              <w:adjustRightInd w:val="0"/>
              <w:spacing w:after="0"/>
              <w:jc w:val="center"/>
              <w:rPr>
                <w:ins w:id="264" w:author="Per Lindell" w:date="2024-05-21T05:30:00Z"/>
                <w:rFonts w:ascii="Arial" w:hAnsi="Arial" w:cs="Arial"/>
                <w:color w:val="000000"/>
                <w:sz w:val="16"/>
                <w:szCs w:val="16"/>
                <w:lang w:val="en-US" w:eastAsia="zh-TW"/>
              </w:rPr>
            </w:pPr>
            <w:ins w:id="265" w:author="Per Lindell" w:date="2024-05-21T05:30: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719A79B8" w14:textId="77777777" w:rsidR="00336FB3" w:rsidRPr="00A63C89" w:rsidRDefault="00336FB3" w:rsidP="00871EBA">
            <w:pPr>
              <w:keepNext/>
              <w:adjustRightInd w:val="0"/>
              <w:spacing w:after="0"/>
              <w:jc w:val="center"/>
              <w:rPr>
                <w:ins w:id="266" w:author="Per Lindell" w:date="2024-05-21T05:30:00Z"/>
                <w:rFonts w:ascii="Arial" w:hAnsi="Arial" w:cs="Arial"/>
                <w:color w:val="000000"/>
                <w:sz w:val="16"/>
                <w:szCs w:val="16"/>
                <w:lang w:val="en-US" w:eastAsia="zh-TW"/>
              </w:rPr>
            </w:pPr>
            <w:ins w:id="267" w:author="Per Lindell" w:date="2024-05-21T05:30: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4E3C7444" w14:textId="77777777" w:rsidR="00336FB3" w:rsidRPr="00A63C89" w:rsidRDefault="00336FB3" w:rsidP="00871EBA">
            <w:pPr>
              <w:keepNext/>
              <w:adjustRightInd w:val="0"/>
              <w:spacing w:after="0"/>
              <w:jc w:val="center"/>
              <w:rPr>
                <w:ins w:id="268" w:author="Per Lindell" w:date="2024-05-21T05:30:00Z"/>
                <w:rFonts w:ascii="Arial" w:hAnsi="Arial" w:cs="Arial"/>
                <w:color w:val="000000"/>
                <w:sz w:val="16"/>
                <w:szCs w:val="16"/>
                <w:lang w:val="en-US" w:eastAsia="zh-TW"/>
              </w:rPr>
            </w:pPr>
            <w:ins w:id="269" w:author="Per Lindell" w:date="2024-05-21T05:30:00Z">
              <w:r w:rsidRPr="00A63C89">
                <w:rPr>
                  <w:rFonts w:ascii="Arial" w:hAnsi="Arial" w:cs="Arial"/>
                  <w:color w:val="000000"/>
                  <w:sz w:val="16"/>
                  <w:szCs w:val="16"/>
                  <w:lang w:eastAsia="zh-TW"/>
                </w:rPr>
                <w:t>-</w:t>
              </w:r>
            </w:ins>
          </w:p>
        </w:tc>
      </w:tr>
      <w:tr w:rsidR="00336FB3" w:rsidRPr="00A63C89" w14:paraId="12C25BD9" w14:textId="77777777" w:rsidTr="00871EBA">
        <w:trPr>
          <w:ins w:id="27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7825E707" w14:textId="77777777" w:rsidR="00336FB3" w:rsidRPr="00A63C89" w:rsidRDefault="00336FB3" w:rsidP="00871EBA">
            <w:pPr>
              <w:keepNext/>
              <w:adjustRightInd w:val="0"/>
              <w:spacing w:after="0"/>
              <w:jc w:val="center"/>
              <w:rPr>
                <w:ins w:id="271" w:author="Per Lindell" w:date="2024-05-21T05:30:00Z"/>
                <w:rFonts w:ascii="Arial" w:hAnsi="Arial" w:cs="Arial"/>
                <w:color w:val="000000"/>
                <w:sz w:val="16"/>
                <w:szCs w:val="16"/>
                <w:lang w:val="en-US" w:eastAsia="zh-TW"/>
              </w:rPr>
            </w:pPr>
            <w:ins w:id="27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11CF832" w14:textId="77777777" w:rsidR="00336FB3" w:rsidRPr="00A63C89" w:rsidRDefault="00336FB3" w:rsidP="00871EBA">
            <w:pPr>
              <w:keepNext/>
              <w:adjustRightInd w:val="0"/>
              <w:spacing w:after="0"/>
              <w:jc w:val="center"/>
              <w:rPr>
                <w:ins w:id="273" w:author="Per Lindell" w:date="2024-05-21T05:30:00Z"/>
                <w:rFonts w:ascii="Arial" w:hAnsi="Arial" w:cs="Arial"/>
                <w:color w:val="000000"/>
                <w:sz w:val="16"/>
                <w:szCs w:val="16"/>
                <w:lang w:val="en-US" w:eastAsia="zh-TW"/>
              </w:rPr>
            </w:pPr>
            <w:ins w:id="274" w:author="Per Lindell" w:date="2024-05-21T05:30: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F6A79BF" w14:textId="77777777" w:rsidR="00336FB3" w:rsidRPr="00A63C89" w:rsidRDefault="00336FB3" w:rsidP="00871EBA">
            <w:pPr>
              <w:keepNext/>
              <w:adjustRightInd w:val="0"/>
              <w:spacing w:after="0"/>
              <w:jc w:val="center"/>
              <w:rPr>
                <w:ins w:id="275" w:author="Per Lindell" w:date="2024-05-21T05:30:00Z"/>
                <w:rFonts w:ascii="Arial" w:hAnsi="Arial" w:cs="Arial"/>
                <w:color w:val="000000"/>
                <w:sz w:val="16"/>
                <w:szCs w:val="16"/>
                <w:lang w:val="en-US" w:eastAsia="zh-TW"/>
              </w:rPr>
            </w:pPr>
            <w:ins w:id="276" w:author="Per Lindell" w:date="2024-05-21T05:30: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2CD573A" w14:textId="77777777" w:rsidR="00336FB3" w:rsidRPr="00A63C89" w:rsidRDefault="00336FB3" w:rsidP="00871EBA">
            <w:pPr>
              <w:keepNext/>
              <w:adjustRightInd w:val="0"/>
              <w:spacing w:after="0"/>
              <w:jc w:val="center"/>
              <w:rPr>
                <w:ins w:id="277" w:author="Per Lindell" w:date="2024-05-21T05:30:00Z"/>
                <w:rFonts w:ascii="Arial" w:hAnsi="Arial" w:cs="Arial"/>
                <w:color w:val="000000"/>
                <w:sz w:val="16"/>
                <w:szCs w:val="16"/>
                <w:lang w:val="en-US" w:eastAsia="zh-TW"/>
              </w:rPr>
            </w:pPr>
            <w:ins w:id="278" w:author="Per Lindell" w:date="2024-05-21T05:30: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3A980072" w14:textId="77777777" w:rsidR="00336FB3" w:rsidRPr="00A63C89" w:rsidRDefault="00336FB3" w:rsidP="00871EBA">
            <w:pPr>
              <w:keepNext/>
              <w:adjustRightInd w:val="0"/>
              <w:spacing w:after="0"/>
              <w:jc w:val="center"/>
              <w:rPr>
                <w:ins w:id="279" w:author="Per Lindell" w:date="2024-05-21T05:30:00Z"/>
                <w:rFonts w:ascii="Arial" w:hAnsi="Arial" w:cs="Arial"/>
                <w:color w:val="000000"/>
                <w:sz w:val="16"/>
                <w:szCs w:val="16"/>
                <w:lang w:val="en-US" w:eastAsia="zh-TW"/>
              </w:rPr>
            </w:pPr>
            <w:ins w:id="280" w:author="Per Lindell" w:date="2024-05-21T05:30: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7455EDFA" w14:textId="77777777" w:rsidR="00336FB3" w:rsidRPr="00A63C89" w:rsidRDefault="00336FB3" w:rsidP="00871EBA">
            <w:pPr>
              <w:keepNext/>
              <w:adjustRightInd w:val="0"/>
              <w:spacing w:after="0"/>
              <w:jc w:val="center"/>
              <w:rPr>
                <w:ins w:id="281" w:author="Per Lindell" w:date="2024-05-21T05:30:00Z"/>
                <w:rFonts w:ascii="Arial" w:hAnsi="Arial" w:cs="Arial"/>
                <w:color w:val="000000"/>
                <w:sz w:val="16"/>
                <w:szCs w:val="16"/>
                <w:lang w:val="en-US" w:eastAsia="zh-TW"/>
              </w:rPr>
            </w:pPr>
            <w:ins w:id="282" w:author="Per Lindell" w:date="2024-05-21T05:30: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1F97847C" w14:textId="77777777" w:rsidR="00336FB3" w:rsidRPr="00A63C89" w:rsidRDefault="00336FB3" w:rsidP="00871EBA">
            <w:pPr>
              <w:keepNext/>
              <w:adjustRightInd w:val="0"/>
              <w:spacing w:after="0"/>
              <w:jc w:val="center"/>
              <w:rPr>
                <w:ins w:id="283" w:author="Per Lindell" w:date="2024-05-21T05:30:00Z"/>
                <w:rFonts w:ascii="Arial" w:hAnsi="Arial" w:cs="Arial"/>
                <w:color w:val="000000"/>
                <w:sz w:val="16"/>
                <w:szCs w:val="16"/>
                <w:lang w:val="en-US" w:eastAsia="zh-TW"/>
              </w:rPr>
            </w:pPr>
            <w:ins w:id="284" w:author="Per Lindell" w:date="2024-05-21T05:30:00Z">
              <w:r w:rsidRPr="00A63C89">
                <w:rPr>
                  <w:rFonts w:ascii="Arial" w:hAnsi="Arial" w:cs="Arial"/>
                  <w:color w:val="000000"/>
                  <w:sz w:val="16"/>
                  <w:szCs w:val="16"/>
                  <w:lang w:eastAsia="zh-TW"/>
                </w:rPr>
                <w:t>-</w:t>
              </w:r>
            </w:ins>
          </w:p>
        </w:tc>
      </w:tr>
      <w:tr w:rsidR="00336FB3" w:rsidRPr="00A63C89" w14:paraId="5E588732" w14:textId="77777777" w:rsidTr="00871EBA">
        <w:trPr>
          <w:ins w:id="28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54A3C4B" w14:textId="77777777" w:rsidR="00336FB3" w:rsidRPr="00A63C89" w:rsidRDefault="00336FB3" w:rsidP="00871EBA">
            <w:pPr>
              <w:keepNext/>
              <w:adjustRightInd w:val="0"/>
              <w:spacing w:after="0"/>
              <w:jc w:val="center"/>
              <w:rPr>
                <w:ins w:id="286" w:author="Per Lindell" w:date="2024-05-21T05:30:00Z"/>
                <w:rFonts w:ascii="Arial" w:hAnsi="Arial" w:cs="Arial"/>
                <w:color w:val="000000"/>
                <w:sz w:val="16"/>
                <w:szCs w:val="16"/>
                <w:lang w:val="en-US" w:eastAsia="zh-TW"/>
              </w:rPr>
            </w:pPr>
            <w:ins w:id="287" w:author="Per Lindell" w:date="2024-05-21T05:30: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BF7E662" w14:textId="77777777" w:rsidR="00336FB3" w:rsidRPr="00A63C89" w:rsidRDefault="00336FB3" w:rsidP="00871EBA">
            <w:pPr>
              <w:keepNext/>
              <w:adjustRightInd w:val="0"/>
              <w:spacing w:after="0"/>
              <w:jc w:val="center"/>
              <w:rPr>
                <w:ins w:id="288" w:author="Per Lindell" w:date="2024-05-21T05:30:00Z"/>
                <w:rFonts w:ascii="Arial" w:hAnsi="Arial" w:cs="Arial"/>
                <w:color w:val="000000"/>
                <w:sz w:val="16"/>
                <w:szCs w:val="16"/>
                <w:lang w:val="en-US" w:eastAsia="zh-TW"/>
              </w:rPr>
            </w:pPr>
            <w:ins w:id="289" w:author="Per Lindell" w:date="2024-05-21T05:30: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04E0EFA" w14:textId="77777777" w:rsidR="00336FB3" w:rsidRPr="00A63C89" w:rsidRDefault="00336FB3" w:rsidP="00871EBA">
            <w:pPr>
              <w:keepNext/>
              <w:adjustRightInd w:val="0"/>
              <w:spacing w:after="0"/>
              <w:jc w:val="center"/>
              <w:rPr>
                <w:ins w:id="290" w:author="Per Lindell" w:date="2024-05-21T05:30:00Z"/>
                <w:rFonts w:ascii="Arial" w:hAnsi="Arial" w:cs="Arial"/>
                <w:color w:val="000000"/>
                <w:sz w:val="16"/>
                <w:szCs w:val="16"/>
                <w:lang w:val="en-US" w:eastAsia="zh-TW"/>
              </w:rPr>
            </w:pPr>
            <w:ins w:id="291" w:author="Per Lindell" w:date="2024-05-21T05:30: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DA14A56" w14:textId="77777777" w:rsidR="00336FB3" w:rsidRPr="00A63C89" w:rsidRDefault="00336FB3" w:rsidP="00871EBA">
            <w:pPr>
              <w:keepNext/>
              <w:adjustRightInd w:val="0"/>
              <w:spacing w:after="0"/>
              <w:jc w:val="center"/>
              <w:rPr>
                <w:ins w:id="292" w:author="Per Lindell" w:date="2024-05-21T05:30:00Z"/>
                <w:rFonts w:ascii="Arial" w:hAnsi="Arial" w:cs="Arial"/>
                <w:color w:val="000000"/>
                <w:sz w:val="16"/>
                <w:szCs w:val="16"/>
                <w:lang w:val="en-US" w:eastAsia="zh-TW"/>
              </w:rPr>
            </w:pPr>
            <w:ins w:id="293" w:author="Per Lindell" w:date="2024-05-21T05:30: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FADA3F4" w14:textId="77777777" w:rsidR="00336FB3" w:rsidRPr="00A63C89" w:rsidRDefault="00336FB3" w:rsidP="00871EBA">
            <w:pPr>
              <w:keepNext/>
              <w:adjustRightInd w:val="0"/>
              <w:spacing w:after="0"/>
              <w:jc w:val="center"/>
              <w:rPr>
                <w:ins w:id="294" w:author="Per Lindell" w:date="2024-05-21T05:30:00Z"/>
                <w:rFonts w:ascii="Arial" w:hAnsi="Arial" w:cs="Arial"/>
                <w:color w:val="000000"/>
                <w:sz w:val="16"/>
                <w:szCs w:val="16"/>
                <w:lang w:val="en-US" w:eastAsia="zh-TW"/>
              </w:rPr>
            </w:pPr>
            <w:ins w:id="295" w:author="Per Lindell" w:date="2024-05-21T05:30: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377A049" w14:textId="77777777" w:rsidR="00336FB3" w:rsidRPr="00A63C89" w:rsidRDefault="00336FB3" w:rsidP="00871EBA">
            <w:pPr>
              <w:keepNext/>
              <w:adjustRightInd w:val="0"/>
              <w:spacing w:after="0"/>
              <w:jc w:val="center"/>
              <w:rPr>
                <w:ins w:id="296" w:author="Per Lindell" w:date="2024-05-21T05:30:00Z"/>
                <w:rFonts w:ascii="Arial" w:hAnsi="Arial" w:cs="Arial"/>
                <w:color w:val="000000"/>
                <w:sz w:val="16"/>
                <w:szCs w:val="16"/>
                <w:lang w:val="en-US" w:eastAsia="zh-TW"/>
              </w:rPr>
            </w:pPr>
            <w:ins w:id="297" w:author="Per Lindell" w:date="2024-05-21T05:30: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F4CBF6D" w14:textId="77777777" w:rsidR="00336FB3" w:rsidRPr="00A63C89" w:rsidRDefault="00336FB3" w:rsidP="00871EBA">
            <w:pPr>
              <w:keepNext/>
              <w:adjustRightInd w:val="0"/>
              <w:spacing w:after="0"/>
              <w:jc w:val="center"/>
              <w:rPr>
                <w:ins w:id="298" w:author="Per Lindell" w:date="2024-05-21T05:30:00Z"/>
                <w:rFonts w:ascii="Arial" w:hAnsi="Arial" w:cs="Arial"/>
                <w:color w:val="000000"/>
                <w:sz w:val="16"/>
                <w:szCs w:val="16"/>
                <w:lang w:val="en-US" w:eastAsia="zh-TW"/>
              </w:rPr>
            </w:pPr>
            <w:ins w:id="299" w:author="Per Lindell" w:date="2024-05-21T05:30: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336FB3" w:rsidRPr="00A63C89" w14:paraId="31CEB730" w14:textId="77777777" w:rsidTr="00871EBA">
        <w:trPr>
          <w:ins w:id="30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54777C3" w14:textId="77777777" w:rsidR="00336FB3" w:rsidRPr="00A63C89" w:rsidRDefault="00336FB3" w:rsidP="00871EBA">
            <w:pPr>
              <w:keepNext/>
              <w:adjustRightInd w:val="0"/>
              <w:spacing w:after="0"/>
              <w:jc w:val="center"/>
              <w:rPr>
                <w:ins w:id="301" w:author="Per Lindell" w:date="2024-05-21T05:30:00Z"/>
                <w:rFonts w:ascii="Arial" w:hAnsi="Arial" w:cs="Arial"/>
                <w:color w:val="000000"/>
                <w:sz w:val="16"/>
                <w:szCs w:val="16"/>
                <w:lang w:val="en-US" w:eastAsia="zh-TW"/>
              </w:rPr>
            </w:pPr>
            <w:ins w:id="30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1CA2B37" w14:textId="77777777" w:rsidR="00336FB3" w:rsidRPr="00A63C89" w:rsidRDefault="00336FB3" w:rsidP="00871EBA">
            <w:pPr>
              <w:keepNext/>
              <w:adjustRightInd w:val="0"/>
              <w:spacing w:after="0"/>
              <w:jc w:val="center"/>
              <w:rPr>
                <w:ins w:id="303" w:author="Per Lindell" w:date="2024-05-21T05:30:00Z"/>
                <w:rFonts w:ascii="Arial" w:hAnsi="Arial" w:cs="Arial"/>
                <w:color w:val="000000"/>
                <w:sz w:val="16"/>
                <w:szCs w:val="16"/>
                <w:lang w:val="en-US" w:eastAsia="zh-TW"/>
              </w:rPr>
            </w:pPr>
            <w:ins w:id="304" w:author="Per Lindell" w:date="2024-05-21T05:30: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3E8995F" w14:textId="77777777" w:rsidR="00336FB3" w:rsidRPr="00A63C89" w:rsidRDefault="00336FB3" w:rsidP="00871EBA">
            <w:pPr>
              <w:keepNext/>
              <w:adjustRightInd w:val="0"/>
              <w:spacing w:after="0"/>
              <w:jc w:val="center"/>
              <w:rPr>
                <w:ins w:id="305" w:author="Per Lindell" w:date="2024-05-21T05:30:00Z"/>
                <w:rFonts w:ascii="Arial" w:hAnsi="Arial" w:cs="Arial"/>
                <w:color w:val="000000"/>
                <w:sz w:val="16"/>
                <w:szCs w:val="16"/>
                <w:lang w:val="en-US" w:eastAsia="zh-TW"/>
              </w:rPr>
            </w:pPr>
            <w:ins w:id="306" w:author="Per Lindell" w:date="2024-05-21T05:30: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50BAC9" w14:textId="77777777" w:rsidR="00336FB3" w:rsidRPr="00A63C89" w:rsidRDefault="00336FB3" w:rsidP="00871EBA">
            <w:pPr>
              <w:keepNext/>
              <w:adjustRightInd w:val="0"/>
              <w:spacing w:after="0"/>
              <w:jc w:val="center"/>
              <w:rPr>
                <w:ins w:id="307" w:author="Per Lindell" w:date="2024-05-21T05:30:00Z"/>
                <w:rFonts w:ascii="Arial" w:hAnsi="Arial" w:cs="Arial"/>
                <w:color w:val="000000"/>
                <w:sz w:val="16"/>
                <w:szCs w:val="16"/>
                <w:lang w:val="en-US" w:eastAsia="zh-TW"/>
              </w:rPr>
            </w:pPr>
            <w:ins w:id="308" w:author="Per Lindell" w:date="2024-05-21T05:30: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D1A92BA" w14:textId="77777777" w:rsidR="00336FB3" w:rsidRPr="00A63C89" w:rsidRDefault="00336FB3" w:rsidP="00871EBA">
            <w:pPr>
              <w:keepNext/>
              <w:adjustRightInd w:val="0"/>
              <w:spacing w:after="0"/>
              <w:jc w:val="center"/>
              <w:rPr>
                <w:ins w:id="309" w:author="Per Lindell" w:date="2024-05-21T05:30:00Z"/>
                <w:rFonts w:ascii="Arial" w:hAnsi="Arial" w:cs="Arial"/>
                <w:color w:val="000000"/>
                <w:sz w:val="16"/>
                <w:szCs w:val="16"/>
                <w:lang w:val="en-US" w:eastAsia="zh-TW"/>
              </w:rPr>
            </w:pPr>
            <w:ins w:id="310" w:author="Per Lindell" w:date="2024-05-21T05:30: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F7BBE05" w14:textId="77777777" w:rsidR="00336FB3" w:rsidRPr="00A63C89" w:rsidRDefault="00336FB3" w:rsidP="00871EBA">
            <w:pPr>
              <w:keepNext/>
              <w:adjustRightInd w:val="0"/>
              <w:spacing w:after="0"/>
              <w:jc w:val="center"/>
              <w:rPr>
                <w:ins w:id="311" w:author="Per Lindell" w:date="2024-05-21T05:30:00Z"/>
                <w:rFonts w:ascii="Arial" w:hAnsi="Arial" w:cs="Arial"/>
                <w:color w:val="000000"/>
                <w:sz w:val="16"/>
                <w:szCs w:val="16"/>
                <w:lang w:val="en-US" w:eastAsia="zh-TW"/>
              </w:rPr>
            </w:pPr>
            <w:ins w:id="312" w:author="Per Lindell" w:date="2024-05-21T05:30: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9356E21" w14:textId="77777777" w:rsidR="00336FB3" w:rsidRPr="00A63C89" w:rsidRDefault="00336FB3" w:rsidP="00871EBA">
            <w:pPr>
              <w:keepNext/>
              <w:adjustRightInd w:val="0"/>
              <w:spacing w:after="0"/>
              <w:jc w:val="center"/>
              <w:rPr>
                <w:ins w:id="313" w:author="Per Lindell" w:date="2024-05-21T05:30:00Z"/>
                <w:rFonts w:ascii="Arial" w:hAnsi="Arial" w:cs="Arial"/>
                <w:color w:val="000000"/>
                <w:sz w:val="16"/>
                <w:szCs w:val="16"/>
                <w:lang w:val="en-US" w:eastAsia="zh-TW"/>
              </w:rPr>
            </w:pPr>
            <w:ins w:id="314" w:author="Per Lindell" w:date="2024-05-21T05:30:00Z">
              <w:r>
                <w:rPr>
                  <w:rFonts w:ascii="Arial" w:hAnsi="Arial" w:cs="Arial"/>
                  <w:color w:val="000000"/>
                  <w:sz w:val="16"/>
                  <w:szCs w:val="16"/>
                  <w:lang w:val="en-US" w:eastAsia="zh-TW"/>
                </w:rPr>
                <w:t>3393</w:t>
              </w:r>
            </w:ins>
          </w:p>
        </w:tc>
      </w:tr>
      <w:tr w:rsidR="00336FB3" w:rsidRPr="00A63C89" w14:paraId="3FCA1376" w14:textId="77777777" w:rsidTr="00871EBA">
        <w:trPr>
          <w:ins w:id="31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256860D" w14:textId="77777777" w:rsidR="00336FB3" w:rsidRPr="00A63C89" w:rsidRDefault="00336FB3" w:rsidP="00871EBA">
            <w:pPr>
              <w:keepNext/>
              <w:adjustRightInd w:val="0"/>
              <w:spacing w:after="0"/>
              <w:jc w:val="center"/>
              <w:rPr>
                <w:ins w:id="316" w:author="Per Lindell" w:date="2024-05-21T05:30:00Z"/>
                <w:rFonts w:ascii="Arial" w:hAnsi="Arial" w:cs="Arial"/>
                <w:color w:val="000000"/>
                <w:sz w:val="16"/>
                <w:szCs w:val="16"/>
                <w:lang w:val="en-US" w:eastAsia="zh-TW"/>
              </w:rPr>
            </w:pPr>
            <w:ins w:id="317" w:author="Per Lindell" w:date="2024-05-21T05:30: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C6183DB" w14:textId="77777777" w:rsidR="00336FB3" w:rsidRPr="00A63C89" w:rsidRDefault="00336FB3" w:rsidP="00871EBA">
            <w:pPr>
              <w:keepNext/>
              <w:adjustRightInd w:val="0"/>
              <w:spacing w:after="0"/>
              <w:jc w:val="center"/>
              <w:rPr>
                <w:ins w:id="318" w:author="Per Lindell" w:date="2024-05-21T05:30:00Z"/>
                <w:rFonts w:ascii="Arial" w:hAnsi="Arial" w:cs="Arial"/>
                <w:color w:val="000000"/>
                <w:sz w:val="16"/>
                <w:szCs w:val="16"/>
                <w:lang w:val="en-US" w:eastAsia="zh-TW"/>
              </w:rPr>
            </w:pPr>
            <w:ins w:id="319" w:author="Per Lindell" w:date="2024-05-21T05:30: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40C27F3" w14:textId="77777777" w:rsidR="00336FB3" w:rsidRPr="00A63C89" w:rsidRDefault="00336FB3" w:rsidP="00871EBA">
            <w:pPr>
              <w:keepNext/>
              <w:adjustRightInd w:val="0"/>
              <w:spacing w:after="0"/>
              <w:jc w:val="center"/>
              <w:rPr>
                <w:ins w:id="320" w:author="Per Lindell" w:date="2024-05-21T05:30:00Z"/>
                <w:rFonts w:ascii="Arial" w:hAnsi="Arial" w:cs="Arial"/>
                <w:color w:val="000000"/>
                <w:sz w:val="16"/>
                <w:szCs w:val="16"/>
                <w:lang w:val="en-US" w:eastAsia="zh-TW"/>
              </w:rPr>
            </w:pPr>
            <w:ins w:id="321" w:author="Per Lindell" w:date="2024-05-21T05:30: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1656261" w14:textId="77777777" w:rsidR="00336FB3" w:rsidRPr="00A63C89" w:rsidRDefault="00336FB3" w:rsidP="00871EBA">
            <w:pPr>
              <w:keepNext/>
              <w:adjustRightInd w:val="0"/>
              <w:spacing w:after="0"/>
              <w:jc w:val="center"/>
              <w:rPr>
                <w:ins w:id="322" w:author="Per Lindell" w:date="2024-05-21T05:30:00Z"/>
                <w:rFonts w:ascii="Arial" w:hAnsi="Arial" w:cs="Arial"/>
                <w:color w:val="000000"/>
                <w:sz w:val="16"/>
                <w:szCs w:val="16"/>
                <w:lang w:val="en-US" w:eastAsia="zh-TW"/>
              </w:rPr>
            </w:pPr>
            <w:ins w:id="323" w:author="Per Lindell" w:date="2024-05-21T05:30: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97BF98E" w14:textId="77777777" w:rsidR="00336FB3" w:rsidRPr="00A63C89" w:rsidRDefault="00336FB3" w:rsidP="00871EBA">
            <w:pPr>
              <w:keepNext/>
              <w:adjustRightInd w:val="0"/>
              <w:spacing w:after="0"/>
              <w:jc w:val="center"/>
              <w:rPr>
                <w:ins w:id="324" w:author="Per Lindell" w:date="2024-05-21T05:30:00Z"/>
                <w:rFonts w:ascii="Arial" w:hAnsi="Arial" w:cs="Arial"/>
                <w:color w:val="000000"/>
                <w:sz w:val="16"/>
                <w:szCs w:val="16"/>
                <w:lang w:val="en-US" w:eastAsia="zh-TW"/>
              </w:rPr>
            </w:pPr>
            <w:ins w:id="325" w:author="Per Lindell" w:date="2024-05-21T05:30: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421A004" w14:textId="77777777" w:rsidR="00336FB3" w:rsidRPr="00A63C89" w:rsidRDefault="00336FB3" w:rsidP="00871EBA">
            <w:pPr>
              <w:keepNext/>
              <w:adjustRightInd w:val="0"/>
              <w:spacing w:after="0"/>
              <w:jc w:val="center"/>
              <w:rPr>
                <w:ins w:id="326" w:author="Per Lindell" w:date="2024-05-21T05:30:00Z"/>
                <w:rFonts w:ascii="Arial" w:hAnsi="Arial" w:cs="Arial"/>
                <w:color w:val="000000"/>
                <w:sz w:val="16"/>
                <w:szCs w:val="16"/>
                <w:lang w:val="en-US" w:eastAsia="zh-TW"/>
              </w:rPr>
            </w:pPr>
            <w:ins w:id="327" w:author="Per Lindell" w:date="2024-05-21T05:30: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790494B6" w14:textId="77777777" w:rsidR="00336FB3" w:rsidRPr="00A63C89" w:rsidRDefault="00336FB3" w:rsidP="00871EBA">
            <w:pPr>
              <w:keepNext/>
              <w:adjustRightInd w:val="0"/>
              <w:spacing w:after="0"/>
              <w:jc w:val="center"/>
              <w:rPr>
                <w:ins w:id="328" w:author="Per Lindell" w:date="2024-05-21T05:30:00Z"/>
                <w:rFonts w:ascii="Arial" w:hAnsi="Arial" w:cs="Arial"/>
                <w:color w:val="000000"/>
                <w:sz w:val="16"/>
                <w:szCs w:val="16"/>
                <w:lang w:val="en-US" w:eastAsia="zh-TW"/>
              </w:rPr>
            </w:pPr>
            <w:ins w:id="329" w:author="Per Lindell" w:date="2024-05-21T05:30: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336FB3" w:rsidRPr="00A63C89" w14:paraId="7748799E" w14:textId="77777777" w:rsidTr="00871EBA">
        <w:trPr>
          <w:ins w:id="33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6596DC2" w14:textId="77777777" w:rsidR="00336FB3" w:rsidRPr="00A63C89" w:rsidRDefault="00336FB3" w:rsidP="00871EBA">
            <w:pPr>
              <w:keepNext/>
              <w:adjustRightInd w:val="0"/>
              <w:spacing w:after="0"/>
              <w:jc w:val="center"/>
              <w:rPr>
                <w:ins w:id="331" w:author="Per Lindell" w:date="2024-05-21T05:30:00Z"/>
                <w:rFonts w:ascii="Arial" w:hAnsi="Arial" w:cs="Arial"/>
                <w:color w:val="000000"/>
                <w:sz w:val="16"/>
                <w:szCs w:val="16"/>
                <w:lang w:val="en-US" w:eastAsia="zh-TW"/>
              </w:rPr>
            </w:pPr>
            <w:ins w:id="33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FD487C9" w14:textId="77777777" w:rsidR="00336FB3" w:rsidRPr="00A63C89" w:rsidRDefault="00336FB3" w:rsidP="00871EBA">
            <w:pPr>
              <w:keepNext/>
              <w:adjustRightInd w:val="0"/>
              <w:spacing w:after="0"/>
              <w:jc w:val="center"/>
              <w:rPr>
                <w:ins w:id="333" w:author="Per Lindell" w:date="2024-05-21T05:30:00Z"/>
                <w:rFonts w:ascii="Arial" w:hAnsi="Arial" w:cs="Arial"/>
                <w:color w:val="000000"/>
                <w:sz w:val="16"/>
                <w:szCs w:val="16"/>
                <w:lang w:val="en-US" w:eastAsia="zh-TW"/>
              </w:rPr>
            </w:pPr>
            <w:ins w:id="334" w:author="Per Lindell" w:date="2024-05-21T05:30: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76A21D4" w14:textId="77777777" w:rsidR="00336FB3" w:rsidRPr="00A63C89" w:rsidRDefault="00336FB3" w:rsidP="00871EBA">
            <w:pPr>
              <w:keepNext/>
              <w:adjustRightInd w:val="0"/>
              <w:spacing w:after="0"/>
              <w:jc w:val="center"/>
              <w:rPr>
                <w:ins w:id="335" w:author="Per Lindell" w:date="2024-05-21T05:30:00Z"/>
                <w:rFonts w:ascii="Arial" w:hAnsi="Arial" w:cs="Arial"/>
                <w:color w:val="000000"/>
                <w:sz w:val="16"/>
                <w:szCs w:val="16"/>
                <w:lang w:val="en-US" w:eastAsia="zh-TW"/>
              </w:rPr>
            </w:pPr>
            <w:ins w:id="336" w:author="Per Lindell" w:date="2024-05-21T05:30: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DA0ACF0" w14:textId="77777777" w:rsidR="00336FB3" w:rsidRPr="00A63C89" w:rsidRDefault="00336FB3" w:rsidP="00871EBA">
            <w:pPr>
              <w:keepNext/>
              <w:adjustRightInd w:val="0"/>
              <w:spacing w:after="0"/>
              <w:jc w:val="center"/>
              <w:rPr>
                <w:ins w:id="337" w:author="Per Lindell" w:date="2024-05-21T05:30:00Z"/>
                <w:rFonts w:ascii="Arial" w:hAnsi="Arial" w:cs="Arial"/>
                <w:color w:val="000000"/>
                <w:sz w:val="16"/>
                <w:szCs w:val="16"/>
                <w:lang w:val="en-US" w:eastAsia="zh-TW"/>
              </w:rPr>
            </w:pPr>
            <w:ins w:id="338" w:author="Per Lindell" w:date="2024-05-21T05:30: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81754BF" w14:textId="77777777" w:rsidR="00336FB3" w:rsidRPr="00A63C89" w:rsidRDefault="00336FB3" w:rsidP="00871EBA">
            <w:pPr>
              <w:keepNext/>
              <w:adjustRightInd w:val="0"/>
              <w:spacing w:after="0"/>
              <w:jc w:val="center"/>
              <w:rPr>
                <w:ins w:id="339" w:author="Per Lindell" w:date="2024-05-21T05:30:00Z"/>
                <w:rFonts w:ascii="Arial" w:hAnsi="Arial" w:cs="Arial"/>
                <w:color w:val="000000"/>
                <w:sz w:val="16"/>
                <w:szCs w:val="16"/>
                <w:lang w:val="en-US" w:eastAsia="zh-TW"/>
              </w:rPr>
            </w:pPr>
            <w:ins w:id="340" w:author="Per Lindell" w:date="2024-05-21T05:30: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21AE9E5" w14:textId="77777777" w:rsidR="00336FB3" w:rsidRPr="00A63C89" w:rsidRDefault="00336FB3" w:rsidP="00871EBA">
            <w:pPr>
              <w:keepNext/>
              <w:adjustRightInd w:val="0"/>
              <w:spacing w:after="0"/>
              <w:jc w:val="center"/>
              <w:rPr>
                <w:ins w:id="341" w:author="Per Lindell" w:date="2024-05-21T05:30:00Z"/>
                <w:rFonts w:ascii="Arial" w:hAnsi="Arial" w:cs="Arial"/>
                <w:color w:val="000000"/>
                <w:sz w:val="16"/>
                <w:szCs w:val="16"/>
                <w:lang w:val="en-US" w:eastAsia="zh-TW"/>
              </w:rPr>
            </w:pPr>
            <w:ins w:id="342" w:author="Per Lindell" w:date="2024-05-21T05:30: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D8BCD1B" w14:textId="77777777" w:rsidR="00336FB3" w:rsidRPr="00A63C89" w:rsidRDefault="00336FB3" w:rsidP="00871EBA">
            <w:pPr>
              <w:keepNext/>
              <w:adjustRightInd w:val="0"/>
              <w:spacing w:after="0"/>
              <w:jc w:val="center"/>
              <w:rPr>
                <w:ins w:id="343" w:author="Per Lindell" w:date="2024-05-21T05:30:00Z"/>
                <w:rFonts w:ascii="Arial" w:hAnsi="Arial" w:cs="Arial"/>
                <w:color w:val="000000"/>
                <w:sz w:val="16"/>
                <w:szCs w:val="16"/>
                <w:lang w:val="en-US" w:eastAsia="zh-TW"/>
              </w:rPr>
            </w:pPr>
            <w:ins w:id="344" w:author="Per Lindell" w:date="2024-05-21T05:30:00Z">
              <w:r>
                <w:rPr>
                  <w:rFonts w:ascii="Arial" w:hAnsi="Arial" w:cs="Arial"/>
                  <w:color w:val="000000"/>
                  <w:sz w:val="16"/>
                  <w:szCs w:val="16"/>
                  <w:lang w:val="en-US" w:eastAsia="zh-TW"/>
                </w:rPr>
                <w:t>4242</w:t>
              </w:r>
            </w:ins>
          </w:p>
        </w:tc>
      </w:tr>
      <w:tr w:rsidR="00336FB3" w:rsidRPr="00A63C89" w14:paraId="0CE7EF46" w14:textId="77777777" w:rsidTr="00871EBA">
        <w:trPr>
          <w:ins w:id="34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26EA97F" w14:textId="77777777" w:rsidR="00336FB3" w:rsidRPr="00A63C89" w:rsidRDefault="00336FB3" w:rsidP="00871EBA">
            <w:pPr>
              <w:keepNext/>
              <w:adjustRightInd w:val="0"/>
              <w:spacing w:after="0"/>
              <w:jc w:val="center"/>
              <w:rPr>
                <w:ins w:id="346" w:author="Per Lindell" w:date="2024-05-21T05:30:00Z"/>
                <w:rFonts w:ascii="Arial" w:hAnsi="Arial" w:cs="Arial"/>
                <w:color w:val="000000"/>
                <w:sz w:val="16"/>
                <w:szCs w:val="16"/>
                <w:lang w:val="en-US" w:eastAsia="zh-TW"/>
              </w:rPr>
            </w:pPr>
            <w:ins w:id="347" w:author="Per Lindell" w:date="2024-05-21T05:30: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A6933CB" w14:textId="77777777" w:rsidR="00336FB3" w:rsidRPr="00A63C89" w:rsidRDefault="00336FB3" w:rsidP="00871EBA">
            <w:pPr>
              <w:keepNext/>
              <w:adjustRightInd w:val="0"/>
              <w:spacing w:after="0"/>
              <w:jc w:val="center"/>
              <w:rPr>
                <w:ins w:id="348" w:author="Per Lindell" w:date="2024-05-21T05:30:00Z"/>
                <w:rFonts w:ascii="Arial" w:hAnsi="Arial" w:cs="Arial"/>
                <w:color w:val="000000"/>
                <w:sz w:val="16"/>
                <w:szCs w:val="16"/>
                <w:lang w:val="en-US" w:eastAsia="zh-TW"/>
              </w:rPr>
            </w:pPr>
            <w:ins w:id="349" w:author="Per Lindell" w:date="2024-05-21T05:30: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0F4D79A" w14:textId="77777777" w:rsidR="00336FB3" w:rsidRPr="00A63C89" w:rsidRDefault="00336FB3" w:rsidP="00871EBA">
            <w:pPr>
              <w:keepNext/>
              <w:adjustRightInd w:val="0"/>
              <w:spacing w:after="0"/>
              <w:jc w:val="center"/>
              <w:rPr>
                <w:ins w:id="350" w:author="Per Lindell" w:date="2024-05-21T05:30:00Z"/>
                <w:rFonts w:ascii="Arial" w:hAnsi="Arial" w:cs="Arial"/>
                <w:color w:val="000000"/>
                <w:sz w:val="16"/>
                <w:szCs w:val="16"/>
                <w:lang w:val="en-US" w:eastAsia="zh-TW"/>
              </w:rPr>
            </w:pPr>
            <w:ins w:id="351" w:author="Per Lindell" w:date="2024-05-21T05:30: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BFFF528" w14:textId="77777777" w:rsidR="00336FB3" w:rsidRPr="00A63C89" w:rsidRDefault="00336FB3" w:rsidP="00871EBA">
            <w:pPr>
              <w:keepNext/>
              <w:adjustRightInd w:val="0"/>
              <w:spacing w:after="0"/>
              <w:jc w:val="center"/>
              <w:rPr>
                <w:ins w:id="352" w:author="Per Lindell" w:date="2024-05-21T05:30:00Z"/>
                <w:rFonts w:ascii="Arial" w:hAnsi="Arial" w:cs="Arial"/>
                <w:color w:val="000000"/>
                <w:sz w:val="16"/>
                <w:szCs w:val="16"/>
                <w:lang w:val="en-US" w:eastAsia="zh-TW"/>
              </w:rPr>
            </w:pPr>
            <w:ins w:id="353" w:author="Per Lindell" w:date="2024-05-21T05:30: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56CBA93" w14:textId="77777777" w:rsidR="00336FB3" w:rsidRPr="00A63C89" w:rsidRDefault="00336FB3" w:rsidP="00871EBA">
            <w:pPr>
              <w:keepNext/>
              <w:adjustRightInd w:val="0"/>
              <w:spacing w:after="0"/>
              <w:jc w:val="center"/>
              <w:rPr>
                <w:ins w:id="354" w:author="Per Lindell" w:date="2024-05-21T05:30:00Z"/>
                <w:rFonts w:ascii="Arial" w:hAnsi="Arial" w:cs="Arial"/>
                <w:color w:val="000000"/>
                <w:sz w:val="16"/>
                <w:szCs w:val="16"/>
                <w:lang w:val="en-US" w:eastAsia="zh-TW"/>
              </w:rPr>
            </w:pPr>
            <w:ins w:id="355" w:author="Per Lindell" w:date="2024-05-21T05:30: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73E7855" w14:textId="77777777" w:rsidR="00336FB3" w:rsidRPr="00A63C89" w:rsidRDefault="00336FB3" w:rsidP="00871EBA">
            <w:pPr>
              <w:keepNext/>
              <w:adjustRightInd w:val="0"/>
              <w:spacing w:after="0"/>
              <w:jc w:val="center"/>
              <w:rPr>
                <w:ins w:id="356" w:author="Per Lindell" w:date="2024-05-21T05:30:00Z"/>
                <w:rFonts w:ascii="Arial" w:hAnsi="Arial" w:cs="Arial"/>
                <w:color w:val="000000"/>
                <w:sz w:val="16"/>
                <w:szCs w:val="16"/>
                <w:lang w:val="en-US" w:eastAsia="zh-TW"/>
              </w:rPr>
            </w:pPr>
            <w:ins w:id="357" w:author="Per Lindell" w:date="2024-05-21T05:30: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29B5A67" w14:textId="77777777" w:rsidR="00336FB3" w:rsidRPr="00A63C89" w:rsidRDefault="00336FB3" w:rsidP="00871EBA">
            <w:pPr>
              <w:keepNext/>
              <w:adjustRightInd w:val="0"/>
              <w:spacing w:after="0"/>
              <w:jc w:val="center"/>
              <w:rPr>
                <w:ins w:id="358" w:author="Per Lindell" w:date="2024-05-21T05:30:00Z"/>
                <w:rFonts w:ascii="Arial" w:hAnsi="Arial" w:cs="Arial"/>
                <w:color w:val="000000"/>
                <w:sz w:val="16"/>
                <w:szCs w:val="16"/>
                <w:lang w:val="en-US" w:eastAsia="zh-TW"/>
              </w:rPr>
            </w:pPr>
            <w:ins w:id="359" w:author="Per Lindell" w:date="2024-05-21T05:30: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336FB3" w:rsidRPr="00A63C89" w14:paraId="6923E939" w14:textId="77777777" w:rsidTr="00871EBA">
        <w:trPr>
          <w:ins w:id="36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8D2F957" w14:textId="77777777" w:rsidR="00336FB3" w:rsidRPr="00A63C89" w:rsidRDefault="00336FB3" w:rsidP="00871EBA">
            <w:pPr>
              <w:keepNext/>
              <w:adjustRightInd w:val="0"/>
              <w:spacing w:after="0"/>
              <w:jc w:val="center"/>
              <w:rPr>
                <w:ins w:id="361" w:author="Per Lindell" w:date="2024-05-21T05:30:00Z"/>
                <w:rFonts w:ascii="Arial" w:hAnsi="Arial" w:cs="Arial"/>
                <w:color w:val="000000"/>
                <w:sz w:val="16"/>
                <w:szCs w:val="16"/>
                <w:lang w:val="en-US" w:eastAsia="zh-TW"/>
              </w:rPr>
            </w:pPr>
            <w:ins w:id="36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0B45F31" w14:textId="77777777" w:rsidR="00336FB3" w:rsidRPr="00A63C89" w:rsidRDefault="00336FB3" w:rsidP="00871EBA">
            <w:pPr>
              <w:keepNext/>
              <w:adjustRightInd w:val="0"/>
              <w:spacing w:after="0"/>
              <w:jc w:val="center"/>
              <w:rPr>
                <w:ins w:id="363" w:author="Per Lindell" w:date="2024-05-21T05:30:00Z"/>
                <w:rFonts w:ascii="Arial" w:hAnsi="Arial" w:cs="Arial"/>
                <w:color w:val="000000"/>
                <w:sz w:val="16"/>
                <w:szCs w:val="16"/>
                <w:lang w:val="en-US" w:eastAsia="zh-TW"/>
              </w:rPr>
            </w:pPr>
            <w:ins w:id="364" w:author="Per Lindell" w:date="2024-05-21T05:30: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2B49372" w14:textId="77777777" w:rsidR="00336FB3" w:rsidRPr="00A63C89" w:rsidRDefault="00336FB3" w:rsidP="00871EBA">
            <w:pPr>
              <w:keepNext/>
              <w:adjustRightInd w:val="0"/>
              <w:spacing w:after="0"/>
              <w:jc w:val="center"/>
              <w:rPr>
                <w:ins w:id="365" w:author="Per Lindell" w:date="2024-05-21T05:30:00Z"/>
                <w:rFonts w:ascii="Arial" w:hAnsi="Arial" w:cs="Arial"/>
                <w:color w:val="000000"/>
                <w:sz w:val="16"/>
                <w:szCs w:val="16"/>
                <w:lang w:val="en-US" w:eastAsia="zh-TW"/>
              </w:rPr>
            </w:pPr>
            <w:ins w:id="366" w:author="Per Lindell" w:date="2024-05-21T05:30: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489628B" w14:textId="77777777" w:rsidR="00336FB3" w:rsidRPr="00A63C89" w:rsidRDefault="00336FB3" w:rsidP="00871EBA">
            <w:pPr>
              <w:keepNext/>
              <w:adjustRightInd w:val="0"/>
              <w:spacing w:after="0"/>
              <w:jc w:val="center"/>
              <w:rPr>
                <w:ins w:id="367" w:author="Per Lindell" w:date="2024-05-21T05:30:00Z"/>
                <w:rFonts w:ascii="Arial" w:hAnsi="Arial" w:cs="Arial"/>
                <w:color w:val="000000"/>
                <w:sz w:val="16"/>
                <w:szCs w:val="16"/>
                <w:lang w:val="en-US" w:eastAsia="zh-TW"/>
              </w:rPr>
            </w:pPr>
            <w:ins w:id="368" w:author="Per Lindell" w:date="2024-05-21T05:30: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5963826" w14:textId="77777777" w:rsidR="00336FB3" w:rsidRPr="00A63C89" w:rsidRDefault="00336FB3" w:rsidP="00871EBA">
            <w:pPr>
              <w:keepNext/>
              <w:adjustRightInd w:val="0"/>
              <w:spacing w:after="0"/>
              <w:jc w:val="center"/>
              <w:rPr>
                <w:ins w:id="369" w:author="Per Lindell" w:date="2024-05-21T05:30:00Z"/>
                <w:rFonts w:ascii="Arial" w:hAnsi="Arial" w:cs="Arial"/>
                <w:color w:val="000000"/>
                <w:sz w:val="16"/>
                <w:szCs w:val="16"/>
                <w:lang w:val="en-US" w:eastAsia="zh-TW"/>
              </w:rPr>
            </w:pPr>
            <w:ins w:id="370" w:author="Per Lindell" w:date="2024-05-21T05:30: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EF4F8DA" w14:textId="77777777" w:rsidR="00336FB3" w:rsidRPr="00A63C89" w:rsidRDefault="00336FB3" w:rsidP="00871EBA">
            <w:pPr>
              <w:keepNext/>
              <w:adjustRightInd w:val="0"/>
              <w:spacing w:after="0"/>
              <w:jc w:val="center"/>
              <w:rPr>
                <w:ins w:id="371" w:author="Per Lindell" w:date="2024-05-21T05:30:00Z"/>
                <w:rFonts w:ascii="Arial" w:hAnsi="Arial" w:cs="Arial"/>
                <w:color w:val="000000"/>
                <w:sz w:val="16"/>
                <w:szCs w:val="16"/>
                <w:lang w:val="en-US" w:eastAsia="zh-TW"/>
              </w:rPr>
            </w:pPr>
            <w:ins w:id="372" w:author="Per Lindell" w:date="2024-05-21T05:30: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6FB7E2A" w14:textId="77777777" w:rsidR="00336FB3" w:rsidRPr="00A63C89" w:rsidRDefault="00336FB3" w:rsidP="00871EBA">
            <w:pPr>
              <w:keepNext/>
              <w:adjustRightInd w:val="0"/>
              <w:spacing w:after="0"/>
              <w:jc w:val="center"/>
              <w:rPr>
                <w:ins w:id="373" w:author="Per Lindell" w:date="2024-05-21T05:30:00Z"/>
                <w:rFonts w:ascii="Arial" w:hAnsi="Arial" w:cs="Arial"/>
                <w:color w:val="000000"/>
                <w:sz w:val="16"/>
                <w:szCs w:val="16"/>
                <w:lang w:val="en-US" w:eastAsia="zh-TW"/>
              </w:rPr>
            </w:pPr>
            <w:ins w:id="374" w:author="Per Lindell" w:date="2024-05-21T05:30:00Z">
              <w:r>
                <w:rPr>
                  <w:rFonts w:ascii="Arial" w:hAnsi="Arial" w:cs="Arial"/>
                  <w:color w:val="000000"/>
                  <w:sz w:val="16"/>
                  <w:szCs w:val="16"/>
                  <w:lang w:val="en-US" w:eastAsia="zh-TW"/>
                </w:rPr>
                <w:t>3416</w:t>
              </w:r>
            </w:ins>
          </w:p>
        </w:tc>
      </w:tr>
      <w:tr w:rsidR="00336FB3" w:rsidRPr="00A63C89" w14:paraId="3D9D4634" w14:textId="77777777" w:rsidTr="00871EBA">
        <w:trPr>
          <w:ins w:id="37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1B712FD" w14:textId="77777777" w:rsidR="00336FB3" w:rsidRPr="00A63C89" w:rsidRDefault="00336FB3" w:rsidP="00871EBA">
            <w:pPr>
              <w:keepNext/>
              <w:adjustRightInd w:val="0"/>
              <w:spacing w:after="0"/>
              <w:jc w:val="center"/>
              <w:rPr>
                <w:ins w:id="376" w:author="Per Lindell" w:date="2024-05-21T05:30:00Z"/>
                <w:rFonts w:ascii="Arial" w:hAnsi="Arial" w:cs="Arial"/>
                <w:color w:val="000000"/>
                <w:sz w:val="16"/>
                <w:szCs w:val="16"/>
                <w:lang w:val="en-US" w:eastAsia="zh-TW"/>
              </w:rPr>
            </w:pPr>
            <w:ins w:id="377" w:author="Per Lindell" w:date="2024-05-21T05:30: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760413D" w14:textId="77777777" w:rsidR="00336FB3" w:rsidRPr="00A63C89" w:rsidRDefault="00336FB3" w:rsidP="00871EBA">
            <w:pPr>
              <w:keepNext/>
              <w:adjustRightInd w:val="0"/>
              <w:spacing w:after="0"/>
              <w:jc w:val="center"/>
              <w:rPr>
                <w:ins w:id="378" w:author="Per Lindell" w:date="2024-05-21T05:30:00Z"/>
                <w:rFonts w:ascii="Arial" w:hAnsi="Arial" w:cs="Arial"/>
                <w:color w:val="000000"/>
                <w:sz w:val="16"/>
                <w:szCs w:val="16"/>
                <w:lang w:val="en-US" w:eastAsia="zh-TW"/>
              </w:rPr>
            </w:pPr>
            <w:ins w:id="379" w:author="Per Lindell" w:date="2024-05-21T05:30: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B38606" w14:textId="77777777" w:rsidR="00336FB3" w:rsidRPr="00A63C89" w:rsidRDefault="00336FB3" w:rsidP="00871EBA">
            <w:pPr>
              <w:keepNext/>
              <w:adjustRightInd w:val="0"/>
              <w:spacing w:after="0"/>
              <w:jc w:val="center"/>
              <w:rPr>
                <w:ins w:id="380" w:author="Per Lindell" w:date="2024-05-21T05:30:00Z"/>
                <w:rFonts w:ascii="Arial" w:hAnsi="Arial" w:cs="Arial"/>
                <w:color w:val="000000"/>
                <w:sz w:val="16"/>
                <w:szCs w:val="16"/>
                <w:lang w:val="en-US" w:eastAsia="zh-TW"/>
              </w:rPr>
            </w:pPr>
            <w:ins w:id="381" w:author="Per Lindell" w:date="2024-05-21T05:30: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C2944E3" w14:textId="77777777" w:rsidR="00336FB3" w:rsidRPr="00A63C89" w:rsidRDefault="00336FB3" w:rsidP="00871EBA">
            <w:pPr>
              <w:keepNext/>
              <w:adjustRightInd w:val="0"/>
              <w:spacing w:after="0"/>
              <w:jc w:val="center"/>
              <w:rPr>
                <w:ins w:id="382" w:author="Per Lindell" w:date="2024-05-21T05:30:00Z"/>
                <w:rFonts w:ascii="Arial" w:hAnsi="Arial" w:cs="Arial"/>
                <w:color w:val="000000"/>
                <w:sz w:val="16"/>
                <w:szCs w:val="16"/>
                <w:lang w:val="en-US" w:eastAsia="zh-TW"/>
              </w:rPr>
            </w:pPr>
            <w:ins w:id="383" w:author="Per Lindell" w:date="2024-05-21T05:30: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446E7D" w14:textId="77777777" w:rsidR="00336FB3" w:rsidRPr="00A63C89" w:rsidRDefault="00336FB3" w:rsidP="00871EBA">
            <w:pPr>
              <w:keepNext/>
              <w:adjustRightInd w:val="0"/>
              <w:spacing w:after="0"/>
              <w:jc w:val="center"/>
              <w:rPr>
                <w:ins w:id="384" w:author="Per Lindell" w:date="2024-05-21T05:30:00Z"/>
                <w:rFonts w:ascii="Arial" w:hAnsi="Arial" w:cs="Arial"/>
                <w:color w:val="000000"/>
                <w:sz w:val="16"/>
                <w:szCs w:val="16"/>
                <w:lang w:val="en-US" w:eastAsia="zh-TW"/>
              </w:rPr>
            </w:pPr>
            <w:ins w:id="385" w:author="Per Lindell" w:date="2024-05-21T05:30: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A4F89D4" w14:textId="77777777" w:rsidR="00336FB3" w:rsidRPr="00A63C89" w:rsidRDefault="00336FB3" w:rsidP="00871EBA">
            <w:pPr>
              <w:keepNext/>
              <w:adjustRightInd w:val="0"/>
              <w:spacing w:after="0"/>
              <w:jc w:val="center"/>
              <w:rPr>
                <w:ins w:id="386" w:author="Per Lindell" w:date="2024-05-21T05:30:00Z"/>
                <w:rFonts w:ascii="Arial" w:hAnsi="Arial" w:cs="Arial"/>
                <w:color w:val="000000"/>
                <w:sz w:val="16"/>
                <w:szCs w:val="16"/>
                <w:lang w:val="en-US" w:eastAsia="zh-TW"/>
              </w:rPr>
            </w:pPr>
            <w:ins w:id="387" w:author="Per Lindell" w:date="2024-05-21T05:30: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8674A61" w14:textId="77777777" w:rsidR="00336FB3" w:rsidRPr="00A63C89" w:rsidRDefault="00336FB3" w:rsidP="00871EBA">
            <w:pPr>
              <w:keepNext/>
              <w:adjustRightInd w:val="0"/>
              <w:spacing w:after="0"/>
              <w:jc w:val="center"/>
              <w:rPr>
                <w:ins w:id="388" w:author="Per Lindell" w:date="2024-05-21T05:30:00Z"/>
                <w:rFonts w:ascii="Arial" w:hAnsi="Arial" w:cs="Arial"/>
                <w:color w:val="000000"/>
                <w:sz w:val="16"/>
                <w:szCs w:val="16"/>
                <w:lang w:val="en-US" w:eastAsia="zh-TW"/>
              </w:rPr>
            </w:pPr>
            <w:ins w:id="389" w:author="Per Lindell" w:date="2024-05-21T05:30: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336FB3" w:rsidRPr="00A63C89" w14:paraId="443A2D61" w14:textId="77777777" w:rsidTr="00871EBA">
        <w:trPr>
          <w:ins w:id="39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59AFFFF" w14:textId="77777777" w:rsidR="00336FB3" w:rsidRPr="00A63C89" w:rsidRDefault="00336FB3" w:rsidP="00871EBA">
            <w:pPr>
              <w:keepNext/>
              <w:adjustRightInd w:val="0"/>
              <w:spacing w:after="0"/>
              <w:jc w:val="center"/>
              <w:rPr>
                <w:ins w:id="391" w:author="Per Lindell" w:date="2024-05-21T05:30:00Z"/>
                <w:rFonts w:ascii="Arial" w:hAnsi="Arial" w:cs="Arial"/>
                <w:color w:val="000000"/>
                <w:sz w:val="16"/>
                <w:szCs w:val="16"/>
                <w:lang w:val="en-US" w:eastAsia="zh-TW"/>
              </w:rPr>
            </w:pPr>
            <w:ins w:id="39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65BC1F0" w14:textId="77777777" w:rsidR="00336FB3" w:rsidRPr="00A63C89" w:rsidRDefault="00336FB3" w:rsidP="00871EBA">
            <w:pPr>
              <w:keepNext/>
              <w:adjustRightInd w:val="0"/>
              <w:spacing w:after="0"/>
              <w:jc w:val="center"/>
              <w:rPr>
                <w:ins w:id="393" w:author="Per Lindell" w:date="2024-05-21T05:30:00Z"/>
                <w:rFonts w:ascii="Arial" w:hAnsi="Arial" w:cs="Arial"/>
                <w:color w:val="000000"/>
                <w:sz w:val="16"/>
                <w:szCs w:val="16"/>
                <w:lang w:val="en-US" w:eastAsia="zh-TW"/>
              </w:rPr>
            </w:pPr>
            <w:ins w:id="394" w:author="Per Lindell" w:date="2024-05-21T05:30: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92BE807" w14:textId="77777777" w:rsidR="00336FB3" w:rsidRPr="00A63C89" w:rsidRDefault="00336FB3" w:rsidP="00871EBA">
            <w:pPr>
              <w:keepNext/>
              <w:adjustRightInd w:val="0"/>
              <w:spacing w:after="0"/>
              <w:jc w:val="center"/>
              <w:rPr>
                <w:ins w:id="395" w:author="Per Lindell" w:date="2024-05-21T05:30:00Z"/>
                <w:rFonts w:ascii="Arial" w:hAnsi="Arial" w:cs="Arial"/>
                <w:color w:val="000000"/>
                <w:sz w:val="16"/>
                <w:szCs w:val="16"/>
                <w:lang w:val="en-US" w:eastAsia="zh-TW"/>
              </w:rPr>
            </w:pPr>
            <w:ins w:id="396" w:author="Per Lindell" w:date="2024-05-21T05:30: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4715E90" w14:textId="77777777" w:rsidR="00336FB3" w:rsidRPr="00A63C89" w:rsidRDefault="00336FB3" w:rsidP="00871EBA">
            <w:pPr>
              <w:keepNext/>
              <w:adjustRightInd w:val="0"/>
              <w:spacing w:after="0"/>
              <w:jc w:val="center"/>
              <w:rPr>
                <w:ins w:id="397" w:author="Per Lindell" w:date="2024-05-21T05:30:00Z"/>
                <w:rFonts w:ascii="Arial" w:hAnsi="Arial" w:cs="Arial"/>
                <w:color w:val="000000"/>
                <w:sz w:val="16"/>
                <w:szCs w:val="16"/>
                <w:lang w:val="en-US" w:eastAsia="zh-TW"/>
              </w:rPr>
            </w:pPr>
            <w:ins w:id="398" w:author="Per Lindell" w:date="2024-05-21T05:30: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C458445" w14:textId="77777777" w:rsidR="00336FB3" w:rsidRPr="00A63C89" w:rsidRDefault="00336FB3" w:rsidP="00871EBA">
            <w:pPr>
              <w:keepNext/>
              <w:adjustRightInd w:val="0"/>
              <w:spacing w:after="0"/>
              <w:jc w:val="center"/>
              <w:rPr>
                <w:ins w:id="399" w:author="Per Lindell" w:date="2024-05-21T05:30:00Z"/>
                <w:rFonts w:ascii="Arial" w:hAnsi="Arial" w:cs="Arial"/>
                <w:color w:val="000000"/>
                <w:sz w:val="16"/>
                <w:szCs w:val="16"/>
                <w:lang w:val="en-US" w:eastAsia="zh-TW"/>
              </w:rPr>
            </w:pPr>
            <w:ins w:id="400" w:author="Per Lindell" w:date="2024-05-21T05:30: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1F00943" w14:textId="77777777" w:rsidR="00336FB3" w:rsidRPr="00A63C89" w:rsidRDefault="00336FB3" w:rsidP="00871EBA">
            <w:pPr>
              <w:keepNext/>
              <w:adjustRightInd w:val="0"/>
              <w:spacing w:after="0"/>
              <w:jc w:val="center"/>
              <w:rPr>
                <w:ins w:id="401" w:author="Per Lindell" w:date="2024-05-21T05:30:00Z"/>
                <w:rFonts w:ascii="Arial" w:hAnsi="Arial" w:cs="Arial"/>
                <w:color w:val="000000"/>
                <w:sz w:val="16"/>
                <w:szCs w:val="16"/>
                <w:lang w:val="en-US" w:eastAsia="zh-TW"/>
              </w:rPr>
            </w:pPr>
            <w:ins w:id="402" w:author="Per Lindell" w:date="2024-05-21T05:30: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09FF9AC" w14:textId="77777777" w:rsidR="00336FB3" w:rsidRPr="00A63C89" w:rsidRDefault="00336FB3" w:rsidP="00871EBA">
            <w:pPr>
              <w:keepNext/>
              <w:adjustRightInd w:val="0"/>
              <w:spacing w:after="0"/>
              <w:jc w:val="center"/>
              <w:rPr>
                <w:ins w:id="403" w:author="Per Lindell" w:date="2024-05-21T05:30:00Z"/>
                <w:rFonts w:ascii="Arial" w:hAnsi="Arial" w:cs="Arial"/>
                <w:color w:val="000000"/>
                <w:sz w:val="16"/>
                <w:szCs w:val="16"/>
                <w:lang w:val="en-US" w:eastAsia="zh-TW"/>
              </w:rPr>
            </w:pPr>
            <w:ins w:id="404" w:author="Per Lindell" w:date="2024-05-21T05:30:00Z">
              <w:r>
                <w:rPr>
                  <w:rFonts w:ascii="Arial" w:hAnsi="Arial" w:cs="Arial"/>
                  <w:color w:val="000000"/>
                  <w:sz w:val="16"/>
                  <w:szCs w:val="16"/>
                  <w:lang w:val="en-US" w:eastAsia="zh-TW"/>
                </w:rPr>
                <w:t>4265</w:t>
              </w:r>
            </w:ins>
          </w:p>
        </w:tc>
      </w:tr>
      <w:tr w:rsidR="00336FB3" w:rsidRPr="00A63C89" w14:paraId="2AC37E0C" w14:textId="77777777" w:rsidTr="00871EBA">
        <w:trPr>
          <w:ins w:id="405" w:author="Per Lindell" w:date="2024-05-21T05:30: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6EBB064" w14:textId="77777777" w:rsidR="00336FB3" w:rsidRPr="00A63C89" w:rsidRDefault="00336FB3" w:rsidP="00871EBA">
            <w:pPr>
              <w:keepNext/>
              <w:adjustRightInd w:val="0"/>
              <w:spacing w:after="0"/>
              <w:jc w:val="center"/>
              <w:rPr>
                <w:ins w:id="406" w:author="Per Lindell" w:date="2024-05-21T05:30:00Z"/>
                <w:rFonts w:ascii="Arial" w:hAnsi="Arial" w:cs="Arial"/>
                <w:color w:val="000000"/>
                <w:sz w:val="16"/>
                <w:szCs w:val="16"/>
                <w:lang w:val="en-US" w:eastAsia="zh-TW"/>
              </w:rPr>
            </w:pPr>
            <w:ins w:id="407" w:author="Per Lindell" w:date="2024-05-21T05:30: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ADAB11D" w14:textId="77777777" w:rsidR="00336FB3" w:rsidRPr="00A63C89" w:rsidRDefault="00336FB3" w:rsidP="00871EBA">
            <w:pPr>
              <w:keepNext/>
              <w:adjustRightInd w:val="0"/>
              <w:spacing w:after="0"/>
              <w:jc w:val="center"/>
              <w:rPr>
                <w:ins w:id="408" w:author="Per Lindell" w:date="2024-05-21T05:30:00Z"/>
                <w:rFonts w:ascii="Arial" w:hAnsi="Arial" w:cs="Arial"/>
                <w:color w:val="000000"/>
                <w:sz w:val="16"/>
                <w:szCs w:val="16"/>
                <w:lang w:val="en-US" w:eastAsia="zh-TW"/>
              </w:rPr>
            </w:pPr>
            <w:ins w:id="409" w:author="Per Lindell" w:date="2024-05-21T05:30: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2C975A2" w14:textId="77777777" w:rsidR="00336FB3" w:rsidRPr="00A63C89" w:rsidRDefault="00336FB3" w:rsidP="00871EBA">
            <w:pPr>
              <w:keepNext/>
              <w:adjustRightInd w:val="0"/>
              <w:spacing w:after="0"/>
              <w:jc w:val="center"/>
              <w:rPr>
                <w:ins w:id="410" w:author="Per Lindell" w:date="2024-05-21T05:30:00Z"/>
                <w:rFonts w:ascii="Arial" w:hAnsi="Arial" w:cs="Arial"/>
                <w:color w:val="000000"/>
                <w:sz w:val="16"/>
                <w:szCs w:val="16"/>
                <w:lang w:val="en-US" w:eastAsia="zh-TW"/>
              </w:rPr>
            </w:pPr>
            <w:ins w:id="411" w:author="Per Lindell" w:date="2024-05-21T05:30: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5B2A85D" w14:textId="77777777" w:rsidR="00336FB3" w:rsidRPr="00A63C89" w:rsidRDefault="00336FB3" w:rsidP="00871EBA">
            <w:pPr>
              <w:keepNext/>
              <w:adjustRightInd w:val="0"/>
              <w:spacing w:after="0"/>
              <w:jc w:val="center"/>
              <w:rPr>
                <w:ins w:id="412" w:author="Per Lindell" w:date="2024-05-21T05:30:00Z"/>
                <w:rFonts w:ascii="Arial" w:hAnsi="Arial" w:cs="Arial"/>
                <w:color w:val="000000"/>
                <w:sz w:val="16"/>
                <w:szCs w:val="16"/>
                <w:lang w:val="en-US" w:eastAsia="zh-TW"/>
              </w:rPr>
            </w:pPr>
            <w:ins w:id="413" w:author="Per Lindell" w:date="2024-05-21T05:30: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F1A977" w14:textId="77777777" w:rsidR="00336FB3" w:rsidRPr="00A63C89" w:rsidRDefault="00336FB3" w:rsidP="00871EBA">
            <w:pPr>
              <w:keepNext/>
              <w:adjustRightInd w:val="0"/>
              <w:spacing w:after="0"/>
              <w:jc w:val="center"/>
              <w:rPr>
                <w:ins w:id="414" w:author="Per Lindell" w:date="2024-05-21T05:30:00Z"/>
                <w:rFonts w:ascii="Arial" w:hAnsi="Arial" w:cs="Arial"/>
                <w:color w:val="000000"/>
                <w:sz w:val="16"/>
                <w:szCs w:val="16"/>
                <w:lang w:val="en-US" w:eastAsia="zh-TW"/>
              </w:rPr>
            </w:pPr>
            <w:ins w:id="415" w:author="Per Lindell" w:date="2024-05-21T05:30: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EFEFE1E" w14:textId="77777777" w:rsidR="00336FB3" w:rsidRPr="00A63C89" w:rsidRDefault="00336FB3" w:rsidP="00871EBA">
            <w:pPr>
              <w:keepNext/>
              <w:adjustRightInd w:val="0"/>
              <w:spacing w:after="0"/>
              <w:jc w:val="center"/>
              <w:rPr>
                <w:ins w:id="416" w:author="Per Lindell" w:date="2024-05-21T05:30:00Z"/>
                <w:rFonts w:ascii="Arial" w:hAnsi="Arial" w:cs="Arial"/>
                <w:color w:val="000000"/>
                <w:sz w:val="16"/>
                <w:szCs w:val="16"/>
                <w:lang w:val="en-US" w:eastAsia="zh-TW"/>
              </w:rPr>
            </w:pPr>
            <w:ins w:id="417" w:author="Per Lindell" w:date="2024-05-21T05:30: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7678E1C" w14:textId="77777777" w:rsidR="00336FB3" w:rsidRPr="00A63C89" w:rsidRDefault="00336FB3" w:rsidP="00871EBA">
            <w:pPr>
              <w:keepNext/>
              <w:adjustRightInd w:val="0"/>
              <w:spacing w:after="0"/>
              <w:jc w:val="center"/>
              <w:rPr>
                <w:ins w:id="418" w:author="Per Lindell" w:date="2024-05-21T05:30:00Z"/>
                <w:rFonts w:ascii="Arial" w:hAnsi="Arial" w:cs="Arial"/>
                <w:color w:val="000000"/>
                <w:sz w:val="16"/>
                <w:szCs w:val="16"/>
                <w:lang w:val="en-US" w:eastAsia="zh-TW"/>
              </w:rPr>
            </w:pPr>
            <w:ins w:id="419" w:author="Per Lindell" w:date="2024-05-21T05:30: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336FB3" w:rsidRPr="00A63C89" w14:paraId="5A267F9A" w14:textId="77777777" w:rsidTr="00871EBA">
        <w:trPr>
          <w:ins w:id="420" w:author="Per Lindell" w:date="2024-05-21T05:30: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8C75CD7" w14:textId="77777777" w:rsidR="00336FB3" w:rsidRPr="00A63C89" w:rsidRDefault="00336FB3" w:rsidP="00871EBA">
            <w:pPr>
              <w:keepNext/>
              <w:adjustRightInd w:val="0"/>
              <w:spacing w:after="0"/>
              <w:jc w:val="center"/>
              <w:rPr>
                <w:ins w:id="421" w:author="Per Lindell" w:date="2024-05-21T05:30:00Z"/>
                <w:rFonts w:ascii="Arial" w:hAnsi="Arial" w:cs="Arial"/>
                <w:color w:val="000000"/>
                <w:sz w:val="16"/>
                <w:szCs w:val="16"/>
                <w:lang w:val="en-US" w:eastAsia="zh-TW"/>
              </w:rPr>
            </w:pPr>
            <w:ins w:id="422" w:author="Per Lindell" w:date="2024-05-21T05:30: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3416CB7" w14:textId="77777777" w:rsidR="00336FB3" w:rsidRPr="00A63C89" w:rsidRDefault="00336FB3" w:rsidP="00871EBA">
            <w:pPr>
              <w:keepNext/>
              <w:adjustRightInd w:val="0"/>
              <w:spacing w:after="0"/>
              <w:jc w:val="center"/>
              <w:rPr>
                <w:ins w:id="423" w:author="Per Lindell" w:date="2024-05-21T05:30:00Z"/>
                <w:rFonts w:ascii="Arial" w:hAnsi="Arial" w:cs="Arial"/>
                <w:color w:val="000000"/>
                <w:sz w:val="16"/>
                <w:szCs w:val="16"/>
                <w:lang w:val="en-US" w:eastAsia="zh-TW"/>
              </w:rPr>
            </w:pPr>
            <w:ins w:id="424" w:author="Per Lindell" w:date="2024-05-21T05:30: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FF45C54" w14:textId="77777777" w:rsidR="00336FB3" w:rsidRPr="00A63C89" w:rsidRDefault="00336FB3" w:rsidP="00871EBA">
            <w:pPr>
              <w:keepNext/>
              <w:adjustRightInd w:val="0"/>
              <w:spacing w:after="0"/>
              <w:jc w:val="center"/>
              <w:rPr>
                <w:ins w:id="425" w:author="Per Lindell" w:date="2024-05-21T05:30:00Z"/>
                <w:rFonts w:ascii="Arial" w:hAnsi="Arial" w:cs="Arial"/>
                <w:color w:val="000000"/>
                <w:sz w:val="16"/>
                <w:szCs w:val="16"/>
                <w:lang w:val="en-US" w:eastAsia="zh-TW"/>
              </w:rPr>
            </w:pPr>
            <w:ins w:id="426" w:author="Per Lindell" w:date="2024-05-21T05:30: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C86F708" w14:textId="77777777" w:rsidR="00336FB3" w:rsidRPr="00A63C89" w:rsidRDefault="00336FB3" w:rsidP="00871EBA">
            <w:pPr>
              <w:keepNext/>
              <w:adjustRightInd w:val="0"/>
              <w:spacing w:after="0"/>
              <w:jc w:val="center"/>
              <w:rPr>
                <w:ins w:id="427" w:author="Per Lindell" w:date="2024-05-21T05:30:00Z"/>
                <w:rFonts w:ascii="Arial" w:hAnsi="Arial" w:cs="Arial"/>
                <w:color w:val="000000"/>
                <w:sz w:val="16"/>
                <w:szCs w:val="16"/>
                <w:lang w:val="en-US" w:eastAsia="zh-TW"/>
              </w:rPr>
            </w:pPr>
            <w:ins w:id="428" w:author="Per Lindell" w:date="2024-05-21T05:30: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BFC9B2" w14:textId="77777777" w:rsidR="00336FB3" w:rsidRPr="00A63C89" w:rsidRDefault="00336FB3" w:rsidP="00871EBA">
            <w:pPr>
              <w:keepNext/>
              <w:adjustRightInd w:val="0"/>
              <w:spacing w:after="0"/>
              <w:jc w:val="center"/>
              <w:rPr>
                <w:ins w:id="429" w:author="Per Lindell" w:date="2024-05-21T05:30:00Z"/>
                <w:rFonts w:ascii="Arial" w:hAnsi="Arial" w:cs="Arial"/>
                <w:color w:val="000000"/>
                <w:sz w:val="16"/>
                <w:szCs w:val="16"/>
                <w:lang w:val="en-US" w:eastAsia="zh-TW"/>
              </w:rPr>
            </w:pPr>
            <w:ins w:id="430" w:author="Per Lindell" w:date="2024-05-21T05:30: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8A978B3" w14:textId="77777777" w:rsidR="00336FB3" w:rsidRPr="00A63C89" w:rsidRDefault="00336FB3" w:rsidP="00871EBA">
            <w:pPr>
              <w:keepNext/>
              <w:adjustRightInd w:val="0"/>
              <w:spacing w:after="0"/>
              <w:jc w:val="center"/>
              <w:rPr>
                <w:ins w:id="431" w:author="Per Lindell" w:date="2024-05-21T05:30:00Z"/>
                <w:rFonts w:ascii="Arial" w:hAnsi="Arial" w:cs="Arial"/>
                <w:color w:val="000000"/>
                <w:sz w:val="16"/>
                <w:szCs w:val="16"/>
                <w:lang w:val="en-US" w:eastAsia="zh-TW"/>
              </w:rPr>
            </w:pPr>
            <w:ins w:id="432" w:author="Per Lindell" w:date="2024-05-21T05:30: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88825FF" w14:textId="77777777" w:rsidR="00336FB3" w:rsidRPr="00A63C89" w:rsidRDefault="00336FB3" w:rsidP="00871EBA">
            <w:pPr>
              <w:keepNext/>
              <w:adjustRightInd w:val="0"/>
              <w:spacing w:after="0"/>
              <w:jc w:val="center"/>
              <w:rPr>
                <w:ins w:id="433" w:author="Per Lindell" w:date="2024-05-21T05:30:00Z"/>
                <w:rFonts w:ascii="Arial" w:hAnsi="Arial" w:cs="Arial"/>
                <w:color w:val="000000"/>
                <w:sz w:val="16"/>
                <w:szCs w:val="16"/>
                <w:lang w:val="en-US" w:eastAsia="zh-TW"/>
              </w:rPr>
            </w:pPr>
            <w:ins w:id="434" w:author="Per Lindell" w:date="2024-05-21T05:30:00Z">
              <w:r>
                <w:rPr>
                  <w:rFonts w:ascii="Arial" w:hAnsi="Arial" w:cs="Arial"/>
                  <w:color w:val="000000"/>
                  <w:sz w:val="16"/>
                  <w:szCs w:val="16"/>
                  <w:lang w:val="en-US" w:eastAsia="zh-TW"/>
                </w:rPr>
                <w:t>4285</w:t>
              </w:r>
            </w:ins>
          </w:p>
        </w:tc>
      </w:tr>
    </w:tbl>
    <w:p w14:paraId="26B7FBA7" w14:textId="77777777" w:rsidR="00373A66" w:rsidRPr="00290DFC" w:rsidRDefault="00373A66" w:rsidP="00373A66"/>
    <w:p w14:paraId="7B3DF14F" w14:textId="77777777" w:rsidR="00373A66" w:rsidRPr="00290DFC" w:rsidRDefault="00373A66" w:rsidP="00373A66">
      <w:pPr>
        <w:pStyle w:val="Heading5"/>
        <w:tabs>
          <w:tab w:val="left" w:pos="0"/>
          <w:tab w:val="left" w:pos="420"/>
          <w:tab w:val="left" w:pos="864"/>
        </w:tabs>
        <w:ind w:left="0" w:firstLine="0"/>
        <w:rPr>
          <w:lang w:eastAsia="zh-CN"/>
        </w:rPr>
      </w:pPr>
      <w:bookmarkStart w:id="435" w:name="_Toc16203"/>
      <w:bookmarkStart w:id="436" w:name="_Toc17210"/>
      <w:bookmarkStart w:id="437" w:name="_Toc31235"/>
      <w:bookmarkStart w:id="438" w:name="_Toc7419"/>
      <w:bookmarkStart w:id="439" w:name="_Toc10783"/>
      <w:bookmarkStart w:id="440" w:name="_Toc23149"/>
      <w:bookmarkStart w:id="441" w:name="_Toc19425"/>
      <w:bookmarkStart w:id="442" w:name="_Toc19283"/>
      <w:bookmarkStart w:id="443" w:name="_Toc32614"/>
      <w:bookmarkStart w:id="444" w:name="_Toc31458"/>
      <w:r w:rsidRPr="00290DFC">
        <w:rPr>
          <w:rFonts w:hint="eastAsia"/>
          <w:lang w:eastAsia="zh-CN"/>
        </w:rPr>
        <w:t>5.3.1.4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435"/>
      <w:bookmarkEnd w:id="436"/>
      <w:bookmarkEnd w:id="437"/>
      <w:bookmarkEnd w:id="438"/>
      <w:bookmarkEnd w:id="439"/>
      <w:bookmarkEnd w:id="440"/>
      <w:bookmarkEnd w:id="441"/>
      <w:bookmarkEnd w:id="442"/>
      <w:bookmarkEnd w:id="443"/>
      <w:bookmarkEnd w:id="444"/>
    </w:p>
    <w:p w14:paraId="125F5405" w14:textId="77777777" w:rsidR="00373A66" w:rsidRPr="00290DFC" w:rsidRDefault="00373A66" w:rsidP="00373A66">
      <w:r w:rsidRPr="00290DFC">
        <w:t xml:space="preserve">For </w:t>
      </w:r>
      <w:r w:rsidRPr="00290DFC">
        <w:rPr>
          <w:rFonts w:hint="eastAsia"/>
          <w:lang w:eastAsia="zh-CN"/>
        </w:rPr>
        <w:t>CA_</w:t>
      </w:r>
      <w:r w:rsidRPr="00290DFC">
        <w:rPr>
          <w:lang w:eastAsia="zh-CN"/>
        </w:rPr>
        <w:t>n7-n26</w:t>
      </w:r>
      <w:r w:rsidRPr="00290DFC">
        <w:t xml:space="preserve">, the </w:t>
      </w:r>
      <w:r w:rsidRPr="00290DFC">
        <w:sym w:font="Symbol" w:char="F044"/>
      </w:r>
      <w:r w:rsidRPr="00290DFC">
        <w:t>T</w:t>
      </w:r>
      <w:r w:rsidRPr="00290DFC">
        <w:rPr>
          <w:vertAlign w:val="subscript"/>
        </w:rPr>
        <w:t>IB,c</w:t>
      </w:r>
      <w:r w:rsidRPr="00290DFC">
        <w:t xml:space="preserve"> and </w:t>
      </w:r>
      <w:r w:rsidRPr="00290DFC">
        <w:sym w:font="Symbol" w:char="F044"/>
      </w:r>
      <w:r w:rsidRPr="00290DFC">
        <w:t>R</w:t>
      </w:r>
      <w:r w:rsidRPr="00290DFC">
        <w:rPr>
          <w:vertAlign w:val="subscript"/>
        </w:rPr>
        <w:t>IB</w:t>
      </w:r>
      <w:r w:rsidRPr="00290DFC">
        <w:rPr>
          <w:rFonts w:hint="eastAsia"/>
          <w:vertAlign w:val="subscript"/>
          <w:lang w:eastAsia="zh-CN"/>
        </w:rPr>
        <w:t>,c</w:t>
      </w:r>
      <w:r w:rsidRPr="00290DFC">
        <w:t xml:space="preserve"> values are same as for CA_3-26 and are given in the tables</w:t>
      </w:r>
      <w:r w:rsidRPr="00290DFC">
        <w:rPr>
          <w:rFonts w:hint="eastAsia"/>
        </w:rPr>
        <w:t xml:space="preserve"> below</w:t>
      </w:r>
      <w:r w:rsidRPr="00290DFC">
        <w:t>.</w:t>
      </w:r>
    </w:p>
    <w:p w14:paraId="6E270214" w14:textId="77777777" w:rsidR="00373A66" w:rsidRPr="00290DFC" w:rsidRDefault="00373A66" w:rsidP="00373A66">
      <w:pPr>
        <w:keepNext/>
        <w:keepLines/>
        <w:spacing w:before="60" w:after="120"/>
        <w:jc w:val="center"/>
        <w:rPr>
          <w:rFonts w:ascii="Arial" w:eastAsia="SimSun" w:hAnsi="Arial" w:cs="Arial"/>
          <w:b/>
        </w:rPr>
      </w:pPr>
      <w:r w:rsidRPr="00290DFC">
        <w:rPr>
          <w:rFonts w:ascii="Arial" w:eastAsia="SimSun" w:hAnsi="Arial" w:cs="Arial"/>
          <w:b/>
        </w:rPr>
        <w:t xml:space="preserve">Table </w:t>
      </w:r>
      <w:r w:rsidRPr="00290DFC">
        <w:rPr>
          <w:rFonts w:ascii="Arial" w:eastAsia="SimSun" w:hAnsi="Arial" w:cs="Arial" w:hint="eastAsia"/>
          <w:b/>
          <w:lang w:eastAsia="zh-CN"/>
        </w:rPr>
        <w:t>5.3</w:t>
      </w:r>
      <w:r w:rsidRPr="00290DFC">
        <w:rPr>
          <w:rFonts w:ascii="Arial" w:eastAsia="SimSun" w:hAnsi="Arial" w:cs="Arial" w:hint="eastAsia"/>
          <w:b/>
        </w:rPr>
        <w:t>.1.4-</w:t>
      </w:r>
      <w:r w:rsidRPr="00290DFC">
        <w:rPr>
          <w:rFonts w:ascii="Arial" w:eastAsia="SimSun" w:hAnsi="Arial" w:cs="Arial"/>
          <w:b/>
        </w:rPr>
        <w:t>1: ΔT</w:t>
      </w:r>
      <w:r w:rsidRPr="00290DFC">
        <w:rPr>
          <w:rFonts w:ascii="Arial" w:eastAsia="SimSun" w:hAnsi="Arial" w:cs="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73A66" w:rsidRPr="00290DFC" w14:paraId="1FE68502" w14:textId="77777777" w:rsidTr="00E14778">
        <w:trPr>
          <w:jc w:val="center"/>
        </w:trPr>
        <w:tc>
          <w:tcPr>
            <w:tcW w:w="2336" w:type="dxa"/>
            <w:vMerge w:val="restart"/>
          </w:tcPr>
          <w:p w14:paraId="6987B74B" w14:textId="77777777" w:rsidR="00373A66" w:rsidRPr="00290DFC" w:rsidRDefault="00373A66" w:rsidP="00E14778">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168FA62B" w14:textId="77777777" w:rsidR="00373A66" w:rsidRPr="00290DFC" w:rsidRDefault="00373A66" w:rsidP="00E14778">
            <w:pPr>
              <w:pStyle w:val="TAH"/>
              <w:spacing w:line="260" w:lineRule="auto"/>
            </w:pPr>
            <w:r w:rsidRPr="00290DFC">
              <w:t>ΔT</w:t>
            </w:r>
            <w:r w:rsidRPr="00290DFC">
              <w:rPr>
                <w:vertAlign w:val="subscript"/>
              </w:rPr>
              <w:t>IB,c</w:t>
            </w:r>
            <w:r w:rsidRPr="00290DFC">
              <w:t xml:space="preserve"> for NR bands (dB)</w:t>
            </w:r>
            <w:r w:rsidRPr="00290DFC">
              <w:rPr>
                <w:vertAlign w:val="superscript"/>
              </w:rPr>
              <w:t>9</w:t>
            </w:r>
          </w:p>
        </w:tc>
      </w:tr>
      <w:tr w:rsidR="00373A66" w:rsidRPr="00290DFC" w14:paraId="1D72E38D" w14:textId="77777777" w:rsidTr="00E14778">
        <w:trPr>
          <w:jc w:val="center"/>
        </w:trPr>
        <w:tc>
          <w:tcPr>
            <w:tcW w:w="2336" w:type="dxa"/>
            <w:vMerge/>
            <w:tcBorders>
              <w:bottom w:val="single" w:sz="4" w:space="0" w:color="auto"/>
            </w:tcBorders>
          </w:tcPr>
          <w:p w14:paraId="698958D8" w14:textId="77777777" w:rsidR="00373A66" w:rsidRPr="00290DFC" w:rsidRDefault="00373A66" w:rsidP="00E14778">
            <w:pPr>
              <w:pStyle w:val="TAH"/>
              <w:spacing w:line="260" w:lineRule="auto"/>
            </w:pPr>
          </w:p>
        </w:tc>
        <w:tc>
          <w:tcPr>
            <w:tcW w:w="5904" w:type="dxa"/>
            <w:gridSpan w:val="2"/>
          </w:tcPr>
          <w:p w14:paraId="55223C5F" w14:textId="77777777" w:rsidR="00373A66" w:rsidRPr="00290DFC" w:rsidRDefault="00373A66" w:rsidP="00E14778">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373A66" w:rsidRPr="00290DFC" w14:paraId="367EC614" w14:textId="77777777" w:rsidTr="00E14778">
        <w:trPr>
          <w:jc w:val="center"/>
        </w:trPr>
        <w:tc>
          <w:tcPr>
            <w:tcW w:w="2336" w:type="dxa"/>
            <w:shd w:val="clear" w:color="auto" w:fill="auto"/>
            <w:vAlign w:val="center"/>
          </w:tcPr>
          <w:p w14:paraId="5B90664C" w14:textId="77777777" w:rsidR="00373A66" w:rsidRPr="00290DFC" w:rsidRDefault="00373A66" w:rsidP="00E14778">
            <w:pPr>
              <w:pStyle w:val="TAC"/>
              <w:spacing w:line="260" w:lineRule="auto"/>
              <w:rPr>
                <w:lang w:eastAsia="zh-CN"/>
              </w:rPr>
            </w:pPr>
            <w:r w:rsidRPr="00290DFC">
              <w:t>CA_n7-n26</w:t>
            </w:r>
          </w:p>
        </w:tc>
        <w:tc>
          <w:tcPr>
            <w:tcW w:w="2952" w:type="dxa"/>
            <w:vAlign w:val="center"/>
          </w:tcPr>
          <w:p w14:paraId="4DB155CA" w14:textId="77777777" w:rsidR="00373A66" w:rsidRPr="00290DFC" w:rsidRDefault="00373A66" w:rsidP="00E14778">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2734FA9B" w14:textId="77777777" w:rsidR="00373A66" w:rsidRPr="00290DFC" w:rsidRDefault="00373A66" w:rsidP="00E14778">
            <w:pPr>
              <w:pStyle w:val="TAC"/>
              <w:spacing w:line="260" w:lineRule="auto"/>
              <w:rPr>
                <w:lang w:eastAsia="zh-CN"/>
              </w:rPr>
            </w:pPr>
            <w:r w:rsidRPr="00290DFC">
              <w:rPr>
                <w:rFonts w:hint="eastAsia"/>
                <w:lang w:eastAsia="zh-CN"/>
              </w:rPr>
              <w:t>0</w:t>
            </w:r>
            <w:r w:rsidRPr="00290DFC">
              <w:rPr>
                <w:lang w:eastAsia="zh-CN"/>
              </w:rPr>
              <w:t>.3</w:t>
            </w:r>
          </w:p>
        </w:tc>
      </w:tr>
      <w:tr w:rsidR="00373A66" w:rsidRPr="00290DFC" w14:paraId="00315390" w14:textId="77777777" w:rsidTr="00E14778">
        <w:trPr>
          <w:jc w:val="center"/>
        </w:trPr>
        <w:tc>
          <w:tcPr>
            <w:tcW w:w="8240" w:type="dxa"/>
            <w:gridSpan w:val="3"/>
            <w:tcBorders>
              <w:bottom w:val="single" w:sz="4" w:space="0" w:color="auto"/>
            </w:tcBorders>
            <w:shd w:val="clear" w:color="auto" w:fill="auto"/>
            <w:vAlign w:val="center"/>
          </w:tcPr>
          <w:p w14:paraId="3881C8D4" w14:textId="77777777" w:rsidR="00373A66" w:rsidRPr="00290DFC" w:rsidRDefault="00373A66" w:rsidP="00E14778">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denotes ΔT</w:t>
            </w:r>
            <w:r w:rsidRPr="00290DFC">
              <w:rPr>
                <w:rFonts w:ascii="Arial" w:hAnsi="Arial"/>
                <w:sz w:val="18"/>
                <w:vertAlign w:val="subscript"/>
                <w:lang w:eastAsia="ja-JP"/>
              </w:rPr>
              <w:t>IB,c</w:t>
            </w:r>
            <w:r w:rsidRPr="00290DFC">
              <w:rPr>
                <w:rFonts w:ascii="Arial" w:hAnsi="Arial"/>
                <w:sz w:val="18"/>
                <w:lang w:eastAsia="ja-JP"/>
              </w:rPr>
              <w:t xml:space="preserve"> = 0.</w:t>
            </w:r>
          </w:p>
          <w:p w14:paraId="66024581" w14:textId="77777777" w:rsidR="00373A66" w:rsidRPr="00290DFC" w:rsidRDefault="00373A66" w:rsidP="00E14778">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7F5F6BCA" w14:textId="77777777" w:rsidR="00373A66" w:rsidRPr="00290DFC" w:rsidRDefault="00373A66" w:rsidP="00373A66">
      <w:pPr>
        <w:rPr>
          <w:rFonts w:eastAsia="SimSun"/>
        </w:rPr>
      </w:pPr>
    </w:p>
    <w:p w14:paraId="0AB7123C" w14:textId="77777777" w:rsidR="00373A66" w:rsidRPr="00290DFC" w:rsidRDefault="00373A66" w:rsidP="00373A66">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5.3</w:t>
      </w:r>
      <w:r w:rsidRPr="00290DFC">
        <w:rPr>
          <w:rFonts w:ascii="Arial" w:eastAsia="SimSun" w:hAnsi="Arial" w:cs="Arial" w:hint="eastAsia"/>
          <w:b/>
        </w:rPr>
        <w:t>.1.4-</w:t>
      </w:r>
      <w:r w:rsidRPr="00290DFC">
        <w:rPr>
          <w:rFonts w:ascii="Arial" w:eastAsia="SimSun" w:hAnsi="Arial" w:cs="Arial"/>
          <w:b/>
        </w:rPr>
        <w:t>2: ΔR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373A66" w:rsidRPr="00290DFC" w14:paraId="5CBECBDC" w14:textId="77777777" w:rsidTr="00E14778">
        <w:trPr>
          <w:trHeight w:val="187"/>
          <w:jc w:val="center"/>
        </w:trPr>
        <w:tc>
          <w:tcPr>
            <w:tcW w:w="1535" w:type="dxa"/>
            <w:vMerge w:val="restart"/>
          </w:tcPr>
          <w:p w14:paraId="2C432E3D" w14:textId="77777777" w:rsidR="00373A66" w:rsidRPr="00290DFC" w:rsidRDefault="00373A66" w:rsidP="00E14778">
            <w:pPr>
              <w:pStyle w:val="TAH"/>
            </w:pPr>
            <w:r w:rsidRPr="00290DFC">
              <w:t>Inter-band CA combination</w:t>
            </w:r>
          </w:p>
        </w:tc>
        <w:tc>
          <w:tcPr>
            <w:tcW w:w="5904" w:type="dxa"/>
            <w:gridSpan w:val="2"/>
          </w:tcPr>
          <w:p w14:paraId="2851949B" w14:textId="77777777" w:rsidR="00373A66" w:rsidRPr="00290DFC" w:rsidRDefault="00373A66" w:rsidP="00E14778">
            <w:pPr>
              <w:pStyle w:val="TAH"/>
            </w:pPr>
            <w:r w:rsidRPr="00290DFC">
              <w:t>ΔR</w:t>
            </w:r>
            <w:r w:rsidRPr="00290DFC">
              <w:rPr>
                <w:vertAlign w:val="subscript"/>
              </w:rPr>
              <w:t>IB,c</w:t>
            </w:r>
            <w:r w:rsidRPr="00290DFC">
              <w:t xml:space="preserve"> for NR band</w:t>
            </w:r>
            <w:r w:rsidRPr="00290DFC">
              <w:rPr>
                <w:rFonts w:hint="eastAsia"/>
                <w:lang w:eastAsia="zh-CN"/>
              </w:rPr>
              <w:t>s</w:t>
            </w:r>
            <w:r w:rsidRPr="00290DFC">
              <w:t xml:space="preserve"> (dB)</w:t>
            </w:r>
            <w:r w:rsidRPr="00290DFC">
              <w:rPr>
                <w:vertAlign w:val="superscript"/>
              </w:rPr>
              <w:t>8</w:t>
            </w:r>
          </w:p>
        </w:tc>
      </w:tr>
      <w:tr w:rsidR="00373A66" w:rsidRPr="00290DFC" w14:paraId="1133C318" w14:textId="77777777" w:rsidTr="00E14778">
        <w:trPr>
          <w:trHeight w:val="187"/>
          <w:jc w:val="center"/>
        </w:trPr>
        <w:tc>
          <w:tcPr>
            <w:tcW w:w="1535" w:type="dxa"/>
            <w:vMerge/>
            <w:tcBorders>
              <w:bottom w:val="single" w:sz="4" w:space="0" w:color="auto"/>
            </w:tcBorders>
          </w:tcPr>
          <w:p w14:paraId="1E9F90B0" w14:textId="77777777" w:rsidR="00373A66" w:rsidRPr="00290DFC" w:rsidRDefault="00373A66" w:rsidP="00E14778">
            <w:pPr>
              <w:pStyle w:val="TAH"/>
            </w:pPr>
          </w:p>
        </w:tc>
        <w:tc>
          <w:tcPr>
            <w:tcW w:w="5904" w:type="dxa"/>
            <w:gridSpan w:val="2"/>
          </w:tcPr>
          <w:p w14:paraId="6A7E7AA4" w14:textId="77777777" w:rsidR="00373A66" w:rsidRPr="00290DFC" w:rsidRDefault="00373A66" w:rsidP="00E14778">
            <w:pPr>
              <w:pStyle w:val="TAH"/>
            </w:pPr>
            <w:r w:rsidRPr="00290DFC">
              <w:rPr>
                <w:rFonts w:hint="eastAsia"/>
              </w:rPr>
              <w:t>C</w:t>
            </w:r>
            <w:r w:rsidRPr="00290DFC">
              <w:t>omponent band in order of bands in configuration</w:t>
            </w:r>
            <w:r w:rsidRPr="00290DFC">
              <w:rPr>
                <w:vertAlign w:val="superscript"/>
              </w:rPr>
              <w:t>9</w:t>
            </w:r>
          </w:p>
        </w:tc>
      </w:tr>
      <w:tr w:rsidR="00373A66" w:rsidRPr="00290DFC" w14:paraId="6D40DB22" w14:textId="77777777" w:rsidTr="00E14778">
        <w:trPr>
          <w:trHeight w:val="187"/>
          <w:jc w:val="center"/>
        </w:trPr>
        <w:tc>
          <w:tcPr>
            <w:tcW w:w="1535" w:type="dxa"/>
          </w:tcPr>
          <w:p w14:paraId="09D01736" w14:textId="77777777" w:rsidR="00373A66" w:rsidRPr="00290DFC" w:rsidRDefault="00373A66" w:rsidP="00E14778">
            <w:pPr>
              <w:pStyle w:val="TAC"/>
            </w:pPr>
            <w:r w:rsidRPr="00290DFC">
              <w:rPr>
                <w:rFonts w:hint="eastAsia"/>
                <w:lang w:eastAsia="zh-CN"/>
              </w:rPr>
              <w:t>CA_n</w:t>
            </w:r>
            <w:r w:rsidRPr="00290DFC">
              <w:rPr>
                <w:lang w:eastAsia="zh-CN"/>
              </w:rPr>
              <w:t>7</w:t>
            </w:r>
            <w:r w:rsidRPr="00290DFC">
              <w:rPr>
                <w:rFonts w:hint="eastAsia"/>
                <w:lang w:eastAsia="zh-CN"/>
              </w:rPr>
              <w:t>-n</w:t>
            </w:r>
            <w:r w:rsidRPr="00290DFC">
              <w:rPr>
                <w:lang w:eastAsia="zh-CN"/>
              </w:rPr>
              <w:t>26</w:t>
            </w:r>
          </w:p>
        </w:tc>
        <w:tc>
          <w:tcPr>
            <w:tcW w:w="2952" w:type="dxa"/>
          </w:tcPr>
          <w:p w14:paraId="0F171B88" w14:textId="77777777" w:rsidR="00373A66" w:rsidRPr="00290DFC" w:rsidRDefault="00373A66" w:rsidP="00E14778">
            <w:pPr>
              <w:pStyle w:val="TAC"/>
              <w:rPr>
                <w:lang w:eastAsia="zh-CN"/>
              </w:rPr>
            </w:pPr>
            <w:r w:rsidRPr="00290DFC">
              <w:rPr>
                <w:rFonts w:hint="eastAsia"/>
                <w:lang w:eastAsia="zh-CN"/>
              </w:rPr>
              <w:t>-</w:t>
            </w:r>
          </w:p>
        </w:tc>
        <w:tc>
          <w:tcPr>
            <w:tcW w:w="2952" w:type="dxa"/>
          </w:tcPr>
          <w:p w14:paraId="0487EAA1" w14:textId="77777777" w:rsidR="00373A66" w:rsidRPr="00290DFC" w:rsidRDefault="00373A66" w:rsidP="00E14778">
            <w:pPr>
              <w:pStyle w:val="TAC"/>
              <w:rPr>
                <w:lang w:eastAsia="zh-CN"/>
              </w:rPr>
            </w:pPr>
            <w:r w:rsidRPr="00290DFC">
              <w:rPr>
                <w:rFonts w:hint="eastAsia"/>
                <w:lang w:eastAsia="zh-CN"/>
              </w:rPr>
              <w:t>-</w:t>
            </w:r>
          </w:p>
        </w:tc>
      </w:tr>
      <w:tr w:rsidR="00373A66" w:rsidRPr="00290DFC" w14:paraId="71C3DF5C" w14:textId="77777777" w:rsidTr="00E14778">
        <w:trPr>
          <w:trHeight w:val="187"/>
          <w:jc w:val="center"/>
        </w:trPr>
        <w:tc>
          <w:tcPr>
            <w:tcW w:w="7439" w:type="dxa"/>
            <w:gridSpan w:val="3"/>
            <w:tcBorders>
              <w:bottom w:val="single" w:sz="4" w:space="0" w:color="auto"/>
            </w:tcBorders>
          </w:tcPr>
          <w:p w14:paraId="6C238D7A" w14:textId="77777777" w:rsidR="00373A66" w:rsidRPr="00290DFC" w:rsidRDefault="00373A66" w:rsidP="00E14778">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ΔR</w:t>
            </w:r>
            <w:r w:rsidRPr="00290DFC">
              <w:rPr>
                <w:rFonts w:cs="Arial"/>
                <w:vertAlign w:val="subscript"/>
                <w:lang w:eastAsia="zh-CN"/>
              </w:rPr>
              <w:t>IB,c</w:t>
            </w:r>
            <w:r w:rsidRPr="00290DFC">
              <w:rPr>
                <w:rFonts w:cs="Arial"/>
                <w:lang w:eastAsia="zh-CN"/>
              </w:rPr>
              <w:t xml:space="preserve"> = 0.</w:t>
            </w:r>
          </w:p>
          <w:p w14:paraId="2AF77157" w14:textId="77777777" w:rsidR="00373A66" w:rsidRPr="00290DFC" w:rsidRDefault="00373A66" w:rsidP="00E14778">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025CB494" w14:textId="77777777" w:rsidR="00373A66" w:rsidRPr="00290DFC" w:rsidRDefault="00373A66" w:rsidP="00373A66">
      <w:pPr>
        <w:jc w:val="center"/>
        <w:rPr>
          <w:rFonts w:eastAsia="SimSun"/>
          <w:b/>
          <w:lang w:eastAsia="zh-CN"/>
        </w:rPr>
      </w:pPr>
    </w:p>
    <w:p w14:paraId="39883176" w14:textId="77777777" w:rsidR="00373A66" w:rsidRPr="00290DFC" w:rsidRDefault="00373A66" w:rsidP="00373A66">
      <w:pPr>
        <w:pStyle w:val="Heading5"/>
        <w:tabs>
          <w:tab w:val="left" w:pos="0"/>
          <w:tab w:val="left" w:pos="420"/>
          <w:tab w:val="left" w:pos="864"/>
        </w:tabs>
        <w:ind w:left="0" w:firstLine="0"/>
        <w:rPr>
          <w:rFonts w:eastAsia="SimSun"/>
          <w:lang w:eastAsia="zh-CN"/>
        </w:rPr>
      </w:pPr>
      <w:bookmarkStart w:id="445" w:name="_Toc2568"/>
      <w:bookmarkStart w:id="446" w:name="_Toc10238"/>
      <w:bookmarkStart w:id="447" w:name="_Toc24803"/>
      <w:bookmarkStart w:id="448" w:name="_Toc30072"/>
      <w:bookmarkStart w:id="449" w:name="_Toc3034"/>
      <w:bookmarkStart w:id="450" w:name="_Toc20384"/>
      <w:bookmarkStart w:id="451" w:name="_Toc30682"/>
      <w:bookmarkStart w:id="452" w:name="_Toc11345"/>
      <w:bookmarkStart w:id="453" w:name="_Toc26517"/>
      <w:bookmarkStart w:id="454" w:name="_Toc12764"/>
      <w:r w:rsidRPr="00290DFC">
        <w:rPr>
          <w:rFonts w:hint="eastAsia"/>
          <w:lang w:eastAsia="zh-CN"/>
        </w:rPr>
        <w:t>5.3.1.5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445"/>
      <w:bookmarkEnd w:id="446"/>
      <w:bookmarkEnd w:id="447"/>
      <w:bookmarkEnd w:id="448"/>
      <w:bookmarkEnd w:id="449"/>
      <w:bookmarkEnd w:id="450"/>
      <w:bookmarkEnd w:id="451"/>
      <w:bookmarkEnd w:id="452"/>
      <w:bookmarkEnd w:id="453"/>
      <w:bookmarkEnd w:id="454"/>
    </w:p>
    <w:p w14:paraId="38DE4F57" w14:textId="77777777" w:rsidR="00373A66" w:rsidRPr="00290DFC" w:rsidRDefault="00373A66" w:rsidP="00373A66">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5.3</w:t>
      </w:r>
      <w:r w:rsidRPr="00290DFC">
        <w:rPr>
          <w:i w:val="0"/>
          <w:color w:val="auto"/>
          <w:lang w:eastAsia="zh-CN"/>
        </w:rPr>
        <w:t>.1.3 there are no harmonics issues.</w:t>
      </w:r>
    </w:p>
    <w:p w14:paraId="4396946C" w14:textId="77777777" w:rsidR="00373A66" w:rsidRPr="00290DFC" w:rsidRDefault="00373A66" w:rsidP="00373A66">
      <w:r w:rsidRPr="00290DFC">
        <w:t>Based on the co-existence studies there are near miss3</w:t>
      </w:r>
      <w:r w:rsidRPr="00290DFC">
        <w:rPr>
          <w:vertAlign w:val="superscript"/>
        </w:rPr>
        <w:t>rd</w:t>
      </w:r>
      <w:r w:rsidRPr="00290DFC">
        <w:t xml:space="preserve"> harmonic mixing from band n26 DL into band n7 UL. </w:t>
      </w:r>
      <w:r w:rsidRPr="00290DFC">
        <w:rPr>
          <w:lang w:eastAsia="zh-CN"/>
        </w:rPr>
        <w:t xml:space="preserve">MSD value based on the Skyworks discussion paper </w:t>
      </w:r>
      <w:r w:rsidRPr="00290DFC">
        <w:t>R4-2215516: MSD for CA_n7A-n26A</w:t>
      </w:r>
      <w:r w:rsidRPr="00290DFC">
        <w:rPr>
          <w:lang w:eastAsia="zh-CN"/>
        </w:rPr>
        <w:t>.</w:t>
      </w:r>
    </w:p>
    <w:p w14:paraId="02C8C895" w14:textId="77777777" w:rsidR="00373A66" w:rsidRPr="00290DFC" w:rsidRDefault="00373A66" w:rsidP="00373A66">
      <w:pPr>
        <w:pStyle w:val="TH"/>
      </w:pPr>
      <w:r w:rsidRPr="00290DFC">
        <w:rPr>
          <w:rFonts w:cs="Arial"/>
          <w:bCs/>
        </w:rPr>
        <w:t xml:space="preserve">Table </w:t>
      </w:r>
      <w:r w:rsidRPr="00290DFC">
        <w:rPr>
          <w:rFonts w:cs="Arial" w:hint="eastAsia"/>
          <w:bCs/>
          <w:lang w:eastAsia="zh-CN"/>
        </w:rPr>
        <w:t>5.3.1.5-</w:t>
      </w:r>
      <w:r w:rsidRPr="00290DFC">
        <w:rPr>
          <w:rFonts w:cs="Arial"/>
          <w:bCs/>
          <w:lang w:eastAsia="zh-CN"/>
        </w:rPr>
        <w:t>2</w:t>
      </w:r>
      <w:r w:rsidRPr="00290DFC">
        <w:rPr>
          <w:rFonts w:cs="Arial"/>
          <w:bCs/>
        </w:rPr>
        <w:t>:</w:t>
      </w:r>
      <w:r w:rsidRPr="00290DFC">
        <w:rPr>
          <w:lang w:eastAsia="ja-JP"/>
        </w:rPr>
        <w:t xml:space="preserve"> Reference sensitivity exceptions </w:t>
      </w:r>
      <w:r w:rsidRPr="00290DFC">
        <w:t>and uplink/downlink configurations</w:t>
      </w:r>
      <w:r w:rsidRPr="00290DFC">
        <w:rPr>
          <w:lang w:eastAsia="ja-JP"/>
        </w:rPr>
        <w:t xml:space="preserve"> due to harmonic mixing </w:t>
      </w:r>
      <w:r w:rsidRPr="00290DFC">
        <w:rPr>
          <w:rFonts w:eastAsia="SimSun"/>
          <w:lang w:eastAsia="zh-CN"/>
        </w:rPr>
        <w:t xml:space="preserve">from a PC3 aggressor NR UL band </w:t>
      </w:r>
      <w:r w:rsidRPr="00290DFC">
        <w:rPr>
          <w:lang w:eastAsia="ja-JP"/>
        </w:rPr>
        <w:t>for</w:t>
      </w:r>
      <w:r w:rsidRPr="00290DFC">
        <w:rPr>
          <w:rFonts w:eastAsia="SimSun"/>
          <w:lang w:eastAsia="zh-CN"/>
        </w:rPr>
        <w:t xml:space="preserve"> </w:t>
      </w:r>
      <w:r w:rsidRPr="00290DFC">
        <w:t>DL NR CA</w:t>
      </w:r>
      <w:r w:rsidRPr="00290DFC">
        <w:rPr>
          <w:rFonts w:eastAsia="SimSun"/>
          <w:lang w:eastAsia="zh-CN"/>
        </w:rPr>
        <w:t xml:space="preserve"> </w:t>
      </w:r>
      <w:r w:rsidRPr="00290DFC">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07"/>
        <w:gridCol w:w="788"/>
        <w:gridCol w:w="1091"/>
        <w:gridCol w:w="1719"/>
        <w:gridCol w:w="788"/>
        <w:gridCol w:w="649"/>
        <w:gridCol w:w="1425"/>
        <w:gridCol w:w="1556"/>
      </w:tblGrid>
      <w:tr w:rsidR="00373A66" w:rsidRPr="00290DFC" w14:paraId="47B9B365" w14:textId="77777777" w:rsidTr="00E14778">
        <w:trPr>
          <w:trHeight w:val="732"/>
          <w:jc w:val="center"/>
        </w:trPr>
        <w:tc>
          <w:tcPr>
            <w:tcW w:w="0" w:type="auto"/>
            <w:vMerge w:val="restart"/>
            <w:vAlign w:val="center"/>
          </w:tcPr>
          <w:p w14:paraId="6BC3AB55"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4C90C65B"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69165FCE"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1A665E5F"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643F11A4"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6294A415"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7B679BDB"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50D325C8"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4F5D41FF"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373A66" w:rsidRPr="00290DFC" w14:paraId="56C4771A" w14:textId="77777777" w:rsidTr="00E14778">
        <w:trPr>
          <w:trHeight w:val="492"/>
          <w:jc w:val="center"/>
        </w:trPr>
        <w:tc>
          <w:tcPr>
            <w:tcW w:w="0" w:type="auto"/>
            <w:vMerge/>
            <w:vAlign w:val="center"/>
          </w:tcPr>
          <w:p w14:paraId="3A2408C7" w14:textId="77777777" w:rsidR="00373A66" w:rsidRPr="00290DFC" w:rsidRDefault="00373A66" w:rsidP="00E14778">
            <w:pPr>
              <w:spacing w:after="0"/>
              <w:rPr>
                <w:rFonts w:ascii="Arial" w:hAnsi="Arial" w:cs="Arial"/>
                <w:b/>
                <w:bCs/>
                <w:sz w:val="18"/>
                <w:szCs w:val="18"/>
              </w:rPr>
            </w:pPr>
          </w:p>
        </w:tc>
        <w:tc>
          <w:tcPr>
            <w:tcW w:w="0" w:type="auto"/>
            <w:vMerge/>
            <w:vAlign w:val="center"/>
          </w:tcPr>
          <w:p w14:paraId="13718107" w14:textId="77777777" w:rsidR="00373A66" w:rsidRPr="00290DFC" w:rsidRDefault="00373A66" w:rsidP="00E14778">
            <w:pPr>
              <w:spacing w:after="0"/>
              <w:rPr>
                <w:rFonts w:ascii="Arial" w:hAnsi="Arial" w:cs="Arial"/>
                <w:b/>
                <w:bCs/>
                <w:sz w:val="18"/>
                <w:szCs w:val="18"/>
              </w:rPr>
            </w:pPr>
          </w:p>
        </w:tc>
        <w:tc>
          <w:tcPr>
            <w:tcW w:w="0" w:type="auto"/>
            <w:vAlign w:val="center"/>
          </w:tcPr>
          <w:p w14:paraId="046FAF01"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4B997B73"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5A21CC8F"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5DB1655C"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798A6B56"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4E44B82E" w14:textId="77777777" w:rsidR="00373A66" w:rsidRPr="00290DFC" w:rsidRDefault="00373A66" w:rsidP="00E14778">
            <w:pPr>
              <w:spacing w:after="0"/>
              <w:rPr>
                <w:rFonts w:ascii="Arial" w:hAnsi="Arial" w:cs="Arial"/>
                <w:b/>
                <w:bCs/>
                <w:sz w:val="18"/>
                <w:szCs w:val="18"/>
                <w:lang w:eastAsia="zh-CN"/>
              </w:rPr>
            </w:pPr>
          </w:p>
        </w:tc>
        <w:tc>
          <w:tcPr>
            <w:tcW w:w="0" w:type="auto"/>
            <w:vMerge/>
            <w:vAlign w:val="center"/>
          </w:tcPr>
          <w:p w14:paraId="3D5A92F4" w14:textId="77777777" w:rsidR="00373A66" w:rsidRPr="00290DFC" w:rsidRDefault="00373A66" w:rsidP="00E14778">
            <w:pPr>
              <w:spacing w:after="0"/>
              <w:rPr>
                <w:rFonts w:ascii="Arial" w:hAnsi="Arial" w:cs="Arial"/>
                <w:b/>
                <w:bCs/>
                <w:sz w:val="18"/>
                <w:szCs w:val="18"/>
                <w:lang w:eastAsia="zh-CN"/>
              </w:rPr>
            </w:pPr>
          </w:p>
        </w:tc>
      </w:tr>
      <w:tr w:rsidR="00373A66" w:rsidRPr="00290DFC" w14:paraId="5FD4FD93" w14:textId="77777777" w:rsidTr="00E14778">
        <w:trPr>
          <w:trHeight w:val="300"/>
          <w:jc w:val="center"/>
        </w:trPr>
        <w:tc>
          <w:tcPr>
            <w:tcW w:w="0" w:type="auto"/>
            <w:vAlign w:val="center"/>
          </w:tcPr>
          <w:p w14:paraId="4A19FFD4" w14:textId="77777777" w:rsidR="00373A66" w:rsidRPr="00290DFC" w:rsidRDefault="00373A66" w:rsidP="00E14778">
            <w:pPr>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0" w:type="auto"/>
            <w:vAlign w:val="center"/>
          </w:tcPr>
          <w:p w14:paraId="62784A9F" w14:textId="77777777" w:rsidR="00373A66" w:rsidRPr="00290DFC" w:rsidRDefault="00373A66" w:rsidP="00E14778">
            <w:pPr>
              <w:spacing w:after="0"/>
              <w:jc w:val="center"/>
              <w:rPr>
                <w:rFonts w:ascii="Arial" w:hAnsi="Arial" w:cs="Arial"/>
                <w:sz w:val="18"/>
                <w:szCs w:val="18"/>
                <w:vertAlign w:val="superscript"/>
                <w:lang w:eastAsia="zh-CN"/>
              </w:rPr>
            </w:pPr>
            <w:r w:rsidRPr="00290DFC">
              <w:rPr>
                <w:rFonts w:ascii="Arial" w:hAnsi="Arial" w:cs="Arial"/>
                <w:sz w:val="18"/>
                <w:szCs w:val="18"/>
                <w:lang w:eastAsia="zh-CN"/>
              </w:rPr>
              <w:t>n26</w:t>
            </w:r>
            <w:r w:rsidRPr="00290DFC">
              <w:rPr>
                <w:rFonts w:ascii="Arial" w:hAnsi="Arial" w:cs="Arial"/>
                <w:sz w:val="18"/>
                <w:szCs w:val="18"/>
                <w:vertAlign w:val="superscript"/>
                <w:lang w:eastAsia="zh-CN"/>
              </w:rPr>
              <w:t>3</w:t>
            </w:r>
          </w:p>
        </w:tc>
        <w:tc>
          <w:tcPr>
            <w:tcW w:w="0" w:type="auto"/>
            <w:noWrap/>
            <w:vAlign w:val="center"/>
          </w:tcPr>
          <w:p w14:paraId="3BD3911A"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w:t>
            </w:r>
          </w:p>
        </w:tc>
        <w:tc>
          <w:tcPr>
            <w:tcW w:w="0" w:type="auto"/>
            <w:vAlign w:val="center"/>
          </w:tcPr>
          <w:p w14:paraId="3E725608"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35B449A"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 (RBstart=104)</w:t>
            </w:r>
          </w:p>
        </w:tc>
        <w:tc>
          <w:tcPr>
            <w:tcW w:w="0" w:type="auto"/>
            <w:noWrap/>
            <w:vAlign w:val="center"/>
          </w:tcPr>
          <w:p w14:paraId="1F639DAA" w14:textId="77777777" w:rsidR="00373A66" w:rsidRPr="00290DFC" w:rsidRDefault="00373A66" w:rsidP="00E14778">
            <w:pPr>
              <w:spacing w:after="0"/>
              <w:jc w:val="center"/>
              <w:rPr>
                <w:rFonts w:ascii="Arial" w:hAnsi="Arial" w:cs="Arial"/>
                <w:sz w:val="18"/>
                <w:szCs w:val="18"/>
                <w:lang w:eastAsia="zh-CN"/>
              </w:rPr>
            </w:pPr>
            <w:r w:rsidRPr="00290DFC">
              <w:rPr>
                <w:rFonts w:ascii="Arial" w:hAnsi="Arial" w:cs="Arial"/>
                <w:sz w:val="18"/>
                <w:szCs w:val="18"/>
                <w:lang w:eastAsia="zh-CN"/>
              </w:rPr>
              <w:t>5</w:t>
            </w:r>
          </w:p>
        </w:tc>
        <w:tc>
          <w:tcPr>
            <w:tcW w:w="0" w:type="auto"/>
            <w:noWrap/>
            <w:vAlign w:val="center"/>
          </w:tcPr>
          <w:p w14:paraId="4BA454CE"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2.0</w:t>
            </w:r>
          </w:p>
        </w:tc>
        <w:tc>
          <w:tcPr>
            <w:tcW w:w="0" w:type="auto"/>
            <w:vAlign w:val="center"/>
          </w:tcPr>
          <w:p w14:paraId="7A5638B3"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sz w:val="18"/>
                <w:szCs w:val="18"/>
                <w:lang w:eastAsia="zh-CN"/>
              </w:rPr>
              <w:t>NOTE X</w:t>
            </w:r>
          </w:p>
        </w:tc>
        <w:tc>
          <w:tcPr>
            <w:tcW w:w="0" w:type="auto"/>
            <w:vAlign w:val="center"/>
          </w:tcPr>
          <w:p w14:paraId="58CA315F"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UL1/DL3</w:t>
            </w:r>
            <w:r w:rsidRPr="00290DFC">
              <w:rPr>
                <w:rFonts w:ascii="Arial" w:hAnsi="Arial" w:cs="Arial"/>
                <w:bCs/>
                <w:sz w:val="18"/>
                <w:szCs w:val="18"/>
                <w:lang w:eastAsia="zh-CN"/>
              </w:rPr>
              <w:br/>
              <w:t>near-miss</w:t>
            </w:r>
          </w:p>
        </w:tc>
      </w:tr>
      <w:tr w:rsidR="00373A66" w:rsidRPr="00290DFC" w14:paraId="663F4645" w14:textId="77777777" w:rsidTr="00E14778">
        <w:trPr>
          <w:trHeight w:val="300"/>
          <w:jc w:val="center"/>
        </w:trPr>
        <w:tc>
          <w:tcPr>
            <w:tcW w:w="0" w:type="auto"/>
            <w:gridSpan w:val="9"/>
            <w:vAlign w:val="center"/>
          </w:tcPr>
          <w:p w14:paraId="0910D81B" w14:textId="77777777" w:rsidR="00373A66" w:rsidRPr="00290DFC" w:rsidRDefault="00373A66" w:rsidP="00E14778">
            <w:pPr>
              <w:pStyle w:val="TAN"/>
              <w:rPr>
                <w:snapToGrid w:val="0"/>
                <w:lang w:eastAsia="ja-JP"/>
              </w:rPr>
            </w:pPr>
            <w:r w:rsidRPr="00290DFC">
              <w:rPr>
                <w:lang w:eastAsia="zh-CN"/>
              </w:rPr>
              <w:t>NOTE X: The requirements should be verified for the lowest NR ARFCN of the affected DL (lower) band and for the highest NR ARFCN of the UL (higher) band</w:t>
            </w:r>
          </w:p>
        </w:tc>
      </w:tr>
    </w:tbl>
    <w:p w14:paraId="2477A354" w14:textId="77777777" w:rsidR="00373A66" w:rsidRPr="00290DFC" w:rsidRDefault="00373A66" w:rsidP="00373A66">
      <w:pPr>
        <w:pStyle w:val="Guidance"/>
        <w:rPr>
          <w:i w:val="0"/>
          <w:color w:val="auto"/>
          <w:lang w:eastAsia="zh-CN"/>
        </w:rPr>
      </w:pPr>
    </w:p>
    <w:p w14:paraId="1CC19453" w14:textId="77777777" w:rsidR="00373A66" w:rsidRPr="00290DFC" w:rsidRDefault="00373A66" w:rsidP="00373A66">
      <w:pPr>
        <w:pStyle w:val="Guidance"/>
        <w:rPr>
          <w:i w:val="0"/>
          <w:color w:val="auto"/>
          <w:lang w:eastAsia="zh-CN"/>
        </w:rPr>
      </w:pPr>
    </w:p>
    <w:p w14:paraId="49640094" w14:textId="77777777" w:rsidR="00373A66" w:rsidRPr="00290DFC" w:rsidRDefault="00373A66" w:rsidP="00373A66">
      <w:pPr>
        <w:pStyle w:val="Heading5"/>
      </w:pPr>
      <w:bookmarkStart w:id="455" w:name="_Toc20170"/>
      <w:bookmarkStart w:id="456" w:name="_Toc19136"/>
      <w:bookmarkStart w:id="457" w:name="_Toc27350"/>
      <w:bookmarkStart w:id="458" w:name="_Toc17113"/>
      <w:bookmarkStart w:id="459" w:name="_Toc28512"/>
      <w:bookmarkStart w:id="460" w:name="_Toc18912"/>
      <w:bookmarkStart w:id="461" w:name="_Toc28111"/>
      <w:bookmarkStart w:id="462" w:name="_Toc26331"/>
      <w:bookmarkStart w:id="463" w:name="_Toc27101"/>
      <w:bookmarkStart w:id="464" w:name="_Toc4229"/>
      <w:r w:rsidRPr="00290DFC">
        <w:rPr>
          <w:rFonts w:eastAsia="SimSun" w:hint="eastAsia"/>
          <w:lang w:eastAsia="zh-CN"/>
        </w:rPr>
        <w:t>5.3</w:t>
      </w:r>
      <w:r w:rsidRPr="00290DFC">
        <w:t>.1.6</w:t>
      </w:r>
      <w:r w:rsidRPr="00290DFC">
        <w:tab/>
      </w:r>
      <w:r w:rsidRPr="00290DFC">
        <w:rPr>
          <w:rFonts w:cs="Arial"/>
          <w:szCs w:val="22"/>
          <w:lang w:eastAsia="zh-CN"/>
        </w:rPr>
        <w:t>OOB blocking exception requirements</w:t>
      </w:r>
      <w:bookmarkEnd w:id="455"/>
      <w:bookmarkEnd w:id="456"/>
      <w:bookmarkEnd w:id="457"/>
      <w:bookmarkEnd w:id="458"/>
      <w:bookmarkEnd w:id="459"/>
      <w:bookmarkEnd w:id="460"/>
      <w:bookmarkEnd w:id="461"/>
      <w:bookmarkEnd w:id="462"/>
      <w:bookmarkEnd w:id="463"/>
      <w:bookmarkEnd w:id="464"/>
    </w:p>
    <w:p w14:paraId="1C771219" w14:textId="77777777" w:rsidR="00373A66" w:rsidRPr="00290DFC" w:rsidRDefault="00373A66" w:rsidP="00373A66">
      <w:pPr>
        <w:rPr>
          <w:lang w:eastAsia="zh-CN"/>
        </w:rPr>
      </w:pPr>
      <w:r w:rsidRPr="00290DFC">
        <w:rPr>
          <w:lang w:eastAsia="zh-CN"/>
        </w:rPr>
        <w:t>There is no OOB exception for this CA combination.</w:t>
      </w:r>
    </w:p>
    <w:p w14:paraId="1EFE04E1" w14:textId="77777777" w:rsidR="00373A66" w:rsidRPr="00290DFC" w:rsidRDefault="00373A66" w:rsidP="00373A66">
      <w:pPr>
        <w:pStyle w:val="TH"/>
        <w:rPr>
          <w:rFonts w:cs="Arial"/>
        </w:rPr>
      </w:pPr>
      <w:r w:rsidRPr="00290DFC">
        <w:rPr>
          <w:rFonts w:cs="Arial"/>
        </w:rPr>
        <w:t xml:space="preserve">Table </w:t>
      </w:r>
      <w:r w:rsidRPr="00290DFC">
        <w:rPr>
          <w:rFonts w:cs="Arial" w:hint="eastAsia"/>
          <w:lang w:eastAsia="zh-CN"/>
        </w:rPr>
        <w:t>5.3</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373A66" w:rsidRPr="00290DFC" w14:paraId="38EE5604"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120DDD45" w14:textId="77777777" w:rsidR="00373A66" w:rsidRPr="00290DFC" w:rsidRDefault="00373A66" w:rsidP="00E14778">
            <w:pPr>
              <w:pStyle w:val="TAH"/>
              <w:rPr>
                <w:rFonts w:cs="Arial"/>
                <w:lang w:eastAsia="zh-CN"/>
              </w:rPr>
            </w:pPr>
            <w:r w:rsidRPr="00290DFC">
              <w:rPr>
                <w:rFonts w:cs="Arial"/>
              </w:rPr>
              <w:t>CA band combination</w:t>
            </w:r>
          </w:p>
        </w:tc>
      </w:tr>
      <w:tr w:rsidR="00373A66" w:rsidRPr="00290DFC" w14:paraId="3F6A6A67"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2A66A8E7" w14:textId="77777777" w:rsidR="00373A66" w:rsidRPr="00290DFC" w:rsidRDefault="00373A66" w:rsidP="00E14778">
            <w:pPr>
              <w:pStyle w:val="TAC"/>
              <w:rPr>
                <w:rFonts w:cs="Arial"/>
              </w:rPr>
            </w:pPr>
          </w:p>
        </w:tc>
      </w:tr>
    </w:tbl>
    <w:p w14:paraId="7080CC01" w14:textId="77777777" w:rsidR="00373A66" w:rsidRPr="00290DFC" w:rsidRDefault="00373A66" w:rsidP="00373A66">
      <w:pPr>
        <w:keepNext/>
        <w:keepLines/>
        <w:rPr>
          <w:lang w:eastAsia="ja-JP"/>
        </w:rPr>
      </w:pPr>
    </w:p>
    <w:p w14:paraId="181F335C" w14:textId="77777777" w:rsidR="00373A66" w:rsidRPr="00290DFC" w:rsidRDefault="00373A66" w:rsidP="00373A66">
      <w:pPr>
        <w:pStyle w:val="Heading4"/>
        <w:tabs>
          <w:tab w:val="left" w:pos="0"/>
          <w:tab w:val="left" w:pos="420"/>
        </w:tabs>
        <w:rPr>
          <w:lang w:eastAsia="zh-CN"/>
        </w:rPr>
      </w:pPr>
      <w:bookmarkStart w:id="465" w:name="_Toc20039"/>
      <w:bookmarkStart w:id="466" w:name="_Toc17372"/>
      <w:bookmarkStart w:id="467" w:name="_Toc12139"/>
      <w:bookmarkStart w:id="468" w:name="_Toc27425"/>
      <w:bookmarkStart w:id="469" w:name="_Toc9264"/>
      <w:bookmarkStart w:id="470" w:name="_Toc25777"/>
      <w:bookmarkStart w:id="471" w:name="_Toc18839"/>
      <w:bookmarkStart w:id="472" w:name="_Toc4364"/>
      <w:bookmarkStart w:id="473" w:name="_Toc10605"/>
      <w:bookmarkStart w:id="474" w:name="_Toc11873"/>
      <w:r w:rsidRPr="00290DFC">
        <w:rPr>
          <w:rFonts w:hint="eastAsia"/>
          <w:lang w:eastAsia="zh-CN"/>
        </w:rPr>
        <w:t>5.3.2</w:t>
      </w:r>
      <w:r w:rsidRPr="00290DFC">
        <w:rPr>
          <w:rFonts w:hint="eastAsia"/>
          <w:lang w:eastAsia="zh-CN"/>
        </w:rPr>
        <w:tab/>
      </w:r>
      <w:r w:rsidRPr="00290DFC">
        <w:rPr>
          <w:rFonts w:hint="eastAsia"/>
          <w:lang w:eastAsia="zh-CN"/>
        </w:rPr>
        <w:tab/>
        <w:t>Specific for 2 bands UL CA</w:t>
      </w:r>
      <w:bookmarkEnd w:id="465"/>
      <w:bookmarkEnd w:id="466"/>
      <w:bookmarkEnd w:id="467"/>
      <w:bookmarkEnd w:id="468"/>
      <w:bookmarkEnd w:id="469"/>
      <w:bookmarkEnd w:id="470"/>
      <w:bookmarkEnd w:id="471"/>
      <w:bookmarkEnd w:id="472"/>
      <w:bookmarkEnd w:id="473"/>
      <w:bookmarkEnd w:id="474"/>
    </w:p>
    <w:p w14:paraId="0002009B" w14:textId="77777777" w:rsidR="00373A66" w:rsidRPr="00290DFC" w:rsidRDefault="00373A66" w:rsidP="00373A66">
      <w:pPr>
        <w:pStyle w:val="Heading5"/>
        <w:spacing w:before="180"/>
        <w:rPr>
          <w:rFonts w:cs="Arial"/>
          <w:lang w:eastAsia="zh-CN"/>
        </w:rPr>
      </w:pPr>
      <w:bookmarkStart w:id="475" w:name="_Toc8520"/>
      <w:bookmarkStart w:id="476" w:name="_Toc26187"/>
      <w:bookmarkStart w:id="477" w:name="_Toc6751"/>
      <w:bookmarkStart w:id="478" w:name="_Toc31918"/>
      <w:bookmarkStart w:id="479" w:name="_Toc7702"/>
      <w:bookmarkStart w:id="480" w:name="_Toc28381"/>
      <w:bookmarkStart w:id="481" w:name="_Toc25577"/>
      <w:bookmarkStart w:id="482" w:name="_Toc9308"/>
      <w:bookmarkStart w:id="483" w:name="_Toc8150"/>
      <w:bookmarkStart w:id="484" w:name="_Toc22683"/>
      <w:r w:rsidRPr="00290DFC">
        <w:rPr>
          <w:rFonts w:cs="Arial" w:hint="eastAsia"/>
          <w:lang w:eastAsia="zh-CN"/>
        </w:rPr>
        <w:t>5.3</w:t>
      </w:r>
      <w:r w:rsidRPr="00290DFC">
        <w:rPr>
          <w:rFonts w:cs="Arial"/>
          <w:lang w:eastAsia="zh-CN"/>
        </w:rPr>
        <w:t>.2.1</w:t>
      </w:r>
      <w:r w:rsidRPr="00290DFC">
        <w:rPr>
          <w:rFonts w:cs="Arial"/>
          <w:lang w:eastAsia="zh-CN"/>
        </w:rPr>
        <w:tab/>
        <w:t>Maximum output power for inter-band CA</w:t>
      </w:r>
      <w:bookmarkEnd w:id="475"/>
      <w:bookmarkEnd w:id="476"/>
      <w:bookmarkEnd w:id="477"/>
      <w:bookmarkEnd w:id="478"/>
      <w:bookmarkEnd w:id="479"/>
      <w:bookmarkEnd w:id="480"/>
      <w:bookmarkEnd w:id="481"/>
      <w:bookmarkEnd w:id="482"/>
      <w:bookmarkEnd w:id="483"/>
      <w:bookmarkEnd w:id="484"/>
    </w:p>
    <w:p w14:paraId="67DDE5EA" w14:textId="77777777" w:rsidR="00373A66" w:rsidRPr="00290DFC" w:rsidRDefault="00373A66" w:rsidP="00373A66">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5.3</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73A66" w:rsidRPr="00290DFC" w14:paraId="25B97ED3" w14:textId="77777777" w:rsidTr="00E14778">
        <w:tc>
          <w:tcPr>
            <w:tcW w:w="4305" w:type="dxa"/>
          </w:tcPr>
          <w:p w14:paraId="46CA3746" w14:textId="77777777" w:rsidR="00373A66" w:rsidRPr="00290DFC" w:rsidRDefault="00373A66" w:rsidP="00E14778">
            <w:pPr>
              <w:pStyle w:val="TAH"/>
              <w:rPr>
                <w:rFonts w:cs="Arial"/>
              </w:rPr>
            </w:pPr>
            <w:r w:rsidRPr="00290DFC">
              <w:rPr>
                <w:rFonts w:cs="Arial"/>
              </w:rPr>
              <w:t>Uplink CA Configuration</w:t>
            </w:r>
          </w:p>
        </w:tc>
        <w:tc>
          <w:tcPr>
            <w:tcW w:w="2622" w:type="dxa"/>
          </w:tcPr>
          <w:p w14:paraId="56B74408" w14:textId="77777777" w:rsidR="00373A66" w:rsidRPr="00290DFC" w:rsidRDefault="00373A66" w:rsidP="00E14778">
            <w:pPr>
              <w:pStyle w:val="TAH"/>
              <w:rPr>
                <w:rFonts w:cs="Arial"/>
              </w:rPr>
            </w:pPr>
            <w:r w:rsidRPr="00290DFC">
              <w:rPr>
                <w:rFonts w:cs="Arial"/>
              </w:rPr>
              <w:t>Class 3 (dBm)</w:t>
            </w:r>
          </w:p>
        </w:tc>
        <w:tc>
          <w:tcPr>
            <w:tcW w:w="2930" w:type="dxa"/>
          </w:tcPr>
          <w:p w14:paraId="4FB9CB4F" w14:textId="77777777" w:rsidR="00373A66" w:rsidRPr="00290DFC" w:rsidRDefault="00373A66" w:rsidP="00E14778">
            <w:pPr>
              <w:pStyle w:val="TAH"/>
              <w:rPr>
                <w:rFonts w:cs="Arial"/>
              </w:rPr>
            </w:pPr>
            <w:r w:rsidRPr="00290DFC">
              <w:rPr>
                <w:rFonts w:cs="Arial"/>
              </w:rPr>
              <w:t>Tolerance (dB)</w:t>
            </w:r>
            <w:r w:rsidRPr="00290DFC">
              <w:rPr>
                <w:rFonts w:cs="Arial"/>
              </w:rPr>
              <w:tab/>
            </w:r>
          </w:p>
        </w:tc>
      </w:tr>
      <w:tr w:rsidR="00373A66" w:rsidRPr="00290DFC" w14:paraId="770483A2" w14:textId="77777777" w:rsidTr="00E14778">
        <w:tc>
          <w:tcPr>
            <w:tcW w:w="4305" w:type="dxa"/>
          </w:tcPr>
          <w:p w14:paraId="5843386C" w14:textId="77777777" w:rsidR="00373A66" w:rsidRPr="00290DFC" w:rsidRDefault="00373A66" w:rsidP="00E14778">
            <w:pPr>
              <w:pStyle w:val="TAC"/>
              <w:rPr>
                <w:rFonts w:cs="Arial"/>
                <w:lang w:eastAsia="zh-CN"/>
              </w:rPr>
            </w:pPr>
            <w:r w:rsidRPr="00290DFC">
              <w:rPr>
                <w:rFonts w:cs="Arial"/>
                <w:lang w:eastAsia="zh-CN"/>
              </w:rPr>
              <w:t>CA_n7A-n26A</w:t>
            </w:r>
          </w:p>
        </w:tc>
        <w:tc>
          <w:tcPr>
            <w:tcW w:w="2622" w:type="dxa"/>
          </w:tcPr>
          <w:p w14:paraId="25D863EC" w14:textId="77777777" w:rsidR="00373A66" w:rsidRPr="00290DFC" w:rsidRDefault="00373A66" w:rsidP="00E14778">
            <w:pPr>
              <w:pStyle w:val="TAC"/>
              <w:rPr>
                <w:rFonts w:cs="Arial"/>
                <w:lang w:eastAsia="zh-CN"/>
              </w:rPr>
            </w:pPr>
            <w:r w:rsidRPr="00290DFC">
              <w:rPr>
                <w:rFonts w:cs="Arial"/>
                <w:lang w:eastAsia="zh-CN"/>
              </w:rPr>
              <w:t>23</w:t>
            </w:r>
          </w:p>
        </w:tc>
        <w:tc>
          <w:tcPr>
            <w:tcW w:w="2930" w:type="dxa"/>
          </w:tcPr>
          <w:p w14:paraId="797E22A8" w14:textId="77777777" w:rsidR="00373A66" w:rsidRPr="00290DFC" w:rsidRDefault="00373A66" w:rsidP="00E14778">
            <w:pPr>
              <w:pStyle w:val="TAC"/>
              <w:rPr>
                <w:rFonts w:cs="Arial"/>
              </w:rPr>
            </w:pPr>
            <w:r w:rsidRPr="00290DFC">
              <w:rPr>
                <w:rFonts w:cs="Arial"/>
              </w:rPr>
              <w:t>+2/-3</w:t>
            </w:r>
          </w:p>
        </w:tc>
      </w:tr>
    </w:tbl>
    <w:p w14:paraId="033AE0C1" w14:textId="77777777" w:rsidR="00373A66" w:rsidRPr="00290DFC" w:rsidRDefault="00373A66" w:rsidP="00373A66">
      <w:pPr>
        <w:rPr>
          <w:lang w:eastAsia="ko-KR"/>
        </w:rPr>
      </w:pPr>
    </w:p>
    <w:p w14:paraId="04CD0C2E" w14:textId="77777777" w:rsidR="00373A66" w:rsidRPr="00290DFC" w:rsidRDefault="00373A66" w:rsidP="00373A66">
      <w:pPr>
        <w:pStyle w:val="Heading5"/>
        <w:tabs>
          <w:tab w:val="left" w:pos="0"/>
          <w:tab w:val="left" w:pos="420"/>
          <w:tab w:val="left" w:pos="864"/>
        </w:tabs>
        <w:ind w:left="0" w:firstLine="0"/>
        <w:rPr>
          <w:lang w:eastAsia="zh-CN"/>
        </w:rPr>
      </w:pPr>
      <w:bookmarkStart w:id="485" w:name="_Toc17815"/>
      <w:bookmarkStart w:id="486" w:name="_Toc32171"/>
      <w:bookmarkStart w:id="487" w:name="_Toc30981"/>
      <w:bookmarkStart w:id="488" w:name="_Toc10295"/>
      <w:bookmarkStart w:id="489" w:name="_Toc31447"/>
      <w:bookmarkStart w:id="490" w:name="_Toc31394"/>
      <w:bookmarkStart w:id="491" w:name="_Toc32747"/>
      <w:bookmarkStart w:id="492" w:name="_Toc3653"/>
      <w:bookmarkStart w:id="493" w:name="_Toc15173"/>
      <w:bookmarkStart w:id="494" w:name="_Toc12781"/>
      <w:r w:rsidRPr="00290DFC">
        <w:rPr>
          <w:rFonts w:hint="eastAsia"/>
          <w:lang w:eastAsia="zh-CN"/>
        </w:rPr>
        <w:t>5.3.2.2</w:t>
      </w:r>
      <w:r w:rsidRPr="00290DFC">
        <w:rPr>
          <w:rFonts w:hint="eastAsia"/>
          <w:lang w:eastAsia="zh-CN"/>
        </w:rPr>
        <w:tab/>
      </w:r>
      <w:r w:rsidRPr="00290DFC">
        <w:rPr>
          <w:rFonts w:hint="eastAsia"/>
          <w:lang w:eastAsia="zh-CN"/>
        </w:rPr>
        <w:tab/>
        <w:t>UE co-existence studies</w:t>
      </w:r>
      <w:bookmarkEnd w:id="485"/>
      <w:bookmarkEnd w:id="486"/>
      <w:bookmarkEnd w:id="487"/>
      <w:bookmarkEnd w:id="488"/>
      <w:bookmarkEnd w:id="489"/>
      <w:bookmarkEnd w:id="490"/>
      <w:bookmarkEnd w:id="491"/>
      <w:bookmarkEnd w:id="492"/>
      <w:bookmarkEnd w:id="493"/>
      <w:bookmarkEnd w:id="494"/>
    </w:p>
    <w:p w14:paraId="4958FFCD" w14:textId="77777777" w:rsidR="00373A66" w:rsidRPr="00290DFC" w:rsidRDefault="00373A66" w:rsidP="00373A66">
      <w:r w:rsidRPr="00290DFC">
        <w:t xml:space="preserve">Table </w:t>
      </w:r>
      <w:r w:rsidRPr="00290DFC">
        <w:rPr>
          <w:rFonts w:hint="eastAsia"/>
          <w:lang w:eastAsia="zh-CN"/>
        </w:rPr>
        <w:t>5.3.2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n7</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4</w:t>
      </w:r>
      <w:r w:rsidRPr="00290DFC">
        <w:rPr>
          <w:vertAlign w:val="superscript"/>
          <w:lang w:eastAsia="ja-JP"/>
        </w:rPr>
        <w:t>th</w:t>
      </w:r>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765A4A0E" w14:textId="77777777" w:rsidR="00373A66" w:rsidRPr="00290DFC" w:rsidRDefault="00373A66" w:rsidP="00373A66">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5.3</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n7</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373A66" w:rsidRPr="00290DFC" w14:paraId="386AC144" w14:textId="77777777" w:rsidTr="00E1477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EFE7" w14:textId="77777777" w:rsidR="00373A66" w:rsidRPr="00290DFC" w:rsidRDefault="00373A66" w:rsidP="00E14778">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1B2B49"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8587C77"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5ABCAA8"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8A5850"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373A66" w:rsidRPr="00290DFC" w14:paraId="79320AE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851D20"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77BB432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660BB94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6ACFED1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2500</w:t>
            </w:r>
          </w:p>
        </w:tc>
        <w:tc>
          <w:tcPr>
            <w:tcW w:w="1843" w:type="dxa"/>
            <w:tcBorders>
              <w:top w:val="nil"/>
              <w:left w:val="nil"/>
              <w:bottom w:val="single" w:sz="4" w:space="0" w:color="auto"/>
              <w:right w:val="single" w:sz="4" w:space="0" w:color="auto"/>
            </w:tcBorders>
            <w:shd w:val="clear" w:color="auto" w:fill="auto"/>
            <w:noWrap/>
            <w:vAlign w:val="center"/>
          </w:tcPr>
          <w:p w14:paraId="45C6DDA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2570</w:t>
            </w:r>
          </w:p>
        </w:tc>
      </w:tr>
      <w:tr w:rsidR="00373A66" w:rsidRPr="00290DFC" w14:paraId="502F058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DA66AB"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48A15AB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|fy_high – fx_low|</w:t>
            </w:r>
          </w:p>
        </w:tc>
        <w:tc>
          <w:tcPr>
            <w:tcW w:w="1842" w:type="dxa"/>
            <w:tcBorders>
              <w:top w:val="nil"/>
              <w:left w:val="nil"/>
              <w:bottom w:val="single" w:sz="4" w:space="0" w:color="auto"/>
              <w:right w:val="single" w:sz="4" w:space="0" w:color="auto"/>
            </w:tcBorders>
            <w:shd w:val="clear" w:color="auto" w:fill="auto"/>
            <w:noWrap/>
            <w:vAlign w:val="center"/>
          </w:tcPr>
          <w:p w14:paraId="7121882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|fy_low – fx_high|</w:t>
            </w:r>
          </w:p>
        </w:tc>
        <w:tc>
          <w:tcPr>
            <w:tcW w:w="1985" w:type="dxa"/>
            <w:tcBorders>
              <w:top w:val="nil"/>
              <w:left w:val="nil"/>
              <w:bottom w:val="single" w:sz="4" w:space="0" w:color="auto"/>
              <w:right w:val="single" w:sz="4" w:space="0" w:color="auto"/>
            </w:tcBorders>
            <w:shd w:val="clear" w:color="auto" w:fill="auto"/>
            <w:noWrap/>
            <w:vAlign w:val="center"/>
          </w:tcPr>
          <w:p w14:paraId="2E71151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|fy_low + fx_low|</w:t>
            </w:r>
          </w:p>
        </w:tc>
        <w:tc>
          <w:tcPr>
            <w:tcW w:w="1843" w:type="dxa"/>
            <w:tcBorders>
              <w:top w:val="nil"/>
              <w:left w:val="nil"/>
              <w:bottom w:val="single" w:sz="4" w:space="0" w:color="auto"/>
              <w:right w:val="single" w:sz="4" w:space="0" w:color="auto"/>
            </w:tcBorders>
            <w:shd w:val="clear" w:color="auto" w:fill="auto"/>
            <w:noWrap/>
            <w:vAlign w:val="center"/>
          </w:tcPr>
          <w:p w14:paraId="4341D90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|fy_high + fx_high|</w:t>
            </w:r>
          </w:p>
        </w:tc>
      </w:tr>
      <w:tr w:rsidR="00373A66" w:rsidRPr="00290DFC" w14:paraId="5CEC3DF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6F40A26"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B36222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1756</w:t>
            </w:r>
          </w:p>
        </w:tc>
        <w:tc>
          <w:tcPr>
            <w:tcW w:w="1842" w:type="dxa"/>
            <w:tcBorders>
              <w:top w:val="nil"/>
              <w:left w:val="nil"/>
              <w:bottom w:val="single" w:sz="4" w:space="0" w:color="auto"/>
              <w:right w:val="single" w:sz="4" w:space="0" w:color="auto"/>
            </w:tcBorders>
            <w:shd w:val="clear" w:color="auto" w:fill="auto"/>
            <w:noWrap/>
            <w:vAlign w:val="center"/>
          </w:tcPr>
          <w:p w14:paraId="76CA186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1651</w:t>
            </w:r>
          </w:p>
        </w:tc>
        <w:tc>
          <w:tcPr>
            <w:tcW w:w="1985" w:type="dxa"/>
            <w:tcBorders>
              <w:top w:val="nil"/>
              <w:left w:val="nil"/>
              <w:bottom w:val="single" w:sz="4" w:space="0" w:color="auto"/>
              <w:right w:val="single" w:sz="4" w:space="0" w:color="auto"/>
            </w:tcBorders>
            <w:shd w:val="clear" w:color="auto" w:fill="auto"/>
            <w:noWrap/>
            <w:vAlign w:val="center"/>
          </w:tcPr>
          <w:p w14:paraId="4216EB2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3314</w:t>
            </w:r>
          </w:p>
        </w:tc>
        <w:tc>
          <w:tcPr>
            <w:tcW w:w="1843" w:type="dxa"/>
            <w:tcBorders>
              <w:top w:val="nil"/>
              <w:left w:val="nil"/>
              <w:bottom w:val="single" w:sz="4" w:space="0" w:color="auto"/>
              <w:right w:val="single" w:sz="4" w:space="0" w:color="auto"/>
            </w:tcBorders>
            <w:shd w:val="clear" w:color="auto" w:fill="auto"/>
            <w:noWrap/>
            <w:vAlign w:val="center"/>
          </w:tcPr>
          <w:p w14:paraId="044818C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3419</w:t>
            </w:r>
          </w:p>
        </w:tc>
      </w:tr>
      <w:tr w:rsidR="00373A66" w:rsidRPr="00290DFC" w14:paraId="4277709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116612"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C85B5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|fy_high – 2*fx_low|</w:t>
            </w:r>
          </w:p>
        </w:tc>
        <w:tc>
          <w:tcPr>
            <w:tcW w:w="1842" w:type="dxa"/>
            <w:tcBorders>
              <w:top w:val="nil"/>
              <w:left w:val="nil"/>
              <w:bottom w:val="single" w:sz="4" w:space="0" w:color="auto"/>
              <w:right w:val="single" w:sz="4" w:space="0" w:color="auto"/>
            </w:tcBorders>
            <w:shd w:val="clear" w:color="auto" w:fill="auto"/>
            <w:noWrap/>
            <w:vAlign w:val="center"/>
          </w:tcPr>
          <w:p w14:paraId="20997D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|fy_low – 2*fx_high|</w:t>
            </w:r>
          </w:p>
        </w:tc>
        <w:tc>
          <w:tcPr>
            <w:tcW w:w="1985" w:type="dxa"/>
            <w:tcBorders>
              <w:top w:val="nil"/>
              <w:left w:val="nil"/>
              <w:bottom w:val="single" w:sz="4" w:space="0" w:color="auto"/>
              <w:right w:val="single" w:sz="4" w:space="0" w:color="auto"/>
            </w:tcBorders>
            <w:shd w:val="clear" w:color="auto" w:fill="auto"/>
            <w:noWrap/>
            <w:vAlign w:val="center"/>
          </w:tcPr>
          <w:p w14:paraId="3B785A2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|2*fy_low – fx_high|</w:t>
            </w:r>
          </w:p>
        </w:tc>
        <w:tc>
          <w:tcPr>
            <w:tcW w:w="1843" w:type="dxa"/>
            <w:tcBorders>
              <w:top w:val="nil"/>
              <w:left w:val="nil"/>
              <w:bottom w:val="single" w:sz="4" w:space="0" w:color="auto"/>
              <w:right w:val="single" w:sz="4" w:space="0" w:color="auto"/>
            </w:tcBorders>
            <w:shd w:val="clear" w:color="auto" w:fill="auto"/>
            <w:noWrap/>
            <w:vAlign w:val="center"/>
          </w:tcPr>
          <w:p w14:paraId="1326618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|2*fy_high – fx_low|</w:t>
            </w:r>
          </w:p>
        </w:tc>
      </w:tr>
      <w:tr w:rsidR="00373A66" w:rsidRPr="00290DFC" w14:paraId="5C65F70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2681A7"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48E419"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942</w:t>
            </w:r>
          </w:p>
        </w:tc>
        <w:tc>
          <w:tcPr>
            <w:tcW w:w="1842" w:type="dxa"/>
            <w:tcBorders>
              <w:top w:val="nil"/>
              <w:left w:val="nil"/>
              <w:bottom w:val="single" w:sz="4" w:space="0" w:color="auto"/>
              <w:right w:val="single" w:sz="4" w:space="0" w:color="auto"/>
            </w:tcBorders>
            <w:shd w:val="clear" w:color="auto" w:fill="auto"/>
            <w:noWrap/>
            <w:vAlign w:val="center"/>
          </w:tcPr>
          <w:p w14:paraId="7A63537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802</w:t>
            </w:r>
          </w:p>
        </w:tc>
        <w:tc>
          <w:tcPr>
            <w:tcW w:w="1985" w:type="dxa"/>
            <w:tcBorders>
              <w:top w:val="nil"/>
              <w:left w:val="nil"/>
              <w:bottom w:val="single" w:sz="4" w:space="0" w:color="auto"/>
              <w:right w:val="single" w:sz="4" w:space="0" w:color="auto"/>
            </w:tcBorders>
            <w:shd w:val="clear" w:color="auto" w:fill="auto"/>
            <w:noWrap/>
            <w:vAlign w:val="center"/>
          </w:tcPr>
          <w:p w14:paraId="4F85176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4151</w:t>
            </w:r>
          </w:p>
        </w:tc>
        <w:tc>
          <w:tcPr>
            <w:tcW w:w="1843" w:type="dxa"/>
            <w:tcBorders>
              <w:top w:val="nil"/>
              <w:left w:val="nil"/>
              <w:bottom w:val="single" w:sz="4" w:space="0" w:color="auto"/>
              <w:right w:val="single" w:sz="4" w:space="0" w:color="auto"/>
            </w:tcBorders>
            <w:shd w:val="clear" w:color="auto" w:fill="auto"/>
            <w:noWrap/>
            <w:vAlign w:val="center"/>
          </w:tcPr>
          <w:p w14:paraId="3FDEAB7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4326</w:t>
            </w:r>
          </w:p>
        </w:tc>
      </w:tr>
      <w:tr w:rsidR="00373A66" w:rsidRPr="00290DFC" w14:paraId="5E20E46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C1F9B1"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294DF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|2*fx_low + fy_low|</w:t>
            </w:r>
          </w:p>
        </w:tc>
        <w:tc>
          <w:tcPr>
            <w:tcW w:w="1842" w:type="dxa"/>
            <w:tcBorders>
              <w:top w:val="nil"/>
              <w:left w:val="nil"/>
              <w:bottom w:val="single" w:sz="4" w:space="0" w:color="auto"/>
              <w:right w:val="single" w:sz="4" w:space="0" w:color="auto"/>
            </w:tcBorders>
            <w:shd w:val="clear" w:color="auto" w:fill="auto"/>
            <w:noWrap/>
            <w:vAlign w:val="center"/>
          </w:tcPr>
          <w:p w14:paraId="2456E58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|2*fx_high + fy_high|</w:t>
            </w:r>
          </w:p>
        </w:tc>
        <w:tc>
          <w:tcPr>
            <w:tcW w:w="1985" w:type="dxa"/>
            <w:tcBorders>
              <w:top w:val="nil"/>
              <w:left w:val="nil"/>
              <w:bottom w:val="single" w:sz="4" w:space="0" w:color="auto"/>
              <w:right w:val="single" w:sz="4" w:space="0" w:color="auto"/>
            </w:tcBorders>
            <w:shd w:val="clear" w:color="auto" w:fill="auto"/>
            <w:noWrap/>
            <w:vAlign w:val="center"/>
          </w:tcPr>
          <w:p w14:paraId="34AFCC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|2*fy_low + fx_low|</w:t>
            </w:r>
          </w:p>
        </w:tc>
        <w:tc>
          <w:tcPr>
            <w:tcW w:w="1843" w:type="dxa"/>
            <w:tcBorders>
              <w:top w:val="nil"/>
              <w:left w:val="nil"/>
              <w:bottom w:val="single" w:sz="4" w:space="0" w:color="auto"/>
              <w:right w:val="single" w:sz="4" w:space="0" w:color="auto"/>
            </w:tcBorders>
            <w:shd w:val="clear" w:color="auto" w:fill="auto"/>
            <w:noWrap/>
            <w:vAlign w:val="center"/>
          </w:tcPr>
          <w:p w14:paraId="574DC8E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|2*fy_high + fx_high|</w:t>
            </w:r>
          </w:p>
        </w:tc>
      </w:tr>
      <w:tr w:rsidR="00373A66" w:rsidRPr="00290DFC" w14:paraId="167447D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EE78D93"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42F1CC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4128</w:t>
            </w:r>
          </w:p>
        </w:tc>
        <w:tc>
          <w:tcPr>
            <w:tcW w:w="1842" w:type="dxa"/>
            <w:tcBorders>
              <w:top w:val="nil"/>
              <w:left w:val="nil"/>
              <w:bottom w:val="single" w:sz="4" w:space="0" w:color="auto"/>
              <w:right w:val="single" w:sz="4" w:space="0" w:color="auto"/>
            </w:tcBorders>
            <w:shd w:val="clear" w:color="auto" w:fill="auto"/>
            <w:noWrap/>
            <w:vAlign w:val="center"/>
          </w:tcPr>
          <w:p w14:paraId="1E7049C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4268</w:t>
            </w:r>
          </w:p>
        </w:tc>
        <w:tc>
          <w:tcPr>
            <w:tcW w:w="1985" w:type="dxa"/>
            <w:tcBorders>
              <w:top w:val="nil"/>
              <w:left w:val="nil"/>
              <w:bottom w:val="single" w:sz="4" w:space="0" w:color="auto"/>
              <w:right w:val="single" w:sz="4" w:space="0" w:color="auto"/>
            </w:tcBorders>
            <w:shd w:val="clear" w:color="auto" w:fill="auto"/>
            <w:noWrap/>
            <w:vAlign w:val="center"/>
          </w:tcPr>
          <w:p w14:paraId="54CBFDD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5814</w:t>
            </w:r>
          </w:p>
        </w:tc>
        <w:tc>
          <w:tcPr>
            <w:tcW w:w="1843" w:type="dxa"/>
            <w:tcBorders>
              <w:top w:val="nil"/>
              <w:left w:val="nil"/>
              <w:bottom w:val="single" w:sz="4" w:space="0" w:color="auto"/>
              <w:right w:val="single" w:sz="4" w:space="0" w:color="auto"/>
            </w:tcBorders>
            <w:shd w:val="clear" w:color="auto" w:fill="auto"/>
            <w:noWrap/>
            <w:vAlign w:val="center"/>
          </w:tcPr>
          <w:p w14:paraId="30D5D5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5989</w:t>
            </w:r>
          </w:p>
        </w:tc>
      </w:tr>
      <w:tr w:rsidR="00373A66" w:rsidRPr="00290DFC" w14:paraId="657FBA7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F5AB3A"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CB67D8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|2*fx_low –2* fy_high|</w:t>
            </w:r>
          </w:p>
        </w:tc>
        <w:tc>
          <w:tcPr>
            <w:tcW w:w="1842" w:type="dxa"/>
            <w:tcBorders>
              <w:top w:val="nil"/>
              <w:left w:val="nil"/>
              <w:bottom w:val="single" w:sz="4" w:space="0" w:color="auto"/>
              <w:right w:val="single" w:sz="4" w:space="0" w:color="auto"/>
            </w:tcBorders>
            <w:shd w:val="clear" w:color="auto" w:fill="auto"/>
            <w:noWrap/>
            <w:vAlign w:val="center"/>
          </w:tcPr>
          <w:p w14:paraId="3FFB6DE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|2*fx_high – 2*fy_low|</w:t>
            </w:r>
          </w:p>
        </w:tc>
        <w:tc>
          <w:tcPr>
            <w:tcW w:w="1985" w:type="dxa"/>
            <w:tcBorders>
              <w:top w:val="nil"/>
              <w:left w:val="nil"/>
              <w:bottom w:val="single" w:sz="4" w:space="0" w:color="auto"/>
              <w:right w:val="single" w:sz="4" w:space="0" w:color="auto"/>
            </w:tcBorders>
            <w:shd w:val="clear" w:color="auto" w:fill="auto"/>
            <w:noWrap/>
            <w:vAlign w:val="center"/>
          </w:tcPr>
          <w:p w14:paraId="2BB31A8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|2*fx_low +2* fy_low|</w:t>
            </w:r>
          </w:p>
        </w:tc>
        <w:tc>
          <w:tcPr>
            <w:tcW w:w="1843" w:type="dxa"/>
            <w:tcBorders>
              <w:top w:val="nil"/>
              <w:left w:val="nil"/>
              <w:bottom w:val="single" w:sz="4" w:space="0" w:color="auto"/>
              <w:right w:val="single" w:sz="4" w:space="0" w:color="auto"/>
            </w:tcBorders>
            <w:shd w:val="clear" w:color="auto" w:fill="auto"/>
            <w:noWrap/>
            <w:vAlign w:val="center"/>
          </w:tcPr>
          <w:p w14:paraId="110E1D1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|2*fx_high +2* fy_high|</w:t>
            </w:r>
          </w:p>
        </w:tc>
      </w:tr>
      <w:tr w:rsidR="00373A66" w:rsidRPr="00290DFC" w14:paraId="74BDA2F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021A519"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55C7948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3512</w:t>
            </w:r>
          </w:p>
        </w:tc>
        <w:tc>
          <w:tcPr>
            <w:tcW w:w="1842" w:type="dxa"/>
            <w:tcBorders>
              <w:top w:val="nil"/>
              <w:left w:val="nil"/>
              <w:bottom w:val="single" w:sz="4" w:space="0" w:color="auto"/>
              <w:right w:val="single" w:sz="4" w:space="0" w:color="auto"/>
            </w:tcBorders>
            <w:shd w:val="clear" w:color="auto" w:fill="FFFF00"/>
            <w:noWrap/>
            <w:vAlign w:val="center"/>
          </w:tcPr>
          <w:p w14:paraId="649B221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3302</w:t>
            </w:r>
          </w:p>
        </w:tc>
        <w:tc>
          <w:tcPr>
            <w:tcW w:w="1985" w:type="dxa"/>
            <w:tcBorders>
              <w:top w:val="nil"/>
              <w:left w:val="nil"/>
              <w:bottom w:val="single" w:sz="4" w:space="0" w:color="auto"/>
              <w:right w:val="single" w:sz="4" w:space="0" w:color="auto"/>
            </w:tcBorders>
            <w:shd w:val="clear" w:color="auto" w:fill="auto"/>
            <w:noWrap/>
            <w:vAlign w:val="center"/>
          </w:tcPr>
          <w:p w14:paraId="2E78AF8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6628</w:t>
            </w:r>
          </w:p>
        </w:tc>
        <w:tc>
          <w:tcPr>
            <w:tcW w:w="1843" w:type="dxa"/>
            <w:tcBorders>
              <w:top w:val="nil"/>
              <w:left w:val="nil"/>
              <w:bottom w:val="single" w:sz="4" w:space="0" w:color="auto"/>
              <w:right w:val="single" w:sz="4" w:space="0" w:color="auto"/>
            </w:tcBorders>
            <w:shd w:val="clear" w:color="auto" w:fill="auto"/>
            <w:noWrap/>
            <w:vAlign w:val="center"/>
          </w:tcPr>
          <w:p w14:paraId="66F233E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6838</w:t>
            </w:r>
          </w:p>
        </w:tc>
      </w:tr>
      <w:tr w:rsidR="00373A66" w:rsidRPr="00290DFC" w14:paraId="747DE35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A21E893"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1E4193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|3*fx_low –1* fy_high|</w:t>
            </w:r>
          </w:p>
        </w:tc>
        <w:tc>
          <w:tcPr>
            <w:tcW w:w="1842" w:type="dxa"/>
            <w:tcBorders>
              <w:top w:val="nil"/>
              <w:left w:val="nil"/>
              <w:bottom w:val="single" w:sz="4" w:space="0" w:color="auto"/>
              <w:right w:val="single" w:sz="4" w:space="0" w:color="auto"/>
            </w:tcBorders>
            <w:shd w:val="clear" w:color="auto" w:fill="auto"/>
            <w:noWrap/>
            <w:vAlign w:val="center"/>
          </w:tcPr>
          <w:p w14:paraId="56A7DCD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|3*fx_high – 1*fy_low|</w:t>
            </w:r>
          </w:p>
        </w:tc>
        <w:tc>
          <w:tcPr>
            <w:tcW w:w="1985" w:type="dxa"/>
            <w:tcBorders>
              <w:top w:val="nil"/>
              <w:left w:val="nil"/>
              <w:bottom w:val="single" w:sz="4" w:space="0" w:color="auto"/>
              <w:right w:val="single" w:sz="4" w:space="0" w:color="auto"/>
            </w:tcBorders>
            <w:shd w:val="clear" w:color="auto" w:fill="auto"/>
            <w:noWrap/>
            <w:vAlign w:val="center"/>
          </w:tcPr>
          <w:p w14:paraId="00D12FF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|3*fy_low – 1*fx_high|</w:t>
            </w:r>
          </w:p>
        </w:tc>
        <w:tc>
          <w:tcPr>
            <w:tcW w:w="1843" w:type="dxa"/>
            <w:tcBorders>
              <w:top w:val="nil"/>
              <w:left w:val="nil"/>
              <w:bottom w:val="single" w:sz="4" w:space="0" w:color="auto"/>
              <w:right w:val="single" w:sz="4" w:space="0" w:color="auto"/>
            </w:tcBorders>
            <w:shd w:val="clear" w:color="auto" w:fill="auto"/>
            <w:noWrap/>
            <w:vAlign w:val="center"/>
          </w:tcPr>
          <w:p w14:paraId="74296E6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|3*fy_high – 1*fx_low|</w:t>
            </w:r>
          </w:p>
        </w:tc>
      </w:tr>
      <w:tr w:rsidR="00373A66" w:rsidRPr="00290DFC" w14:paraId="0CCD01D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87C90B"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0385A4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128</w:t>
            </w:r>
          </w:p>
        </w:tc>
        <w:tc>
          <w:tcPr>
            <w:tcW w:w="1842" w:type="dxa"/>
            <w:tcBorders>
              <w:top w:val="nil"/>
              <w:left w:val="nil"/>
              <w:bottom w:val="single" w:sz="4" w:space="0" w:color="auto"/>
              <w:right w:val="single" w:sz="4" w:space="0" w:color="auto"/>
            </w:tcBorders>
            <w:shd w:val="clear" w:color="auto" w:fill="auto"/>
            <w:noWrap/>
            <w:vAlign w:val="center"/>
          </w:tcPr>
          <w:p w14:paraId="2CEC20D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47</w:t>
            </w:r>
          </w:p>
        </w:tc>
        <w:tc>
          <w:tcPr>
            <w:tcW w:w="1985" w:type="dxa"/>
            <w:tcBorders>
              <w:top w:val="nil"/>
              <w:left w:val="nil"/>
              <w:bottom w:val="single" w:sz="4" w:space="0" w:color="auto"/>
              <w:right w:val="single" w:sz="4" w:space="0" w:color="auto"/>
            </w:tcBorders>
            <w:shd w:val="clear" w:color="auto" w:fill="auto"/>
            <w:noWrap/>
            <w:vAlign w:val="center"/>
          </w:tcPr>
          <w:p w14:paraId="79B5E4F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6651</w:t>
            </w:r>
          </w:p>
        </w:tc>
        <w:tc>
          <w:tcPr>
            <w:tcW w:w="1843" w:type="dxa"/>
            <w:tcBorders>
              <w:top w:val="nil"/>
              <w:left w:val="nil"/>
              <w:bottom w:val="single" w:sz="4" w:space="0" w:color="auto"/>
              <w:right w:val="single" w:sz="4" w:space="0" w:color="auto"/>
            </w:tcBorders>
            <w:shd w:val="clear" w:color="auto" w:fill="auto"/>
            <w:noWrap/>
            <w:vAlign w:val="center"/>
          </w:tcPr>
          <w:p w14:paraId="521F109C"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6896</w:t>
            </w:r>
          </w:p>
        </w:tc>
      </w:tr>
      <w:tr w:rsidR="00373A66" w:rsidRPr="00290DFC" w14:paraId="190B6D46"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CBA444"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269896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|3*fx_low +1* fy_low|</w:t>
            </w:r>
          </w:p>
        </w:tc>
        <w:tc>
          <w:tcPr>
            <w:tcW w:w="1842" w:type="dxa"/>
            <w:tcBorders>
              <w:top w:val="nil"/>
              <w:left w:val="nil"/>
              <w:bottom w:val="single" w:sz="4" w:space="0" w:color="auto"/>
              <w:right w:val="single" w:sz="4" w:space="0" w:color="auto"/>
            </w:tcBorders>
            <w:shd w:val="clear" w:color="auto" w:fill="auto"/>
            <w:noWrap/>
            <w:vAlign w:val="center"/>
          </w:tcPr>
          <w:p w14:paraId="15C970A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|3*fx_high +1* fy_high|</w:t>
            </w:r>
          </w:p>
        </w:tc>
        <w:tc>
          <w:tcPr>
            <w:tcW w:w="1985" w:type="dxa"/>
            <w:tcBorders>
              <w:top w:val="nil"/>
              <w:left w:val="nil"/>
              <w:bottom w:val="single" w:sz="4" w:space="0" w:color="auto"/>
              <w:right w:val="single" w:sz="4" w:space="0" w:color="auto"/>
            </w:tcBorders>
            <w:shd w:val="clear" w:color="auto" w:fill="auto"/>
            <w:noWrap/>
            <w:vAlign w:val="center"/>
          </w:tcPr>
          <w:p w14:paraId="6BF301D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|3*fy_low + 1*fx_low|</w:t>
            </w:r>
          </w:p>
        </w:tc>
        <w:tc>
          <w:tcPr>
            <w:tcW w:w="1843" w:type="dxa"/>
            <w:tcBorders>
              <w:top w:val="nil"/>
              <w:left w:val="nil"/>
              <w:bottom w:val="single" w:sz="4" w:space="0" w:color="auto"/>
              <w:right w:val="single" w:sz="4" w:space="0" w:color="auto"/>
            </w:tcBorders>
            <w:shd w:val="clear" w:color="auto" w:fill="auto"/>
            <w:noWrap/>
            <w:vAlign w:val="center"/>
          </w:tcPr>
          <w:p w14:paraId="649A932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|3*fy_high + 1*fx_high|</w:t>
            </w:r>
          </w:p>
        </w:tc>
      </w:tr>
      <w:tr w:rsidR="00373A66" w:rsidRPr="00290DFC" w14:paraId="1297974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66BDBD0"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2DC9C0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4942</w:t>
            </w:r>
          </w:p>
        </w:tc>
        <w:tc>
          <w:tcPr>
            <w:tcW w:w="1842" w:type="dxa"/>
            <w:tcBorders>
              <w:top w:val="nil"/>
              <w:left w:val="nil"/>
              <w:bottom w:val="single" w:sz="4" w:space="0" w:color="auto"/>
              <w:right w:val="single" w:sz="4" w:space="0" w:color="auto"/>
            </w:tcBorders>
            <w:shd w:val="clear" w:color="auto" w:fill="auto"/>
            <w:noWrap/>
            <w:vAlign w:val="center"/>
          </w:tcPr>
          <w:p w14:paraId="745B37E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5117</w:t>
            </w:r>
          </w:p>
        </w:tc>
        <w:tc>
          <w:tcPr>
            <w:tcW w:w="1985" w:type="dxa"/>
            <w:tcBorders>
              <w:top w:val="nil"/>
              <w:left w:val="nil"/>
              <w:bottom w:val="single" w:sz="4" w:space="0" w:color="auto"/>
              <w:right w:val="single" w:sz="4" w:space="0" w:color="auto"/>
            </w:tcBorders>
            <w:shd w:val="clear" w:color="auto" w:fill="auto"/>
            <w:noWrap/>
            <w:vAlign w:val="center"/>
          </w:tcPr>
          <w:p w14:paraId="6A7C4D9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8314</w:t>
            </w:r>
          </w:p>
        </w:tc>
        <w:tc>
          <w:tcPr>
            <w:tcW w:w="1843" w:type="dxa"/>
            <w:tcBorders>
              <w:top w:val="nil"/>
              <w:left w:val="nil"/>
              <w:bottom w:val="single" w:sz="4" w:space="0" w:color="auto"/>
              <w:right w:val="single" w:sz="4" w:space="0" w:color="auto"/>
            </w:tcBorders>
            <w:shd w:val="clear" w:color="auto" w:fill="auto"/>
            <w:noWrap/>
            <w:vAlign w:val="center"/>
          </w:tcPr>
          <w:p w14:paraId="3DB98E5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8559</w:t>
            </w:r>
          </w:p>
        </w:tc>
      </w:tr>
      <w:tr w:rsidR="00373A66" w:rsidRPr="00290DFC" w14:paraId="61A711A1"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40EB5"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705164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|fx_low – 4*fy_high|</w:t>
            </w:r>
          </w:p>
        </w:tc>
        <w:tc>
          <w:tcPr>
            <w:tcW w:w="1842" w:type="dxa"/>
            <w:tcBorders>
              <w:top w:val="nil"/>
              <w:left w:val="nil"/>
              <w:bottom w:val="single" w:sz="4" w:space="0" w:color="auto"/>
              <w:right w:val="single" w:sz="4" w:space="0" w:color="auto"/>
            </w:tcBorders>
            <w:shd w:val="clear" w:color="auto" w:fill="auto"/>
            <w:noWrap/>
            <w:vAlign w:val="center"/>
          </w:tcPr>
          <w:p w14:paraId="5933E06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|fx_high – 4*fy_low|</w:t>
            </w:r>
          </w:p>
        </w:tc>
        <w:tc>
          <w:tcPr>
            <w:tcW w:w="1985" w:type="dxa"/>
            <w:tcBorders>
              <w:top w:val="nil"/>
              <w:left w:val="nil"/>
              <w:bottom w:val="single" w:sz="4" w:space="0" w:color="auto"/>
              <w:right w:val="single" w:sz="4" w:space="0" w:color="auto"/>
            </w:tcBorders>
            <w:shd w:val="clear" w:color="auto" w:fill="auto"/>
            <w:noWrap/>
            <w:vAlign w:val="center"/>
          </w:tcPr>
          <w:p w14:paraId="3633D37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|fy_low – 4*fx_high|</w:t>
            </w:r>
          </w:p>
        </w:tc>
        <w:tc>
          <w:tcPr>
            <w:tcW w:w="1843" w:type="dxa"/>
            <w:tcBorders>
              <w:top w:val="nil"/>
              <w:left w:val="nil"/>
              <w:bottom w:val="single" w:sz="4" w:space="0" w:color="auto"/>
              <w:right w:val="single" w:sz="4" w:space="0" w:color="auto"/>
            </w:tcBorders>
            <w:shd w:val="clear" w:color="auto" w:fill="auto"/>
            <w:noWrap/>
            <w:vAlign w:val="center"/>
          </w:tcPr>
          <w:p w14:paraId="7D452B9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|fy_high – 4*fx_low|</w:t>
            </w:r>
          </w:p>
        </w:tc>
      </w:tr>
      <w:tr w:rsidR="00373A66" w:rsidRPr="00290DFC" w14:paraId="469DE9B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5C4765"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C2BDBD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9466</w:t>
            </w:r>
          </w:p>
        </w:tc>
        <w:tc>
          <w:tcPr>
            <w:tcW w:w="1842" w:type="dxa"/>
            <w:tcBorders>
              <w:top w:val="nil"/>
              <w:left w:val="nil"/>
              <w:bottom w:val="single" w:sz="4" w:space="0" w:color="auto"/>
              <w:right w:val="single" w:sz="4" w:space="0" w:color="auto"/>
            </w:tcBorders>
            <w:shd w:val="clear" w:color="auto" w:fill="auto"/>
            <w:noWrap/>
            <w:vAlign w:val="center"/>
          </w:tcPr>
          <w:p w14:paraId="299D7B0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9151</w:t>
            </w:r>
          </w:p>
        </w:tc>
        <w:tc>
          <w:tcPr>
            <w:tcW w:w="1985" w:type="dxa"/>
            <w:tcBorders>
              <w:top w:val="nil"/>
              <w:left w:val="nil"/>
              <w:bottom w:val="single" w:sz="4" w:space="0" w:color="auto"/>
              <w:right w:val="single" w:sz="4" w:space="0" w:color="auto"/>
            </w:tcBorders>
            <w:shd w:val="clear" w:color="auto" w:fill="auto"/>
            <w:noWrap/>
            <w:vAlign w:val="center"/>
          </w:tcPr>
          <w:p w14:paraId="1985B70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896</w:t>
            </w:r>
          </w:p>
        </w:tc>
        <w:tc>
          <w:tcPr>
            <w:tcW w:w="1843" w:type="dxa"/>
            <w:tcBorders>
              <w:top w:val="nil"/>
              <w:left w:val="nil"/>
              <w:bottom w:val="single" w:sz="4" w:space="0" w:color="auto"/>
              <w:right w:val="single" w:sz="4" w:space="0" w:color="auto"/>
            </w:tcBorders>
            <w:shd w:val="clear" w:color="auto" w:fill="auto"/>
            <w:noWrap/>
            <w:vAlign w:val="center"/>
          </w:tcPr>
          <w:p w14:paraId="39CB483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686</w:t>
            </w:r>
          </w:p>
        </w:tc>
      </w:tr>
      <w:tr w:rsidR="00373A66" w:rsidRPr="00290DFC" w14:paraId="391F3206"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1C618F"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lastRenderedPageBreak/>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62D76E6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|fx_low + 4*fy_low|</w:t>
            </w:r>
          </w:p>
        </w:tc>
        <w:tc>
          <w:tcPr>
            <w:tcW w:w="1842" w:type="dxa"/>
            <w:tcBorders>
              <w:top w:val="nil"/>
              <w:left w:val="nil"/>
              <w:bottom w:val="single" w:sz="4" w:space="0" w:color="auto"/>
              <w:right w:val="single" w:sz="4" w:space="0" w:color="auto"/>
            </w:tcBorders>
            <w:shd w:val="clear" w:color="auto" w:fill="auto"/>
            <w:noWrap/>
            <w:vAlign w:val="center"/>
          </w:tcPr>
          <w:p w14:paraId="7DB291B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|fx_high + 4*fy_high|</w:t>
            </w:r>
          </w:p>
        </w:tc>
        <w:tc>
          <w:tcPr>
            <w:tcW w:w="1985" w:type="dxa"/>
            <w:tcBorders>
              <w:top w:val="nil"/>
              <w:left w:val="nil"/>
              <w:bottom w:val="single" w:sz="4" w:space="0" w:color="auto"/>
              <w:right w:val="single" w:sz="4" w:space="0" w:color="auto"/>
            </w:tcBorders>
            <w:shd w:val="clear" w:color="auto" w:fill="auto"/>
            <w:noWrap/>
            <w:vAlign w:val="center"/>
          </w:tcPr>
          <w:p w14:paraId="468D442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|fy_low + 4*fx_low|</w:t>
            </w:r>
          </w:p>
        </w:tc>
        <w:tc>
          <w:tcPr>
            <w:tcW w:w="1843" w:type="dxa"/>
            <w:tcBorders>
              <w:top w:val="nil"/>
              <w:left w:val="nil"/>
              <w:bottom w:val="single" w:sz="4" w:space="0" w:color="auto"/>
              <w:right w:val="single" w:sz="4" w:space="0" w:color="auto"/>
            </w:tcBorders>
            <w:shd w:val="clear" w:color="auto" w:fill="auto"/>
            <w:noWrap/>
            <w:vAlign w:val="center"/>
          </w:tcPr>
          <w:p w14:paraId="347CF71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|fy_high + 4*fx_high|</w:t>
            </w:r>
          </w:p>
        </w:tc>
      </w:tr>
      <w:tr w:rsidR="00373A66" w:rsidRPr="00290DFC" w14:paraId="052AE4B4"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CEEAC4"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911523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10814</w:t>
            </w:r>
          </w:p>
        </w:tc>
        <w:tc>
          <w:tcPr>
            <w:tcW w:w="1842" w:type="dxa"/>
            <w:tcBorders>
              <w:top w:val="nil"/>
              <w:left w:val="nil"/>
              <w:bottom w:val="single" w:sz="4" w:space="0" w:color="auto"/>
              <w:right w:val="single" w:sz="4" w:space="0" w:color="auto"/>
            </w:tcBorders>
            <w:shd w:val="clear" w:color="auto" w:fill="auto"/>
            <w:noWrap/>
            <w:vAlign w:val="center"/>
          </w:tcPr>
          <w:p w14:paraId="188B1E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11129</w:t>
            </w:r>
          </w:p>
        </w:tc>
        <w:tc>
          <w:tcPr>
            <w:tcW w:w="1985" w:type="dxa"/>
            <w:tcBorders>
              <w:top w:val="nil"/>
              <w:left w:val="nil"/>
              <w:bottom w:val="single" w:sz="4" w:space="0" w:color="auto"/>
              <w:right w:val="single" w:sz="4" w:space="0" w:color="auto"/>
            </w:tcBorders>
            <w:shd w:val="clear" w:color="auto" w:fill="auto"/>
            <w:noWrap/>
            <w:vAlign w:val="center"/>
          </w:tcPr>
          <w:p w14:paraId="2C25D7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5756</w:t>
            </w:r>
          </w:p>
        </w:tc>
        <w:tc>
          <w:tcPr>
            <w:tcW w:w="1843" w:type="dxa"/>
            <w:tcBorders>
              <w:top w:val="nil"/>
              <w:left w:val="nil"/>
              <w:bottom w:val="single" w:sz="4" w:space="0" w:color="auto"/>
              <w:right w:val="single" w:sz="4" w:space="0" w:color="auto"/>
            </w:tcBorders>
            <w:shd w:val="clear" w:color="auto" w:fill="auto"/>
            <w:noWrap/>
            <w:vAlign w:val="center"/>
          </w:tcPr>
          <w:p w14:paraId="42D1C97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5966</w:t>
            </w:r>
          </w:p>
        </w:tc>
      </w:tr>
      <w:tr w:rsidR="00373A66" w:rsidRPr="00290DFC" w14:paraId="4C42623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9947447"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F3DAC0C"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|2*fx_low – 3*fy_high|</w:t>
            </w:r>
          </w:p>
        </w:tc>
        <w:tc>
          <w:tcPr>
            <w:tcW w:w="1842" w:type="dxa"/>
            <w:tcBorders>
              <w:top w:val="nil"/>
              <w:left w:val="nil"/>
              <w:bottom w:val="single" w:sz="4" w:space="0" w:color="auto"/>
              <w:right w:val="single" w:sz="4" w:space="0" w:color="auto"/>
            </w:tcBorders>
            <w:shd w:val="clear" w:color="auto" w:fill="auto"/>
            <w:noWrap/>
            <w:vAlign w:val="center"/>
          </w:tcPr>
          <w:p w14:paraId="6BFE238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|2*fx_high – 3*fy_low|</w:t>
            </w:r>
          </w:p>
        </w:tc>
        <w:tc>
          <w:tcPr>
            <w:tcW w:w="1985" w:type="dxa"/>
            <w:tcBorders>
              <w:top w:val="nil"/>
              <w:left w:val="nil"/>
              <w:bottom w:val="single" w:sz="4" w:space="0" w:color="auto"/>
              <w:right w:val="single" w:sz="4" w:space="0" w:color="auto"/>
            </w:tcBorders>
            <w:shd w:val="clear" w:color="auto" w:fill="auto"/>
            <w:noWrap/>
            <w:vAlign w:val="center"/>
          </w:tcPr>
          <w:p w14:paraId="0FA68DE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|2*fy_low – 3*fx_high|</w:t>
            </w:r>
          </w:p>
        </w:tc>
        <w:tc>
          <w:tcPr>
            <w:tcW w:w="1843" w:type="dxa"/>
            <w:tcBorders>
              <w:top w:val="nil"/>
              <w:left w:val="nil"/>
              <w:bottom w:val="single" w:sz="4" w:space="0" w:color="auto"/>
              <w:right w:val="single" w:sz="4" w:space="0" w:color="auto"/>
            </w:tcBorders>
            <w:shd w:val="clear" w:color="auto" w:fill="auto"/>
            <w:noWrap/>
            <w:vAlign w:val="center"/>
          </w:tcPr>
          <w:p w14:paraId="039D7FF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|2*fy_high – 3*fx_low|</w:t>
            </w:r>
          </w:p>
        </w:tc>
      </w:tr>
      <w:tr w:rsidR="00373A66" w:rsidRPr="00290DFC" w14:paraId="4C68B02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BFE3FA"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199C689"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6082</w:t>
            </w:r>
          </w:p>
        </w:tc>
        <w:tc>
          <w:tcPr>
            <w:tcW w:w="1842" w:type="dxa"/>
            <w:tcBorders>
              <w:top w:val="nil"/>
              <w:left w:val="nil"/>
              <w:bottom w:val="single" w:sz="4" w:space="0" w:color="auto"/>
              <w:right w:val="single" w:sz="4" w:space="0" w:color="auto"/>
            </w:tcBorders>
            <w:shd w:val="clear" w:color="auto" w:fill="auto"/>
            <w:noWrap/>
            <w:vAlign w:val="center"/>
          </w:tcPr>
          <w:p w14:paraId="4362520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5802</w:t>
            </w:r>
          </w:p>
        </w:tc>
        <w:tc>
          <w:tcPr>
            <w:tcW w:w="1985" w:type="dxa"/>
            <w:tcBorders>
              <w:top w:val="nil"/>
              <w:left w:val="nil"/>
              <w:bottom w:val="single" w:sz="4" w:space="0" w:color="auto"/>
              <w:right w:val="single" w:sz="4" w:space="0" w:color="auto"/>
            </w:tcBorders>
            <w:shd w:val="clear" w:color="auto" w:fill="auto"/>
            <w:noWrap/>
            <w:vAlign w:val="center"/>
          </w:tcPr>
          <w:p w14:paraId="2DF0E13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2453</w:t>
            </w:r>
          </w:p>
        </w:tc>
        <w:tc>
          <w:tcPr>
            <w:tcW w:w="1843" w:type="dxa"/>
            <w:tcBorders>
              <w:top w:val="nil"/>
              <w:left w:val="nil"/>
              <w:bottom w:val="single" w:sz="4" w:space="0" w:color="auto"/>
              <w:right w:val="single" w:sz="4" w:space="0" w:color="auto"/>
            </w:tcBorders>
            <w:shd w:val="clear" w:color="auto" w:fill="auto"/>
            <w:noWrap/>
            <w:vAlign w:val="center"/>
          </w:tcPr>
          <w:p w14:paraId="0CFC76D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2698</w:t>
            </w:r>
          </w:p>
        </w:tc>
      </w:tr>
      <w:tr w:rsidR="00373A66" w:rsidRPr="00290DFC" w14:paraId="4C91630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39FCDD"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6A6956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|2*fx_low + 3*fy_low|</w:t>
            </w:r>
          </w:p>
        </w:tc>
        <w:tc>
          <w:tcPr>
            <w:tcW w:w="1842" w:type="dxa"/>
            <w:tcBorders>
              <w:top w:val="nil"/>
              <w:left w:val="nil"/>
              <w:bottom w:val="single" w:sz="4" w:space="0" w:color="auto"/>
              <w:right w:val="single" w:sz="4" w:space="0" w:color="auto"/>
            </w:tcBorders>
            <w:shd w:val="clear" w:color="auto" w:fill="auto"/>
            <w:noWrap/>
            <w:vAlign w:val="center"/>
          </w:tcPr>
          <w:p w14:paraId="2FBF936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|2*fx_high + 3*fy_high|</w:t>
            </w:r>
          </w:p>
        </w:tc>
        <w:tc>
          <w:tcPr>
            <w:tcW w:w="1985" w:type="dxa"/>
            <w:tcBorders>
              <w:top w:val="nil"/>
              <w:left w:val="nil"/>
              <w:bottom w:val="single" w:sz="4" w:space="0" w:color="auto"/>
              <w:right w:val="single" w:sz="4" w:space="0" w:color="auto"/>
            </w:tcBorders>
            <w:shd w:val="clear" w:color="auto" w:fill="auto"/>
            <w:noWrap/>
            <w:vAlign w:val="center"/>
          </w:tcPr>
          <w:p w14:paraId="638776B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|2*fy_low + 3*fx_low|</w:t>
            </w:r>
          </w:p>
        </w:tc>
        <w:tc>
          <w:tcPr>
            <w:tcW w:w="1843" w:type="dxa"/>
            <w:tcBorders>
              <w:top w:val="nil"/>
              <w:left w:val="nil"/>
              <w:bottom w:val="single" w:sz="4" w:space="0" w:color="auto"/>
              <w:right w:val="single" w:sz="4" w:space="0" w:color="auto"/>
            </w:tcBorders>
            <w:shd w:val="clear" w:color="auto" w:fill="auto"/>
            <w:noWrap/>
            <w:vAlign w:val="center"/>
          </w:tcPr>
          <w:p w14:paraId="5EE32F1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|2*fy_high + 3*fx_high|</w:t>
            </w:r>
          </w:p>
        </w:tc>
      </w:tr>
      <w:tr w:rsidR="00373A66" w:rsidRPr="00290DFC" w14:paraId="2475324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922606"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1C9530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9128</w:t>
            </w:r>
          </w:p>
        </w:tc>
        <w:tc>
          <w:tcPr>
            <w:tcW w:w="1842" w:type="dxa"/>
            <w:tcBorders>
              <w:top w:val="nil"/>
              <w:left w:val="nil"/>
              <w:bottom w:val="single" w:sz="4" w:space="0" w:color="auto"/>
              <w:right w:val="single" w:sz="4" w:space="0" w:color="auto"/>
            </w:tcBorders>
            <w:shd w:val="clear" w:color="auto" w:fill="auto"/>
            <w:noWrap/>
            <w:vAlign w:val="center"/>
          </w:tcPr>
          <w:p w14:paraId="2383ED4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9408</w:t>
            </w:r>
          </w:p>
        </w:tc>
        <w:tc>
          <w:tcPr>
            <w:tcW w:w="1985" w:type="dxa"/>
            <w:tcBorders>
              <w:top w:val="nil"/>
              <w:left w:val="nil"/>
              <w:bottom w:val="single" w:sz="4" w:space="0" w:color="auto"/>
              <w:right w:val="single" w:sz="4" w:space="0" w:color="auto"/>
            </w:tcBorders>
            <w:shd w:val="clear" w:color="auto" w:fill="auto"/>
            <w:noWrap/>
            <w:vAlign w:val="center"/>
          </w:tcPr>
          <w:p w14:paraId="1732435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7442</w:t>
            </w:r>
          </w:p>
        </w:tc>
        <w:tc>
          <w:tcPr>
            <w:tcW w:w="1843" w:type="dxa"/>
            <w:tcBorders>
              <w:top w:val="nil"/>
              <w:left w:val="nil"/>
              <w:bottom w:val="single" w:sz="4" w:space="0" w:color="auto"/>
              <w:right w:val="single" w:sz="4" w:space="0" w:color="auto"/>
            </w:tcBorders>
            <w:shd w:val="clear" w:color="auto" w:fill="auto"/>
            <w:noWrap/>
            <w:vAlign w:val="center"/>
          </w:tcPr>
          <w:p w14:paraId="7E4E7F4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7687</w:t>
            </w:r>
          </w:p>
        </w:tc>
      </w:tr>
    </w:tbl>
    <w:p w14:paraId="3F178712" w14:textId="77777777" w:rsidR="00373A66" w:rsidRPr="00290DFC" w:rsidRDefault="00373A66" w:rsidP="00373A66">
      <w:pPr>
        <w:rPr>
          <w:lang w:eastAsia="ko-KR"/>
        </w:rPr>
      </w:pPr>
    </w:p>
    <w:p w14:paraId="04A581E1" w14:textId="77777777" w:rsidR="00373A66" w:rsidRPr="00290DFC" w:rsidRDefault="00373A66" w:rsidP="00373A66">
      <w:pPr>
        <w:rPr>
          <w:lang w:eastAsia="ko-KR"/>
        </w:rPr>
      </w:pPr>
      <w:r w:rsidRPr="00290DFC">
        <w:rPr>
          <w:lang w:eastAsia="ko-KR"/>
        </w:rPr>
        <w:t xml:space="preserve">Based on the </w:t>
      </w:r>
      <w:r w:rsidRPr="00290DFC">
        <w:rPr>
          <w:lang w:eastAsia="zh-CN"/>
        </w:rPr>
        <w:t>t</w:t>
      </w:r>
      <w:r w:rsidRPr="00290DFC">
        <w:rPr>
          <w:lang w:eastAsia="ko-KR"/>
        </w:rPr>
        <w:t>able above it can be seen that IMD5 may affect own Rx frequencies of band n7 and that IMD3 and IMD5 may affect band n26.</w:t>
      </w:r>
    </w:p>
    <w:p w14:paraId="5C743B06" w14:textId="77777777" w:rsidR="00373A66" w:rsidRPr="00290DFC" w:rsidRDefault="00373A66" w:rsidP="00373A66">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5.3.2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373A66" w:rsidRPr="00290DFC" w14:paraId="51BB7910" w14:textId="77777777" w:rsidTr="00E14778">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2094E69" w14:textId="77777777" w:rsidR="00373A66" w:rsidRPr="00290DFC" w:rsidRDefault="00373A66" w:rsidP="00E14778">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6A120E4C"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 xml:space="preserve">Spurious emission </w:t>
            </w:r>
          </w:p>
        </w:tc>
      </w:tr>
      <w:tr w:rsidR="00373A66" w:rsidRPr="00290DFC" w14:paraId="20920421" w14:textId="77777777" w:rsidTr="00E14778">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20203388" w14:textId="77777777" w:rsidR="00373A66" w:rsidRPr="00290DFC" w:rsidRDefault="00373A66" w:rsidP="00E14778">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0E659E48"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6B75FAA2"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281D07D2" w14:textId="77777777" w:rsidR="00373A66" w:rsidRPr="00290DFC" w:rsidRDefault="00373A66" w:rsidP="00E14778">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7CC1DD93"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345E4BE3"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NOTE</w:t>
            </w:r>
          </w:p>
        </w:tc>
      </w:tr>
      <w:tr w:rsidR="00373A66" w:rsidRPr="00290DFC" w14:paraId="2C8F3681" w14:textId="77777777" w:rsidTr="00E14778">
        <w:trPr>
          <w:trHeight w:val="225"/>
          <w:jc w:val="center"/>
        </w:trPr>
        <w:tc>
          <w:tcPr>
            <w:tcW w:w="1486" w:type="dxa"/>
            <w:vMerge w:val="restart"/>
            <w:tcBorders>
              <w:top w:val="single" w:sz="4" w:space="0" w:color="auto"/>
              <w:left w:val="single" w:sz="4" w:space="0" w:color="auto"/>
              <w:bottom w:val="single" w:sz="4" w:space="0" w:color="auto"/>
              <w:right w:val="single" w:sz="4" w:space="0" w:color="auto"/>
            </w:tcBorders>
          </w:tcPr>
          <w:p w14:paraId="1CB53677"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lang w:eastAsia="zh-CN"/>
              </w:rPr>
              <w:t>CA</w:t>
            </w:r>
            <w:r w:rsidRPr="00290DFC">
              <w:rPr>
                <w:rFonts w:ascii="Arial" w:hAnsi="Arial" w:cs="Arial"/>
                <w:sz w:val="16"/>
                <w:szCs w:val="16"/>
                <w:lang w:eastAsia="ja-JP"/>
              </w:rPr>
              <w:t>_</w:t>
            </w:r>
            <w:r w:rsidRPr="00290DFC">
              <w:rPr>
                <w:rFonts w:ascii="Arial" w:hAnsi="Arial" w:cs="Arial"/>
                <w:sz w:val="16"/>
                <w:szCs w:val="16"/>
                <w:lang w:eastAsia="zh-CN"/>
              </w:rPr>
              <w:t>n7</w:t>
            </w:r>
            <w:r w:rsidRPr="00290DFC">
              <w:rPr>
                <w:rFonts w:ascii="Arial" w:hAnsi="Arial" w:cs="Arial"/>
                <w:sz w:val="16"/>
                <w:szCs w:val="16"/>
                <w:lang w:eastAsia="ja-JP"/>
              </w:rPr>
              <w:t>-n26</w:t>
            </w:r>
          </w:p>
          <w:p w14:paraId="6EF729DA" w14:textId="77777777" w:rsidR="00373A66" w:rsidRPr="00290DFC" w:rsidRDefault="00373A66" w:rsidP="00E14778">
            <w:pPr>
              <w:keepNext/>
              <w:keepLines/>
              <w:spacing w:after="0"/>
              <w:jc w:val="center"/>
              <w:rPr>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
          <w:p w14:paraId="1B0D79FF" w14:textId="77777777" w:rsidR="00373A66" w:rsidRPr="00290DFC" w:rsidRDefault="00373A66" w:rsidP="00E14778">
            <w:pPr>
              <w:keepNext/>
              <w:keepLines/>
              <w:spacing w:after="0"/>
              <w:rPr>
                <w:rFonts w:ascii="Arial" w:hAnsi="Arial" w:cs="Arial"/>
                <w:sz w:val="16"/>
                <w:szCs w:val="16"/>
                <w:lang w:eastAsia="zh-CN"/>
              </w:rPr>
            </w:pPr>
            <w:r w:rsidRPr="00290DFC">
              <w:rPr>
                <w:rFonts w:ascii="Arial" w:hAnsi="Arial" w:cs="Arial"/>
                <w:sz w:val="16"/>
                <w:szCs w:val="16"/>
              </w:rPr>
              <w:t>E-UTRA Band 1, 2, 3, 4, 5, 7, 8,  12, 13, 14, 17, 22, 26, 29, 30, 31, 40, 42, 43</w:t>
            </w:r>
            <w:r w:rsidRPr="00290DFC">
              <w:rPr>
                <w:rFonts w:ascii="Arial" w:hAnsi="Arial" w:cs="Arial"/>
                <w:sz w:val="16"/>
                <w:szCs w:val="16"/>
                <w:lang w:eastAsia="ja-JP"/>
              </w:rPr>
              <w:t>, 65</w:t>
            </w:r>
            <w:r w:rsidRPr="00290DFC">
              <w:rPr>
                <w:rFonts w:ascii="Arial" w:hAnsi="Arial" w:cs="Arial"/>
                <w:sz w:val="16"/>
                <w:szCs w:val="16"/>
              </w:rPr>
              <w:t>, 66</w:t>
            </w:r>
            <w:r w:rsidRPr="00290DFC">
              <w:rPr>
                <w:rFonts w:ascii="Arial" w:hAnsi="Arial" w:cs="Arial"/>
                <w:sz w:val="16"/>
                <w:szCs w:val="16"/>
                <w:lang w:eastAsia="ja-JP"/>
              </w:rPr>
              <w:t>, 85, 103</w:t>
            </w:r>
          </w:p>
        </w:tc>
        <w:tc>
          <w:tcPr>
            <w:tcW w:w="851" w:type="dxa"/>
            <w:tcBorders>
              <w:top w:val="nil"/>
              <w:left w:val="nil"/>
              <w:bottom w:val="single" w:sz="4" w:space="0" w:color="auto"/>
              <w:right w:val="single" w:sz="4" w:space="0" w:color="auto"/>
            </w:tcBorders>
            <w:vAlign w:val="center"/>
          </w:tcPr>
          <w:p w14:paraId="6F0DF164"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center"/>
          </w:tcPr>
          <w:p w14:paraId="04F28DA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6831111D"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3D6A7062"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37663A31"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67D3346D"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4B2720DB"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D2AC4D7"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3CCE14A4" w14:textId="77777777" w:rsidR="00373A66" w:rsidRPr="00290DFC" w:rsidRDefault="00373A66" w:rsidP="00E14778">
            <w:pPr>
              <w:pStyle w:val="TAL"/>
              <w:rPr>
                <w:rFonts w:cs="Arial"/>
                <w:sz w:val="16"/>
                <w:szCs w:val="16"/>
              </w:rPr>
            </w:pPr>
            <w:r w:rsidRPr="00290DFC">
              <w:rPr>
                <w:rFonts w:cs="Arial"/>
                <w:sz w:val="16"/>
                <w:szCs w:val="16"/>
                <w:lang w:eastAsia="ja-JP"/>
              </w:rPr>
              <w:t>NR Band n77, n78</w:t>
            </w:r>
            <w:r w:rsidRPr="00290DFC">
              <w:rPr>
                <w:rFonts w:cs="Arial"/>
                <w:sz w:val="16"/>
                <w:szCs w:val="16"/>
                <w:lang w:eastAsia="zh-CN"/>
              </w:rPr>
              <w:t>, n79</w:t>
            </w:r>
          </w:p>
        </w:tc>
        <w:tc>
          <w:tcPr>
            <w:tcW w:w="851" w:type="dxa"/>
            <w:tcBorders>
              <w:top w:val="nil"/>
              <w:left w:val="nil"/>
              <w:bottom w:val="single" w:sz="4" w:space="0" w:color="auto"/>
              <w:right w:val="single" w:sz="4" w:space="0" w:color="auto"/>
            </w:tcBorders>
            <w:vAlign w:val="center"/>
          </w:tcPr>
          <w:p w14:paraId="48FABBAF"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center"/>
          </w:tcPr>
          <w:p w14:paraId="55FEF5D3"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312983E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20B63679"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0954759C"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8309740"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lang w:eastAsia="zh-CN"/>
              </w:rPr>
              <w:t>2</w:t>
            </w:r>
          </w:p>
        </w:tc>
      </w:tr>
      <w:tr w:rsidR="00373A66" w:rsidRPr="00290DFC" w14:paraId="58514598"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37244AA6"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06509B06"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D57EB0D"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 xml:space="preserve">2570 </w:t>
            </w:r>
          </w:p>
        </w:tc>
        <w:tc>
          <w:tcPr>
            <w:tcW w:w="283" w:type="dxa"/>
            <w:tcBorders>
              <w:top w:val="nil"/>
              <w:left w:val="nil"/>
              <w:bottom w:val="single" w:sz="4" w:space="0" w:color="auto"/>
              <w:right w:val="single" w:sz="4" w:space="0" w:color="auto"/>
            </w:tcBorders>
            <w:vAlign w:val="bottom"/>
          </w:tcPr>
          <w:p w14:paraId="10E1429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 xml:space="preserve">- </w:t>
            </w:r>
          </w:p>
        </w:tc>
        <w:tc>
          <w:tcPr>
            <w:tcW w:w="852" w:type="dxa"/>
            <w:tcBorders>
              <w:top w:val="nil"/>
              <w:left w:val="nil"/>
              <w:bottom w:val="single" w:sz="4" w:space="0" w:color="auto"/>
              <w:right w:val="single" w:sz="4" w:space="0" w:color="auto"/>
            </w:tcBorders>
            <w:vAlign w:val="bottom"/>
          </w:tcPr>
          <w:p w14:paraId="2CC37D4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2575</w:t>
            </w:r>
          </w:p>
        </w:tc>
        <w:tc>
          <w:tcPr>
            <w:tcW w:w="1067" w:type="dxa"/>
            <w:tcBorders>
              <w:top w:val="nil"/>
              <w:left w:val="nil"/>
              <w:bottom w:val="single" w:sz="4" w:space="0" w:color="auto"/>
              <w:right w:val="single" w:sz="4" w:space="0" w:color="auto"/>
            </w:tcBorders>
            <w:vAlign w:val="center"/>
          </w:tcPr>
          <w:p w14:paraId="62AA0D5E"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+1.6</w:t>
            </w:r>
          </w:p>
        </w:tc>
        <w:tc>
          <w:tcPr>
            <w:tcW w:w="928" w:type="dxa"/>
            <w:tcBorders>
              <w:top w:val="nil"/>
              <w:left w:val="nil"/>
              <w:bottom w:val="single" w:sz="4" w:space="0" w:color="auto"/>
              <w:right w:val="single" w:sz="4" w:space="0" w:color="auto"/>
            </w:tcBorders>
            <w:vAlign w:val="center"/>
          </w:tcPr>
          <w:p w14:paraId="30CFC3AA"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w:t>
            </w:r>
          </w:p>
        </w:tc>
        <w:tc>
          <w:tcPr>
            <w:tcW w:w="1132" w:type="dxa"/>
            <w:tcBorders>
              <w:top w:val="nil"/>
              <w:left w:val="nil"/>
              <w:bottom w:val="single" w:sz="4" w:space="0" w:color="auto"/>
              <w:right w:val="single" w:sz="4" w:space="0" w:color="auto"/>
            </w:tcBorders>
            <w:vAlign w:val="center"/>
          </w:tcPr>
          <w:p w14:paraId="2D92158B"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4, 7, 8</w:t>
            </w:r>
          </w:p>
        </w:tc>
      </w:tr>
      <w:tr w:rsidR="00373A66" w:rsidRPr="00290DFC" w14:paraId="6E814BDD"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40E7B8BA"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14A68F9D" w14:textId="77777777" w:rsidR="00373A66" w:rsidRPr="00290DFC" w:rsidRDefault="00373A66" w:rsidP="00E14778">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4E03DEB"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2575</w:t>
            </w:r>
          </w:p>
        </w:tc>
        <w:tc>
          <w:tcPr>
            <w:tcW w:w="283" w:type="dxa"/>
            <w:tcBorders>
              <w:top w:val="nil"/>
              <w:left w:val="nil"/>
              <w:bottom w:val="single" w:sz="4" w:space="0" w:color="auto"/>
              <w:right w:val="single" w:sz="4" w:space="0" w:color="auto"/>
            </w:tcBorders>
            <w:vAlign w:val="bottom"/>
          </w:tcPr>
          <w:p w14:paraId="39B44FF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556B95C9"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2595</w:t>
            </w:r>
          </w:p>
        </w:tc>
        <w:tc>
          <w:tcPr>
            <w:tcW w:w="1067" w:type="dxa"/>
            <w:tcBorders>
              <w:top w:val="nil"/>
              <w:left w:val="nil"/>
              <w:bottom w:val="single" w:sz="4" w:space="0" w:color="auto"/>
              <w:right w:val="single" w:sz="4" w:space="0" w:color="auto"/>
            </w:tcBorders>
            <w:vAlign w:val="center"/>
          </w:tcPr>
          <w:p w14:paraId="1B5E1391"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-15.5</w:t>
            </w:r>
          </w:p>
        </w:tc>
        <w:tc>
          <w:tcPr>
            <w:tcW w:w="928" w:type="dxa"/>
            <w:tcBorders>
              <w:top w:val="nil"/>
              <w:left w:val="nil"/>
              <w:bottom w:val="single" w:sz="4" w:space="0" w:color="auto"/>
              <w:right w:val="single" w:sz="4" w:space="0" w:color="auto"/>
            </w:tcBorders>
            <w:vAlign w:val="center"/>
          </w:tcPr>
          <w:p w14:paraId="03216976"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5</w:t>
            </w:r>
          </w:p>
        </w:tc>
        <w:tc>
          <w:tcPr>
            <w:tcW w:w="1132" w:type="dxa"/>
            <w:tcBorders>
              <w:top w:val="nil"/>
              <w:left w:val="nil"/>
              <w:bottom w:val="single" w:sz="4" w:space="0" w:color="auto"/>
              <w:right w:val="single" w:sz="4" w:space="0" w:color="auto"/>
            </w:tcBorders>
            <w:vAlign w:val="center"/>
          </w:tcPr>
          <w:p w14:paraId="33D787CB"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4, 7, 8</w:t>
            </w:r>
          </w:p>
        </w:tc>
      </w:tr>
      <w:tr w:rsidR="00373A66" w:rsidRPr="00290DFC" w14:paraId="7C96BCF3"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71485B50"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7FE3F9FB" w14:textId="77777777" w:rsidR="00373A66" w:rsidRPr="00290DFC" w:rsidRDefault="00373A66" w:rsidP="00E14778">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67F9FE01"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2595</w:t>
            </w:r>
          </w:p>
        </w:tc>
        <w:tc>
          <w:tcPr>
            <w:tcW w:w="283" w:type="dxa"/>
            <w:tcBorders>
              <w:top w:val="nil"/>
              <w:left w:val="nil"/>
              <w:bottom w:val="single" w:sz="4" w:space="0" w:color="auto"/>
              <w:right w:val="single" w:sz="4" w:space="0" w:color="auto"/>
            </w:tcBorders>
            <w:vAlign w:val="bottom"/>
          </w:tcPr>
          <w:p w14:paraId="7C9254E3"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14CF713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2620</w:t>
            </w:r>
          </w:p>
        </w:tc>
        <w:tc>
          <w:tcPr>
            <w:tcW w:w="1067" w:type="dxa"/>
            <w:tcBorders>
              <w:top w:val="nil"/>
              <w:left w:val="nil"/>
              <w:bottom w:val="single" w:sz="4" w:space="0" w:color="auto"/>
              <w:right w:val="single" w:sz="4" w:space="0" w:color="auto"/>
            </w:tcBorders>
            <w:vAlign w:val="center"/>
          </w:tcPr>
          <w:p w14:paraId="7537226B"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5F306219"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E304367"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4, 14</w:t>
            </w:r>
          </w:p>
        </w:tc>
      </w:tr>
      <w:tr w:rsidR="00373A66" w:rsidRPr="00290DFC" w14:paraId="2A0E5BE9"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3DDBC41E"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32FF86E5"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0FE6CA6C"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703</w:t>
            </w:r>
          </w:p>
        </w:tc>
        <w:tc>
          <w:tcPr>
            <w:tcW w:w="283" w:type="dxa"/>
            <w:tcBorders>
              <w:top w:val="nil"/>
              <w:left w:val="nil"/>
              <w:bottom w:val="single" w:sz="4" w:space="0" w:color="auto"/>
              <w:right w:val="single" w:sz="4" w:space="0" w:color="auto"/>
            </w:tcBorders>
            <w:vAlign w:val="center"/>
          </w:tcPr>
          <w:p w14:paraId="23F052CC"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55A5337A"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799</w:t>
            </w:r>
          </w:p>
        </w:tc>
        <w:tc>
          <w:tcPr>
            <w:tcW w:w="1067" w:type="dxa"/>
            <w:tcBorders>
              <w:top w:val="nil"/>
              <w:left w:val="nil"/>
              <w:bottom w:val="single" w:sz="4" w:space="0" w:color="auto"/>
              <w:right w:val="single" w:sz="4" w:space="0" w:color="auto"/>
            </w:tcBorders>
            <w:vAlign w:val="center"/>
          </w:tcPr>
          <w:p w14:paraId="3DB4A13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599A946"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2FFCAA9"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5D89E286"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3E8BB10"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125D0EE3"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1710C52D"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799</w:t>
            </w:r>
          </w:p>
        </w:tc>
        <w:tc>
          <w:tcPr>
            <w:tcW w:w="283" w:type="dxa"/>
            <w:tcBorders>
              <w:top w:val="nil"/>
              <w:left w:val="nil"/>
              <w:bottom w:val="single" w:sz="4" w:space="0" w:color="auto"/>
              <w:right w:val="single" w:sz="4" w:space="0" w:color="auto"/>
            </w:tcBorders>
            <w:vAlign w:val="center"/>
          </w:tcPr>
          <w:p w14:paraId="7969175A"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4FB1C6E3"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803</w:t>
            </w:r>
          </w:p>
        </w:tc>
        <w:tc>
          <w:tcPr>
            <w:tcW w:w="1067" w:type="dxa"/>
            <w:tcBorders>
              <w:top w:val="nil"/>
              <w:left w:val="nil"/>
              <w:bottom w:val="single" w:sz="4" w:space="0" w:color="auto"/>
              <w:right w:val="single" w:sz="4" w:space="0" w:color="auto"/>
            </w:tcBorders>
            <w:vAlign w:val="center"/>
          </w:tcPr>
          <w:p w14:paraId="7227E195"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7F05F94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2339053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w:t>
            </w:r>
          </w:p>
        </w:tc>
      </w:tr>
      <w:tr w:rsidR="00373A66" w:rsidRPr="00290DFC" w14:paraId="784FA9B5"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DC41CD4"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3792A4F1"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0FCE86AC"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945</w:t>
            </w:r>
          </w:p>
        </w:tc>
        <w:tc>
          <w:tcPr>
            <w:tcW w:w="283" w:type="dxa"/>
            <w:tcBorders>
              <w:top w:val="nil"/>
              <w:left w:val="nil"/>
              <w:bottom w:val="single" w:sz="4" w:space="0" w:color="auto"/>
              <w:right w:val="single" w:sz="4" w:space="0" w:color="auto"/>
            </w:tcBorders>
            <w:vAlign w:val="center"/>
          </w:tcPr>
          <w:p w14:paraId="0111352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0C30C34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960</w:t>
            </w:r>
          </w:p>
        </w:tc>
        <w:tc>
          <w:tcPr>
            <w:tcW w:w="1067" w:type="dxa"/>
            <w:tcBorders>
              <w:top w:val="nil"/>
              <w:left w:val="nil"/>
              <w:bottom w:val="single" w:sz="4" w:space="0" w:color="auto"/>
              <w:right w:val="single" w:sz="4" w:space="0" w:color="auto"/>
            </w:tcBorders>
            <w:vAlign w:val="center"/>
          </w:tcPr>
          <w:p w14:paraId="45C057C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7EF4629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0773598"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4CA3D605"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232E8C61"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4BCC1B69"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7044717E"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1884.5</w:t>
            </w:r>
          </w:p>
        </w:tc>
        <w:tc>
          <w:tcPr>
            <w:tcW w:w="283" w:type="dxa"/>
            <w:tcBorders>
              <w:top w:val="nil"/>
              <w:left w:val="nil"/>
              <w:bottom w:val="single" w:sz="4" w:space="0" w:color="auto"/>
              <w:right w:val="single" w:sz="4" w:space="0" w:color="auto"/>
            </w:tcBorders>
            <w:vAlign w:val="center"/>
          </w:tcPr>
          <w:p w14:paraId="0CC2F3A0"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E08F68D"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1915.7</w:t>
            </w:r>
          </w:p>
        </w:tc>
        <w:tc>
          <w:tcPr>
            <w:tcW w:w="1067" w:type="dxa"/>
            <w:tcBorders>
              <w:top w:val="nil"/>
              <w:left w:val="nil"/>
              <w:bottom w:val="single" w:sz="4" w:space="0" w:color="auto"/>
              <w:right w:val="single" w:sz="4" w:space="0" w:color="auto"/>
            </w:tcBorders>
            <w:vAlign w:val="center"/>
          </w:tcPr>
          <w:p w14:paraId="28E74642"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-41</w:t>
            </w:r>
          </w:p>
        </w:tc>
        <w:tc>
          <w:tcPr>
            <w:tcW w:w="928" w:type="dxa"/>
            <w:tcBorders>
              <w:top w:val="nil"/>
              <w:left w:val="nil"/>
              <w:bottom w:val="single" w:sz="4" w:space="0" w:color="auto"/>
              <w:right w:val="single" w:sz="4" w:space="0" w:color="auto"/>
            </w:tcBorders>
            <w:vAlign w:val="center"/>
          </w:tcPr>
          <w:p w14:paraId="4B7F0CF2"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0.3</w:t>
            </w:r>
          </w:p>
        </w:tc>
        <w:tc>
          <w:tcPr>
            <w:tcW w:w="1132" w:type="dxa"/>
            <w:tcBorders>
              <w:top w:val="nil"/>
              <w:left w:val="nil"/>
              <w:bottom w:val="single" w:sz="4" w:space="0" w:color="auto"/>
              <w:right w:val="single" w:sz="4" w:space="0" w:color="auto"/>
            </w:tcBorders>
            <w:vAlign w:val="center"/>
          </w:tcPr>
          <w:p w14:paraId="642077E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3</w:t>
            </w:r>
          </w:p>
        </w:tc>
      </w:tr>
      <w:tr w:rsidR="00373A66" w:rsidRPr="00290DFC" w14:paraId="0B27B609" w14:textId="77777777" w:rsidTr="00E14778">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44564B24" w14:textId="77777777" w:rsidR="00373A66" w:rsidRPr="00290DFC" w:rsidRDefault="00373A66" w:rsidP="00E14778">
            <w:r w:rsidRPr="00290DFC">
              <w:rPr>
                <w:rFonts w:eastAsia="SimSun"/>
              </w:rPr>
              <w:t>NOTE 2:</w:t>
            </w:r>
            <w:r w:rsidRPr="00290DFC">
              <w:rPr>
                <w:rFonts w:eastAsia="SimSun"/>
              </w:rPr>
              <w:tab/>
              <w:t>As exceptions, measurements with a level up to the applicable requirements defined in Table 6.5.3.1-2 are permitted for each assigned NR carrier used in the measurement due to 2nd, 3rd, 4th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2nd, 3rd, 4th or 5th harmonic respectively. The exception is allowed if the measurement bandwidth (MBW) totally or partially overlaps the overall exception interval.</w:t>
            </w:r>
          </w:p>
          <w:p w14:paraId="3D8D8F4D" w14:textId="77777777" w:rsidR="00373A66" w:rsidRPr="00290DFC" w:rsidRDefault="00373A66" w:rsidP="00E14778">
            <w:pPr>
              <w:pStyle w:val="TAN"/>
              <w:rPr>
                <w:rFonts w:eastAsia="SimSun"/>
              </w:rPr>
            </w:pPr>
            <w:r w:rsidRPr="00290DFC">
              <w:rPr>
                <w:rFonts w:eastAsia="SimSun"/>
              </w:rPr>
              <w:t>NOTE 3:</w:t>
            </w:r>
            <w:r w:rsidRPr="00290DFC">
              <w:rPr>
                <w:rFonts w:eastAsia="SimSun"/>
              </w:rPr>
              <w:tab/>
              <w:t>Applicable when co-existence with PHS system operating in 1884.5 -1915.7 MHz</w:t>
            </w:r>
          </w:p>
          <w:p w14:paraId="7ABF5409" w14:textId="77777777" w:rsidR="00373A66" w:rsidRPr="00290DFC" w:rsidRDefault="00373A66" w:rsidP="00E14778">
            <w:pPr>
              <w:pStyle w:val="TAN"/>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p w14:paraId="1907E006" w14:textId="77777777" w:rsidR="00373A66" w:rsidRPr="00290DFC" w:rsidRDefault="00373A66" w:rsidP="00E14778">
            <w:pPr>
              <w:pStyle w:val="TAN"/>
              <w:rPr>
                <w:rFonts w:cs="Arial"/>
              </w:rPr>
            </w:pPr>
            <w:r w:rsidRPr="00290DFC">
              <w:rPr>
                <w:rFonts w:cs="Arial"/>
              </w:rPr>
              <w:t>NOTE</w:t>
            </w:r>
            <w:r w:rsidRPr="00290DFC">
              <w:rPr>
                <w:rFonts w:cs="Arial"/>
                <w:lang w:eastAsia="zh-CN"/>
              </w:rPr>
              <w:t xml:space="preserve"> 7</w:t>
            </w:r>
            <w:r w:rsidRPr="00290DFC">
              <w:rPr>
                <w:rFonts w:cs="Arial"/>
              </w:rPr>
              <w:t>:</w:t>
            </w:r>
            <w:r w:rsidRPr="00290DFC">
              <w:rPr>
                <w:rFonts w:cs="Arial"/>
              </w:rPr>
              <w:tab/>
              <w:t>For these adjacent bands, the emission limit could imply risk of harmful interference to UE(s) operating in the protected operating band.</w:t>
            </w:r>
          </w:p>
          <w:p w14:paraId="5E29F84E" w14:textId="77777777" w:rsidR="00373A66" w:rsidRPr="00290DFC" w:rsidRDefault="00373A66" w:rsidP="00E14778">
            <w:pPr>
              <w:pStyle w:val="TAN"/>
            </w:pPr>
            <w:r w:rsidRPr="00290DFC">
              <w:t xml:space="preserve">NOTE </w:t>
            </w:r>
            <w:r w:rsidRPr="00290DFC">
              <w:rPr>
                <w:lang w:eastAsia="zh-CN"/>
              </w:rPr>
              <w:t>8</w:t>
            </w:r>
            <w:r w:rsidRPr="00290DFC">
              <w:t>:</w:t>
            </w:r>
            <w:r w:rsidRPr="00290DFC">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tc>
      </w:tr>
    </w:tbl>
    <w:p w14:paraId="0D7F27C0" w14:textId="77777777" w:rsidR="00373A66" w:rsidRPr="00290DFC" w:rsidRDefault="00373A66" w:rsidP="00373A66">
      <w:pPr>
        <w:pStyle w:val="Guidance"/>
        <w:rPr>
          <w:i w:val="0"/>
          <w:iCs/>
          <w:color w:val="auto"/>
        </w:rPr>
      </w:pPr>
    </w:p>
    <w:p w14:paraId="6224B83B" w14:textId="77777777" w:rsidR="00373A66" w:rsidRPr="00290DFC" w:rsidRDefault="00373A66" w:rsidP="00373A66">
      <w:pPr>
        <w:pStyle w:val="Heading5"/>
        <w:tabs>
          <w:tab w:val="left" w:pos="0"/>
          <w:tab w:val="left" w:pos="420"/>
          <w:tab w:val="left" w:pos="864"/>
        </w:tabs>
        <w:ind w:left="0" w:firstLine="0"/>
        <w:rPr>
          <w:lang w:eastAsia="zh-CN"/>
        </w:rPr>
      </w:pPr>
      <w:bookmarkStart w:id="495" w:name="_Toc19082"/>
      <w:bookmarkStart w:id="496" w:name="_Toc15044"/>
      <w:bookmarkStart w:id="497" w:name="_Toc19833"/>
      <w:bookmarkStart w:id="498" w:name="_Toc1003"/>
      <w:bookmarkStart w:id="499" w:name="_Toc13378"/>
      <w:bookmarkStart w:id="500" w:name="_Toc2485"/>
      <w:bookmarkStart w:id="501" w:name="_Toc28858"/>
      <w:bookmarkStart w:id="502" w:name="_Toc20864"/>
      <w:bookmarkStart w:id="503" w:name="_Toc30102"/>
      <w:bookmarkStart w:id="504" w:name="_Toc20117"/>
      <w:r w:rsidRPr="00290DFC">
        <w:rPr>
          <w:rFonts w:hint="eastAsia"/>
          <w:lang w:eastAsia="zh-CN"/>
        </w:rPr>
        <w:t>5.3.2.3</w:t>
      </w:r>
      <w:r w:rsidRPr="00290DFC">
        <w:rPr>
          <w:rFonts w:hint="eastAsia"/>
          <w:lang w:eastAsia="zh-CN"/>
        </w:rPr>
        <w:tab/>
      </w:r>
      <w:r w:rsidRPr="00290DFC">
        <w:rPr>
          <w:rFonts w:hint="eastAsia"/>
          <w:lang w:eastAsia="zh-CN"/>
        </w:rPr>
        <w:tab/>
        <w:t>REFSENS requirements</w:t>
      </w:r>
      <w:bookmarkEnd w:id="495"/>
      <w:bookmarkEnd w:id="496"/>
      <w:bookmarkEnd w:id="497"/>
      <w:bookmarkEnd w:id="498"/>
      <w:bookmarkEnd w:id="499"/>
      <w:bookmarkEnd w:id="500"/>
      <w:bookmarkEnd w:id="501"/>
      <w:bookmarkEnd w:id="502"/>
      <w:bookmarkEnd w:id="503"/>
      <w:bookmarkEnd w:id="504"/>
    </w:p>
    <w:p w14:paraId="35BC9437" w14:textId="77777777" w:rsidR="00373A66" w:rsidRPr="00290DFC" w:rsidRDefault="00373A66" w:rsidP="00373A66">
      <w:r w:rsidRPr="00290DFC">
        <w:t>Based on the co-existence there are potential IMD5 issues into band n7 and potential IMD3 and IMD5 issues into band n26. MSD values are reused from CA_3A-26A.</w:t>
      </w:r>
    </w:p>
    <w:p w14:paraId="1E8EC139" w14:textId="77777777" w:rsidR="00373A66" w:rsidRPr="00290DFC" w:rsidRDefault="00373A66" w:rsidP="00373A66">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5.3.2.3-1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373A66" w:rsidRPr="00290DFC" w14:paraId="7DF65EB7" w14:textId="77777777" w:rsidTr="00E14778">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659766DF" w14:textId="77777777" w:rsidR="00373A66" w:rsidRPr="00290DFC" w:rsidRDefault="00373A66" w:rsidP="00E14778">
            <w:pPr>
              <w:pStyle w:val="TAH"/>
            </w:pPr>
            <w:r w:rsidRPr="00290DFC">
              <w:rPr>
                <w:lang w:eastAsia="zh-CN"/>
              </w:rPr>
              <w:lastRenderedPageBreak/>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7C525791" w14:textId="77777777" w:rsidR="00373A66" w:rsidRPr="00290DFC" w:rsidRDefault="00373A66" w:rsidP="00E14778">
            <w:pPr>
              <w:pStyle w:val="TAH"/>
            </w:pPr>
            <w:r w:rsidRPr="00290DFC">
              <w:t>Source of IMD</w:t>
            </w:r>
          </w:p>
        </w:tc>
      </w:tr>
      <w:tr w:rsidR="00373A66" w:rsidRPr="00290DFC" w14:paraId="47BC7D0B" w14:textId="77777777" w:rsidTr="00E14778">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6F9C9B39" w14:textId="77777777" w:rsidR="00373A66" w:rsidRPr="00290DFC" w:rsidRDefault="00373A66" w:rsidP="00E14778">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65FBC693" w14:textId="77777777" w:rsidR="00373A66" w:rsidRPr="00290DFC" w:rsidRDefault="00373A66" w:rsidP="00E14778">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06FDF2C3" w14:textId="77777777" w:rsidR="00373A66" w:rsidRPr="00290DFC" w:rsidRDefault="00373A66" w:rsidP="00E14778">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5756D1E5" w14:textId="77777777" w:rsidR="00373A66" w:rsidRPr="00290DFC" w:rsidRDefault="00373A66" w:rsidP="00E14778">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38BF1ABB" w14:textId="77777777" w:rsidR="00373A66" w:rsidRPr="00290DFC" w:rsidRDefault="00373A66" w:rsidP="00E14778">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167137ED" w14:textId="77777777" w:rsidR="00373A66" w:rsidRPr="00290DFC" w:rsidRDefault="00373A66" w:rsidP="00E14778">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107B3739" w14:textId="77777777" w:rsidR="00373A66" w:rsidRPr="00290DFC" w:rsidRDefault="00373A66" w:rsidP="00E14778">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62023B0E" w14:textId="77777777" w:rsidR="00373A66" w:rsidRPr="00290DFC" w:rsidRDefault="00373A66" w:rsidP="00E14778">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0AA06E84" w14:textId="77777777" w:rsidR="00373A66" w:rsidRPr="00290DFC" w:rsidRDefault="00373A66" w:rsidP="00E14778">
            <w:pPr>
              <w:pStyle w:val="TAH"/>
            </w:pPr>
          </w:p>
        </w:tc>
      </w:tr>
      <w:tr w:rsidR="00373A66" w:rsidRPr="00290DFC" w14:paraId="60001EE7" w14:textId="77777777" w:rsidTr="00E14778">
        <w:trPr>
          <w:trHeight w:val="85"/>
          <w:jc w:val="center"/>
        </w:trPr>
        <w:tc>
          <w:tcPr>
            <w:tcW w:w="2106" w:type="dxa"/>
            <w:vMerge w:val="restart"/>
            <w:tcBorders>
              <w:top w:val="single" w:sz="4" w:space="0" w:color="auto"/>
              <w:left w:val="single" w:sz="4" w:space="0" w:color="auto"/>
              <w:bottom w:val="nil"/>
              <w:right w:val="single" w:sz="4" w:space="0" w:color="auto"/>
            </w:tcBorders>
            <w:vAlign w:val="center"/>
          </w:tcPr>
          <w:p w14:paraId="2515E697" w14:textId="77777777" w:rsidR="00373A66" w:rsidRPr="00290DFC" w:rsidRDefault="00373A66" w:rsidP="00E14778">
            <w:pPr>
              <w:pStyle w:val="TAC"/>
              <w:spacing w:before="48" w:after="24"/>
            </w:pPr>
            <w:r w:rsidRPr="00290DFC">
              <w:rPr>
                <w:lang w:eastAsia="ja-JP"/>
              </w:rPr>
              <w:t>CA_n7-n26</w:t>
            </w:r>
          </w:p>
        </w:tc>
        <w:tc>
          <w:tcPr>
            <w:tcW w:w="1067" w:type="dxa"/>
            <w:tcBorders>
              <w:top w:val="single" w:sz="4" w:space="0" w:color="auto"/>
              <w:left w:val="single" w:sz="4" w:space="0" w:color="auto"/>
              <w:bottom w:val="single" w:sz="4" w:space="0" w:color="auto"/>
              <w:right w:val="single" w:sz="4" w:space="0" w:color="auto"/>
            </w:tcBorders>
            <w:vAlign w:val="center"/>
          </w:tcPr>
          <w:p w14:paraId="543BEF4B" w14:textId="77777777" w:rsidR="00373A66" w:rsidRPr="00290DFC" w:rsidRDefault="00373A66" w:rsidP="00E14778">
            <w:pPr>
              <w:pStyle w:val="TAC"/>
              <w:spacing w:before="48" w:after="24"/>
              <w:rPr>
                <w:lang w:eastAsia="zh-CN"/>
              </w:rPr>
            </w:pPr>
            <w:r w:rsidRPr="00290DFC">
              <w:t>n7</w:t>
            </w:r>
          </w:p>
        </w:tc>
        <w:tc>
          <w:tcPr>
            <w:tcW w:w="960" w:type="dxa"/>
            <w:tcBorders>
              <w:top w:val="single" w:sz="4" w:space="0" w:color="auto"/>
              <w:left w:val="single" w:sz="4" w:space="0" w:color="auto"/>
              <w:bottom w:val="single" w:sz="4" w:space="0" w:color="auto"/>
              <w:right w:val="single" w:sz="4" w:space="0" w:color="auto"/>
            </w:tcBorders>
          </w:tcPr>
          <w:p w14:paraId="1A57F22E" w14:textId="77777777" w:rsidR="00373A66" w:rsidRPr="00290DFC" w:rsidRDefault="00373A66" w:rsidP="00E14778">
            <w:pPr>
              <w:pStyle w:val="TAC"/>
              <w:spacing w:before="48" w:after="24"/>
              <w:rPr>
                <w:lang w:eastAsia="zh-CN"/>
              </w:rPr>
            </w:pPr>
            <w:r w:rsidRPr="00290DFC">
              <w:rPr>
                <w:rFonts w:cs="Arial"/>
              </w:rPr>
              <w:t>2556</w:t>
            </w:r>
          </w:p>
        </w:tc>
        <w:tc>
          <w:tcPr>
            <w:tcW w:w="960" w:type="dxa"/>
            <w:tcBorders>
              <w:top w:val="single" w:sz="4" w:space="0" w:color="auto"/>
              <w:left w:val="single" w:sz="4" w:space="0" w:color="auto"/>
              <w:bottom w:val="single" w:sz="4" w:space="0" w:color="auto"/>
              <w:right w:val="single" w:sz="4" w:space="0" w:color="auto"/>
            </w:tcBorders>
          </w:tcPr>
          <w:p w14:paraId="3AF291B3" w14:textId="77777777" w:rsidR="00373A66" w:rsidRPr="00290DFC" w:rsidRDefault="00373A66" w:rsidP="00E14778">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6CC4258" w14:textId="77777777" w:rsidR="00373A66" w:rsidRPr="00290DFC" w:rsidRDefault="00373A66" w:rsidP="00E14778">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519D3ED" w14:textId="77777777" w:rsidR="00373A66" w:rsidRPr="00290DFC" w:rsidRDefault="00373A66" w:rsidP="00E14778">
            <w:pPr>
              <w:pStyle w:val="TAC"/>
              <w:spacing w:before="48" w:after="24"/>
              <w:rPr>
                <w:lang w:eastAsia="zh-CN"/>
              </w:rPr>
            </w:pPr>
            <w:r w:rsidRPr="00290DFC">
              <w:rPr>
                <w:rFonts w:cs="Arial"/>
              </w:rPr>
              <w:t>2676</w:t>
            </w:r>
          </w:p>
        </w:tc>
        <w:tc>
          <w:tcPr>
            <w:tcW w:w="888" w:type="dxa"/>
            <w:tcBorders>
              <w:top w:val="single" w:sz="4" w:space="0" w:color="auto"/>
              <w:left w:val="single" w:sz="4" w:space="0" w:color="auto"/>
              <w:bottom w:val="single" w:sz="4" w:space="0" w:color="auto"/>
              <w:right w:val="single" w:sz="4" w:space="0" w:color="auto"/>
            </w:tcBorders>
          </w:tcPr>
          <w:p w14:paraId="2AE42083" w14:textId="77777777" w:rsidR="00373A66" w:rsidRPr="00290DFC" w:rsidRDefault="00373A66" w:rsidP="00E14778">
            <w:pPr>
              <w:pStyle w:val="TAC"/>
              <w:spacing w:before="48" w:after="24"/>
              <w:rPr>
                <w:lang w:eastAsia="zh-CN"/>
              </w:rPr>
            </w:pPr>
            <w:r w:rsidRPr="00290DFC">
              <w:rPr>
                <w:rFonts w:hint="eastAsia"/>
              </w:rPr>
              <w:t>N/A</w:t>
            </w:r>
          </w:p>
        </w:tc>
        <w:tc>
          <w:tcPr>
            <w:tcW w:w="1152" w:type="dxa"/>
            <w:tcBorders>
              <w:top w:val="single" w:sz="4" w:space="0" w:color="auto"/>
              <w:left w:val="single" w:sz="4" w:space="0" w:color="auto"/>
              <w:bottom w:val="single" w:sz="4" w:space="0" w:color="auto"/>
              <w:right w:val="single" w:sz="4" w:space="0" w:color="auto"/>
            </w:tcBorders>
          </w:tcPr>
          <w:p w14:paraId="0CC00D45"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3EC9D513" w14:textId="77777777" w:rsidR="00373A66" w:rsidRPr="00290DFC" w:rsidRDefault="00373A66" w:rsidP="00E14778">
            <w:pPr>
              <w:pStyle w:val="TAC"/>
              <w:spacing w:before="48" w:after="24"/>
              <w:rPr>
                <w:lang w:eastAsia="zh-CN"/>
              </w:rPr>
            </w:pPr>
            <w:r w:rsidRPr="00290DFC">
              <w:rPr>
                <w:rFonts w:hint="eastAsia"/>
              </w:rPr>
              <w:t>N/A</w:t>
            </w:r>
          </w:p>
        </w:tc>
      </w:tr>
      <w:tr w:rsidR="00373A66" w:rsidRPr="00290DFC" w14:paraId="2F814F92" w14:textId="77777777" w:rsidTr="00E14778">
        <w:trPr>
          <w:trHeight w:val="217"/>
          <w:jc w:val="center"/>
        </w:trPr>
        <w:tc>
          <w:tcPr>
            <w:tcW w:w="2106" w:type="dxa"/>
            <w:vMerge/>
            <w:tcBorders>
              <w:left w:val="single" w:sz="4" w:space="0" w:color="auto"/>
              <w:bottom w:val="nil"/>
              <w:right w:val="single" w:sz="4" w:space="0" w:color="auto"/>
            </w:tcBorders>
            <w:vAlign w:val="center"/>
          </w:tcPr>
          <w:p w14:paraId="7FAE7E6C"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6434F4C3" w14:textId="77777777" w:rsidR="00373A66" w:rsidRPr="00290DFC" w:rsidRDefault="00373A66" w:rsidP="00E14778">
            <w:pPr>
              <w:pStyle w:val="TAC"/>
              <w:spacing w:before="48" w:after="24"/>
              <w:rPr>
                <w:lang w:eastAsia="zh-CN"/>
              </w:rPr>
            </w:pPr>
            <w:r w:rsidRPr="00290DFC">
              <w:t>n</w:t>
            </w:r>
            <w:r w:rsidRPr="00290DFC">
              <w:rPr>
                <w:rFonts w:hint="eastAsia"/>
              </w:rPr>
              <w:t>26</w:t>
            </w:r>
          </w:p>
        </w:tc>
        <w:tc>
          <w:tcPr>
            <w:tcW w:w="960" w:type="dxa"/>
            <w:tcBorders>
              <w:top w:val="single" w:sz="4" w:space="0" w:color="auto"/>
              <w:left w:val="single" w:sz="4" w:space="0" w:color="auto"/>
              <w:bottom w:val="single" w:sz="4" w:space="0" w:color="auto"/>
              <w:right w:val="single" w:sz="4" w:space="0" w:color="auto"/>
            </w:tcBorders>
          </w:tcPr>
          <w:p w14:paraId="5E9EBCAC" w14:textId="77777777" w:rsidR="00373A66" w:rsidRPr="00290DFC" w:rsidRDefault="00373A66" w:rsidP="00E14778">
            <w:pPr>
              <w:pStyle w:val="TAC"/>
              <w:spacing w:before="48" w:after="24"/>
              <w:rPr>
                <w:lang w:eastAsia="zh-CN"/>
              </w:rPr>
            </w:pPr>
            <w:r w:rsidRPr="00290DFC">
              <w:rPr>
                <w:rFonts w:cs="Arial"/>
              </w:rPr>
              <w:t>837</w:t>
            </w:r>
          </w:p>
        </w:tc>
        <w:tc>
          <w:tcPr>
            <w:tcW w:w="960" w:type="dxa"/>
            <w:tcBorders>
              <w:top w:val="single" w:sz="4" w:space="0" w:color="auto"/>
              <w:left w:val="single" w:sz="4" w:space="0" w:color="auto"/>
              <w:bottom w:val="single" w:sz="4" w:space="0" w:color="auto"/>
              <w:right w:val="single" w:sz="4" w:space="0" w:color="auto"/>
            </w:tcBorders>
          </w:tcPr>
          <w:p w14:paraId="0AB8F88A" w14:textId="77777777" w:rsidR="00373A66" w:rsidRPr="00290DFC" w:rsidRDefault="00373A66" w:rsidP="00E14778">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52388BE" w14:textId="77777777" w:rsidR="00373A66" w:rsidRPr="00290DFC" w:rsidRDefault="00373A66" w:rsidP="00E14778">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F41CD38" w14:textId="77777777" w:rsidR="00373A66" w:rsidRPr="00290DFC" w:rsidRDefault="00373A66" w:rsidP="00E14778">
            <w:pPr>
              <w:pStyle w:val="TAC"/>
              <w:spacing w:before="48" w:after="24"/>
              <w:rPr>
                <w:lang w:eastAsia="zh-CN"/>
              </w:rPr>
            </w:pPr>
            <w:r w:rsidRPr="00290DFC">
              <w:rPr>
                <w:rFonts w:cs="Arial"/>
              </w:rPr>
              <w:t>882</w:t>
            </w:r>
          </w:p>
        </w:tc>
        <w:tc>
          <w:tcPr>
            <w:tcW w:w="888" w:type="dxa"/>
            <w:tcBorders>
              <w:top w:val="single" w:sz="4" w:space="0" w:color="auto"/>
              <w:left w:val="single" w:sz="4" w:space="0" w:color="auto"/>
              <w:bottom w:val="single" w:sz="4" w:space="0" w:color="auto"/>
              <w:right w:val="single" w:sz="4" w:space="0" w:color="auto"/>
            </w:tcBorders>
          </w:tcPr>
          <w:p w14:paraId="4A6AC246" w14:textId="77777777" w:rsidR="00373A66" w:rsidRPr="00290DFC" w:rsidRDefault="00373A66" w:rsidP="00E14778">
            <w:pPr>
              <w:pStyle w:val="TAC"/>
              <w:spacing w:before="48" w:after="24"/>
              <w:rPr>
                <w:lang w:eastAsia="zh-CN"/>
              </w:rPr>
            </w:pPr>
            <w:r w:rsidRPr="00290DFC">
              <w:t>16.0</w:t>
            </w:r>
          </w:p>
        </w:tc>
        <w:tc>
          <w:tcPr>
            <w:tcW w:w="1152" w:type="dxa"/>
            <w:tcBorders>
              <w:top w:val="single" w:sz="4" w:space="0" w:color="auto"/>
              <w:left w:val="single" w:sz="4" w:space="0" w:color="auto"/>
              <w:bottom w:val="single" w:sz="4" w:space="0" w:color="auto"/>
              <w:right w:val="single" w:sz="4" w:space="0" w:color="auto"/>
            </w:tcBorders>
          </w:tcPr>
          <w:p w14:paraId="7CABC4AD"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64A52B77" w14:textId="77777777" w:rsidR="00373A66" w:rsidRPr="00290DFC" w:rsidRDefault="00373A66" w:rsidP="00E14778">
            <w:pPr>
              <w:pStyle w:val="TAC"/>
              <w:spacing w:before="48" w:after="24"/>
            </w:pPr>
            <w:r w:rsidRPr="00290DFC">
              <w:rPr>
                <w:rFonts w:hint="eastAsia"/>
              </w:rPr>
              <w:t>IMD3</w:t>
            </w:r>
            <w:r w:rsidRPr="00290DFC">
              <w:rPr>
                <w:vertAlign w:val="superscript"/>
              </w:rPr>
              <w:t>11</w:t>
            </w:r>
          </w:p>
        </w:tc>
      </w:tr>
      <w:tr w:rsidR="00373A66" w:rsidRPr="00290DFC" w14:paraId="6BBEE906" w14:textId="77777777" w:rsidTr="00E14778">
        <w:trPr>
          <w:trHeight w:val="85"/>
          <w:jc w:val="center"/>
        </w:trPr>
        <w:tc>
          <w:tcPr>
            <w:tcW w:w="2106" w:type="dxa"/>
            <w:vMerge w:val="restart"/>
            <w:tcBorders>
              <w:top w:val="nil"/>
              <w:left w:val="single" w:sz="4" w:space="0" w:color="auto"/>
              <w:right w:val="single" w:sz="4" w:space="0" w:color="auto"/>
            </w:tcBorders>
            <w:vAlign w:val="center"/>
          </w:tcPr>
          <w:p w14:paraId="0ED657A1"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4FEC68D2" w14:textId="77777777" w:rsidR="00373A66" w:rsidRPr="00290DFC" w:rsidRDefault="00373A66" w:rsidP="00E14778">
            <w:pPr>
              <w:pStyle w:val="TAC"/>
              <w:spacing w:before="48" w:after="24"/>
              <w:rPr>
                <w:lang w:eastAsia="zh-CN"/>
              </w:rPr>
            </w:pPr>
            <w:r w:rsidRPr="00290DFC">
              <w:t>n7</w:t>
            </w:r>
          </w:p>
        </w:tc>
        <w:tc>
          <w:tcPr>
            <w:tcW w:w="960" w:type="dxa"/>
            <w:tcBorders>
              <w:top w:val="single" w:sz="4" w:space="0" w:color="auto"/>
              <w:left w:val="single" w:sz="4" w:space="0" w:color="auto"/>
              <w:bottom w:val="single" w:sz="4" w:space="0" w:color="auto"/>
              <w:right w:val="single" w:sz="4" w:space="0" w:color="auto"/>
            </w:tcBorders>
          </w:tcPr>
          <w:p w14:paraId="3B7E1602" w14:textId="77777777" w:rsidR="00373A66" w:rsidRPr="00290DFC" w:rsidRDefault="00373A66" w:rsidP="00E14778">
            <w:pPr>
              <w:pStyle w:val="TAC"/>
              <w:spacing w:before="48" w:after="24"/>
              <w:rPr>
                <w:lang w:eastAsia="zh-CN"/>
              </w:rPr>
            </w:pPr>
            <w:r w:rsidRPr="00290DFC">
              <w:rPr>
                <w:rFonts w:cs="Arial" w:hint="eastAsia"/>
              </w:rPr>
              <w:t>2567.5</w:t>
            </w:r>
          </w:p>
        </w:tc>
        <w:tc>
          <w:tcPr>
            <w:tcW w:w="960" w:type="dxa"/>
            <w:tcBorders>
              <w:top w:val="single" w:sz="4" w:space="0" w:color="auto"/>
              <w:left w:val="single" w:sz="4" w:space="0" w:color="auto"/>
              <w:bottom w:val="single" w:sz="4" w:space="0" w:color="auto"/>
              <w:right w:val="single" w:sz="4" w:space="0" w:color="auto"/>
            </w:tcBorders>
          </w:tcPr>
          <w:p w14:paraId="6F1F1CC5" w14:textId="77777777" w:rsidR="00373A66" w:rsidRPr="00290DFC" w:rsidRDefault="00373A66" w:rsidP="00E14778">
            <w:pPr>
              <w:pStyle w:val="TAC"/>
              <w:spacing w:before="48" w:after="24"/>
            </w:pPr>
            <w:r w:rsidRPr="00290DFC">
              <w:rPr>
                <w:rFonts w:cs="Arial" w:hint="eastAsia"/>
              </w:rPr>
              <w:t>5</w:t>
            </w:r>
          </w:p>
        </w:tc>
        <w:tc>
          <w:tcPr>
            <w:tcW w:w="960" w:type="dxa"/>
            <w:tcBorders>
              <w:top w:val="single" w:sz="4" w:space="0" w:color="auto"/>
              <w:left w:val="single" w:sz="4" w:space="0" w:color="auto"/>
              <w:bottom w:val="single" w:sz="4" w:space="0" w:color="auto"/>
              <w:right w:val="single" w:sz="4" w:space="0" w:color="auto"/>
            </w:tcBorders>
          </w:tcPr>
          <w:p w14:paraId="179FADCD" w14:textId="77777777" w:rsidR="00373A66" w:rsidRPr="00290DFC" w:rsidRDefault="00373A66" w:rsidP="00E14778">
            <w:pPr>
              <w:pStyle w:val="TAC"/>
              <w:spacing w:before="48" w:after="24"/>
            </w:pPr>
            <w:r w:rsidRPr="00290DFC">
              <w:rPr>
                <w:rFonts w:cs="Arial" w:hint="eastAsia"/>
              </w:rPr>
              <w:t>25</w:t>
            </w:r>
          </w:p>
        </w:tc>
        <w:tc>
          <w:tcPr>
            <w:tcW w:w="960" w:type="dxa"/>
            <w:tcBorders>
              <w:top w:val="single" w:sz="4" w:space="0" w:color="auto"/>
              <w:left w:val="single" w:sz="4" w:space="0" w:color="auto"/>
              <w:bottom w:val="single" w:sz="4" w:space="0" w:color="auto"/>
              <w:right w:val="single" w:sz="4" w:space="0" w:color="auto"/>
            </w:tcBorders>
          </w:tcPr>
          <w:p w14:paraId="63DB4B3E" w14:textId="77777777" w:rsidR="00373A66" w:rsidRPr="00290DFC" w:rsidRDefault="00373A66" w:rsidP="00E14778">
            <w:pPr>
              <w:pStyle w:val="TAC"/>
              <w:spacing w:before="48" w:after="24"/>
              <w:rPr>
                <w:lang w:eastAsia="zh-CN"/>
              </w:rPr>
            </w:pPr>
            <w:r w:rsidRPr="00290DFC">
              <w:rPr>
                <w:rFonts w:cs="Arial" w:hint="eastAsia"/>
              </w:rPr>
              <w:t>2687.5</w:t>
            </w:r>
          </w:p>
        </w:tc>
        <w:tc>
          <w:tcPr>
            <w:tcW w:w="888" w:type="dxa"/>
            <w:tcBorders>
              <w:top w:val="single" w:sz="4" w:space="0" w:color="auto"/>
              <w:left w:val="single" w:sz="4" w:space="0" w:color="auto"/>
              <w:bottom w:val="single" w:sz="4" w:space="0" w:color="auto"/>
              <w:right w:val="single" w:sz="4" w:space="0" w:color="auto"/>
            </w:tcBorders>
          </w:tcPr>
          <w:p w14:paraId="6EE26515" w14:textId="77777777" w:rsidR="00373A66" w:rsidRPr="00290DFC" w:rsidRDefault="00373A66" w:rsidP="00E14778">
            <w:pPr>
              <w:pStyle w:val="TAC"/>
              <w:spacing w:before="48" w:after="24"/>
              <w:rPr>
                <w:lang w:eastAsia="zh-CN"/>
              </w:rPr>
            </w:pPr>
            <w:r w:rsidRPr="00290DFC">
              <w:rPr>
                <w:rFonts w:hint="eastAsia"/>
              </w:rPr>
              <w:t>2.5</w:t>
            </w:r>
          </w:p>
        </w:tc>
        <w:tc>
          <w:tcPr>
            <w:tcW w:w="1152" w:type="dxa"/>
            <w:tcBorders>
              <w:top w:val="single" w:sz="4" w:space="0" w:color="auto"/>
              <w:left w:val="single" w:sz="4" w:space="0" w:color="auto"/>
              <w:bottom w:val="single" w:sz="4" w:space="0" w:color="auto"/>
              <w:right w:val="single" w:sz="4" w:space="0" w:color="auto"/>
            </w:tcBorders>
          </w:tcPr>
          <w:p w14:paraId="7E4CD57B"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64A6BD74" w14:textId="77777777" w:rsidR="00373A66" w:rsidRPr="00290DFC" w:rsidRDefault="00373A66" w:rsidP="00E14778">
            <w:pPr>
              <w:pStyle w:val="TAC"/>
              <w:spacing w:before="48" w:after="24"/>
              <w:rPr>
                <w:lang w:eastAsia="zh-CN"/>
              </w:rPr>
            </w:pPr>
            <w:r w:rsidRPr="00290DFC">
              <w:rPr>
                <w:rFonts w:hint="eastAsia"/>
              </w:rPr>
              <w:t>IMD5</w:t>
            </w:r>
          </w:p>
        </w:tc>
      </w:tr>
      <w:tr w:rsidR="00373A66" w:rsidRPr="00290DFC" w14:paraId="6B728D51" w14:textId="77777777" w:rsidTr="00E14778">
        <w:trPr>
          <w:trHeight w:val="217"/>
          <w:jc w:val="center"/>
        </w:trPr>
        <w:tc>
          <w:tcPr>
            <w:tcW w:w="2106" w:type="dxa"/>
            <w:vMerge/>
            <w:tcBorders>
              <w:left w:val="single" w:sz="4" w:space="0" w:color="auto"/>
              <w:right w:val="single" w:sz="4" w:space="0" w:color="auto"/>
            </w:tcBorders>
            <w:vAlign w:val="center"/>
          </w:tcPr>
          <w:p w14:paraId="15FE7BE0"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5EE2FB0B" w14:textId="77777777" w:rsidR="00373A66" w:rsidRPr="00290DFC" w:rsidRDefault="00373A66" w:rsidP="00E14778">
            <w:pPr>
              <w:pStyle w:val="TAC"/>
              <w:spacing w:before="48" w:after="24"/>
              <w:rPr>
                <w:lang w:eastAsia="zh-CN"/>
              </w:rPr>
            </w:pPr>
            <w:r w:rsidRPr="00290DFC">
              <w:t>n</w:t>
            </w:r>
            <w:r w:rsidRPr="00290DFC">
              <w:rPr>
                <w:rFonts w:hint="eastAsia"/>
              </w:rPr>
              <w:t>26</w:t>
            </w:r>
          </w:p>
        </w:tc>
        <w:tc>
          <w:tcPr>
            <w:tcW w:w="960" w:type="dxa"/>
            <w:tcBorders>
              <w:top w:val="single" w:sz="4" w:space="0" w:color="auto"/>
              <w:left w:val="single" w:sz="4" w:space="0" w:color="auto"/>
              <w:bottom w:val="single" w:sz="4" w:space="0" w:color="auto"/>
              <w:right w:val="single" w:sz="4" w:space="0" w:color="auto"/>
            </w:tcBorders>
          </w:tcPr>
          <w:p w14:paraId="44C5B774" w14:textId="77777777" w:rsidR="00373A66" w:rsidRPr="00290DFC" w:rsidRDefault="00373A66" w:rsidP="00E14778">
            <w:pPr>
              <w:pStyle w:val="TAC"/>
              <w:spacing w:before="48" w:after="24"/>
              <w:rPr>
                <w:lang w:eastAsia="zh-CN"/>
              </w:rPr>
            </w:pPr>
            <w:r w:rsidRPr="00290DFC">
              <w:rPr>
                <w:rFonts w:cs="Arial" w:hint="eastAsia"/>
              </w:rPr>
              <w:t>816.5</w:t>
            </w:r>
          </w:p>
        </w:tc>
        <w:tc>
          <w:tcPr>
            <w:tcW w:w="960" w:type="dxa"/>
            <w:tcBorders>
              <w:top w:val="single" w:sz="4" w:space="0" w:color="auto"/>
              <w:left w:val="single" w:sz="4" w:space="0" w:color="auto"/>
              <w:bottom w:val="single" w:sz="4" w:space="0" w:color="auto"/>
              <w:right w:val="single" w:sz="4" w:space="0" w:color="auto"/>
            </w:tcBorders>
          </w:tcPr>
          <w:p w14:paraId="701BAA8A" w14:textId="77777777" w:rsidR="00373A66" w:rsidRPr="00290DFC" w:rsidRDefault="00373A66" w:rsidP="00E14778">
            <w:pPr>
              <w:pStyle w:val="TAC"/>
              <w:spacing w:before="48" w:after="24"/>
              <w:rPr>
                <w:lang w:eastAsia="zh-CN"/>
              </w:rPr>
            </w:pPr>
            <w:r w:rsidRPr="00290DFC">
              <w:rPr>
                <w:rFonts w:cs="Arial" w:hint="eastAsia"/>
              </w:rPr>
              <w:t>5</w:t>
            </w:r>
          </w:p>
        </w:tc>
        <w:tc>
          <w:tcPr>
            <w:tcW w:w="960" w:type="dxa"/>
            <w:tcBorders>
              <w:top w:val="single" w:sz="4" w:space="0" w:color="auto"/>
              <w:left w:val="single" w:sz="4" w:space="0" w:color="auto"/>
              <w:bottom w:val="single" w:sz="4" w:space="0" w:color="auto"/>
              <w:right w:val="single" w:sz="4" w:space="0" w:color="auto"/>
            </w:tcBorders>
          </w:tcPr>
          <w:p w14:paraId="706A6252" w14:textId="77777777" w:rsidR="00373A66" w:rsidRPr="00290DFC" w:rsidRDefault="00373A66" w:rsidP="00E14778">
            <w:pPr>
              <w:pStyle w:val="TAC"/>
              <w:spacing w:before="48" w:after="24"/>
              <w:rPr>
                <w:lang w:eastAsia="zh-CN"/>
              </w:rPr>
            </w:pPr>
            <w:r w:rsidRPr="00290DFC">
              <w:rPr>
                <w:rFonts w:cs="Arial" w:hint="eastAsia"/>
              </w:rPr>
              <w:t>25</w:t>
            </w:r>
          </w:p>
        </w:tc>
        <w:tc>
          <w:tcPr>
            <w:tcW w:w="960" w:type="dxa"/>
            <w:tcBorders>
              <w:top w:val="single" w:sz="4" w:space="0" w:color="auto"/>
              <w:left w:val="single" w:sz="4" w:space="0" w:color="auto"/>
              <w:bottom w:val="single" w:sz="4" w:space="0" w:color="auto"/>
              <w:right w:val="single" w:sz="4" w:space="0" w:color="auto"/>
            </w:tcBorders>
          </w:tcPr>
          <w:p w14:paraId="3C4ADD19" w14:textId="77777777" w:rsidR="00373A66" w:rsidRPr="00290DFC" w:rsidRDefault="00373A66" w:rsidP="00E14778">
            <w:pPr>
              <w:pStyle w:val="TAC"/>
              <w:spacing w:before="48" w:after="24"/>
              <w:rPr>
                <w:lang w:eastAsia="zh-CN"/>
              </w:rPr>
            </w:pPr>
            <w:r w:rsidRPr="00290DFC">
              <w:rPr>
                <w:rFonts w:cs="Arial" w:hint="eastAsia"/>
              </w:rPr>
              <w:t>861.5</w:t>
            </w:r>
          </w:p>
        </w:tc>
        <w:tc>
          <w:tcPr>
            <w:tcW w:w="888" w:type="dxa"/>
            <w:tcBorders>
              <w:top w:val="single" w:sz="4" w:space="0" w:color="auto"/>
              <w:left w:val="single" w:sz="4" w:space="0" w:color="auto"/>
              <w:bottom w:val="single" w:sz="4" w:space="0" w:color="auto"/>
              <w:right w:val="single" w:sz="4" w:space="0" w:color="auto"/>
            </w:tcBorders>
          </w:tcPr>
          <w:p w14:paraId="1F10E4EC" w14:textId="77777777" w:rsidR="00373A66" w:rsidRPr="00290DFC" w:rsidRDefault="00373A66" w:rsidP="00E14778">
            <w:pPr>
              <w:pStyle w:val="TAC"/>
              <w:spacing w:before="48" w:after="24"/>
              <w:rPr>
                <w:lang w:eastAsia="zh-CN"/>
              </w:rPr>
            </w:pPr>
            <w:r w:rsidRPr="00290DFC">
              <w:rPr>
                <w:rFonts w:hint="eastAsia"/>
              </w:rPr>
              <w:t>N/A</w:t>
            </w:r>
          </w:p>
        </w:tc>
        <w:tc>
          <w:tcPr>
            <w:tcW w:w="1152" w:type="dxa"/>
            <w:tcBorders>
              <w:top w:val="single" w:sz="4" w:space="0" w:color="auto"/>
              <w:left w:val="single" w:sz="4" w:space="0" w:color="auto"/>
              <w:bottom w:val="single" w:sz="4" w:space="0" w:color="auto"/>
              <w:right w:val="single" w:sz="4" w:space="0" w:color="auto"/>
            </w:tcBorders>
          </w:tcPr>
          <w:p w14:paraId="662AE73B"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16F5B6CD" w14:textId="77777777" w:rsidR="00373A66" w:rsidRPr="00290DFC" w:rsidRDefault="00373A66" w:rsidP="00E14778">
            <w:pPr>
              <w:pStyle w:val="TAC"/>
              <w:spacing w:before="48" w:after="24"/>
            </w:pPr>
            <w:r w:rsidRPr="00290DFC">
              <w:rPr>
                <w:rFonts w:hint="eastAsia"/>
              </w:rPr>
              <w:t>N/A</w:t>
            </w:r>
          </w:p>
        </w:tc>
      </w:tr>
      <w:tr w:rsidR="00373A66" w:rsidRPr="00290DFC" w14:paraId="5048E0D2" w14:textId="77777777" w:rsidTr="00E14778">
        <w:trPr>
          <w:trHeight w:val="217"/>
          <w:jc w:val="center"/>
        </w:trPr>
        <w:tc>
          <w:tcPr>
            <w:tcW w:w="10205" w:type="dxa"/>
            <w:gridSpan w:val="9"/>
            <w:tcBorders>
              <w:left w:val="single" w:sz="4" w:space="0" w:color="auto"/>
              <w:right w:val="single" w:sz="4" w:space="0" w:color="auto"/>
            </w:tcBorders>
            <w:vAlign w:val="center"/>
          </w:tcPr>
          <w:p w14:paraId="24A45B22" w14:textId="77777777" w:rsidR="00373A66" w:rsidRPr="00290DFC" w:rsidRDefault="00373A66" w:rsidP="00E14778">
            <w:pPr>
              <w:pStyle w:val="TAN"/>
              <w:spacing w:line="260" w:lineRule="auto"/>
            </w:pPr>
            <w:r w:rsidRPr="00290DFC">
              <w:t xml:space="preserve">NOTE </w:t>
            </w:r>
            <w:r w:rsidRPr="00290DFC">
              <w:rPr>
                <w:rFonts w:eastAsia="SimSun" w:hint="eastAsia"/>
                <w:lang w:eastAsia="zh-CN"/>
              </w:rPr>
              <w:t>11</w:t>
            </w:r>
            <w:r w:rsidRPr="00290DFC">
              <w:t>:</w:t>
            </w:r>
            <w:r w:rsidRPr="00290DFC">
              <w:tab/>
              <w:t>This band is subject to IMD5 also which MSD is not specified</w:t>
            </w:r>
            <w:r w:rsidRPr="00290DFC">
              <w:rPr>
                <w:lang w:eastAsia="ja-JP"/>
              </w:rPr>
              <w:t>.</w:t>
            </w:r>
          </w:p>
        </w:tc>
      </w:tr>
    </w:tbl>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2D3CF81" w14:textId="3F460D7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38"/>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D92C" w14:textId="77777777" w:rsidR="00455781" w:rsidRDefault="00455781">
      <w:r>
        <w:separator/>
      </w:r>
    </w:p>
  </w:endnote>
  <w:endnote w:type="continuationSeparator" w:id="0">
    <w:p w14:paraId="543CE2AB" w14:textId="77777777" w:rsidR="00455781" w:rsidRDefault="0045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6197" w14:textId="77777777" w:rsidR="00455781" w:rsidRDefault="00455781">
      <w:r>
        <w:separator/>
      </w:r>
    </w:p>
  </w:footnote>
  <w:footnote w:type="continuationSeparator" w:id="0">
    <w:p w14:paraId="2D0194D0" w14:textId="77777777" w:rsidR="00455781" w:rsidRDefault="0045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0CB7"/>
    <w:rsid w:val="00031368"/>
    <w:rsid w:val="00031C1D"/>
    <w:rsid w:val="00032809"/>
    <w:rsid w:val="00032B42"/>
    <w:rsid w:val="000371BA"/>
    <w:rsid w:val="00037841"/>
    <w:rsid w:val="00042A6D"/>
    <w:rsid w:val="00042C26"/>
    <w:rsid w:val="00044777"/>
    <w:rsid w:val="000452A5"/>
    <w:rsid w:val="00045C73"/>
    <w:rsid w:val="00050976"/>
    <w:rsid w:val="00050D85"/>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599D"/>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2744"/>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46A"/>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6FB3"/>
    <w:rsid w:val="003378E8"/>
    <w:rsid w:val="00341AEE"/>
    <w:rsid w:val="0034229E"/>
    <w:rsid w:val="003448E0"/>
    <w:rsid w:val="00345798"/>
    <w:rsid w:val="00345B5B"/>
    <w:rsid w:val="003465A5"/>
    <w:rsid w:val="00347916"/>
    <w:rsid w:val="00353FC3"/>
    <w:rsid w:val="00354649"/>
    <w:rsid w:val="00354CAC"/>
    <w:rsid w:val="00355B52"/>
    <w:rsid w:val="00357760"/>
    <w:rsid w:val="003579DA"/>
    <w:rsid w:val="003615B3"/>
    <w:rsid w:val="00361962"/>
    <w:rsid w:val="00362955"/>
    <w:rsid w:val="00364EDE"/>
    <w:rsid w:val="00366E87"/>
    <w:rsid w:val="00366EC7"/>
    <w:rsid w:val="00373382"/>
    <w:rsid w:val="00373796"/>
    <w:rsid w:val="00373A6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14C9"/>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81"/>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97E72"/>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B6ABF"/>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01D6"/>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313E"/>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D0C"/>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1F7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3F95"/>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0F48"/>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49D7"/>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93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04F5"/>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27C1B"/>
    <w:rsid w:val="00D30413"/>
    <w:rsid w:val="00D309D9"/>
    <w:rsid w:val="00D32A85"/>
    <w:rsid w:val="00D32B19"/>
    <w:rsid w:val="00D407D7"/>
    <w:rsid w:val="00D41C92"/>
    <w:rsid w:val="00D43374"/>
    <w:rsid w:val="00D44105"/>
    <w:rsid w:val="00D4560C"/>
    <w:rsid w:val="00D45732"/>
    <w:rsid w:val="00D46A81"/>
    <w:rsid w:val="00D46EA5"/>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0D8"/>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2B9C"/>
    <w:rsid w:val="00FB3520"/>
    <w:rsid w:val="00FB7C5B"/>
    <w:rsid w:val="00FB7D7F"/>
    <w:rsid w:val="00FC0986"/>
    <w:rsid w:val="00FC1451"/>
    <w:rsid w:val="00FC6162"/>
    <w:rsid w:val="00FC63EB"/>
    <w:rsid w:val="00FC751C"/>
    <w:rsid w:val="00FC7C35"/>
    <w:rsid w:val="00FD1C1A"/>
    <w:rsid w:val="00FD22C9"/>
    <w:rsid w:val="00FD24E8"/>
    <w:rsid w:val="00FD33EE"/>
    <w:rsid w:val="00FD3AA7"/>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4.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438</TotalTime>
  <Pages>6</Pages>
  <Words>1691</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296</cp:revision>
  <cp:lastPrinted>2013-07-05T12:11:00Z</cp:lastPrinted>
  <dcterms:created xsi:type="dcterms:W3CDTF">2022-09-28T05:59:00Z</dcterms:created>
  <dcterms:modified xsi:type="dcterms:W3CDTF">2024-05-21T03:31:00Z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