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C580" w14:textId="07E801BE" w:rsidR="00B44951" w:rsidRDefault="00B44951" w:rsidP="00B44951">
      <w:pPr>
        <w:pStyle w:val="CRCoverPage"/>
        <w:tabs>
          <w:tab w:val="right" w:pos="9639"/>
        </w:tabs>
        <w:spacing w:after="0"/>
        <w:rPr>
          <w:rFonts w:cs="Arial"/>
          <w:b/>
          <w:sz w:val="24"/>
          <w:szCs w:val="24"/>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#111</w:t>
      </w:r>
      <w:r>
        <w:rPr>
          <w:rFonts w:cs="Arial"/>
          <w:b/>
          <w:sz w:val="24"/>
          <w:szCs w:val="24"/>
        </w:rPr>
        <w:tab/>
      </w:r>
      <w:r w:rsidR="00193F55" w:rsidRPr="00193F55">
        <w:rPr>
          <w:rFonts w:cs="Arial"/>
          <w:b/>
          <w:sz w:val="24"/>
          <w:szCs w:val="24"/>
        </w:rPr>
        <w:t>R4-24</w:t>
      </w:r>
      <w:r w:rsidR="00497E72">
        <w:rPr>
          <w:rFonts w:cs="Arial"/>
          <w:b/>
          <w:sz w:val="24"/>
          <w:szCs w:val="24"/>
        </w:rPr>
        <w:t>xxxxx</w:t>
      </w:r>
    </w:p>
    <w:p w14:paraId="4A4FD387" w14:textId="4FEA9A88" w:rsidR="000C43E9" w:rsidRDefault="00B44951" w:rsidP="00E54827">
      <w:pPr>
        <w:pStyle w:val="CRCoverPage"/>
        <w:tabs>
          <w:tab w:val="right" w:pos="9639"/>
        </w:tabs>
        <w:spacing w:after="100" w:afterAutospacing="1"/>
        <w:rPr>
          <w:rFonts w:cs="Arial"/>
          <w:b/>
          <w:sz w:val="24"/>
          <w:szCs w:val="24"/>
        </w:rPr>
      </w:pPr>
      <w:r>
        <w:rPr>
          <w:rFonts w:cs="Arial"/>
          <w:b/>
          <w:sz w:val="24"/>
          <w:szCs w:val="24"/>
        </w:rPr>
        <w:t>Fukuoka, Japan, 20</w:t>
      </w:r>
      <w:r>
        <w:rPr>
          <w:rFonts w:cs="Arial"/>
          <w:b/>
          <w:sz w:val="24"/>
          <w:szCs w:val="24"/>
          <w:vertAlign w:val="superscript"/>
        </w:rPr>
        <w:t>th</w:t>
      </w:r>
      <w:r>
        <w:rPr>
          <w:rFonts w:cs="Arial"/>
          <w:b/>
          <w:sz w:val="24"/>
          <w:szCs w:val="24"/>
        </w:rPr>
        <w:t xml:space="preserve"> May – 24</w:t>
      </w:r>
      <w:r>
        <w:rPr>
          <w:rFonts w:cs="Arial"/>
          <w:b/>
          <w:sz w:val="24"/>
          <w:szCs w:val="24"/>
          <w:vertAlign w:val="superscript"/>
        </w:rPr>
        <w:t>th</w:t>
      </w:r>
      <w:r>
        <w:rPr>
          <w:rFonts w:cs="Arial"/>
          <w:b/>
          <w:sz w:val="24"/>
          <w:szCs w:val="24"/>
        </w:rPr>
        <w:t xml:space="preserve"> May 2024</w:t>
      </w:r>
    </w:p>
    <w:p w14:paraId="7372BC7B" w14:textId="77777777" w:rsidR="000C43E9" w:rsidRDefault="000C43E9" w:rsidP="000C43E9">
      <w:pPr>
        <w:spacing w:after="120"/>
        <w:ind w:left="1985" w:hanging="1985"/>
        <w:rPr>
          <w:rFonts w:ascii="Arial" w:hAnsi="Arial" w:cs="Arial"/>
          <w:b/>
          <w:sz w:val="22"/>
        </w:rPr>
      </w:pPr>
    </w:p>
    <w:p w14:paraId="22257246" w14:textId="016DFA68" w:rsidR="00505EB6" w:rsidRPr="00900562" w:rsidRDefault="00505EB6" w:rsidP="00505EB6">
      <w:pPr>
        <w:spacing w:after="120"/>
        <w:ind w:left="1985" w:hanging="1985"/>
        <w:rPr>
          <w:rFonts w:ascii="Arial" w:eastAsia="SimSun" w:hAnsi="Arial" w:cs="Arial"/>
          <w:color w:val="000000"/>
          <w:sz w:val="22"/>
          <w:lang w:eastAsia="zh-CN"/>
        </w:rPr>
      </w:pPr>
      <w:r w:rsidRPr="00491529">
        <w:rPr>
          <w:rFonts w:ascii="Arial" w:hAnsi="Arial" w:cs="Arial"/>
          <w:b/>
          <w:sz w:val="22"/>
        </w:rPr>
        <w:t>S</w:t>
      </w:r>
      <w:r w:rsidRPr="00063F8D">
        <w:rPr>
          <w:rFonts w:ascii="Arial" w:hAnsi="Arial" w:cs="Arial"/>
          <w:b/>
          <w:sz w:val="22"/>
        </w:rPr>
        <w:t>ource:</w:t>
      </w:r>
      <w:r w:rsidRPr="00063F8D">
        <w:rPr>
          <w:rFonts w:ascii="Arial" w:hAnsi="Arial" w:cs="Arial"/>
          <w:b/>
          <w:sz w:val="22"/>
        </w:rPr>
        <w:tab/>
      </w:r>
      <w:r>
        <w:rPr>
          <w:rFonts w:ascii="Arial" w:eastAsia="SimSun" w:hAnsi="Arial" w:cs="Arial"/>
          <w:color w:val="000000"/>
          <w:sz w:val="22"/>
          <w:lang w:eastAsia="zh-CN"/>
        </w:rPr>
        <w:t>Ericsson</w:t>
      </w:r>
      <w:r w:rsidR="00390185">
        <w:rPr>
          <w:rFonts w:ascii="Arial" w:eastAsia="SimSun" w:hAnsi="Arial" w:cs="Arial"/>
          <w:color w:val="000000"/>
          <w:sz w:val="22"/>
          <w:lang w:eastAsia="zh-CN"/>
        </w:rPr>
        <w:t>, Telstra</w:t>
      </w:r>
    </w:p>
    <w:p w14:paraId="119DB97B" w14:textId="0B0E4F4B" w:rsidR="00505EB6" w:rsidRPr="006C6A09" w:rsidRDefault="00505EB6" w:rsidP="00505EB6">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390185" w:rsidRPr="00390185">
        <w:rPr>
          <w:rFonts w:ascii="Arial" w:hAnsi="Arial" w:cs="Arial"/>
          <w:color w:val="000000"/>
          <w:sz w:val="22"/>
          <w:lang w:eastAsia="ja-JP"/>
        </w:rPr>
        <w:t xml:space="preserve">TP for 38.718-02-01 adding UL CA_n26(2A) </w:t>
      </w:r>
      <w:r w:rsidR="00050D85">
        <w:rPr>
          <w:rFonts w:ascii="Arial" w:hAnsi="Arial" w:cs="Arial"/>
          <w:color w:val="000000"/>
          <w:sz w:val="22"/>
          <w:lang w:eastAsia="ja-JP"/>
        </w:rPr>
        <w:t xml:space="preserve">and UL CA_n78C </w:t>
      </w:r>
      <w:r w:rsidR="00390185" w:rsidRPr="00390185">
        <w:rPr>
          <w:rFonts w:ascii="Arial" w:hAnsi="Arial" w:cs="Arial"/>
          <w:color w:val="000000"/>
          <w:sz w:val="22"/>
          <w:lang w:eastAsia="ja-JP"/>
        </w:rPr>
        <w:t>to CA_</w:t>
      </w:r>
      <w:r w:rsidR="009024D1">
        <w:rPr>
          <w:rFonts w:ascii="Arial" w:hAnsi="Arial" w:cs="Arial"/>
          <w:color w:val="000000"/>
          <w:sz w:val="22"/>
          <w:lang w:eastAsia="ja-JP"/>
        </w:rPr>
        <w:t>n</w:t>
      </w:r>
      <w:r w:rsidR="00497E72">
        <w:rPr>
          <w:rFonts w:ascii="Arial" w:hAnsi="Arial" w:cs="Arial"/>
          <w:color w:val="000000"/>
          <w:sz w:val="22"/>
          <w:lang w:eastAsia="ja-JP"/>
        </w:rPr>
        <w:t>26</w:t>
      </w:r>
      <w:r w:rsidR="00390185" w:rsidRPr="00390185">
        <w:rPr>
          <w:rFonts w:ascii="Arial" w:hAnsi="Arial" w:cs="Arial"/>
          <w:color w:val="000000"/>
          <w:sz w:val="22"/>
          <w:lang w:eastAsia="ja-JP"/>
        </w:rPr>
        <w:t>-n</w:t>
      </w:r>
      <w:r w:rsidR="00497E72">
        <w:rPr>
          <w:rFonts w:ascii="Arial" w:hAnsi="Arial" w:cs="Arial"/>
          <w:color w:val="000000"/>
          <w:sz w:val="22"/>
          <w:lang w:eastAsia="ja-JP"/>
        </w:rPr>
        <w:t>78</w:t>
      </w:r>
    </w:p>
    <w:p w14:paraId="6AE15330" w14:textId="59DF744D" w:rsidR="00505EB6" w:rsidRPr="001B195A" w:rsidRDefault="00505EB6" w:rsidP="00505E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390185">
        <w:rPr>
          <w:rFonts w:ascii="Arial" w:hAnsi="Arial" w:cs="Arial"/>
          <w:color w:val="000000"/>
          <w:sz w:val="22"/>
          <w:lang w:eastAsia="ja-JP"/>
        </w:rPr>
        <w:t>6</w:t>
      </w:r>
      <w:r w:rsidR="00B74527" w:rsidRPr="00B74527">
        <w:rPr>
          <w:rFonts w:ascii="Arial" w:hAnsi="Arial" w:cs="Arial"/>
          <w:color w:val="000000"/>
          <w:sz w:val="22"/>
          <w:lang w:eastAsia="ja-JP"/>
        </w:rPr>
        <w:t>.</w:t>
      </w:r>
      <w:r w:rsidR="00966394">
        <w:rPr>
          <w:rFonts w:ascii="Arial" w:hAnsi="Arial" w:cs="Arial"/>
          <w:color w:val="000000"/>
          <w:sz w:val="22"/>
          <w:lang w:eastAsia="ja-JP"/>
        </w:rPr>
        <w:t>10</w:t>
      </w:r>
      <w:r w:rsidR="00B74527" w:rsidRPr="00B74527">
        <w:rPr>
          <w:rFonts w:ascii="Arial" w:hAnsi="Arial" w:cs="Arial"/>
          <w:color w:val="000000"/>
          <w:sz w:val="22"/>
          <w:lang w:eastAsia="ja-JP"/>
        </w:rPr>
        <w:t>.2</w:t>
      </w:r>
    </w:p>
    <w:p w14:paraId="6141386B" w14:textId="77777777" w:rsidR="00505EB6" w:rsidRPr="00B17730" w:rsidRDefault="00505EB6" w:rsidP="00505EB6">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1E1E54F0" w14:textId="77777777" w:rsidR="00505EB6" w:rsidRPr="00B17730" w:rsidRDefault="00505EB6" w:rsidP="00505EB6">
      <w:pPr>
        <w:pStyle w:val="Heading1"/>
        <w:pBdr>
          <w:top w:val="single" w:sz="12" w:space="6" w:color="auto"/>
        </w:pBdr>
        <w:rPr>
          <w:lang w:eastAsia="ja-JP"/>
        </w:rPr>
      </w:pPr>
      <w:r w:rsidRPr="00B17730">
        <w:rPr>
          <w:rFonts w:hint="eastAsia"/>
          <w:lang w:eastAsia="ja-JP"/>
        </w:rPr>
        <w:t>1. Introduction</w:t>
      </w:r>
    </w:p>
    <w:p w14:paraId="0CAD3C87" w14:textId="15A33D8D" w:rsidR="00505EB6" w:rsidRPr="001F28B0" w:rsidRDefault="00505EB6" w:rsidP="00505EB6">
      <w:pPr>
        <w:pStyle w:val="BodyText"/>
        <w:ind w:leftChars="50" w:left="100"/>
      </w:pPr>
      <w:r w:rsidRPr="003D3A8B">
        <w:t xml:space="preserve">This contribution is a text proposal for </w:t>
      </w:r>
      <w:r w:rsidR="0088458C" w:rsidRPr="0088458C">
        <w:t xml:space="preserve">38.718-02-01 </w:t>
      </w:r>
      <w:r w:rsidR="00390185" w:rsidRPr="00390185">
        <w:t xml:space="preserve">adding UL CA_n26(2A) </w:t>
      </w:r>
      <w:r w:rsidR="00050D85">
        <w:t xml:space="preserve">and UL CA_n78C </w:t>
      </w:r>
      <w:r w:rsidR="00390185" w:rsidRPr="00390185">
        <w:t>to CA_</w:t>
      </w:r>
      <w:r w:rsidR="009024D1">
        <w:t>n</w:t>
      </w:r>
      <w:r w:rsidR="00497E72">
        <w:t>26</w:t>
      </w:r>
      <w:r w:rsidR="00390185" w:rsidRPr="00390185">
        <w:t>-n</w:t>
      </w:r>
      <w:r w:rsidR="00497E72">
        <w:t>78</w:t>
      </w:r>
      <w:r w:rsidR="00CF4663">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5" w:name="_Toc443593759"/>
      <w:bookmarkStart w:id="6" w:name="_Toc460338137"/>
      <w:bookmarkStart w:id="7" w:name="_Toc492043890"/>
      <w:bookmarkStart w:id="8" w:name="_Toc492044144"/>
      <w:bookmarkStart w:id="9" w:name="_Toc494295307"/>
    </w:p>
    <w:p w14:paraId="250693AF" w14:textId="7EA1B824"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2556A192" w14:textId="77777777" w:rsidR="0017599D" w:rsidRPr="00290DFC" w:rsidRDefault="0017599D" w:rsidP="0017599D">
      <w:pPr>
        <w:pStyle w:val="Heading2"/>
        <w:rPr>
          <w:lang w:eastAsia="zh-CN"/>
        </w:rPr>
      </w:pPr>
      <w:bookmarkStart w:id="10" w:name="_Toc20009"/>
      <w:bookmarkStart w:id="11" w:name="_Toc28132"/>
      <w:bookmarkStart w:id="12" w:name="_Toc19128"/>
      <w:bookmarkStart w:id="13" w:name="_Toc2130"/>
      <w:bookmarkStart w:id="14" w:name="_Toc5413"/>
      <w:bookmarkStart w:id="15" w:name="_Toc14944"/>
      <w:bookmarkStart w:id="16" w:name="_Toc27660"/>
      <w:bookmarkStart w:id="17" w:name="_Toc5357"/>
      <w:bookmarkStart w:id="18" w:name="_Toc11110"/>
      <w:bookmarkStart w:id="19" w:name="_Toc2445"/>
      <w:bookmarkStart w:id="20" w:name="_Toc8555"/>
      <w:bookmarkStart w:id="21" w:name="_Toc24807"/>
      <w:bookmarkStart w:id="22" w:name="_Toc148459930"/>
      <w:bookmarkStart w:id="23" w:name="_Toc18532"/>
      <w:bookmarkStart w:id="24" w:name="_Hlk32391732"/>
      <w:r w:rsidRPr="00290DFC">
        <w:rPr>
          <w:rFonts w:hint="eastAsia"/>
          <w:lang w:eastAsia="zh-CN"/>
        </w:rPr>
        <w:t>5.4</w:t>
      </w:r>
      <w:r w:rsidRPr="00290DFC">
        <w:rPr>
          <w:lang w:eastAsia="zh-CN"/>
        </w:rPr>
        <w:tab/>
      </w:r>
      <w:r w:rsidRPr="00290DFC">
        <w:rPr>
          <w:rFonts w:hint="eastAsia"/>
          <w:lang w:eastAsia="zh-CN"/>
        </w:rPr>
        <w:t>CA_</w:t>
      </w:r>
      <w:r w:rsidRPr="00290DFC">
        <w:rPr>
          <w:lang w:eastAsia="ja-JP"/>
        </w:rPr>
        <w:t>n26-n78</w:t>
      </w:r>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7812AC5" w14:textId="77777777" w:rsidR="0017599D" w:rsidRPr="00290DFC" w:rsidRDefault="0017599D" w:rsidP="0017599D">
      <w:pPr>
        <w:pStyle w:val="Heading4"/>
        <w:rPr>
          <w:rFonts w:cs="Arial"/>
          <w:szCs w:val="28"/>
          <w:lang w:eastAsia="zh-CN"/>
        </w:rPr>
      </w:pPr>
      <w:bookmarkStart w:id="25" w:name="_Toc14558"/>
      <w:bookmarkStart w:id="26" w:name="_Toc30879"/>
      <w:bookmarkStart w:id="27" w:name="_Toc23116"/>
      <w:bookmarkStart w:id="28" w:name="_Toc17670"/>
      <w:bookmarkStart w:id="29" w:name="_Toc20076"/>
      <w:bookmarkStart w:id="30" w:name="_Toc20000"/>
      <w:bookmarkStart w:id="31" w:name="_Toc13838"/>
      <w:bookmarkStart w:id="32" w:name="_Toc24551"/>
      <w:bookmarkStart w:id="33" w:name="_Toc12650"/>
      <w:bookmarkStart w:id="34" w:name="_Toc9285"/>
      <w:r w:rsidRPr="00290DFC">
        <w:rPr>
          <w:rFonts w:cs="Arial" w:hint="eastAsia"/>
          <w:szCs w:val="28"/>
          <w:lang w:eastAsia="zh-CN"/>
        </w:rPr>
        <w:t>5.4.1</w:t>
      </w:r>
      <w:r w:rsidRPr="00290DFC">
        <w:rPr>
          <w:rFonts w:cs="Arial"/>
          <w:szCs w:val="28"/>
          <w:lang w:eastAsia="zh-CN"/>
        </w:rPr>
        <w:tab/>
      </w:r>
      <w:r w:rsidRPr="00290DFC">
        <w:rPr>
          <w:rFonts w:cs="Arial" w:hint="eastAsia"/>
          <w:szCs w:val="28"/>
          <w:lang w:eastAsia="zh-CN"/>
        </w:rPr>
        <w:t>Common for 1 band UL and 2 bands UL CA</w:t>
      </w:r>
      <w:bookmarkEnd w:id="25"/>
      <w:bookmarkEnd w:id="26"/>
      <w:bookmarkEnd w:id="27"/>
      <w:bookmarkEnd w:id="28"/>
      <w:bookmarkEnd w:id="29"/>
      <w:bookmarkEnd w:id="30"/>
      <w:bookmarkEnd w:id="31"/>
      <w:bookmarkEnd w:id="32"/>
      <w:bookmarkEnd w:id="33"/>
      <w:bookmarkEnd w:id="34"/>
    </w:p>
    <w:p w14:paraId="01527B0C" w14:textId="77777777" w:rsidR="0017599D" w:rsidRPr="00290DFC" w:rsidRDefault="0017599D" w:rsidP="0017599D">
      <w:pPr>
        <w:pStyle w:val="Heading5"/>
        <w:tabs>
          <w:tab w:val="left" w:pos="0"/>
          <w:tab w:val="left" w:pos="420"/>
          <w:tab w:val="left" w:pos="864"/>
        </w:tabs>
        <w:ind w:left="0" w:firstLine="0"/>
        <w:rPr>
          <w:lang w:eastAsia="zh-CN"/>
        </w:rPr>
      </w:pPr>
      <w:bookmarkStart w:id="35" w:name="_Toc1863"/>
      <w:bookmarkStart w:id="36" w:name="_Toc20985"/>
      <w:bookmarkStart w:id="37" w:name="_Toc31099"/>
      <w:bookmarkStart w:id="38" w:name="_Toc30171"/>
      <w:bookmarkStart w:id="39" w:name="_Toc16348"/>
      <w:bookmarkStart w:id="40" w:name="_Toc21152"/>
      <w:bookmarkStart w:id="41" w:name="_Toc11816"/>
      <w:bookmarkStart w:id="42" w:name="_Toc14729"/>
      <w:bookmarkStart w:id="43" w:name="_Toc13575"/>
      <w:bookmarkStart w:id="44" w:name="_Toc8659"/>
      <w:r w:rsidRPr="00290DFC">
        <w:rPr>
          <w:rFonts w:hint="eastAsia"/>
          <w:lang w:eastAsia="zh-CN"/>
        </w:rPr>
        <w:t>5.4.1.1</w:t>
      </w:r>
      <w:r w:rsidRPr="00290DFC">
        <w:rPr>
          <w:rFonts w:eastAsia="SimSun" w:hint="eastAsia"/>
          <w:lang w:eastAsia="zh-CN"/>
        </w:rPr>
        <w:tab/>
      </w:r>
      <w:r w:rsidRPr="00290DFC">
        <w:rPr>
          <w:rFonts w:eastAsia="SimSun" w:hint="eastAsia"/>
          <w:lang w:eastAsia="zh-CN"/>
        </w:rPr>
        <w:tab/>
      </w:r>
      <w:r w:rsidRPr="00290DFC">
        <w:rPr>
          <w:lang w:eastAsia="zh-CN"/>
        </w:rPr>
        <w:t xml:space="preserve">Operating bands for </w:t>
      </w:r>
      <w:r w:rsidRPr="00290DFC">
        <w:rPr>
          <w:rFonts w:hint="eastAsia"/>
          <w:lang w:eastAsia="zh-CN"/>
        </w:rPr>
        <w:t>CA</w:t>
      </w:r>
      <w:bookmarkEnd w:id="35"/>
      <w:bookmarkEnd w:id="36"/>
      <w:bookmarkEnd w:id="37"/>
      <w:bookmarkEnd w:id="38"/>
      <w:bookmarkEnd w:id="39"/>
      <w:bookmarkEnd w:id="40"/>
      <w:bookmarkEnd w:id="41"/>
      <w:bookmarkEnd w:id="42"/>
      <w:bookmarkEnd w:id="43"/>
      <w:bookmarkEnd w:id="44"/>
    </w:p>
    <w:p w14:paraId="544726AB" w14:textId="77777777" w:rsidR="0017599D" w:rsidRPr="00290DFC" w:rsidRDefault="0017599D" w:rsidP="0017599D">
      <w:pPr>
        <w:pStyle w:val="TH"/>
        <w:rPr>
          <w:lang w:eastAsia="ja-JP"/>
        </w:rPr>
      </w:pPr>
      <w:r w:rsidRPr="00290DFC">
        <w:t xml:space="preserve">Table </w:t>
      </w:r>
      <w:r w:rsidRPr="00290DFC">
        <w:rPr>
          <w:rFonts w:hint="eastAsia"/>
          <w:lang w:eastAsia="zh-CN"/>
        </w:rPr>
        <w:t>5.4</w:t>
      </w:r>
      <w:r w:rsidRPr="00290DFC">
        <w:rPr>
          <w:lang w:eastAsia="zh-CN"/>
        </w:rPr>
        <w:t>.</w:t>
      </w:r>
      <w:r w:rsidRPr="00290DFC">
        <w:rPr>
          <w:rFonts w:hint="eastAsia"/>
          <w:lang w:eastAsia="zh-CN"/>
        </w:rPr>
        <w:t>1.1</w:t>
      </w:r>
      <w:r w:rsidRPr="00290DFC">
        <w:t xml:space="preserve">-1: </w:t>
      </w:r>
      <w:r w:rsidRPr="00290DFC">
        <w:rPr>
          <w:lang w:eastAsia="zh-CN"/>
        </w:rPr>
        <w:t xml:space="preserve">CA band combination of band </w:t>
      </w:r>
      <w:r w:rsidRPr="00290DFC">
        <w:rPr>
          <w:rFonts w:cs="Arial"/>
          <w:lang w:eastAsia="ja-JP"/>
        </w:rPr>
        <w:t xml:space="preserve">n26 and </w:t>
      </w:r>
      <w:r w:rsidRPr="00290DFC">
        <w:rPr>
          <w:rFonts w:cs="Arial" w:hint="eastAsia"/>
          <w:lang w:eastAsia="ja-JP"/>
        </w:rPr>
        <w:t>n7</w:t>
      </w:r>
      <w:r w:rsidRPr="00290DFC">
        <w:rPr>
          <w:rFonts w:cs="Arial"/>
          <w:lang w:eastAsia="ja-JP"/>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5"/>
        <w:gridCol w:w="1088"/>
        <w:gridCol w:w="295"/>
        <w:gridCol w:w="1593"/>
        <w:gridCol w:w="1231"/>
        <w:gridCol w:w="355"/>
        <w:gridCol w:w="1530"/>
        <w:gridCol w:w="1043"/>
      </w:tblGrid>
      <w:tr w:rsidR="0017599D" w:rsidRPr="00290DFC" w14:paraId="284D61EB" w14:textId="77777777" w:rsidTr="00E14778">
        <w:trPr>
          <w:trHeight w:val="268"/>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48A34783" w14:textId="77777777" w:rsidR="0017599D" w:rsidRPr="00290DFC" w:rsidRDefault="0017599D" w:rsidP="00E14778">
            <w:pPr>
              <w:pStyle w:val="TAH"/>
              <w:rPr>
                <w:rFonts w:eastAsia="Malgun Gothic"/>
              </w:rPr>
            </w:pPr>
            <w:r w:rsidRPr="00290DFC">
              <w:rPr>
                <w:rFonts w:eastAsia="Malgun Gothic"/>
                <w:lang w:eastAsia="ja-JP"/>
              </w:rPr>
              <w:t>NR</w:t>
            </w:r>
            <w:r w:rsidRPr="00290DFC">
              <w:rPr>
                <w:rFonts w:eastAsia="Malgun Gothic"/>
              </w:rPr>
              <w:t xml:space="preserve"> Band</w:t>
            </w:r>
          </w:p>
        </w:tc>
        <w:tc>
          <w:tcPr>
            <w:tcW w:w="2976" w:type="dxa"/>
            <w:gridSpan w:val="3"/>
            <w:tcBorders>
              <w:top w:val="single" w:sz="4" w:space="0" w:color="auto"/>
              <w:left w:val="single" w:sz="4" w:space="0" w:color="auto"/>
              <w:bottom w:val="single" w:sz="4" w:space="0" w:color="auto"/>
              <w:right w:val="single" w:sz="4" w:space="0" w:color="auto"/>
            </w:tcBorders>
          </w:tcPr>
          <w:p w14:paraId="3AFB4648" w14:textId="77777777" w:rsidR="0017599D" w:rsidRPr="00290DFC" w:rsidRDefault="0017599D" w:rsidP="00E14778">
            <w:pPr>
              <w:pStyle w:val="TAH"/>
              <w:rPr>
                <w:rFonts w:eastAsia="Malgun Gothic"/>
              </w:rPr>
            </w:pPr>
            <w:r w:rsidRPr="00290DFC">
              <w:rPr>
                <w:rFonts w:eastAsia="Malgun Gothic"/>
              </w:rPr>
              <w:t>Uplink (UL) band</w:t>
            </w:r>
          </w:p>
        </w:tc>
        <w:tc>
          <w:tcPr>
            <w:tcW w:w="3116" w:type="dxa"/>
            <w:gridSpan w:val="3"/>
            <w:tcBorders>
              <w:top w:val="single" w:sz="4" w:space="0" w:color="auto"/>
              <w:left w:val="single" w:sz="4" w:space="0" w:color="auto"/>
              <w:bottom w:val="single" w:sz="4" w:space="0" w:color="auto"/>
              <w:right w:val="single" w:sz="4" w:space="0" w:color="auto"/>
            </w:tcBorders>
          </w:tcPr>
          <w:p w14:paraId="54C3FBE4" w14:textId="77777777" w:rsidR="0017599D" w:rsidRPr="00290DFC" w:rsidRDefault="0017599D" w:rsidP="00E14778">
            <w:pPr>
              <w:pStyle w:val="TAH"/>
              <w:rPr>
                <w:rFonts w:eastAsia="Malgun Gothic"/>
              </w:rPr>
            </w:pPr>
            <w:r w:rsidRPr="00290DFC">
              <w:rPr>
                <w:rFonts w:eastAsia="Malgun Gothic"/>
              </w:rPr>
              <w:t>Downlink (DL) band</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7DA33B75" w14:textId="77777777" w:rsidR="0017599D" w:rsidRPr="00290DFC" w:rsidRDefault="0017599D" w:rsidP="00E14778">
            <w:pPr>
              <w:pStyle w:val="TAH"/>
              <w:rPr>
                <w:rFonts w:eastAsia="Malgun Gothic"/>
              </w:rPr>
            </w:pPr>
            <w:r w:rsidRPr="00290DFC">
              <w:rPr>
                <w:rFonts w:eastAsia="Malgun Gothic"/>
              </w:rPr>
              <w:t>Duplex</w:t>
            </w:r>
          </w:p>
          <w:p w14:paraId="7A2CEB57" w14:textId="77777777" w:rsidR="0017599D" w:rsidRPr="00290DFC" w:rsidRDefault="0017599D" w:rsidP="00E14778">
            <w:pPr>
              <w:pStyle w:val="TAH"/>
              <w:rPr>
                <w:rFonts w:eastAsia="Malgun Gothic"/>
              </w:rPr>
            </w:pPr>
            <w:r w:rsidRPr="00290DFC">
              <w:rPr>
                <w:rFonts w:eastAsia="Malgun Gothic"/>
              </w:rPr>
              <w:t>mode</w:t>
            </w:r>
          </w:p>
        </w:tc>
      </w:tr>
      <w:tr w:rsidR="0017599D" w:rsidRPr="00290DFC" w14:paraId="5390CC9E" w14:textId="77777777" w:rsidTr="00E14778">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3BB22AD8" w14:textId="77777777" w:rsidR="0017599D" w:rsidRPr="00290DFC" w:rsidRDefault="0017599D" w:rsidP="00E14778">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3D227C55" w14:textId="77777777" w:rsidR="0017599D" w:rsidRPr="00290DFC" w:rsidRDefault="0017599D" w:rsidP="00E14778">
            <w:pPr>
              <w:pStyle w:val="TAH"/>
              <w:rPr>
                <w:rFonts w:eastAsia="Malgun Gothic"/>
              </w:rPr>
            </w:pPr>
            <w:r w:rsidRPr="00290DFC">
              <w:rPr>
                <w:rFonts w:eastAsia="Malgun Gothic"/>
              </w:rPr>
              <w:t>BS receive / UE transmit</w:t>
            </w:r>
          </w:p>
        </w:tc>
        <w:tc>
          <w:tcPr>
            <w:tcW w:w="3116" w:type="dxa"/>
            <w:gridSpan w:val="3"/>
            <w:tcBorders>
              <w:top w:val="single" w:sz="4" w:space="0" w:color="auto"/>
              <w:left w:val="single" w:sz="4" w:space="0" w:color="auto"/>
              <w:bottom w:val="single" w:sz="4" w:space="0" w:color="auto"/>
              <w:right w:val="single" w:sz="4" w:space="0" w:color="auto"/>
            </w:tcBorders>
          </w:tcPr>
          <w:p w14:paraId="6F0896E0" w14:textId="77777777" w:rsidR="0017599D" w:rsidRPr="00290DFC" w:rsidRDefault="0017599D" w:rsidP="00E14778">
            <w:pPr>
              <w:pStyle w:val="TAH"/>
              <w:rPr>
                <w:rFonts w:eastAsia="Malgun Gothic"/>
              </w:rPr>
            </w:pPr>
            <w:r w:rsidRPr="00290DFC">
              <w:rPr>
                <w:rFonts w:eastAsia="Malgun Gothic"/>
              </w:rPr>
              <w:t>BS transmit / UE receive</w:t>
            </w:r>
          </w:p>
        </w:tc>
        <w:tc>
          <w:tcPr>
            <w:tcW w:w="1043" w:type="dxa"/>
            <w:vMerge/>
            <w:tcBorders>
              <w:top w:val="single" w:sz="4" w:space="0" w:color="auto"/>
              <w:left w:val="single" w:sz="4" w:space="0" w:color="auto"/>
              <w:bottom w:val="single" w:sz="4" w:space="0" w:color="auto"/>
              <w:right w:val="single" w:sz="4" w:space="0" w:color="auto"/>
            </w:tcBorders>
            <w:vAlign w:val="center"/>
          </w:tcPr>
          <w:p w14:paraId="379112F3" w14:textId="77777777" w:rsidR="0017599D" w:rsidRPr="00290DFC" w:rsidRDefault="0017599D" w:rsidP="00E14778">
            <w:pPr>
              <w:pStyle w:val="TAH"/>
              <w:rPr>
                <w:rFonts w:eastAsia="Malgun Gothic"/>
              </w:rPr>
            </w:pPr>
          </w:p>
        </w:tc>
      </w:tr>
      <w:tr w:rsidR="0017599D" w:rsidRPr="00290DFC" w14:paraId="0E75FE8B" w14:textId="77777777" w:rsidTr="00E14778">
        <w:trPr>
          <w:trHeight w:val="184"/>
          <w:jc w:val="center"/>
        </w:trPr>
        <w:tc>
          <w:tcPr>
            <w:tcW w:w="1275" w:type="dxa"/>
            <w:vMerge/>
            <w:tcBorders>
              <w:top w:val="single" w:sz="4" w:space="0" w:color="auto"/>
              <w:left w:val="single" w:sz="4" w:space="0" w:color="auto"/>
              <w:bottom w:val="single" w:sz="4" w:space="0" w:color="auto"/>
              <w:right w:val="single" w:sz="4" w:space="0" w:color="auto"/>
            </w:tcBorders>
            <w:vAlign w:val="center"/>
          </w:tcPr>
          <w:p w14:paraId="7506A927" w14:textId="77777777" w:rsidR="0017599D" w:rsidRPr="00290DFC" w:rsidRDefault="0017599D" w:rsidP="00E14778">
            <w:pPr>
              <w:pStyle w:val="TAH"/>
              <w:rPr>
                <w:rFonts w:eastAsia="Malgun Gothic"/>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1B94429E" w14:textId="77777777" w:rsidR="0017599D" w:rsidRPr="00290DFC" w:rsidRDefault="0017599D" w:rsidP="00E14778">
            <w:pPr>
              <w:pStyle w:val="TAH"/>
              <w:rPr>
                <w:rFonts w:eastAsia="Malgun Gothic"/>
              </w:rPr>
            </w:pPr>
            <w:proofErr w:type="spellStart"/>
            <w:r w:rsidRPr="00290DFC">
              <w:rPr>
                <w:rFonts w:eastAsia="Malgun Gothic"/>
              </w:rPr>
              <w:t>F</w:t>
            </w:r>
            <w:r w:rsidRPr="00290DFC">
              <w:rPr>
                <w:rFonts w:eastAsia="Malgun Gothic"/>
                <w:vertAlign w:val="subscript"/>
              </w:rPr>
              <w:t>UL_low</w:t>
            </w:r>
            <w:proofErr w:type="spellEnd"/>
            <w:r w:rsidRPr="00290DFC">
              <w:rPr>
                <w:rFonts w:eastAsia="Malgun Gothic"/>
              </w:rPr>
              <w:t xml:space="preserve"> – </w:t>
            </w:r>
            <w:proofErr w:type="spellStart"/>
            <w:r w:rsidRPr="00290DFC">
              <w:rPr>
                <w:rFonts w:eastAsia="Malgun Gothic"/>
              </w:rPr>
              <w:t>F</w:t>
            </w:r>
            <w:r w:rsidRPr="00290DFC">
              <w:rPr>
                <w:rFonts w:eastAsia="Malgun Gothic"/>
                <w:vertAlign w:val="subscript"/>
              </w:rPr>
              <w:t>UL_high</w:t>
            </w:r>
            <w:proofErr w:type="spellEnd"/>
          </w:p>
        </w:tc>
        <w:tc>
          <w:tcPr>
            <w:tcW w:w="3116" w:type="dxa"/>
            <w:gridSpan w:val="3"/>
            <w:tcBorders>
              <w:top w:val="single" w:sz="4" w:space="0" w:color="auto"/>
              <w:left w:val="single" w:sz="4" w:space="0" w:color="auto"/>
              <w:bottom w:val="single" w:sz="4" w:space="0" w:color="auto"/>
              <w:right w:val="single" w:sz="4" w:space="0" w:color="auto"/>
            </w:tcBorders>
            <w:vAlign w:val="center"/>
          </w:tcPr>
          <w:p w14:paraId="21CC6E35" w14:textId="77777777" w:rsidR="0017599D" w:rsidRPr="00290DFC" w:rsidRDefault="0017599D" w:rsidP="00E14778">
            <w:pPr>
              <w:pStyle w:val="TAH"/>
              <w:rPr>
                <w:rFonts w:eastAsia="Malgun Gothic"/>
              </w:rPr>
            </w:pPr>
            <w:proofErr w:type="spellStart"/>
            <w:r w:rsidRPr="00290DFC">
              <w:rPr>
                <w:rFonts w:eastAsia="Malgun Gothic"/>
              </w:rPr>
              <w:t>F</w:t>
            </w:r>
            <w:r w:rsidRPr="00290DFC">
              <w:rPr>
                <w:rFonts w:eastAsia="Malgun Gothic"/>
                <w:vertAlign w:val="subscript"/>
              </w:rPr>
              <w:t>DL_low</w:t>
            </w:r>
            <w:proofErr w:type="spellEnd"/>
            <w:r w:rsidRPr="00290DFC">
              <w:rPr>
                <w:rFonts w:eastAsia="Malgun Gothic"/>
              </w:rPr>
              <w:t xml:space="preserve"> – </w:t>
            </w:r>
            <w:proofErr w:type="spellStart"/>
            <w:r w:rsidRPr="00290DFC">
              <w:rPr>
                <w:rFonts w:eastAsia="Malgun Gothic"/>
              </w:rPr>
              <w:t>F</w:t>
            </w:r>
            <w:r w:rsidRPr="00290DFC">
              <w:rPr>
                <w:rFonts w:eastAsia="Malgun Gothic"/>
                <w:vertAlign w:val="subscript"/>
              </w:rPr>
              <w:t>DL_high</w:t>
            </w:r>
            <w:proofErr w:type="spellEnd"/>
          </w:p>
        </w:tc>
        <w:tc>
          <w:tcPr>
            <w:tcW w:w="1043" w:type="dxa"/>
            <w:vMerge/>
            <w:tcBorders>
              <w:top w:val="single" w:sz="4" w:space="0" w:color="auto"/>
              <w:left w:val="single" w:sz="4" w:space="0" w:color="auto"/>
              <w:bottom w:val="single" w:sz="4" w:space="0" w:color="auto"/>
              <w:right w:val="single" w:sz="4" w:space="0" w:color="auto"/>
            </w:tcBorders>
            <w:vAlign w:val="center"/>
          </w:tcPr>
          <w:p w14:paraId="3AACB3AE" w14:textId="77777777" w:rsidR="0017599D" w:rsidRPr="00290DFC" w:rsidRDefault="0017599D" w:rsidP="00E14778">
            <w:pPr>
              <w:pStyle w:val="TAH"/>
              <w:rPr>
                <w:rFonts w:eastAsia="Malgun Gothic"/>
              </w:rPr>
            </w:pPr>
          </w:p>
        </w:tc>
      </w:tr>
      <w:tr w:rsidR="0017599D" w:rsidRPr="00290DFC" w14:paraId="4E210995" w14:textId="77777777" w:rsidTr="00E14778">
        <w:trPr>
          <w:trHeight w:val="268"/>
          <w:jc w:val="center"/>
        </w:trPr>
        <w:tc>
          <w:tcPr>
            <w:tcW w:w="1275" w:type="dxa"/>
            <w:tcBorders>
              <w:top w:val="single" w:sz="4" w:space="0" w:color="auto"/>
              <w:left w:val="single" w:sz="4" w:space="0" w:color="auto"/>
              <w:bottom w:val="single" w:sz="4" w:space="0" w:color="auto"/>
              <w:right w:val="single" w:sz="4" w:space="0" w:color="auto"/>
            </w:tcBorders>
            <w:vAlign w:val="center"/>
          </w:tcPr>
          <w:p w14:paraId="5FB2D64A" w14:textId="77777777" w:rsidR="0017599D" w:rsidRPr="00290DFC" w:rsidRDefault="0017599D" w:rsidP="00E14778">
            <w:pPr>
              <w:keepNext/>
              <w:keepLines/>
              <w:spacing w:after="0"/>
              <w:jc w:val="center"/>
              <w:rPr>
                <w:rFonts w:ascii="Arial" w:hAnsi="Arial" w:cs="Arial"/>
                <w:sz w:val="18"/>
                <w:lang w:eastAsia="zh-CN"/>
              </w:rPr>
            </w:pPr>
            <w:r w:rsidRPr="00290DFC">
              <w:rPr>
                <w:rFonts w:ascii="Arial" w:eastAsia="SimSun" w:hAnsi="Arial" w:cs="Arial"/>
                <w:sz w:val="18"/>
                <w:lang w:eastAsia="zh-CN"/>
              </w:rPr>
              <w:t>n26</w:t>
            </w:r>
          </w:p>
        </w:tc>
        <w:tc>
          <w:tcPr>
            <w:tcW w:w="1088" w:type="dxa"/>
            <w:tcBorders>
              <w:top w:val="single" w:sz="4" w:space="0" w:color="auto"/>
              <w:left w:val="single" w:sz="4" w:space="0" w:color="auto"/>
              <w:bottom w:val="single" w:sz="4" w:space="0" w:color="auto"/>
              <w:right w:val="nil"/>
            </w:tcBorders>
            <w:vAlign w:val="center"/>
          </w:tcPr>
          <w:p w14:paraId="6AD3ACC5"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814 MHz</w:t>
            </w:r>
          </w:p>
        </w:tc>
        <w:tc>
          <w:tcPr>
            <w:tcW w:w="295" w:type="dxa"/>
            <w:tcBorders>
              <w:top w:val="single" w:sz="4" w:space="0" w:color="auto"/>
              <w:left w:val="nil"/>
              <w:bottom w:val="single" w:sz="4" w:space="0" w:color="auto"/>
              <w:right w:val="nil"/>
            </w:tcBorders>
            <w:vAlign w:val="center"/>
          </w:tcPr>
          <w:p w14:paraId="5598043E"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93" w:type="dxa"/>
            <w:tcBorders>
              <w:top w:val="single" w:sz="4" w:space="0" w:color="auto"/>
              <w:left w:val="nil"/>
              <w:bottom w:val="single" w:sz="4" w:space="0" w:color="auto"/>
              <w:right w:val="single" w:sz="4" w:space="0" w:color="auto"/>
            </w:tcBorders>
            <w:vAlign w:val="center"/>
          </w:tcPr>
          <w:p w14:paraId="43E78FF8"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849 MHz</w:t>
            </w:r>
          </w:p>
        </w:tc>
        <w:tc>
          <w:tcPr>
            <w:tcW w:w="1231" w:type="dxa"/>
            <w:tcBorders>
              <w:top w:val="single" w:sz="4" w:space="0" w:color="auto"/>
              <w:left w:val="single" w:sz="4" w:space="0" w:color="auto"/>
              <w:bottom w:val="single" w:sz="4" w:space="0" w:color="auto"/>
              <w:right w:val="nil"/>
            </w:tcBorders>
            <w:vAlign w:val="center"/>
          </w:tcPr>
          <w:p w14:paraId="258B07F2"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859 MHz</w:t>
            </w:r>
          </w:p>
        </w:tc>
        <w:tc>
          <w:tcPr>
            <w:tcW w:w="355" w:type="dxa"/>
            <w:tcBorders>
              <w:top w:val="single" w:sz="4" w:space="0" w:color="auto"/>
              <w:left w:val="nil"/>
              <w:bottom w:val="single" w:sz="4" w:space="0" w:color="auto"/>
              <w:right w:val="nil"/>
            </w:tcBorders>
            <w:vAlign w:val="center"/>
          </w:tcPr>
          <w:p w14:paraId="61BC8323"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30" w:type="dxa"/>
            <w:tcBorders>
              <w:top w:val="single" w:sz="4" w:space="0" w:color="auto"/>
              <w:left w:val="nil"/>
              <w:bottom w:val="single" w:sz="4" w:space="0" w:color="auto"/>
              <w:right w:val="single" w:sz="4" w:space="0" w:color="auto"/>
            </w:tcBorders>
            <w:vAlign w:val="center"/>
          </w:tcPr>
          <w:p w14:paraId="17FFC6B6"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894 MHz</w:t>
            </w:r>
          </w:p>
        </w:tc>
        <w:tc>
          <w:tcPr>
            <w:tcW w:w="1043" w:type="dxa"/>
            <w:tcBorders>
              <w:top w:val="single" w:sz="4" w:space="0" w:color="auto"/>
              <w:left w:val="single" w:sz="4" w:space="0" w:color="auto"/>
              <w:right w:val="single" w:sz="4" w:space="0" w:color="auto"/>
            </w:tcBorders>
            <w:vAlign w:val="center"/>
          </w:tcPr>
          <w:p w14:paraId="4A76E44C" w14:textId="77777777" w:rsidR="0017599D" w:rsidRPr="00290DFC" w:rsidRDefault="0017599D" w:rsidP="00E14778">
            <w:pPr>
              <w:keepNext/>
              <w:keepLines/>
              <w:spacing w:after="0"/>
              <w:jc w:val="center"/>
              <w:rPr>
                <w:rFonts w:ascii="Arial" w:hAnsi="Arial" w:cs="Arial"/>
                <w:sz w:val="18"/>
                <w:lang w:eastAsia="ja-JP"/>
              </w:rPr>
            </w:pPr>
            <w:r w:rsidRPr="00290DFC">
              <w:rPr>
                <w:rFonts w:ascii="Arial" w:hAnsi="Arial" w:cs="Arial"/>
                <w:sz w:val="18"/>
                <w:lang w:eastAsia="ja-JP"/>
              </w:rPr>
              <w:t>FDD</w:t>
            </w:r>
          </w:p>
        </w:tc>
      </w:tr>
      <w:tr w:rsidR="0017599D" w:rsidRPr="00290DFC" w14:paraId="32AA43E9" w14:textId="77777777" w:rsidTr="00E14778">
        <w:trPr>
          <w:trHeight w:val="287"/>
          <w:jc w:val="center"/>
        </w:trPr>
        <w:tc>
          <w:tcPr>
            <w:tcW w:w="1275" w:type="dxa"/>
            <w:tcBorders>
              <w:top w:val="single" w:sz="4" w:space="0" w:color="auto"/>
              <w:left w:val="single" w:sz="4" w:space="0" w:color="auto"/>
              <w:bottom w:val="single" w:sz="4" w:space="0" w:color="auto"/>
              <w:right w:val="single" w:sz="4" w:space="0" w:color="auto"/>
            </w:tcBorders>
            <w:vAlign w:val="center"/>
          </w:tcPr>
          <w:p w14:paraId="64796807" w14:textId="77777777" w:rsidR="0017599D" w:rsidRPr="00290DFC" w:rsidRDefault="0017599D" w:rsidP="00E14778">
            <w:pPr>
              <w:keepNext/>
              <w:keepLines/>
              <w:spacing w:after="0"/>
              <w:jc w:val="center"/>
              <w:rPr>
                <w:rFonts w:ascii="Arial" w:hAnsi="Arial" w:cs="Arial"/>
                <w:sz w:val="18"/>
                <w:lang w:eastAsia="zh-CN"/>
              </w:rPr>
            </w:pPr>
            <w:r w:rsidRPr="00290DFC">
              <w:rPr>
                <w:rFonts w:ascii="Arial" w:eastAsia="SimSun" w:hAnsi="Arial" w:cs="Arial"/>
                <w:sz w:val="18"/>
                <w:lang w:eastAsia="zh-CN"/>
              </w:rPr>
              <w:t>n78</w:t>
            </w:r>
          </w:p>
        </w:tc>
        <w:tc>
          <w:tcPr>
            <w:tcW w:w="1088" w:type="dxa"/>
            <w:tcBorders>
              <w:top w:val="single" w:sz="4" w:space="0" w:color="auto"/>
              <w:left w:val="single" w:sz="4" w:space="0" w:color="auto"/>
              <w:bottom w:val="single" w:sz="4" w:space="0" w:color="auto"/>
              <w:right w:val="nil"/>
            </w:tcBorders>
            <w:vAlign w:val="center"/>
          </w:tcPr>
          <w:p w14:paraId="2098B8A6"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3300 MHz</w:t>
            </w:r>
          </w:p>
        </w:tc>
        <w:tc>
          <w:tcPr>
            <w:tcW w:w="295" w:type="dxa"/>
            <w:tcBorders>
              <w:top w:val="single" w:sz="4" w:space="0" w:color="auto"/>
              <w:left w:val="nil"/>
              <w:bottom w:val="single" w:sz="4" w:space="0" w:color="auto"/>
              <w:right w:val="nil"/>
            </w:tcBorders>
            <w:vAlign w:val="center"/>
          </w:tcPr>
          <w:p w14:paraId="1DF0858F"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93" w:type="dxa"/>
            <w:tcBorders>
              <w:top w:val="single" w:sz="4" w:space="0" w:color="auto"/>
              <w:left w:val="nil"/>
              <w:bottom w:val="single" w:sz="4" w:space="0" w:color="auto"/>
              <w:right w:val="single" w:sz="4" w:space="0" w:color="auto"/>
            </w:tcBorders>
            <w:vAlign w:val="center"/>
          </w:tcPr>
          <w:p w14:paraId="2F407CD7"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3800 MHz</w:t>
            </w:r>
          </w:p>
        </w:tc>
        <w:tc>
          <w:tcPr>
            <w:tcW w:w="1231" w:type="dxa"/>
            <w:tcBorders>
              <w:top w:val="single" w:sz="4" w:space="0" w:color="auto"/>
              <w:left w:val="single" w:sz="4" w:space="0" w:color="auto"/>
              <w:bottom w:val="single" w:sz="4" w:space="0" w:color="auto"/>
              <w:right w:val="nil"/>
            </w:tcBorders>
            <w:vAlign w:val="center"/>
          </w:tcPr>
          <w:p w14:paraId="58021F4B"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3300 MHz</w:t>
            </w:r>
          </w:p>
        </w:tc>
        <w:tc>
          <w:tcPr>
            <w:tcW w:w="355" w:type="dxa"/>
            <w:tcBorders>
              <w:top w:val="single" w:sz="4" w:space="0" w:color="auto"/>
              <w:left w:val="nil"/>
              <w:bottom w:val="single" w:sz="4" w:space="0" w:color="auto"/>
              <w:right w:val="nil"/>
            </w:tcBorders>
            <w:vAlign w:val="center"/>
          </w:tcPr>
          <w:p w14:paraId="64775C42"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w:t>
            </w:r>
          </w:p>
        </w:tc>
        <w:tc>
          <w:tcPr>
            <w:tcW w:w="1530" w:type="dxa"/>
            <w:tcBorders>
              <w:top w:val="single" w:sz="4" w:space="0" w:color="auto"/>
              <w:left w:val="nil"/>
              <w:bottom w:val="single" w:sz="4" w:space="0" w:color="auto"/>
              <w:right w:val="single" w:sz="4" w:space="0" w:color="auto"/>
            </w:tcBorders>
            <w:vAlign w:val="center"/>
          </w:tcPr>
          <w:p w14:paraId="521B2BEA"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3800 MHz</w:t>
            </w:r>
          </w:p>
        </w:tc>
        <w:tc>
          <w:tcPr>
            <w:tcW w:w="1043" w:type="dxa"/>
            <w:tcBorders>
              <w:left w:val="single" w:sz="4" w:space="0" w:color="auto"/>
              <w:bottom w:val="single" w:sz="4" w:space="0" w:color="auto"/>
              <w:right w:val="single" w:sz="4" w:space="0" w:color="auto"/>
            </w:tcBorders>
            <w:vAlign w:val="center"/>
          </w:tcPr>
          <w:p w14:paraId="777084F9" w14:textId="77777777" w:rsidR="0017599D" w:rsidRPr="00290DFC" w:rsidRDefault="0017599D" w:rsidP="00E14778">
            <w:pPr>
              <w:keepNext/>
              <w:keepLines/>
              <w:spacing w:after="0"/>
              <w:jc w:val="center"/>
              <w:rPr>
                <w:rFonts w:ascii="Arial" w:hAnsi="Arial" w:cs="Arial"/>
                <w:sz w:val="18"/>
                <w:lang w:eastAsia="ja-JP"/>
              </w:rPr>
            </w:pPr>
            <w:r w:rsidRPr="00290DFC">
              <w:rPr>
                <w:rFonts w:ascii="Arial" w:hAnsi="Arial" w:cs="Arial"/>
                <w:sz w:val="18"/>
                <w:lang w:eastAsia="ja-JP"/>
              </w:rPr>
              <w:t>TDD</w:t>
            </w:r>
          </w:p>
        </w:tc>
      </w:tr>
    </w:tbl>
    <w:p w14:paraId="48FC1A6F" w14:textId="77777777" w:rsidR="0017599D" w:rsidRPr="00290DFC" w:rsidRDefault="0017599D" w:rsidP="0017599D">
      <w:pPr>
        <w:rPr>
          <w:lang w:eastAsia="zh-CN"/>
        </w:rPr>
      </w:pPr>
    </w:p>
    <w:p w14:paraId="0A8EF788" w14:textId="6039CADD" w:rsidR="0017599D" w:rsidRDefault="0017599D" w:rsidP="0017599D">
      <w:pPr>
        <w:pStyle w:val="Heading5"/>
        <w:tabs>
          <w:tab w:val="left" w:pos="0"/>
          <w:tab w:val="left" w:pos="420"/>
          <w:tab w:val="left" w:pos="864"/>
        </w:tabs>
        <w:ind w:left="0" w:firstLine="0"/>
        <w:rPr>
          <w:ins w:id="45" w:author="Per Lindell" w:date="2024-05-20T10:05:00Z"/>
          <w:lang w:eastAsia="zh-CN"/>
        </w:rPr>
      </w:pPr>
      <w:bookmarkStart w:id="46" w:name="_Toc14938"/>
      <w:bookmarkStart w:id="47" w:name="_Toc5814"/>
      <w:bookmarkStart w:id="48" w:name="_Toc12296"/>
      <w:bookmarkStart w:id="49" w:name="_Toc2657"/>
      <w:bookmarkStart w:id="50" w:name="_Toc27759"/>
      <w:bookmarkStart w:id="51" w:name="_Toc32569"/>
      <w:bookmarkStart w:id="52" w:name="_Toc3676"/>
      <w:bookmarkStart w:id="53" w:name="_Toc2103"/>
      <w:bookmarkStart w:id="54" w:name="_Toc2128"/>
      <w:bookmarkStart w:id="55" w:name="_Toc22341"/>
      <w:r w:rsidRPr="00290DFC">
        <w:rPr>
          <w:rFonts w:hint="eastAsia"/>
          <w:lang w:eastAsia="zh-CN"/>
        </w:rPr>
        <w:t>5.4.1.</w:t>
      </w:r>
      <w:r w:rsidRPr="00290DFC">
        <w:rPr>
          <w:lang w:eastAsia="zh-CN"/>
        </w:rPr>
        <w:t>2</w:t>
      </w:r>
      <w:r w:rsidRPr="00290DFC">
        <w:rPr>
          <w:rFonts w:eastAsia="SimSun" w:hint="eastAsia"/>
          <w:lang w:eastAsia="zh-CN"/>
        </w:rPr>
        <w:tab/>
      </w:r>
      <w:r w:rsidRPr="00290DFC">
        <w:rPr>
          <w:rFonts w:eastAsia="SimSun" w:hint="eastAsia"/>
          <w:lang w:eastAsia="zh-CN"/>
        </w:rPr>
        <w:tab/>
      </w:r>
      <w:r w:rsidRPr="00290DFC">
        <w:rPr>
          <w:lang w:eastAsia="zh-CN"/>
        </w:rPr>
        <w:t xml:space="preserve">Channel bandwidths per operating band for </w:t>
      </w:r>
      <w:r w:rsidRPr="00290DFC">
        <w:rPr>
          <w:rFonts w:hint="eastAsia"/>
          <w:lang w:eastAsia="zh-CN"/>
        </w:rPr>
        <w:t>CA</w:t>
      </w:r>
      <w:bookmarkEnd w:id="46"/>
      <w:bookmarkEnd w:id="47"/>
      <w:bookmarkEnd w:id="48"/>
      <w:bookmarkEnd w:id="49"/>
      <w:bookmarkEnd w:id="50"/>
      <w:bookmarkEnd w:id="51"/>
      <w:bookmarkEnd w:id="52"/>
      <w:bookmarkEnd w:id="53"/>
      <w:bookmarkEnd w:id="54"/>
      <w:bookmarkEnd w:id="55"/>
    </w:p>
    <w:p w14:paraId="3BA04917" w14:textId="3DA45CFF" w:rsidR="00FB2B9C" w:rsidRPr="00FB2B9C" w:rsidRDefault="00FB2B9C" w:rsidP="00FB2B9C">
      <w:pPr>
        <w:rPr>
          <w:lang w:eastAsia="zh-CN"/>
        </w:rPr>
      </w:pPr>
      <w:ins w:id="56" w:author="Per Lindell" w:date="2024-05-20T10:05:00Z">
        <w:r>
          <w:rPr>
            <w:lang w:eastAsia="zh-CN"/>
          </w:rPr>
          <w:t xml:space="preserve">Yellow marks in </w:t>
        </w:r>
        <w:r w:rsidRPr="00290DFC">
          <w:rPr>
            <w:rFonts w:cs="Arial"/>
          </w:rPr>
          <w:t xml:space="preserve">Table </w:t>
        </w:r>
        <w:r w:rsidRPr="00290DFC">
          <w:rPr>
            <w:rFonts w:cs="Arial" w:hint="eastAsia"/>
            <w:lang w:eastAsia="zh-CN"/>
          </w:rPr>
          <w:t>5.4</w:t>
        </w:r>
        <w:r w:rsidRPr="00290DFC">
          <w:rPr>
            <w:rFonts w:cs="Arial"/>
            <w:lang w:eastAsia="zh-CN"/>
          </w:rPr>
          <w:t>.1.2</w:t>
        </w:r>
        <w:r w:rsidRPr="00290DFC">
          <w:rPr>
            <w:rFonts w:cs="Arial"/>
          </w:rPr>
          <w:t>-1</w:t>
        </w:r>
        <w:r>
          <w:rPr>
            <w:rFonts w:cs="Arial"/>
          </w:rPr>
          <w:t xml:space="preserve"> indicated the </w:t>
        </w:r>
      </w:ins>
      <w:ins w:id="57" w:author="Per Lindell" w:date="2024-05-20T10:06:00Z">
        <w:r>
          <w:rPr>
            <w:rFonts w:cs="Arial"/>
          </w:rPr>
          <w:t xml:space="preserve">configurations added </w:t>
        </w:r>
      </w:ins>
      <w:ins w:id="58" w:author="Per Lindell" w:date="2024-05-21T03:18:00Z">
        <w:r w:rsidR="008B40D1">
          <w:rPr>
            <w:rFonts w:cs="Arial"/>
          </w:rPr>
          <w:t xml:space="preserve">compared </w:t>
        </w:r>
      </w:ins>
      <w:ins w:id="59" w:author="Per Lindell" w:date="2024-05-20T10:05:00Z">
        <w:r>
          <w:rPr>
            <w:rFonts w:cs="Arial"/>
          </w:rPr>
          <w:t>to TS 38.101-1 18.5.0.</w:t>
        </w:r>
      </w:ins>
    </w:p>
    <w:p w14:paraId="29BAE2C4" w14:textId="77777777" w:rsidR="0017599D" w:rsidRPr="00290DFC" w:rsidRDefault="0017599D" w:rsidP="0017599D">
      <w:pPr>
        <w:pStyle w:val="TH"/>
        <w:rPr>
          <w:rFonts w:cs="Arial"/>
          <w:lang w:eastAsia="zh-CN"/>
        </w:rPr>
      </w:pPr>
      <w:r w:rsidRPr="00290DFC">
        <w:rPr>
          <w:rFonts w:cs="Arial"/>
        </w:rPr>
        <w:lastRenderedPageBreak/>
        <w:t xml:space="preserve">Table </w:t>
      </w:r>
      <w:r w:rsidRPr="00290DFC">
        <w:rPr>
          <w:rFonts w:cs="Arial" w:hint="eastAsia"/>
          <w:lang w:eastAsia="zh-CN"/>
        </w:rPr>
        <w:t>5.4</w:t>
      </w:r>
      <w:r w:rsidRPr="00290DFC">
        <w:rPr>
          <w:rFonts w:cs="Arial"/>
          <w:lang w:eastAsia="zh-CN"/>
        </w:rPr>
        <w:t>.1.2</w:t>
      </w:r>
      <w:r w:rsidRPr="00290DFC">
        <w:rPr>
          <w:rFonts w:cs="Arial"/>
        </w:rPr>
        <w:t xml:space="preserve">-1: Supported </w:t>
      </w:r>
      <w:r w:rsidRPr="00290DFC">
        <w:rPr>
          <w:rFonts w:cs="Arial"/>
          <w:lang w:eastAsia="ja-JP"/>
        </w:rPr>
        <w:t>b</w:t>
      </w:r>
      <w:r w:rsidRPr="00290DFC">
        <w:rPr>
          <w:rFonts w:cs="Arial"/>
        </w:rPr>
        <w:t xml:space="preserve">andwidths per </w:t>
      </w:r>
      <w:r w:rsidRPr="00290DFC">
        <w:rPr>
          <w:rFonts w:cs="Arial"/>
          <w:lang w:eastAsia="zh-CN"/>
        </w:rPr>
        <w:t>CA band combination of band n26+n78</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690"/>
        <w:gridCol w:w="730"/>
        <w:gridCol w:w="4081"/>
        <w:gridCol w:w="1360"/>
      </w:tblGrid>
      <w:tr w:rsidR="0017599D" w:rsidRPr="00290DFC" w14:paraId="680A0A8A" w14:textId="77777777" w:rsidTr="00E14778">
        <w:trPr>
          <w:trHeight w:val="187"/>
        </w:trPr>
        <w:tc>
          <w:tcPr>
            <w:tcW w:w="1983" w:type="dxa"/>
            <w:tcBorders>
              <w:top w:val="single" w:sz="4" w:space="0" w:color="auto"/>
              <w:left w:val="single" w:sz="4" w:space="0" w:color="auto"/>
              <w:bottom w:val="single" w:sz="4" w:space="0" w:color="auto"/>
              <w:right w:val="single" w:sz="4" w:space="0" w:color="auto"/>
            </w:tcBorders>
            <w:vAlign w:val="center"/>
          </w:tcPr>
          <w:p w14:paraId="019A4230" w14:textId="77777777" w:rsidR="0017599D" w:rsidRPr="00290DFC" w:rsidRDefault="0017599D" w:rsidP="00E14778">
            <w:pPr>
              <w:pStyle w:val="TAH"/>
              <w:rPr>
                <w:szCs w:val="18"/>
                <w:lang w:eastAsia="zh-CN"/>
              </w:rPr>
            </w:pPr>
            <w:r w:rsidRPr="00290DFC">
              <w:t>NR CA configuration</w:t>
            </w:r>
          </w:p>
        </w:tc>
        <w:tc>
          <w:tcPr>
            <w:tcW w:w="1690" w:type="dxa"/>
            <w:tcBorders>
              <w:top w:val="single" w:sz="4" w:space="0" w:color="auto"/>
              <w:left w:val="single" w:sz="4" w:space="0" w:color="auto"/>
              <w:bottom w:val="single" w:sz="4" w:space="0" w:color="auto"/>
              <w:right w:val="single" w:sz="4" w:space="0" w:color="auto"/>
            </w:tcBorders>
            <w:vAlign w:val="center"/>
          </w:tcPr>
          <w:p w14:paraId="15E9DBC5" w14:textId="77777777" w:rsidR="0017599D" w:rsidRPr="00290DFC" w:rsidRDefault="0017599D" w:rsidP="00E14778">
            <w:pPr>
              <w:pStyle w:val="TAH"/>
              <w:rPr>
                <w:szCs w:val="18"/>
                <w:lang w:eastAsia="zh-CN"/>
              </w:rPr>
            </w:pPr>
            <w:r w:rsidRPr="00290DFC">
              <w:t>Uplink CA configuration</w:t>
            </w:r>
            <w:r w:rsidRPr="00290DFC">
              <w:rPr>
                <w:lang w:eastAsia="zh-CN"/>
              </w:rPr>
              <w:t xml:space="preserve"> </w:t>
            </w:r>
            <w:r w:rsidRPr="00290DFC">
              <w:t>or single uplink carrier</w:t>
            </w:r>
          </w:p>
        </w:tc>
        <w:tc>
          <w:tcPr>
            <w:tcW w:w="730" w:type="dxa"/>
            <w:tcBorders>
              <w:top w:val="single" w:sz="4" w:space="0" w:color="auto"/>
              <w:left w:val="single" w:sz="4" w:space="0" w:color="auto"/>
              <w:bottom w:val="single" w:sz="4" w:space="0" w:color="auto"/>
              <w:right w:val="single" w:sz="4" w:space="0" w:color="auto"/>
            </w:tcBorders>
            <w:vAlign w:val="center"/>
          </w:tcPr>
          <w:p w14:paraId="47A0CE1D" w14:textId="77777777" w:rsidR="0017599D" w:rsidRPr="00290DFC" w:rsidRDefault="0017599D" w:rsidP="00E14778">
            <w:pPr>
              <w:pStyle w:val="TAH"/>
              <w:rPr>
                <w:szCs w:val="18"/>
                <w:lang w:eastAsia="zh-CN"/>
              </w:rPr>
            </w:pPr>
            <w:r w:rsidRPr="00290DFC">
              <w:t>NR Band</w:t>
            </w:r>
          </w:p>
        </w:tc>
        <w:tc>
          <w:tcPr>
            <w:tcW w:w="4081" w:type="dxa"/>
            <w:tcBorders>
              <w:top w:val="single" w:sz="4" w:space="0" w:color="auto"/>
              <w:left w:val="single" w:sz="4" w:space="0" w:color="auto"/>
              <w:bottom w:val="single" w:sz="4" w:space="0" w:color="auto"/>
              <w:right w:val="single" w:sz="4" w:space="0" w:color="auto"/>
            </w:tcBorders>
            <w:vAlign w:val="center"/>
          </w:tcPr>
          <w:p w14:paraId="7F1000B1" w14:textId="77777777" w:rsidR="0017599D" w:rsidRPr="00290DFC" w:rsidRDefault="0017599D" w:rsidP="00E14778">
            <w:pPr>
              <w:pStyle w:val="TAH"/>
              <w:rPr>
                <w:rFonts w:cs="Arial"/>
                <w:szCs w:val="18"/>
                <w:lang w:eastAsia="zh-CN" w:bidi="ar"/>
              </w:rPr>
            </w:pPr>
            <w:r w:rsidRPr="00290DFC">
              <w:rPr>
                <w:lang w:eastAsia="zh-CN"/>
              </w:rPr>
              <w:t>Channel bandwidth (MHz)</w:t>
            </w:r>
          </w:p>
        </w:tc>
        <w:tc>
          <w:tcPr>
            <w:tcW w:w="1360" w:type="dxa"/>
            <w:tcBorders>
              <w:top w:val="single" w:sz="4" w:space="0" w:color="auto"/>
              <w:left w:val="single" w:sz="4" w:space="0" w:color="auto"/>
              <w:bottom w:val="nil"/>
              <w:right w:val="single" w:sz="4" w:space="0" w:color="auto"/>
            </w:tcBorders>
            <w:vAlign w:val="center"/>
          </w:tcPr>
          <w:p w14:paraId="23F779D8" w14:textId="77777777" w:rsidR="0017599D" w:rsidRPr="00290DFC" w:rsidRDefault="0017599D" w:rsidP="00E14778">
            <w:pPr>
              <w:pStyle w:val="TAH"/>
              <w:rPr>
                <w:szCs w:val="18"/>
                <w:lang w:eastAsia="zh-CN"/>
              </w:rPr>
            </w:pPr>
            <w:r w:rsidRPr="00290DFC">
              <w:t>Bandwidth combination set</w:t>
            </w:r>
          </w:p>
        </w:tc>
      </w:tr>
      <w:tr w:rsidR="0017599D" w:rsidRPr="00290DFC" w14:paraId="0582D598" w14:textId="77777777" w:rsidTr="00E14778">
        <w:trPr>
          <w:trHeight w:val="187"/>
        </w:trPr>
        <w:tc>
          <w:tcPr>
            <w:tcW w:w="1983" w:type="dxa"/>
            <w:tcBorders>
              <w:top w:val="single" w:sz="4" w:space="0" w:color="auto"/>
              <w:left w:val="single" w:sz="4" w:space="0" w:color="auto"/>
              <w:bottom w:val="nil"/>
              <w:right w:val="single" w:sz="4" w:space="0" w:color="auto"/>
            </w:tcBorders>
            <w:vAlign w:val="center"/>
          </w:tcPr>
          <w:p w14:paraId="64433D60" w14:textId="77777777" w:rsidR="0017599D" w:rsidRPr="00290DFC" w:rsidRDefault="0017599D" w:rsidP="00E14778">
            <w:pPr>
              <w:pStyle w:val="TAC"/>
              <w:rPr>
                <w:szCs w:val="18"/>
                <w:lang w:eastAsia="zh-CN"/>
              </w:rPr>
            </w:pPr>
            <w:r w:rsidRPr="00290DFC">
              <w:rPr>
                <w:rFonts w:eastAsia="SimSun"/>
                <w:lang w:eastAsia="zh-CN"/>
              </w:rPr>
              <w:t>CA_n26A-n78A</w:t>
            </w:r>
          </w:p>
        </w:tc>
        <w:tc>
          <w:tcPr>
            <w:tcW w:w="1690" w:type="dxa"/>
            <w:tcBorders>
              <w:top w:val="single" w:sz="4" w:space="0" w:color="auto"/>
              <w:left w:val="single" w:sz="4" w:space="0" w:color="auto"/>
              <w:bottom w:val="nil"/>
              <w:right w:val="single" w:sz="4" w:space="0" w:color="auto"/>
            </w:tcBorders>
            <w:vAlign w:val="center"/>
          </w:tcPr>
          <w:p w14:paraId="029685A3" w14:textId="77777777" w:rsidR="0017599D" w:rsidRPr="00290DFC" w:rsidRDefault="0017599D" w:rsidP="00E14778">
            <w:pPr>
              <w:pStyle w:val="TAC"/>
              <w:rPr>
                <w:rFonts w:eastAsia="SimSun"/>
                <w:szCs w:val="18"/>
                <w:lang w:eastAsia="zh-CN"/>
              </w:rPr>
            </w:pPr>
            <w:r w:rsidRPr="00290DFC">
              <w:rPr>
                <w:rFonts w:eastAsia="SimSun"/>
                <w:lang w:eastAsia="zh-CN"/>
              </w:rPr>
              <w:t>CA_n26A-n78A</w:t>
            </w:r>
          </w:p>
        </w:tc>
        <w:tc>
          <w:tcPr>
            <w:tcW w:w="730" w:type="dxa"/>
            <w:tcBorders>
              <w:top w:val="single" w:sz="4" w:space="0" w:color="auto"/>
              <w:left w:val="single" w:sz="4" w:space="0" w:color="auto"/>
              <w:bottom w:val="single" w:sz="4" w:space="0" w:color="auto"/>
              <w:right w:val="single" w:sz="4" w:space="0" w:color="auto"/>
            </w:tcBorders>
            <w:vAlign w:val="center"/>
          </w:tcPr>
          <w:p w14:paraId="6391780F" w14:textId="77777777" w:rsidR="0017599D" w:rsidRPr="00290DFC" w:rsidRDefault="0017599D" w:rsidP="00E14778">
            <w:pPr>
              <w:pStyle w:val="TAC"/>
              <w:rPr>
                <w:szCs w:val="18"/>
                <w:lang w:eastAsia="zh-CN"/>
              </w:rPr>
            </w:pPr>
            <w:r w:rsidRPr="00290DFC">
              <w:rPr>
                <w:rFonts w:eastAsia="SimSun"/>
                <w:lang w:eastAsia="zh-CN"/>
              </w:rPr>
              <w:t>n26</w:t>
            </w:r>
          </w:p>
        </w:tc>
        <w:tc>
          <w:tcPr>
            <w:tcW w:w="4081" w:type="dxa"/>
            <w:tcBorders>
              <w:top w:val="single" w:sz="4" w:space="0" w:color="auto"/>
              <w:left w:val="single" w:sz="4" w:space="0" w:color="auto"/>
              <w:bottom w:val="single" w:sz="4" w:space="0" w:color="auto"/>
              <w:right w:val="single" w:sz="4" w:space="0" w:color="auto"/>
            </w:tcBorders>
            <w:vAlign w:val="center"/>
          </w:tcPr>
          <w:p w14:paraId="5EB7B9FB" w14:textId="77777777" w:rsidR="0017599D" w:rsidRPr="00290DFC" w:rsidRDefault="0017599D" w:rsidP="00E14778">
            <w:pPr>
              <w:keepNext/>
              <w:keepLines/>
              <w:spacing w:after="0"/>
              <w:jc w:val="center"/>
              <w:textAlignment w:val="bottom"/>
              <w:rPr>
                <w:szCs w:val="18"/>
                <w:lang w:eastAsia="zh-CN"/>
              </w:rPr>
            </w:pPr>
            <w:r w:rsidRPr="00290DFC">
              <w:rPr>
                <w:rFonts w:ascii="Arial" w:eastAsia="SimSun" w:hAnsi="Arial" w:cs="Arial"/>
                <w:sz w:val="18"/>
                <w:szCs w:val="18"/>
                <w:lang w:eastAsia="zh-CN" w:bidi="ar"/>
              </w:rPr>
              <w:t>5, 10, 15, 20</w:t>
            </w:r>
          </w:p>
        </w:tc>
        <w:tc>
          <w:tcPr>
            <w:tcW w:w="1360" w:type="dxa"/>
            <w:tcBorders>
              <w:top w:val="single" w:sz="4" w:space="0" w:color="auto"/>
              <w:left w:val="single" w:sz="4" w:space="0" w:color="auto"/>
              <w:bottom w:val="nil"/>
              <w:right w:val="single" w:sz="4" w:space="0" w:color="auto"/>
            </w:tcBorders>
            <w:vAlign w:val="center"/>
          </w:tcPr>
          <w:p w14:paraId="4966BD8E" w14:textId="77777777" w:rsidR="0017599D" w:rsidRPr="00290DFC" w:rsidRDefault="0017599D" w:rsidP="00E14778">
            <w:pPr>
              <w:pStyle w:val="TAC"/>
              <w:rPr>
                <w:szCs w:val="18"/>
                <w:lang w:eastAsia="zh-CN"/>
              </w:rPr>
            </w:pPr>
            <w:r w:rsidRPr="00290DFC">
              <w:rPr>
                <w:szCs w:val="18"/>
                <w:lang w:eastAsia="zh-CN"/>
              </w:rPr>
              <w:t>0</w:t>
            </w:r>
          </w:p>
        </w:tc>
      </w:tr>
      <w:tr w:rsidR="0017599D" w:rsidRPr="00290DFC" w14:paraId="23C633E8" w14:textId="77777777" w:rsidTr="00E14778">
        <w:trPr>
          <w:trHeight w:val="187"/>
        </w:trPr>
        <w:tc>
          <w:tcPr>
            <w:tcW w:w="1983" w:type="dxa"/>
            <w:tcBorders>
              <w:top w:val="nil"/>
              <w:left w:val="single" w:sz="4" w:space="0" w:color="auto"/>
              <w:bottom w:val="single" w:sz="4" w:space="0" w:color="auto"/>
              <w:right w:val="single" w:sz="4" w:space="0" w:color="auto"/>
            </w:tcBorders>
            <w:vAlign w:val="center"/>
          </w:tcPr>
          <w:p w14:paraId="0748D601" w14:textId="77777777" w:rsidR="0017599D" w:rsidRPr="00290DFC" w:rsidRDefault="0017599D" w:rsidP="00E14778">
            <w:pPr>
              <w:pStyle w:val="TAC"/>
              <w:rPr>
                <w:szCs w:val="18"/>
                <w:lang w:eastAsia="zh-CN"/>
              </w:rPr>
            </w:pPr>
          </w:p>
        </w:tc>
        <w:tc>
          <w:tcPr>
            <w:tcW w:w="1690" w:type="dxa"/>
            <w:tcBorders>
              <w:top w:val="nil"/>
              <w:left w:val="single" w:sz="4" w:space="0" w:color="auto"/>
              <w:bottom w:val="single" w:sz="4" w:space="0" w:color="auto"/>
              <w:right w:val="single" w:sz="4" w:space="0" w:color="auto"/>
            </w:tcBorders>
            <w:vAlign w:val="center"/>
          </w:tcPr>
          <w:p w14:paraId="1046972B" w14:textId="77777777" w:rsidR="0017599D" w:rsidRPr="00290DFC" w:rsidRDefault="0017599D" w:rsidP="00E14778">
            <w:pPr>
              <w:pStyle w:val="TAC"/>
              <w:rPr>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F2205F0" w14:textId="77777777" w:rsidR="0017599D" w:rsidRPr="00290DFC" w:rsidRDefault="0017599D" w:rsidP="00E14778">
            <w:pPr>
              <w:pStyle w:val="TAC"/>
              <w:rPr>
                <w:szCs w:val="18"/>
                <w:lang w:eastAsia="zh-CN"/>
              </w:rPr>
            </w:pPr>
            <w:r w:rsidRPr="00290DFC">
              <w:rPr>
                <w:rFonts w:eastAsia="SimSun"/>
                <w:lang w:eastAsia="zh-CN"/>
              </w:rPr>
              <w:t>n78</w:t>
            </w:r>
          </w:p>
        </w:tc>
        <w:tc>
          <w:tcPr>
            <w:tcW w:w="4081" w:type="dxa"/>
            <w:tcBorders>
              <w:top w:val="single" w:sz="4" w:space="0" w:color="auto"/>
              <w:left w:val="single" w:sz="4" w:space="0" w:color="auto"/>
              <w:bottom w:val="single" w:sz="4" w:space="0" w:color="auto"/>
              <w:right w:val="single" w:sz="4" w:space="0" w:color="auto"/>
            </w:tcBorders>
            <w:vAlign w:val="center"/>
          </w:tcPr>
          <w:p w14:paraId="574AC6AA" w14:textId="77777777" w:rsidR="0017599D" w:rsidRPr="00290DFC" w:rsidRDefault="0017599D" w:rsidP="00E14778">
            <w:pPr>
              <w:keepNext/>
              <w:keepLines/>
              <w:spacing w:after="0"/>
              <w:jc w:val="center"/>
              <w:textAlignment w:val="bottom"/>
              <w:rPr>
                <w:szCs w:val="18"/>
                <w:lang w:eastAsia="zh-CN"/>
              </w:rPr>
            </w:pPr>
            <w:r w:rsidRPr="00290DFC">
              <w:rPr>
                <w:rFonts w:ascii="Arial" w:eastAsia="SimSun" w:hAnsi="Arial" w:cs="Arial"/>
                <w:sz w:val="18"/>
                <w:szCs w:val="18"/>
                <w:lang w:eastAsia="zh-CN" w:bidi="ar"/>
              </w:rPr>
              <w:t>10, 15, 20, 25, 30, 40, 50, 60, 70, 80, 90, 100</w:t>
            </w:r>
          </w:p>
        </w:tc>
        <w:tc>
          <w:tcPr>
            <w:tcW w:w="1360" w:type="dxa"/>
            <w:tcBorders>
              <w:top w:val="nil"/>
              <w:left w:val="single" w:sz="4" w:space="0" w:color="auto"/>
              <w:bottom w:val="single" w:sz="4" w:space="0" w:color="auto"/>
              <w:right w:val="single" w:sz="4" w:space="0" w:color="auto"/>
            </w:tcBorders>
            <w:vAlign w:val="center"/>
          </w:tcPr>
          <w:p w14:paraId="6AB458F9" w14:textId="77777777" w:rsidR="0017599D" w:rsidRPr="00290DFC" w:rsidRDefault="0017599D" w:rsidP="00E14778">
            <w:pPr>
              <w:pStyle w:val="TAC"/>
              <w:rPr>
                <w:szCs w:val="18"/>
                <w:lang w:eastAsia="zh-CN"/>
              </w:rPr>
            </w:pPr>
          </w:p>
        </w:tc>
      </w:tr>
      <w:tr w:rsidR="00345B5B" w:rsidRPr="003312AF" w14:paraId="480A5A20" w14:textId="77777777" w:rsidTr="00345B5B">
        <w:trPr>
          <w:trHeight w:val="187"/>
          <w:ins w:id="60" w:author="Per Lindell" w:date="2024-05-20T10:01:00Z"/>
        </w:trPr>
        <w:tc>
          <w:tcPr>
            <w:tcW w:w="1983" w:type="dxa"/>
            <w:tcBorders>
              <w:top w:val="nil"/>
              <w:left w:val="single" w:sz="4" w:space="0" w:color="auto"/>
              <w:bottom w:val="single" w:sz="4" w:space="0" w:color="auto"/>
              <w:right w:val="single" w:sz="4" w:space="0" w:color="auto"/>
            </w:tcBorders>
            <w:shd w:val="clear" w:color="auto" w:fill="auto"/>
            <w:vAlign w:val="center"/>
          </w:tcPr>
          <w:p w14:paraId="7EFF070C" w14:textId="77777777" w:rsidR="00345B5B" w:rsidRPr="00345B5B" w:rsidRDefault="00345B5B" w:rsidP="00E14778">
            <w:pPr>
              <w:pStyle w:val="TAC"/>
              <w:rPr>
                <w:ins w:id="61" w:author="Per Lindell" w:date="2024-05-20T10:01:00Z"/>
                <w:szCs w:val="18"/>
                <w:lang w:eastAsia="zh-CN"/>
              </w:rPr>
            </w:pPr>
            <w:ins w:id="62" w:author="Per Lindell" w:date="2024-05-20T10:01:00Z">
              <w:r w:rsidRPr="00345B5B">
                <w:rPr>
                  <w:szCs w:val="18"/>
                  <w:lang w:eastAsia="zh-CN"/>
                </w:rPr>
                <w:t>CA_n26(2A)-n78A</w:t>
              </w:r>
            </w:ins>
          </w:p>
        </w:tc>
        <w:tc>
          <w:tcPr>
            <w:tcW w:w="1690" w:type="dxa"/>
            <w:tcBorders>
              <w:top w:val="nil"/>
              <w:left w:val="single" w:sz="4" w:space="0" w:color="auto"/>
              <w:bottom w:val="single" w:sz="4" w:space="0" w:color="auto"/>
              <w:right w:val="single" w:sz="4" w:space="0" w:color="auto"/>
            </w:tcBorders>
            <w:shd w:val="clear" w:color="auto" w:fill="auto"/>
            <w:vAlign w:val="center"/>
          </w:tcPr>
          <w:p w14:paraId="18BE6174" w14:textId="77777777" w:rsidR="00345B5B" w:rsidRPr="00345B5B" w:rsidRDefault="00345B5B" w:rsidP="00E14778">
            <w:pPr>
              <w:pStyle w:val="TAC"/>
              <w:rPr>
                <w:ins w:id="63" w:author="Per Lindell" w:date="2024-05-20T10:01:00Z"/>
                <w:szCs w:val="18"/>
                <w:lang w:eastAsia="zh-CN"/>
              </w:rPr>
            </w:pPr>
            <w:ins w:id="64" w:author="Per Lindell" w:date="2024-05-20T10:01:00Z">
              <w:r w:rsidRPr="00FB2B9C">
                <w:rPr>
                  <w:szCs w:val="18"/>
                  <w:highlight w:val="yellow"/>
                  <w:lang w:eastAsia="zh-CN"/>
                </w:rPr>
                <w:t>CA_n26(2A)</w:t>
              </w:r>
            </w:ins>
          </w:p>
          <w:p w14:paraId="5AAD6FFD" w14:textId="77777777" w:rsidR="00345B5B" w:rsidRPr="00345B5B" w:rsidRDefault="00345B5B" w:rsidP="00E14778">
            <w:pPr>
              <w:pStyle w:val="TAC"/>
              <w:rPr>
                <w:ins w:id="65" w:author="Per Lindell" w:date="2024-05-20T10:01:00Z"/>
                <w:szCs w:val="18"/>
                <w:lang w:eastAsia="zh-CN"/>
              </w:rPr>
            </w:pPr>
            <w:ins w:id="66" w:author="Per Lindell" w:date="2024-05-20T10:01:00Z">
              <w:r w:rsidRPr="00345B5B">
                <w:rPr>
                  <w:szCs w:val="18"/>
                  <w:lang w:eastAsia="zh-CN"/>
                </w:rPr>
                <w:t>CA_n26A-n78A</w:t>
              </w:r>
            </w:ins>
          </w:p>
        </w:tc>
        <w:tc>
          <w:tcPr>
            <w:tcW w:w="730" w:type="dxa"/>
            <w:tcBorders>
              <w:top w:val="single" w:sz="4" w:space="0" w:color="auto"/>
              <w:left w:val="single" w:sz="4" w:space="0" w:color="auto"/>
              <w:bottom w:val="single" w:sz="4" w:space="0" w:color="auto"/>
              <w:right w:val="single" w:sz="4" w:space="0" w:color="auto"/>
            </w:tcBorders>
            <w:vAlign w:val="center"/>
          </w:tcPr>
          <w:p w14:paraId="4AAE1660" w14:textId="77777777" w:rsidR="00345B5B" w:rsidRPr="00345B5B" w:rsidRDefault="00345B5B" w:rsidP="00E14778">
            <w:pPr>
              <w:pStyle w:val="TAC"/>
              <w:rPr>
                <w:ins w:id="67" w:author="Per Lindell" w:date="2024-05-20T10:01:00Z"/>
                <w:rFonts w:eastAsia="SimSun"/>
                <w:lang w:eastAsia="zh-CN"/>
              </w:rPr>
            </w:pPr>
            <w:ins w:id="68" w:author="Per Lindell" w:date="2024-05-20T10:01:00Z">
              <w:r w:rsidRPr="00345B5B">
                <w:rPr>
                  <w:rFonts w:eastAsia="SimSun"/>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139D3612" w14:textId="77777777" w:rsidR="00345B5B" w:rsidRPr="00345B5B" w:rsidRDefault="00345B5B" w:rsidP="004B7515">
            <w:pPr>
              <w:jc w:val="center"/>
              <w:textAlignment w:val="bottom"/>
              <w:rPr>
                <w:ins w:id="69" w:author="Per Lindell" w:date="2024-05-20T10:01:00Z"/>
                <w:rFonts w:ascii="Arial" w:eastAsia="SimSun" w:hAnsi="Arial" w:cs="Arial"/>
                <w:sz w:val="18"/>
                <w:szCs w:val="18"/>
                <w:lang w:eastAsia="zh-CN" w:bidi="ar"/>
              </w:rPr>
            </w:pPr>
            <w:ins w:id="70" w:author="Per Lindell" w:date="2024-05-20T10:01:00Z">
              <w:r w:rsidRPr="00345B5B">
                <w:rPr>
                  <w:rFonts w:ascii="Arial" w:eastAsia="SimSun" w:hAnsi="Arial" w:cs="Arial"/>
                  <w:sz w:val="18"/>
                  <w:szCs w:val="18"/>
                  <w:lang w:eastAsia="zh-CN" w:bidi="ar"/>
                </w:rPr>
                <w:t>CA_n26(2</w:t>
              </w:r>
              <w:proofErr w:type="gramStart"/>
              <w:r w:rsidRPr="00345B5B">
                <w:rPr>
                  <w:rFonts w:ascii="Arial" w:eastAsia="SimSun" w:hAnsi="Arial" w:cs="Arial"/>
                  <w:sz w:val="18"/>
                  <w:szCs w:val="18"/>
                  <w:lang w:eastAsia="zh-CN" w:bidi="ar"/>
                </w:rPr>
                <w:t>A)_</w:t>
              </w:r>
              <w:proofErr w:type="gramEnd"/>
              <w:r w:rsidRPr="00345B5B">
                <w:rPr>
                  <w:rFonts w:ascii="Arial" w:eastAsia="SimSun" w:hAnsi="Arial" w:cs="Arial"/>
                  <w:sz w:val="18"/>
                  <w:szCs w:val="18"/>
                  <w:lang w:eastAsia="zh-CN" w:bidi="ar"/>
                </w:rPr>
                <w:t>BCS0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1130182C" w14:textId="77777777" w:rsidR="00345B5B" w:rsidRPr="00345B5B" w:rsidRDefault="00345B5B" w:rsidP="00E14778">
            <w:pPr>
              <w:pStyle w:val="TAC"/>
              <w:rPr>
                <w:ins w:id="71" w:author="Per Lindell" w:date="2024-05-20T10:01:00Z"/>
                <w:szCs w:val="18"/>
                <w:lang w:eastAsia="zh-CN"/>
              </w:rPr>
            </w:pPr>
            <w:ins w:id="72" w:author="Per Lindell" w:date="2024-05-20T10:01:00Z">
              <w:r w:rsidRPr="00345B5B">
                <w:rPr>
                  <w:szCs w:val="18"/>
                  <w:lang w:eastAsia="zh-CN"/>
                </w:rPr>
                <w:t>0</w:t>
              </w:r>
            </w:ins>
          </w:p>
        </w:tc>
      </w:tr>
      <w:tr w:rsidR="00345B5B" w:rsidRPr="003312AF" w14:paraId="5BDF26C0" w14:textId="77777777" w:rsidTr="00345B5B">
        <w:trPr>
          <w:trHeight w:val="187"/>
          <w:ins w:id="73" w:author="Per Lindell" w:date="2024-05-20T10:01:00Z"/>
        </w:trPr>
        <w:tc>
          <w:tcPr>
            <w:tcW w:w="1983" w:type="dxa"/>
            <w:tcBorders>
              <w:top w:val="nil"/>
              <w:left w:val="single" w:sz="4" w:space="0" w:color="auto"/>
              <w:bottom w:val="single" w:sz="4" w:space="0" w:color="auto"/>
              <w:right w:val="single" w:sz="4" w:space="0" w:color="auto"/>
            </w:tcBorders>
            <w:shd w:val="clear" w:color="auto" w:fill="auto"/>
            <w:vAlign w:val="center"/>
          </w:tcPr>
          <w:p w14:paraId="3A77EC9B" w14:textId="77777777" w:rsidR="00345B5B" w:rsidRPr="00345B5B" w:rsidRDefault="00345B5B" w:rsidP="00E14778">
            <w:pPr>
              <w:pStyle w:val="TAC"/>
              <w:rPr>
                <w:ins w:id="74" w:author="Per Lindell" w:date="2024-05-20T10:01:00Z"/>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25BCB660" w14:textId="77777777" w:rsidR="00345B5B" w:rsidRPr="00345B5B" w:rsidRDefault="00345B5B" w:rsidP="00E14778">
            <w:pPr>
              <w:pStyle w:val="TAC"/>
              <w:rPr>
                <w:ins w:id="75" w:author="Per Lindell" w:date="2024-05-20T10:01:00Z"/>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53AD3FF7" w14:textId="77777777" w:rsidR="00345B5B" w:rsidRPr="00345B5B" w:rsidRDefault="00345B5B" w:rsidP="00E14778">
            <w:pPr>
              <w:pStyle w:val="TAC"/>
              <w:rPr>
                <w:ins w:id="76" w:author="Per Lindell" w:date="2024-05-20T10:01:00Z"/>
                <w:rFonts w:eastAsia="SimSun"/>
                <w:lang w:eastAsia="zh-CN"/>
              </w:rPr>
            </w:pPr>
            <w:ins w:id="77" w:author="Per Lindell" w:date="2024-05-20T10:01:00Z">
              <w:r w:rsidRPr="00345B5B">
                <w:rPr>
                  <w:rFonts w:eastAsia="SimSun"/>
                  <w:lang w:eastAsia="zh-CN"/>
                </w:rPr>
                <w:t>n78</w:t>
              </w:r>
            </w:ins>
          </w:p>
        </w:tc>
        <w:tc>
          <w:tcPr>
            <w:tcW w:w="4081" w:type="dxa"/>
            <w:tcBorders>
              <w:top w:val="single" w:sz="4" w:space="0" w:color="auto"/>
              <w:left w:val="single" w:sz="4" w:space="0" w:color="auto"/>
              <w:bottom w:val="single" w:sz="4" w:space="0" w:color="auto"/>
              <w:right w:val="single" w:sz="4" w:space="0" w:color="auto"/>
            </w:tcBorders>
            <w:vAlign w:val="center"/>
          </w:tcPr>
          <w:p w14:paraId="387BBE53" w14:textId="77777777" w:rsidR="00345B5B" w:rsidRPr="00345B5B" w:rsidRDefault="00345B5B" w:rsidP="004B7515">
            <w:pPr>
              <w:jc w:val="center"/>
              <w:textAlignment w:val="bottom"/>
              <w:rPr>
                <w:ins w:id="78" w:author="Per Lindell" w:date="2024-05-20T10:01:00Z"/>
                <w:rFonts w:ascii="Arial" w:eastAsia="SimSun" w:hAnsi="Arial" w:cs="Arial"/>
                <w:sz w:val="18"/>
                <w:szCs w:val="18"/>
                <w:lang w:eastAsia="zh-CN" w:bidi="ar"/>
              </w:rPr>
            </w:pPr>
            <w:ins w:id="79" w:author="Per Lindell" w:date="2024-05-20T10:01:00Z">
              <w:r w:rsidRPr="00345B5B">
                <w:rPr>
                  <w:rFonts w:ascii="Arial" w:eastAsia="SimSun" w:hAnsi="Arial" w:cs="Arial"/>
                  <w:sz w:val="18"/>
                  <w:szCs w:val="18"/>
                  <w:lang w:eastAsia="zh-CN" w:bidi="ar"/>
                </w:rPr>
                <w:t>10, 15, 20, 25, 30, 40, 50, 60, 70, 80, 90, 100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7E413696" w14:textId="77777777" w:rsidR="00345B5B" w:rsidRPr="00345B5B" w:rsidRDefault="00345B5B" w:rsidP="00E14778">
            <w:pPr>
              <w:pStyle w:val="TAC"/>
              <w:rPr>
                <w:ins w:id="80" w:author="Per Lindell" w:date="2024-05-20T10:01:00Z"/>
                <w:szCs w:val="18"/>
                <w:lang w:eastAsia="zh-CN"/>
              </w:rPr>
            </w:pPr>
          </w:p>
        </w:tc>
      </w:tr>
      <w:tr w:rsidR="00345B5B" w:rsidRPr="003312AF" w14:paraId="0020E1DB" w14:textId="77777777" w:rsidTr="00345B5B">
        <w:trPr>
          <w:trHeight w:val="187"/>
          <w:ins w:id="81" w:author="Per Lindell" w:date="2024-05-20T10:01:00Z"/>
        </w:trPr>
        <w:tc>
          <w:tcPr>
            <w:tcW w:w="1983" w:type="dxa"/>
            <w:tcBorders>
              <w:top w:val="nil"/>
              <w:left w:val="single" w:sz="4" w:space="0" w:color="auto"/>
              <w:bottom w:val="single" w:sz="4" w:space="0" w:color="auto"/>
              <w:right w:val="single" w:sz="4" w:space="0" w:color="auto"/>
            </w:tcBorders>
            <w:shd w:val="clear" w:color="auto" w:fill="auto"/>
            <w:vAlign w:val="center"/>
          </w:tcPr>
          <w:p w14:paraId="4C6EA871" w14:textId="77777777" w:rsidR="00345B5B" w:rsidRPr="00345B5B" w:rsidRDefault="00345B5B" w:rsidP="00E14778">
            <w:pPr>
              <w:pStyle w:val="TAC"/>
              <w:rPr>
                <w:ins w:id="82" w:author="Per Lindell" w:date="2024-05-20T10:01:00Z"/>
                <w:szCs w:val="18"/>
                <w:lang w:eastAsia="zh-CN"/>
              </w:rPr>
            </w:pPr>
            <w:ins w:id="83" w:author="Per Lindell" w:date="2024-05-20T10:01:00Z">
              <w:r w:rsidRPr="00345B5B">
                <w:rPr>
                  <w:szCs w:val="18"/>
                  <w:lang w:eastAsia="zh-CN"/>
                </w:rPr>
                <w:t>CA_n26A-n78(2A)</w:t>
              </w:r>
            </w:ins>
          </w:p>
        </w:tc>
        <w:tc>
          <w:tcPr>
            <w:tcW w:w="1690" w:type="dxa"/>
            <w:tcBorders>
              <w:top w:val="nil"/>
              <w:left w:val="single" w:sz="4" w:space="0" w:color="auto"/>
              <w:bottom w:val="single" w:sz="4" w:space="0" w:color="auto"/>
              <w:right w:val="single" w:sz="4" w:space="0" w:color="auto"/>
            </w:tcBorders>
            <w:shd w:val="clear" w:color="auto" w:fill="auto"/>
            <w:vAlign w:val="center"/>
          </w:tcPr>
          <w:p w14:paraId="4C40E6B2" w14:textId="77777777" w:rsidR="00345B5B" w:rsidRPr="00345B5B" w:rsidRDefault="00345B5B" w:rsidP="00E14778">
            <w:pPr>
              <w:pStyle w:val="TAC"/>
              <w:rPr>
                <w:ins w:id="84" w:author="Per Lindell" w:date="2024-05-20T10:01:00Z"/>
                <w:szCs w:val="18"/>
                <w:lang w:eastAsia="zh-CN"/>
              </w:rPr>
            </w:pPr>
            <w:ins w:id="85" w:author="Per Lindell" w:date="2024-05-20T10:01:00Z">
              <w:r w:rsidRPr="00345B5B">
                <w:rPr>
                  <w:szCs w:val="18"/>
                  <w:lang w:eastAsia="zh-CN"/>
                </w:rPr>
                <w:t>CA_n26A-n78A</w:t>
              </w:r>
            </w:ins>
          </w:p>
        </w:tc>
        <w:tc>
          <w:tcPr>
            <w:tcW w:w="730" w:type="dxa"/>
            <w:tcBorders>
              <w:top w:val="single" w:sz="4" w:space="0" w:color="auto"/>
              <w:left w:val="single" w:sz="4" w:space="0" w:color="auto"/>
              <w:bottom w:val="single" w:sz="4" w:space="0" w:color="auto"/>
              <w:right w:val="single" w:sz="4" w:space="0" w:color="auto"/>
            </w:tcBorders>
            <w:vAlign w:val="center"/>
          </w:tcPr>
          <w:p w14:paraId="70DF06DD" w14:textId="77777777" w:rsidR="00345B5B" w:rsidRPr="00345B5B" w:rsidRDefault="00345B5B" w:rsidP="00E14778">
            <w:pPr>
              <w:pStyle w:val="TAC"/>
              <w:rPr>
                <w:ins w:id="86" w:author="Per Lindell" w:date="2024-05-20T10:01:00Z"/>
                <w:rFonts w:eastAsia="SimSun"/>
                <w:lang w:eastAsia="zh-CN"/>
              </w:rPr>
            </w:pPr>
            <w:ins w:id="87" w:author="Per Lindell" w:date="2024-05-20T10:01:00Z">
              <w:r w:rsidRPr="00345B5B">
                <w:rPr>
                  <w:rFonts w:eastAsia="SimSun"/>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37174213" w14:textId="77777777" w:rsidR="00345B5B" w:rsidRPr="00345B5B" w:rsidRDefault="00345B5B" w:rsidP="004B7515">
            <w:pPr>
              <w:jc w:val="center"/>
              <w:textAlignment w:val="bottom"/>
              <w:rPr>
                <w:ins w:id="88" w:author="Per Lindell" w:date="2024-05-20T10:01:00Z"/>
                <w:rFonts w:ascii="Arial" w:eastAsia="SimSun" w:hAnsi="Arial" w:cs="Arial"/>
                <w:sz w:val="18"/>
                <w:szCs w:val="18"/>
                <w:lang w:eastAsia="zh-CN" w:bidi="ar"/>
              </w:rPr>
            </w:pPr>
            <w:ins w:id="89" w:author="Per Lindell" w:date="2024-05-20T10:01:00Z">
              <w:r w:rsidRPr="00345B5B">
                <w:rPr>
                  <w:rFonts w:ascii="Arial" w:eastAsia="SimSun" w:hAnsi="Arial" w:cs="Arial"/>
                  <w:sz w:val="18"/>
                  <w:szCs w:val="18"/>
                  <w:lang w:eastAsia="zh-CN" w:bidi="ar"/>
                </w:rPr>
                <w:t>5, 10, 15, 20, 25, 30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124E9B10" w14:textId="77777777" w:rsidR="00345B5B" w:rsidRPr="00345B5B" w:rsidRDefault="00345B5B" w:rsidP="00E14778">
            <w:pPr>
              <w:pStyle w:val="TAC"/>
              <w:rPr>
                <w:ins w:id="90" w:author="Per Lindell" w:date="2024-05-20T10:01:00Z"/>
                <w:szCs w:val="18"/>
                <w:lang w:eastAsia="zh-CN"/>
              </w:rPr>
            </w:pPr>
            <w:ins w:id="91" w:author="Per Lindell" w:date="2024-05-20T10:01:00Z">
              <w:r w:rsidRPr="00345B5B">
                <w:rPr>
                  <w:szCs w:val="18"/>
                  <w:lang w:eastAsia="zh-CN"/>
                </w:rPr>
                <w:t>0</w:t>
              </w:r>
            </w:ins>
          </w:p>
        </w:tc>
      </w:tr>
      <w:tr w:rsidR="00345B5B" w:rsidRPr="003312AF" w14:paraId="272FE246" w14:textId="77777777" w:rsidTr="00345B5B">
        <w:trPr>
          <w:trHeight w:val="187"/>
          <w:ins w:id="92" w:author="Per Lindell" w:date="2024-05-20T10:01:00Z"/>
        </w:trPr>
        <w:tc>
          <w:tcPr>
            <w:tcW w:w="1983" w:type="dxa"/>
            <w:tcBorders>
              <w:top w:val="nil"/>
              <w:left w:val="single" w:sz="4" w:space="0" w:color="auto"/>
              <w:bottom w:val="single" w:sz="4" w:space="0" w:color="auto"/>
              <w:right w:val="single" w:sz="4" w:space="0" w:color="auto"/>
            </w:tcBorders>
            <w:shd w:val="clear" w:color="auto" w:fill="auto"/>
            <w:vAlign w:val="center"/>
          </w:tcPr>
          <w:p w14:paraId="39FAD5DC" w14:textId="77777777" w:rsidR="00345B5B" w:rsidRPr="00345B5B" w:rsidRDefault="00345B5B" w:rsidP="00E14778">
            <w:pPr>
              <w:pStyle w:val="TAC"/>
              <w:rPr>
                <w:ins w:id="93" w:author="Per Lindell" w:date="2024-05-20T10:01:00Z"/>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66EB1B88" w14:textId="77777777" w:rsidR="00345B5B" w:rsidRPr="00345B5B" w:rsidRDefault="00345B5B" w:rsidP="00E14778">
            <w:pPr>
              <w:pStyle w:val="TAC"/>
              <w:rPr>
                <w:ins w:id="94" w:author="Per Lindell" w:date="2024-05-20T10:01:00Z"/>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648C1C9A" w14:textId="77777777" w:rsidR="00345B5B" w:rsidRPr="00345B5B" w:rsidRDefault="00345B5B" w:rsidP="00E14778">
            <w:pPr>
              <w:pStyle w:val="TAC"/>
              <w:rPr>
                <w:ins w:id="95" w:author="Per Lindell" w:date="2024-05-20T10:01:00Z"/>
                <w:rFonts w:eastAsia="SimSun"/>
                <w:lang w:eastAsia="zh-CN"/>
              </w:rPr>
            </w:pPr>
            <w:ins w:id="96" w:author="Per Lindell" w:date="2024-05-20T10:01:00Z">
              <w:r w:rsidRPr="00345B5B">
                <w:rPr>
                  <w:rFonts w:eastAsia="SimSun"/>
                  <w:lang w:eastAsia="zh-CN"/>
                </w:rPr>
                <w:t>n78</w:t>
              </w:r>
            </w:ins>
          </w:p>
        </w:tc>
        <w:tc>
          <w:tcPr>
            <w:tcW w:w="4081" w:type="dxa"/>
            <w:tcBorders>
              <w:top w:val="single" w:sz="4" w:space="0" w:color="auto"/>
              <w:left w:val="single" w:sz="4" w:space="0" w:color="auto"/>
              <w:bottom w:val="single" w:sz="4" w:space="0" w:color="auto"/>
              <w:right w:val="single" w:sz="4" w:space="0" w:color="auto"/>
            </w:tcBorders>
            <w:vAlign w:val="center"/>
          </w:tcPr>
          <w:p w14:paraId="6E3224DF" w14:textId="77777777" w:rsidR="00345B5B" w:rsidRPr="00345B5B" w:rsidRDefault="00345B5B" w:rsidP="004B7515">
            <w:pPr>
              <w:jc w:val="center"/>
              <w:textAlignment w:val="bottom"/>
              <w:rPr>
                <w:ins w:id="97" w:author="Per Lindell" w:date="2024-05-20T10:01:00Z"/>
                <w:rFonts w:ascii="Arial" w:eastAsia="SimSun" w:hAnsi="Arial" w:cs="Arial"/>
                <w:sz w:val="18"/>
                <w:szCs w:val="18"/>
                <w:lang w:eastAsia="zh-CN" w:bidi="ar"/>
              </w:rPr>
            </w:pPr>
            <w:ins w:id="98" w:author="Per Lindell" w:date="2024-05-20T10:01:00Z">
              <w:r w:rsidRPr="00345B5B">
                <w:rPr>
                  <w:rFonts w:ascii="Arial" w:eastAsia="SimSun" w:hAnsi="Arial" w:cs="Arial"/>
                  <w:sz w:val="18"/>
                  <w:szCs w:val="18"/>
                  <w:lang w:eastAsia="zh-CN" w:bidi="ar"/>
                </w:rPr>
                <w:t>CA_n78(2</w:t>
              </w:r>
              <w:proofErr w:type="gramStart"/>
              <w:r w:rsidRPr="00345B5B">
                <w:rPr>
                  <w:rFonts w:ascii="Arial" w:eastAsia="SimSun" w:hAnsi="Arial" w:cs="Arial"/>
                  <w:sz w:val="18"/>
                  <w:szCs w:val="18"/>
                  <w:lang w:eastAsia="zh-CN" w:bidi="ar"/>
                </w:rPr>
                <w:t>A)_</w:t>
              </w:r>
              <w:proofErr w:type="gramEnd"/>
              <w:r w:rsidRPr="00345B5B">
                <w:rPr>
                  <w:rFonts w:ascii="Arial" w:eastAsia="SimSun" w:hAnsi="Arial" w:cs="Arial"/>
                  <w:sz w:val="18"/>
                  <w:szCs w:val="18"/>
                  <w:lang w:eastAsia="zh-CN" w:bidi="ar"/>
                </w:rPr>
                <w:t>BCS0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14BD728E" w14:textId="77777777" w:rsidR="00345B5B" w:rsidRPr="00345B5B" w:rsidRDefault="00345B5B" w:rsidP="00E14778">
            <w:pPr>
              <w:pStyle w:val="TAC"/>
              <w:rPr>
                <w:ins w:id="99" w:author="Per Lindell" w:date="2024-05-20T10:01:00Z"/>
                <w:szCs w:val="18"/>
                <w:lang w:eastAsia="zh-CN"/>
              </w:rPr>
            </w:pPr>
          </w:p>
        </w:tc>
      </w:tr>
      <w:tr w:rsidR="00345B5B" w:rsidRPr="00FB2B9C" w14:paraId="4C278B2E" w14:textId="77777777" w:rsidTr="00345B5B">
        <w:trPr>
          <w:trHeight w:val="187"/>
          <w:ins w:id="100" w:author="Per Lindell" w:date="2024-05-20T10:01:00Z"/>
        </w:trPr>
        <w:tc>
          <w:tcPr>
            <w:tcW w:w="1983" w:type="dxa"/>
            <w:tcBorders>
              <w:top w:val="nil"/>
              <w:left w:val="single" w:sz="4" w:space="0" w:color="auto"/>
              <w:bottom w:val="single" w:sz="4" w:space="0" w:color="auto"/>
              <w:right w:val="single" w:sz="4" w:space="0" w:color="auto"/>
            </w:tcBorders>
            <w:shd w:val="clear" w:color="auto" w:fill="auto"/>
            <w:vAlign w:val="center"/>
          </w:tcPr>
          <w:p w14:paraId="361BE247" w14:textId="77777777" w:rsidR="00345B5B" w:rsidRPr="00FB2B9C" w:rsidRDefault="00345B5B" w:rsidP="00E14778">
            <w:pPr>
              <w:pStyle w:val="TAC"/>
              <w:rPr>
                <w:ins w:id="101" w:author="Per Lindell" w:date="2024-05-20T10:01:00Z"/>
                <w:szCs w:val="18"/>
                <w:highlight w:val="yellow"/>
                <w:lang w:eastAsia="zh-CN"/>
              </w:rPr>
            </w:pPr>
            <w:ins w:id="102" w:author="Per Lindell" w:date="2024-05-20T10:01:00Z">
              <w:r w:rsidRPr="00FB2B9C">
                <w:rPr>
                  <w:szCs w:val="18"/>
                  <w:highlight w:val="yellow"/>
                  <w:lang w:eastAsia="zh-CN"/>
                </w:rPr>
                <w:t>CA_n26A-n78C</w:t>
              </w:r>
            </w:ins>
          </w:p>
        </w:tc>
        <w:tc>
          <w:tcPr>
            <w:tcW w:w="1690" w:type="dxa"/>
            <w:tcBorders>
              <w:top w:val="nil"/>
              <w:left w:val="single" w:sz="4" w:space="0" w:color="auto"/>
              <w:bottom w:val="single" w:sz="4" w:space="0" w:color="auto"/>
              <w:right w:val="single" w:sz="4" w:space="0" w:color="auto"/>
            </w:tcBorders>
            <w:shd w:val="clear" w:color="auto" w:fill="auto"/>
            <w:vAlign w:val="center"/>
          </w:tcPr>
          <w:p w14:paraId="66C49130" w14:textId="77777777" w:rsidR="00345B5B" w:rsidRPr="00FB2B9C" w:rsidRDefault="00345B5B" w:rsidP="00E14778">
            <w:pPr>
              <w:pStyle w:val="TAC"/>
              <w:rPr>
                <w:ins w:id="103" w:author="Per Lindell" w:date="2024-05-20T10:01:00Z"/>
                <w:szCs w:val="18"/>
                <w:highlight w:val="yellow"/>
                <w:lang w:eastAsia="zh-CN"/>
              </w:rPr>
            </w:pPr>
            <w:ins w:id="104" w:author="Per Lindell" w:date="2024-05-20T10:01:00Z">
              <w:r w:rsidRPr="00FB2B9C">
                <w:rPr>
                  <w:szCs w:val="18"/>
                  <w:highlight w:val="yellow"/>
                  <w:lang w:eastAsia="zh-CN"/>
                </w:rPr>
                <w:t>CA_n78C</w:t>
              </w:r>
              <w:r w:rsidRPr="00FB2B9C">
                <w:rPr>
                  <w:szCs w:val="18"/>
                  <w:highlight w:val="yellow"/>
                  <w:lang w:eastAsia="zh-CN"/>
                </w:rPr>
                <w:br/>
                <w:t>CA_n26A-n78A</w:t>
              </w:r>
            </w:ins>
          </w:p>
        </w:tc>
        <w:tc>
          <w:tcPr>
            <w:tcW w:w="730" w:type="dxa"/>
            <w:tcBorders>
              <w:top w:val="single" w:sz="4" w:space="0" w:color="auto"/>
              <w:left w:val="single" w:sz="4" w:space="0" w:color="auto"/>
              <w:bottom w:val="single" w:sz="4" w:space="0" w:color="auto"/>
              <w:right w:val="single" w:sz="4" w:space="0" w:color="auto"/>
            </w:tcBorders>
            <w:vAlign w:val="center"/>
          </w:tcPr>
          <w:p w14:paraId="1E02BEA6" w14:textId="77777777" w:rsidR="00345B5B" w:rsidRPr="00FB2B9C" w:rsidRDefault="00345B5B" w:rsidP="00E14778">
            <w:pPr>
              <w:pStyle w:val="TAC"/>
              <w:rPr>
                <w:ins w:id="105" w:author="Per Lindell" w:date="2024-05-20T10:01:00Z"/>
                <w:rFonts w:eastAsia="SimSun"/>
                <w:highlight w:val="yellow"/>
                <w:lang w:eastAsia="zh-CN"/>
              </w:rPr>
            </w:pPr>
            <w:ins w:id="106" w:author="Per Lindell" w:date="2024-05-20T10:01:00Z">
              <w:r w:rsidRPr="00FB2B9C">
                <w:rPr>
                  <w:rFonts w:eastAsia="SimSun"/>
                  <w:highlight w:val="yellow"/>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6A58A278" w14:textId="77777777" w:rsidR="00345B5B" w:rsidRPr="00FB2B9C" w:rsidRDefault="00345B5B" w:rsidP="004B7515">
            <w:pPr>
              <w:jc w:val="center"/>
              <w:textAlignment w:val="bottom"/>
              <w:rPr>
                <w:ins w:id="107" w:author="Per Lindell" w:date="2024-05-20T10:01:00Z"/>
                <w:rFonts w:ascii="Arial" w:eastAsia="SimSun" w:hAnsi="Arial" w:cs="Arial"/>
                <w:sz w:val="18"/>
                <w:szCs w:val="18"/>
                <w:highlight w:val="yellow"/>
                <w:lang w:eastAsia="zh-CN" w:bidi="ar"/>
              </w:rPr>
            </w:pPr>
            <w:ins w:id="108" w:author="Per Lindell" w:date="2024-05-20T10:01:00Z">
              <w:r w:rsidRPr="00FB2B9C">
                <w:rPr>
                  <w:rFonts w:ascii="Arial" w:eastAsia="SimSun" w:hAnsi="Arial" w:cs="Arial"/>
                  <w:sz w:val="18"/>
                  <w:szCs w:val="18"/>
                  <w:highlight w:val="yellow"/>
                  <w:lang w:eastAsia="zh-CN" w:bidi="ar"/>
                </w:rPr>
                <w:t>5, 10, 15, 20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655DD053" w14:textId="77777777" w:rsidR="00345B5B" w:rsidRPr="00FB2B9C" w:rsidRDefault="00345B5B" w:rsidP="00E14778">
            <w:pPr>
              <w:pStyle w:val="TAC"/>
              <w:rPr>
                <w:ins w:id="109" w:author="Per Lindell" w:date="2024-05-20T10:01:00Z"/>
                <w:szCs w:val="18"/>
                <w:highlight w:val="yellow"/>
                <w:lang w:eastAsia="zh-CN"/>
              </w:rPr>
            </w:pPr>
            <w:ins w:id="110" w:author="Per Lindell" w:date="2024-05-20T10:01:00Z">
              <w:r w:rsidRPr="00FB2B9C">
                <w:rPr>
                  <w:szCs w:val="18"/>
                  <w:highlight w:val="yellow"/>
                  <w:lang w:eastAsia="zh-CN"/>
                </w:rPr>
                <w:t>0</w:t>
              </w:r>
            </w:ins>
          </w:p>
        </w:tc>
      </w:tr>
      <w:tr w:rsidR="00345B5B" w:rsidRPr="003312AF" w14:paraId="3FFF3C7B" w14:textId="77777777" w:rsidTr="00345B5B">
        <w:trPr>
          <w:trHeight w:val="187"/>
          <w:ins w:id="111" w:author="Per Lindell" w:date="2024-05-20T10:01:00Z"/>
        </w:trPr>
        <w:tc>
          <w:tcPr>
            <w:tcW w:w="1983" w:type="dxa"/>
            <w:tcBorders>
              <w:top w:val="nil"/>
              <w:left w:val="single" w:sz="4" w:space="0" w:color="auto"/>
              <w:bottom w:val="single" w:sz="4" w:space="0" w:color="auto"/>
              <w:right w:val="single" w:sz="4" w:space="0" w:color="auto"/>
            </w:tcBorders>
            <w:shd w:val="clear" w:color="auto" w:fill="auto"/>
            <w:vAlign w:val="center"/>
          </w:tcPr>
          <w:p w14:paraId="4078D407" w14:textId="77777777" w:rsidR="00345B5B" w:rsidRPr="00345B5B" w:rsidRDefault="00345B5B" w:rsidP="00E14778">
            <w:pPr>
              <w:pStyle w:val="TAC"/>
              <w:rPr>
                <w:ins w:id="112" w:author="Per Lindell" w:date="2024-05-20T10:01:00Z"/>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766AE9C8" w14:textId="77777777" w:rsidR="00345B5B" w:rsidRPr="00345B5B" w:rsidRDefault="00345B5B" w:rsidP="00E14778">
            <w:pPr>
              <w:pStyle w:val="TAC"/>
              <w:rPr>
                <w:ins w:id="113" w:author="Per Lindell" w:date="2024-05-20T10:01:00Z"/>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7E97844E" w14:textId="77777777" w:rsidR="00345B5B" w:rsidRPr="00FB2B9C" w:rsidRDefault="00345B5B" w:rsidP="00E14778">
            <w:pPr>
              <w:pStyle w:val="TAC"/>
              <w:rPr>
                <w:ins w:id="114" w:author="Per Lindell" w:date="2024-05-20T10:01:00Z"/>
                <w:rFonts w:eastAsia="SimSun"/>
                <w:highlight w:val="yellow"/>
                <w:lang w:eastAsia="zh-CN"/>
              </w:rPr>
            </w:pPr>
            <w:ins w:id="115" w:author="Per Lindell" w:date="2024-05-20T10:01:00Z">
              <w:r w:rsidRPr="00FB2B9C">
                <w:rPr>
                  <w:rFonts w:eastAsia="SimSun"/>
                  <w:highlight w:val="yellow"/>
                  <w:lang w:eastAsia="zh-CN"/>
                </w:rPr>
                <w:t>n78</w:t>
              </w:r>
            </w:ins>
          </w:p>
        </w:tc>
        <w:tc>
          <w:tcPr>
            <w:tcW w:w="4081" w:type="dxa"/>
            <w:tcBorders>
              <w:top w:val="single" w:sz="4" w:space="0" w:color="auto"/>
              <w:left w:val="single" w:sz="4" w:space="0" w:color="auto"/>
              <w:bottom w:val="single" w:sz="4" w:space="0" w:color="auto"/>
              <w:right w:val="single" w:sz="4" w:space="0" w:color="auto"/>
            </w:tcBorders>
            <w:vAlign w:val="center"/>
          </w:tcPr>
          <w:p w14:paraId="15BB9ED9" w14:textId="77777777" w:rsidR="00345B5B" w:rsidRPr="00FB2B9C" w:rsidRDefault="00345B5B" w:rsidP="004B7515">
            <w:pPr>
              <w:jc w:val="center"/>
              <w:textAlignment w:val="bottom"/>
              <w:rPr>
                <w:ins w:id="116" w:author="Per Lindell" w:date="2024-05-20T10:01:00Z"/>
                <w:rFonts w:ascii="Arial" w:eastAsia="SimSun" w:hAnsi="Arial" w:cs="Arial"/>
                <w:sz w:val="18"/>
                <w:szCs w:val="18"/>
                <w:highlight w:val="yellow"/>
                <w:lang w:eastAsia="zh-CN" w:bidi="ar"/>
              </w:rPr>
            </w:pPr>
            <w:ins w:id="117" w:author="Per Lindell" w:date="2024-05-20T10:01:00Z">
              <w:r w:rsidRPr="00FB2B9C">
                <w:rPr>
                  <w:rFonts w:ascii="Arial" w:eastAsia="SimSun" w:hAnsi="Arial" w:cs="Arial"/>
                  <w:sz w:val="18"/>
                  <w:szCs w:val="18"/>
                  <w:highlight w:val="yellow"/>
                  <w:lang w:eastAsia="zh-CN" w:bidi="ar"/>
                </w:rPr>
                <w:t>CA_n78C_BCS0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59C99DB5" w14:textId="77777777" w:rsidR="00345B5B" w:rsidRPr="00FB2B9C" w:rsidRDefault="00345B5B" w:rsidP="00E14778">
            <w:pPr>
              <w:pStyle w:val="TAC"/>
              <w:rPr>
                <w:ins w:id="118" w:author="Per Lindell" w:date="2024-05-20T10:01:00Z"/>
                <w:szCs w:val="18"/>
                <w:highlight w:val="yellow"/>
                <w:lang w:eastAsia="zh-CN"/>
              </w:rPr>
            </w:pPr>
          </w:p>
        </w:tc>
      </w:tr>
      <w:tr w:rsidR="00345B5B" w:rsidRPr="003312AF" w14:paraId="2C930939" w14:textId="77777777" w:rsidTr="00345B5B">
        <w:trPr>
          <w:trHeight w:val="187"/>
          <w:ins w:id="119" w:author="Per Lindell" w:date="2024-05-20T10:01:00Z"/>
        </w:trPr>
        <w:tc>
          <w:tcPr>
            <w:tcW w:w="1983" w:type="dxa"/>
            <w:tcBorders>
              <w:top w:val="nil"/>
              <w:left w:val="single" w:sz="4" w:space="0" w:color="auto"/>
              <w:bottom w:val="single" w:sz="4" w:space="0" w:color="auto"/>
              <w:right w:val="single" w:sz="4" w:space="0" w:color="auto"/>
            </w:tcBorders>
            <w:shd w:val="clear" w:color="auto" w:fill="auto"/>
            <w:vAlign w:val="center"/>
          </w:tcPr>
          <w:p w14:paraId="64BFDCC6" w14:textId="77777777" w:rsidR="00345B5B" w:rsidRPr="00345B5B" w:rsidRDefault="00345B5B" w:rsidP="00E14778">
            <w:pPr>
              <w:pStyle w:val="TAC"/>
              <w:rPr>
                <w:ins w:id="120" w:author="Per Lindell" w:date="2024-05-20T10:01:00Z"/>
                <w:szCs w:val="18"/>
                <w:lang w:eastAsia="zh-CN"/>
              </w:rPr>
            </w:pPr>
            <w:ins w:id="121" w:author="Per Lindell" w:date="2024-05-20T10:01:00Z">
              <w:r w:rsidRPr="00345B5B">
                <w:rPr>
                  <w:szCs w:val="18"/>
                  <w:lang w:eastAsia="zh-CN"/>
                </w:rPr>
                <w:t>CA_n26(2A)-n78(2A)</w:t>
              </w:r>
            </w:ins>
          </w:p>
        </w:tc>
        <w:tc>
          <w:tcPr>
            <w:tcW w:w="1690" w:type="dxa"/>
            <w:tcBorders>
              <w:top w:val="nil"/>
              <w:left w:val="single" w:sz="4" w:space="0" w:color="auto"/>
              <w:bottom w:val="single" w:sz="4" w:space="0" w:color="auto"/>
              <w:right w:val="single" w:sz="4" w:space="0" w:color="auto"/>
            </w:tcBorders>
            <w:shd w:val="clear" w:color="auto" w:fill="auto"/>
            <w:vAlign w:val="center"/>
          </w:tcPr>
          <w:p w14:paraId="2F858986" w14:textId="77777777" w:rsidR="00345B5B" w:rsidRPr="00345B5B" w:rsidRDefault="00345B5B" w:rsidP="00E14778">
            <w:pPr>
              <w:pStyle w:val="TAC"/>
              <w:rPr>
                <w:ins w:id="122" w:author="Per Lindell" w:date="2024-05-20T10:01:00Z"/>
                <w:szCs w:val="18"/>
                <w:lang w:eastAsia="zh-CN"/>
              </w:rPr>
            </w:pPr>
            <w:ins w:id="123" w:author="Per Lindell" w:date="2024-05-20T10:01:00Z">
              <w:r w:rsidRPr="00FB2B9C">
                <w:rPr>
                  <w:szCs w:val="18"/>
                  <w:highlight w:val="yellow"/>
                  <w:lang w:eastAsia="zh-CN"/>
                </w:rPr>
                <w:t>CA_n26(2A)</w:t>
              </w:r>
            </w:ins>
          </w:p>
          <w:p w14:paraId="30F99B3E" w14:textId="77777777" w:rsidR="00345B5B" w:rsidRPr="00345B5B" w:rsidRDefault="00345B5B" w:rsidP="00E14778">
            <w:pPr>
              <w:pStyle w:val="TAC"/>
              <w:rPr>
                <w:ins w:id="124" w:author="Per Lindell" w:date="2024-05-20T10:01:00Z"/>
                <w:szCs w:val="18"/>
                <w:lang w:eastAsia="zh-CN"/>
              </w:rPr>
            </w:pPr>
            <w:ins w:id="125" w:author="Per Lindell" w:date="2024-05-20T10:01:00Z">
              <w:r w:rsidRPr="00345B5B">
                <w:rPr>
                  <w:szCs w:val="18"/>
                  <w:lang w:eastAsia="zh-CN"/>
                </w:rPr>
                <w:t>CA_n26A-n78A</w:t>
              </w:r>
            </w:ins>
          </w:p>
        </w:tc>
        <w:tc>
          <w:tcPr>
            <w:tcW w:w="730" w:type="dxa"/>
            <w:tcBorders>
              <w:top w:val="single" w:sz="4" w:space="0" w:color="auto"/>
              <w:left w:val="single" w:sz="4" w:space="0" w:color="auto"/>
              <w:bottom w:val="single" w:sz="4" w:space="0" w:color="auto"/>
              <w:right w:val="single" w:sz="4" w:space="0" w:color="auto"/>
            </w:tcBorders>
            <w:vAlign w:val="center"/>
          </w:tcPr>
          <w:p w14:paraId="72C570E3" w14:textId="77777777" w:rsidR="00345B5B" w:rsidRPr="00345B5B" w:rsidRDefault="00345B5B" w:rsidP="00E14778">
            <w:pPr>
              <w:pStyle w:val="TAC"/>
              <w:rPr>
                <w:ins w:id="126" w:author="Per Lindell" w:date="2024-05-20T10:01:00Z"/>
                <w:rFonts w:eastAsia="SimSun"/>
                <w:lang w:eastAsia="zh-CN"/>
              </w:rPr>
            </w:pPr>
            <w:ins w:id="127" w:author="Per Lindell" w:date="2024-05-20T10:01:00Z">
              <w:r w:rsidRPr="00345B5B">
                <w:rPr>
                  <w:rFonts w:eastAsia="SimSun"/>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1B88ACBA" w14:textId="77777777" w:rsidR="00345B5B" w:rsidRPr="00345B5B" w:rsidRDefault="00345B5B" w:rsidP="004B7515">
            <w:pPr>
              <w:jc w:val="center"/>
              <w:textAlignment w:val="bottom"/>
              <w:rPr>
                <w:ins w:id="128" w:author="Per Lindell" w:date="2024-05-20T10:01:00Z"/>
                <w:rFonts w:ascii="Arial" w:eastAsia="SimSun" w:hAnsi="Arial" w:cs="Arial"/>
                <w:sz w:val="18"/>
                <w:szCs w:val="18"/>
                <w:lang w:eastAsia="zh-CN" w:bidi="ar"/>
              </w:rPr>
            </w:pPr>
            <w:ins w:id="129" w:author="Per Lindell" w:date="2024-05-20T10:01:00Z">
              <w:r w:rsidRPr="00345B5B">
                <w:rPr>
                  <w:rFonts w:ascii="Arial" w:eastAsia="SimSun" w:hAnsi="Arial" w:cs="Arial"/>
                  <w:sz w:val="18"/>
                  <w:szCs w:val="18"/>
                  <w:lang w:eastAsia="zh-CN" w:bidi="ar"/>
                </w:rPr>
                <w:t>CA_n26(2</w:t>
              </w:r>
              <w:proofErr w:type="gramStart"/>
              <w:r w:rsidRPr="00345B5B">
                <w:rPr>
                  <w:rFonts w:ascii="Arial" w:eastAsia="SimSun" w:hAnsi="Arial" w:cs="Arial"/>
                  <w:sz w:val="18"/>
                  <w:szCs w:val="18"/>
                  <w:lang w:eastAsia="zh-CN" w:bidi="ar"/>
                </w:rPr>
                <w:t>A)_</w:t>
              </w:r>
              <w:proofErr w:type="gramEnd"/>
              <w:r w:rsidRPr="00345B5B">
                <w:rPr>
                  <w:rFonts w:ascii="Arial" w:eastAsia="SimSun" w:hAnsi="Arial" w:cs="Arial"/>
                  <w:sz w:val="18"/>
                  <w:szCs w:val="18"/>
                  <w:lang w:eastAsia="zh-CN" w:bidi="ar"/>
                </w:rPr>
                <w:t>BCS0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65572393" w14:textId="77777777" w:rsidR="00345B5B" w:rsidRPr="00345B5B" w:rsidRDefault="00345B5B" w:rsidP="00E14778">
            <w:pPr>
              <w:pStyle w:val="TAC"/>
              <w:rPr>
                <w:ins w:id="130" w:author="Per Lindell" w:date="2024-05-20T10:01:00Z"/>
                <w:szCs w:val="18"/>
                <w:lang w:eastAsia="zh-CN"/>
              </w:rPr>
            </w:pPr>
            <w:ins w:id="131" w:author="Per Lindell" w:date="2024-05-20T10:01:00Z">
              <w:r w:rsidRPr="00345B5B">
                <w:rPr>
                  <w:szCs w:val="18"/>
                  <w:lang w:eastAsia="zh-CN"/>
                </w:rPr>
                <w:t>0</w:t>
              </w:r>
            </w:ins>
          </w:p>
        </w:tc>
      </w:tr>
      <w:tr w:rsidR="00345B5B" w:rsidRPr="003312AF" w14:paraId="09EFDEF0" w14:textId="77777777" w:rsidTr="00345B5B">
        <w:trPr>
          <w:trHeight w:val="187"/>
          <w:ins w:id="132" w:author="Per Lindell" w:date="2024-05-20T10:01:00Z"/>
        </w:trPr>
        <w:tc>
          <w:tcPr>
            <w:tcW w:w="1983" w:type="dxa"/>
            <w:tcBorders>
              <w:top w:val="nil"/>
              <w:left w:val="single" w:sz="4" w:space="0" w:color="auto"/>
              <w:bottom w:val="single" w:sz="4" w:space="0" w:color="auto"/>
              <w:right w:val="single" w:sz="4" w:space="0" w:color="auto"/>
            </w:tcBorders>
            <w:shd w:val="clear" w:color="auto" w:fill="auto"/>
            <w:vAlign w:val="center"/>
          </w:tcPr>
          <w:p w14:paraId="2A9C8F57" w14:textId="77777777" w:rsidR="00345B5B" w:rsidRPr="00345B5B" w:rsidRDefault="00345B5B" w:rsidP="00E14778">
            <w:pPr>
              <w:pStyle w:val="TAC"/>
              <w:rPr>
                <w:ins w:id="133" w:author="Per Lindell" w:date="2024-05-20T10:01:00Z"/>
                <w:szCs w:val="18"/>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5333BE64" w14:textId="77777777" w:rsidR="00345B5B" w:rsidRPr="00345B5B" w:rsidRDefault="00345B5B" w:rsidP="00E14778">
            <w:pPr>
              <w:pStyle w:val="TAC"/>
              <w:rPr>
                <w:ins w:id="134" w:author="Per Lindell" w:date="2024-05-20T10:01:00Z"/>
                <w:szCs w:val="18"/>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031BEE9B" w14:textId="77777777" w:rsidR="00345B5B" w:rsidRPr="00345B5B" w:rsidRDefault="00345B5B" w:rsidP="00E14778">
            <w:pPr>
              <w:pStyle w:val="TAC"/>
              <w:rPr>
                <w:ins w:id="135" w:author="Per Lindell" w:date="2024-05-20T10:01:00Z"/>
                <w:rFonts w:eastAsia="SimSun"/>
                <w:lang w:eastAsia="zh-CN"/>
              </w:rPr>
            </w:pPr>
            <w:ins w:id="136" w:author="Per Lindell" w:date="2024-05-20T10:01:00Z">
              <w:r w:rsidRPr="00345B5B">
                <w:rPr>
                  <w:rFonts w:eastAsia="SimSun"/>
                  <w:lang w:eastAsia="zh-CN"/>
                </w:rPr>
                <w:t>n78</w:t>
              </w:r>
            </w:ins>
          </w:p>
        </w:tc>
        <w:tc>
          <w:tcPr>
            <w:tcW w:w="4081" w:type="dxa"/>
            <w:tcBorders>
              <w:top w:val="single" w:sz="4" w:space="0" w:color="auto"/>
              <w:left w:val="single" w:sz="4" w:space="0" w:color="auto"/>
              <w:bottom w:val="single" w:sz="4" w:space="0" w:color="auto"/>
              <w:right w:val="single" w:sz="4" w:space="0" w:color="auto"/>
            </w:tcBorders>
            <w:vAlign w:val="center"/>
          </w:tcPr>
          <w:p w14:paraId="619D4F7A" w14:textId="77777777" w:rsidR="00345B5B" w:rsidRPr="00345B5B" w:rsidRDefault="00345B5B" w:rsidP="004B7515">
            <w:pPr>
              <w:jc w:val="center"/>
              <w:textAlignment w:val="bottom"/>
              <w:rPr>
                <w:ins w:id="137" w:author="Per Lindell" w:date="2024-05-20T10:01:00Z"/>
                <w:rFonts w:ascii="Arial" w:eastAsia="SimSun" w:hAnsi="Arial" w:cs="Arial"/>
                <w:sz w:val="18"/>
                <w:szCs w:val="18"/>
                <w:lang w:eastAsia="zh-CN" w:bidi="ar"/>
              </w:rPr>
            </w:pPr>
            <w:ins w:id="138" w:author="Per Lindell" w:date="2024-05-20T10:01:00Z">
              <w:r w:rsidRPr="00345B5B">
                <w:rPr>
                  <w:rFonts w:ascii="Arial" w:eastAsia="SimSun" w:hAnsi="Arial" w:cs="Arial"/>
                  <w:sz w:val="18"/>
                  <w:szCs w:val="18"/>
                  <w:lang w:eastAsia="zh-CN" w:bidi="ar"/>
                </w:rPr>
                <w:t>CA_n78(2</w:t>
              </w:r>
              <w:proofErr w:type="gramStart"/>
              <w:r w:rsidRPr="00345B5B">
                <w:rPr>
                  <w:rFonts w:ascii="Arial" w:eastAsia="SimSun" w:hAnsi="Arial" w:cs="Arial"/>
                  <w:sz w:val="18"/>
                  <w:szCs w:val="18"/>
                  <w:lang w:eastAsia="zh-CN" w:bidi="ar"/>
                </w:rPr>
                <w:t>A)_</w:t>
              </w:r>
              <w:proofErr w:type="gramEnd"/>
              <w:r w:rsidRPr="00345B5B">
                <w:rPr>
                  <w:rFonts w:ascii="Arial" w:eastAsia="SimSun" w:hAnsi="Arial" w:cs="Arial"/>
                  <w:sz w:val="18"/>
                  <w:szCs w:val="18"/>
                  <w:lang w:eastAsia="zh-CN" w:bidi="ar"/>
                </w:rPr>
                <w:t>BCS0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6AFEEABD" w14:textId="77777777" w:rsidR="00345B5B" w:rsidRPr="00345B5B" w:rsidRDefault="00345B5B" w:rsidP="00E14778">
            <w:pPr>
              <w:pStyle w:val="TAC"/>
              <w:rPr>
                <w:ins w:id="139" w:author="Per Lindell" w:date="2024-05-20T10:01:00Z"/>
                <w:szCs w:val="18"/>
                <w:lang w:eastAsia="zh-CN"/>
              </w:rPr>
            </w:pPr>
          </w:p>
        </w:tc>
      </w:tr>
      <w:tr w:rsidR="00345B5B" w:rsidRPr="003312AF" w14:paraId="105F2639" w14:textId="77777777" w:rsidTr="00345B5B">
        <w:trPr>
          <w:trHeight w:val="187"/>
          <w:ins w:id="140" w:author="Per Lindell" w:date="2024-05-20T10:01:00Z"/>
        </w:trPr>
        <w:tc>
          <w:tcPr>
            <w:tcW w:w="1983" w:type="dxa"/>
            <w:tcBorders>
              <w:top w:val="nil"/>
              <w:left w:val="single" w:sz="4" w:space="0" w:color="auto"/>
              <w:bottom w:val="single" w:sz="4" w:space="0" w:color="auto"/>
              <w:right w:val="single" w:sz="4" w:space="0" w:color="auto"/>
            </w:tcBorders>
            <w:shd w:val="clear" w:color="auto" w:fill="auto"/>
            <w:vAlign w:val="center"/>
          </w:tcPr>
          <w:p w14:paraId="6489C7F2" w14:textId="77777777" w:rsidR="00345B5B" w:rsidRPr="00FB2B9C" w:rsidRDefault="00345B5B" w:rsidP="00E14778">
            <w:pPr>
              <w:pStyle w:val="TAC"/>
              <w:rPr>
                <w:ins w:id="141" w:author="Per Lindell" w:date="2024-05-20T10:01:00Z"/>
                <w:szCs w:val="18"/>
                <w:highlight w:val="yellow"/>
                <w:lang w:eastAsia="zh-CN"/>
              </w:rPr>
            </w:pPr>
            <w:ins w:id="142" w:author="Per Lindell" w:date="2024-05-20T10:01:00Z">
              <w:r w:rsidRPr="00FB2B9C">
                <w:rPr>
                  <w:szCs w:val="18"/>
                  <w:highlight w:val="yellow"/>
                  <w:lang w:eastAsia="zh-CN"/>
                </w:rPr>
                <w:t>CA_n26(2A)-n78C</w:t>
              </w:r>
            </w:ins>
          </w:p>
        </w:tc>
        <w:tc>
          <w:tcPr>
            <w:tcW w:w="1690" w:type="dxa"/>
            <w:tcBorders>
              <w:top w:val="nil"/>
              <w:left w:val="single" w:sz="4" w:space="0" w:color="auto"/>
              <w:bottom w:val="single" w:sz="4" w:space="0" w:color="auto"/>
              <w:right w:val="single" w:sz="4" w:space="0" w:color="auto"/>
            </w:tcBorders>
            <w:shd w:val="clear" w:color="auto" w:fill="auto"/>
            <w:vAlign w:val="center"/>
          </w:tcPr>
          <w:p w14:paraId="14C8841B" w14:textId="77777777" w:rsidR="00345B5B" w:rsidRPr="00FB2B9C" w:rsidRDefault="00345B5B" w:rsidP="00E14778">
            <w:pPr>
              <w:pStyle w:val="TAC"/>
              <w:rPr>
                <w:ins w:id="143" w:author="Per Lindell" w:date="2024-05-20T10:01:00Z"/>
                <w:szCs w:val="18"/>
                <w:highlight w:val="yellow"/>
                <w:lang w:eastAsia="zh-CN"/>
              </w:rPr>
            </w:pPr>
            <w:ins w:id="144" w:author="Per Lindell" w:date="2024-05-20T10:01:00Z">
              <w:r w:rsidRPr="00FB2B9C">
                <w:rPr>
                  <w:szCs w:val="18"/>
                  <w:highlight w:val="yellow"/>
                  <w:lang w:eastAsia="zh-CN"/>
                </w:rPr>
                <w:t>CA_n78C</w:t>
              </w:r>
              <w:r w:rsidRPr="00FB2B9C">
                <w:rPr>
                  <w:szCs w:val="18"/>
                  <w:highlight w:val="yellow"/>
                  <w:lang w:eastAsia="zh-CN"/>
                </w:rPr>
                <w:br/>
                <w:t>CA_n26A-n78A</w:t>
              </w:r>
              <w:r w:rsidRPr="00FB2B9C">
                <w:rPr>
                  <w:szCs w:val="18"/>
                  <w:highlight w:val="yellow"/>
                  <w:lang w:eastAsia="zh-CN"/>
                </w:rPr>
                <w:br/>
                <w:t>CA_n26(2A)</w:t>
              </w:r>
            </w:ins>
          </w:p>
        </w:tc>
        <w:tc>
          <w:tcPr>
            <w:tcW w:w="730" w:type="dxa"/>
            <w:tcBorders>
              <w:top w:val="single" w:sz="4" w:space="0" w:color="auto"/>
              <w:left w:val="single" w:sz="4" w:space="0" w:color="auto"/>
              <w:bottom w:val="single" w:sz="4" w:space="0" w:color="auto"/>
              <w:right w:val="single" w:sz="4" w:space="0" w:color="auto"/>
            </w:tcBorders>
            <w:vAlign w:val="center"/>
          </w:tcPr>
          <w:p w14:paraId="6B80B694" w14:textId="77777777" w:rsidR="00345B5B" w:rsidRPr="00FB2B9C" w:rsidRDefault="00345B5B" w:rsidP="00E14778">
            <w:pPr>
              <w:pStyle w:val="TAC"/>
              <w:rPr>
                <w:ins w:id="145" w:author="Per Lindell" w:date="2024-05-20T10:01:00Z"/>
                <w:rFonts w:eastAsia="SimSun"/>
                <w:highlight w:val="yellow"/>
                <w:lang w:eastAsia="zh-CN"/>
              </w:rPr>
            </w:pPr>
            <w:ins w:id="146" w:author="Per Lindell" w:date="2024-05-20T10:01:00Z">
              <w:r w:rsidRPr="00FB2B9C">
                <w:rPr>
                  <w:rFonts w:eastAsia="SimSun"/>
                  <w:highlight w:val="yellow"/>
                  <w:lang w:eastAsia="zh-CN"/>
                </w:rPr>
                <w:t>n26</w:t>
              </w:r>
            </w:ins>
          </w:p>
        </w:tc>
        <w:tc>
          <w:tcPr>
            <w:tcW w:w="4081" w:type="dxa"/>
            <w:tcBorders>
              <w:top w:val="single" w:sz="4" w:space="0" w:color="auto"/>
              <w:left w:val="single" w:sz="4" w:space="0" w:color="auto"/>
              <w:bottom w:val="single" w:sz="4" w:space="0" w:color="auto"/>
              <w:right w:val="single" w:sz="4" w:space="0" w:color="auto"/>
            </w:tcBorders>
            <w:vAlign w:val="center"/>
          </w:tcPr>
          <w:p w14:paraId="43E94380" w14:textId="77777777" w:rsidR="00345B5B" w:rsidRPr="00FB2B9C" w:rsidRDefault="00345B5B" w:rsidP="004B7515">
            <w:pPr>
              <w:jc w:val="center"/>
              <w:textAlignment w:val="bottom"/>
              <w:rPr>
                <w:ins w:id="147" w:author="Per Lindell" w:date="2024-05-20T10:01:00Z"/>
                <w:rFonts w:ascii="Arial" w:eastAsia="SimSun" w:hAnsi="Arial" w:cs="Arial"/>
                <w:sz w:val="18"/>
                <w:szCs w:val="18"/>
                <w:highlight w:val="yellow"/>
                <w:lang w:eastAsia="zh-CN" w:bidi="ar"/>
              </w:rPr>
            </w:pPr>
            <w:ins w:id="148" w:author="Per Lindell" w:date="2024-05-20T10:01:00Z">
              <w:r w:rsidRPr="00FB2B9C">
                <w:rPr>
                  <w:rFonts w:ascii="Arial" w:eastAsia="SimSun" w:hAnsi="Arial" w:cs="Arial"/>
                  <w:sz w:val="18"/>
                  <w:szCs w:val="18"/>
                  <w:highlight w:val="yellow"/>
                  <w:lang w:eastAsia="zh-CN" w:bidi="ar"/>
                </w:rPr>
                <w:t>CA_n26(2</w:t>
              </w:r>
              <w:proofErr w:type="gramStart"/>
              <w:r w:rsidRPr="00FB2B9C">
                <w:rPr>
                  <w:rFonts w:ascii="Arial" w:eastAsia="SimSun" w:hAnsi="Arial" w:cs="Arial"/>
                  <w:sz w:val="18"/>
                  <w:szCs w:val="18"/>
                  <w:highlight w:val="yellow"/>
                  <w:lang w:eastAsia="zh-CN" w:bidi="ar"/>
                </w:rPr>
                <w:t>A)_</w:t>
              </w:r>
              <w:proofErr w:type="gramEnd"/>
              <w:r w:rsidRPr="00FB2B9C">
                <w:rPr>
                  <w:rFonts w:ascii="Arial" w:eastAsia="SimSun" w:hAnsi="Arial" w:cs="Arial"/>
                  <w:sz w:val="18"/>
                  <w:szCs w:val="18"/>
                  <w:highlight w:val="yellow"/>
                  <w:lang w:eastAsia="zh-CN" w:bidi="ar"/>
                </w:rPr>
                <w:t>BCS0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66CF6987" w14:textId="77777777" w:rsidR="00345B5B" w:rsidRPr="00FB2B9C" w:rsidRDefault="00345B5B" w:rsidP="00E14778">
            <w:pPr>
              <w:pStyle w:val="TAC"/>
              <w:rPr>
                <w:ins w:id="149" w:author="Per Lindell" w:date="2024-05-20T10:01:00Z"/>
                <w:szCs w:val="18"/>
                <w:highlight w:val="yellow"/>
                <w:lang w:eastAsia="zh-CN"/>
              </w:rPr>
            </w:pPr>
            <w:ins w:id="150" w:author="Per Lindell" w:date="2024-05-20T10:01:00Z">
              <w:r w:rsidRPr="00FB2B9C">
                <w:rPr>
                  <w:szCs w:val="18"/>
                  <w:highlight w:val="yellow"/>
                  <w:lang w:eastAsia="zh-CN"/>
                </w:rPr>
                <w:t>0</w:t>
              </w:r>
            </w:ins>
          </w:p>
        </w:tc>
      </w:tr>
      <w:tr w:rsidR="00345B5B" w:rsidRPr="003312AF" w14:paraId="19377AC4" w14:textId="77777777" w:rsidTr="00345B5B">
        <w:trPr>
          <w:trHeight w:val="187"/>
          <w:ins w:id="151" w:author="Per Lindell" w:date="2024-05-20T10:01:00Z"/>
        </w:trPr>
        <w:tc>
          <w:tcPr>
            <w:tcW w:w="1983" w:type="dxa"/>
            <w:tcBorders>
              <w:top w:val="nil"/>
              <w:left w:val="single" w:sz="4" w:space="0" w:color="auto"/>
              <w:bottom w:val="single" w:sz="4" w:space="0" w:color="auto"/>
              <w:right w:val="single" w:sz="4" w:space="0" w:color="auto"/>
            </w:tcBorders>
            <w:shd w:val="clear" w:color="auto" w:fill="auto"/>
            <w:vAlign w:val="center"/>
          </w:tcPr>
          <w:p w14:paraId="125AE451" w14:textId="77777777" w:rsidR="00345B5B" w:rsidRPr="00FB2B9C" w:rsidRDefault="00345B5B" w:rsidP="00E14778">
            <w:pPr>
              <w:pStyle w:val="TAC"/>
              <w:rPr>
                <w:ins w:id="152" w:author="Per Lindell" w:date="2024-05-20T10:01:00Z"/>
                <w:szCs w:val="18"/>
                <w:highlight w:val="yellow"/>
                <w:lang w:eastAsia="zh-CN"/>
              </w:rPr>
            </w:pPr>
          </w:p>
        </w:tc>
        <w:tc>
          <w:tcPr>
            <w:tcW w:w="1690" w:type="dxa"/>
            <w:tcBorders>
              <w:top w:val="nil"/>
              <w:left w:val="single" w:sz="4" w:space="0" w:color="auto"/>
              <w:bottom w:val="single" w:sz="4" w:space="0" w:color="auto"/>
              <w:right w:val="single" w:sz="4" w:space="0" w:color="auto"/>
            </w:tcBorders>
            <w:shd w:val="clear" w:color="auto" w:fill="auto"/>
            <w:vAlign w:val="center"/>
          </w:tcPr>
          <w:p w14:paraId="43F5ABE0" w14:textId="77777777" w:rsidR="00345B5B" w:rsidRPr="00FB2B9C" w:rsidRDefault="00345B5B" w:rsidP="00E14778">
            <w:pPr>
              <w:pStyle w:val="TAC"/>
              <w:rPr>
                <w:ins w:id="153" w:author="Per Lindell" w:date="2024-05-20T10:01:00Z"/>
                <w:szCs w:val="18"/>
                <w:highlight w:val="yellow"/>
                <w:lang w:eastAsia="zh-CN"/>
              </w:rPr>
            </w:pPr>
          </w:p>
        </w:tc>
        <w:tc>
          <w:tcPr>
            <w:tcW w:w="730" w:type="dxa"/>
            <w:tcBorders>
              <w:top w:val="single" w:sz="4" w:space="0" w:color="auto"/>
              <w:left w:val="single" w:sz="4" w:space="0" w:color="auto"/>
              <w:bottom w:val="single" w:sz="4" w:space="0" w:color="auto"/>
              <w:right w:val="single" w:sz="4" w:space="0" w:color="auto"/>
            </w:tcBorders>
            <w:vAlign w:val="center"/>
          </w:tcPr>
          <w:p w14:paraId="42CF8FE9" w14:textId="77777777" w:rsidR="00345B5B" w:rsidRPr="00FB2B9C" w:rsidRDefault="00345B5B" w:rsidP="00E14778">
            <w:pPr>
              <w:pStyle w:val="TAC"/>
              <w:rPr>
                <w:ins w:id="154" w:author="Per Lindell" w:date="2024-05-20T10:01:00Z"/>
                <w:rFonts w:eastAsia="SimSun"/>
                <w:highlight w:val="yellow"/>
                <w:lang w:eastAsia="zh-CN"/>
              </w:rPr>
            </w:pPr>
            <w:ins w:id="155" w:author="Per Lindell" w:date="2024-05-20T10:01:00Z">
              <w:r w:rsidRPr="00FB2B9C">
                <w:rPr>
                  <w:rFonts w:eastAsia="SimSun"/>
                  <w:highlight w:val="yellow"/>
                  <w:lang w:eastAsia="zh-CN"/>
                </w:rPr>
                <w:t>n78</w:t>
              </w:r>
            </w:ins>
          </w:p>
        </w:tc>
        <w:tc>
          <w:tcPr>
            <w:tcW w:w="4081" w:type="dxa"/>
            <w:tcBorders>
              <w:top w:val="single" w:sz="4" w:space="0" w:color="auto"/>
              <w:left w:val="single" w:sz="4" w:space="0" w:color="auto"/>
              <w:bottom w:val="single" w:sz="4" w:space="0" w:color="auto"/>
              <w:right w:val="single" w:sz="4" w:space="0" w:color="auto"/>
            </w:tcBorders>
            <w:vAlign w:val="center"/>
          </w:tcPr>
          <w:p w14:paraId="2FD0A7D3" w14:textId="77777777" w:rsidR="00345B5B" w:rsidRPr="00FB2B9C" w:rsidRDefault="00345B5B" w:rsidP="004B7515">
            <w:pPr>
              <w:jc w:val="center"/>
              <w:textAlignment w:val="bottom"/>
              <w:rPr>
                <w:ins w:id="156" w:author="Per Lindell" w:date="2024-05-20T10:01:00Z"/>
                <w:rFonts w:ascii="Arial" w:eastAsia="SimSun" w:hAnsi="Arial" w:cs="Arial"/>
                <w:sz w:val="18"/>
                <w:szCs w:val="18"/>
                <w:highlight w:val="yellow"/>
                <w:lang w:eastAsia="zh-CN" w:bidi="ar"/>
              </w:rPr>
            </w:pPr>
            <w:ins w:id="157" w:author="Per Lindell" w:date="2024-05-20T10:01:00Z">
              <w:r w:rsidRPr="00FB2B9C">
                <w:rPr>
                  <w:rFonts w:ascii="Arial" w:eastAsia="SimSun" w:hAnsi="Arial" w:cs="Arial"/>
                  <w:sz w:val="18"/>
                  <w:szCs w:val="18"/>
                  <w:highlight w:val="yellow"/>
                  <w:lang w:eastAsia="zh-CN" w:bidi="ar"/>
                </w:rPr>
                <w:t>CA_n78C_BCS0</w:t>
              </w:r>
            </w:ins>
          </w:p>
        </w:tc>
        <w:tc>
          <w:tcPr>
            <w:tcW w:w="1360" w:type="dxa"/>
            <w:tcBorders>
              <w:top w:val="nil"/>
              <w:left w:val="single" w:sz="4" w:space="0" w:color="auto"/>
              <w:bottom w:val="single" w:sz="4" w:space="0" w:color="auto"/>
              <w:right w:val="single" w:sz="4" w:space="0" w:color="auto"/>
            </w:tcBorders>
            <w:shd w:val="clear" w:color="auto" w:fill="auto"/>
            <w:vAlign w:val="center"/>
          </w:tcPr>
          <w:p w14:paraId="72C31CBF" w14:textId="77777777" w:rsidR="00345B5B" w:rsidRPr="00FB2B9C" w:rsidRDefault="00345B5B" w:rsidP="00E14778">
            <w:pPr>
              <w:pStyle w:val="TAC"/>
              <w:rPr>
                <w:ins w:id="158" w:author="Per Lindell" w:date="2024-05-20T10:01:00Z"/>
                <w:szCs w:val="18"/>
                <w:highlight w:val="yellow"/>
                <w:lang w:eastAsia="zh-CN"/>
              </w:rPr>
            </w:pPr>
          </w:p>
        </w:tc>
      </w:tr>
    </w:tbl>
    <w:p w14:paraId="05C210E5" w14:textId="77777777" w:rsidR="0017599D" w:rsidRPr="00290DFC" w:rsidRDefault="0017599D" w:rsidP="0017599D">
      <w:pPr>
        <w:rPr>
          <w:lang w:eastAsia="ko-KR"/>
        </w:rPr>
      </w:pPr>
    </w:p>
    <w:p w14:paraId="010ECADB" w14:textId="77777777" w:rsidR="0017599D" w:rsidRPr="00290DFC" w:rsidRDefault="0017599D" w:rsidP="0017599D">
      <w:pPr>
        <w:pStyle w:val="Heading5"/>
        <w:tabs>
          <w:tab w:val="left" w:pos="0"/>
          <w:tab w:val="left" w:pos="420"/>
          <w:tab w:val="left" w:pos="864"/>
        </w:tabs>
        <w:ind w:left="0" w:firstLine="0"/>
        <w:rPr>
          <w:rFonts w:eastAsia="SimSun"/>
          <w:lang w:eastAsia="zh-CN"/>
        </w:rPr>
      </w:pPr>
      <w:bookmarkStart w:id="159" w:name="_Toc13476"/>
      <w:bookmarkStart w:id="160" w:name="_Toc27838"/>
      <w:bookmarkStart w:id="161" w:name="_Toc21437"/>
      <w:bookmarkStart w:id="162" w:name="_Toc32436"/>
      <w:bookmarkStart w:id="163" w:name="_Toc18317"/>
      <w:bookmarkStart w:id="164" w:name="_Toc5241"/>
      <w:bookmarkStart w:id="165" w:name="_Toc4504"/>
      <w:bookmarkStart w:id="166" w:name="_Toc1013"/>
      <w:bookmarkStart w:id="167" w:name="_Toc10619"/>
      <w:bookmarkStart w:id="168" w:name="_Toc16910"/>
      <w:r w:rsidRPr="00290DFC">
        <w:rPr>
          <w:rFonts w:hint="eastAsia"/>
          <w:lang w:eastAsia="zh-CN"/>
        </w:rPr>
        <w:t>5.4.1.3</w:t>
      </w:r>
      <w:r w:rsidRPr="00290DFC">
        <w:rPr>
          <w:rFonts w:eastAsia="SimSun" w:hint="eastAsia"/>
          <w:lang w:eastAsia="zh-CN"/>
        </w:rPr>
        <w:tab/>
      </w:r>
      <w:r w:rsidRPr="00290DFC">
        <w:rPr>
          <w:rFonts w:eastAsia="SimSun" w:hint="eastAsia"/>
          <w:lang w:eastAsia="zh-CN"/>
        </w:rPr>
        <w:tab/>
      </w:r>
      <w:r w:rsidRPr="00290DFC">
        <w:rPr>
          <w:rFonts w:hint="eastAsia"/>
          <w:lang w:eastAsia="zh-CN"/>
        </w:rPr>
        <w:t>UE co-existence studies</w:t>
      </w:r>
      <w:bookmarkEnd w:id="159"/>
      <w:bookmarkEnd w:id="160"/>
      <w:bookmarkEnd w:id="161"/>
      <w:bookmarkEnd w:id="162"/>
      <w:bookmarkEnd w:id="163"/>
      <w:bookmarkEnd w:id="164"/>
      <w:bookmarkEnd w:id="165"/>
      <w:bookmarkEnd w:id="166"/>
      <w:bookmarkEnd w:id="167"/>
      <w:bookmarkEnd w:id="168"/>
    </w:p>
    <w:p w14:paraId="2F88E6BC" w14:textId="77777777" w:rsidR="0017599D" w:rsidRPr="00290DFC" w:rsidRDefault="0017599D" w:rsidP="0017599D">
      <w:r w:rsidRPr="00290DFC">
        <w:rPr>
          <w:lang w:eastAsia="zh-CN"/>
        </w:rPr>
        <w:t xml:space="preserve">Table </w:t>
      </w:r>
      <w:r w:rsidRPr="00290DFC">
        <w:rPr>
          <w:rFonts w:hint="eastAsia"/>
          <w:lang w:eastAsia="zh-CN"/>
        </w:rPr>
        <w:t>5.4</w:t>
      </w:r>
      <w:r w:rsidRPr="00290DFC">
        <w:rPr>
          <w:lang w:eastAsia="zh-CN"/>
        </w:rPr>
        <w:t>.1.3-1/2 summarizes frequency ranges where harmonics and/or harmonics mixing occur for CA_ n26-n78.</w:t>
      </w:r>
    </w:p>
    <w:p w14:paraId="32089676" w14:textId="77777777" w:rsidR="0017599D" w:rsidRPr="00290DFC" w:rsidRDefault="0017599D" w:rsidP="0017599D">
      <w:pPr>
        <w:keepNext/>
        <w:keepLines/>
        <w:jc w:val="center"/>
        <w:rPr>
          <w:rFonts w:ascii="Arial" w:hAnsi="Arial" w:cs="Arial"/>
          <w:b/>
          <w:lang w:eastAsia="zh-CN"/>
        </w:rPr>
      </w:pPr>
      <w:r w:rsidRPr="00290DFC">
        <w:rPr>
          <w:rFonts w:ascii="Arial" w:hAnsi="Arial" w:cs="Arial"/>
          <w:b/>
          <w:lang w:eastAsia="zh-CN"/>
        </w:rPr>
        <w:lastRenderedPageBreak/>
        <w:t xml:space="preserve">Table </w:t>
      </w:r>
      <w:r w:rsidRPr="00290DFC">
        <w:rPr>
          <w:rFonts w:ascii="Arial" w:hAnsi="Arial" w:cs="Arial" w:hint="eastAsia"/>
          <w:b/>
          <w:lang w:eastAsia="zh-CN"/>
        </w:rPr>
        <w:t>5.4</w:t>
      </w:r>
      <w:r w:rsidRPr="00290DFC">
        <w:rPr>
          <w:rFonts w:ascii="Arial" w:hAnsi="Arial" w:cs="Arial"/>
          <w:b/>
          <w:lang w:eastAsia="zh-CN"/>
        </w:rPr>
        <w:t xml:space="preserve">.1.3-1: Impact of UL/DL Harmonic </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749"/>
        <w:gridCol w:w="748"/>
        <w:gridCol w:w="748"/>
        <w:gridCol w:w="749"/>
        <w:gridCol w:w="749"/>
        <w:gridCol w:w="748"/>
        <w:gridCol w:w="746"/>
        <w:gridCol w:w="748"/>
        <w:gridCol w:w="748"/>
        <w:gridCol w:w="753"/>
        <w:gridCol w:w="746"/>
        <w:gridCol w:w="772"/>
      </w:tblGrid>
      <w:tr w:rsidR="0017599D" w:rsidRPr="00290DFC" w14:paraId="5BDFE6C6" w14:textId="77777777" w:rsidTr="00E14778">
        <w:trPr>
          <w:trHeight w:val="249"/>
          <w:jc w:val="center"/>
        </w:trPr>
        <w:tc>
          <w:tcPr>
            <w:tcW w:w="314" w:type="pct"/>
            <w:tcBorders>
              <w:top w:val="single" w:sz="4" w:space="0" w:color="auto"/>
              <w:left w:val="single" w:sz="4" w:space="0" w:color="auto"/>
              <w:bottom w:val="single" w:sz="4" w:space="0" w:color="auto"/>
              <w:right w:val="single" w:sz="4" w:space="0" w:color="auto"/>
            </w:tcBorders>
            <w:vAlign w:val="center"/>
          </w:tcPr>
          <w:p w14:paraId="0E80FBE2" w14:textId="77777777" w:rsidR="0017599D" w:rsidRPr="00290DFC" w:rsidRDefault="0017599D" w:rsidP="00E14778">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054BC21E" w14:textId="77777777" w:rsidR="0017599D" w:rsidRPr="00290DFC" w:rsidRDefault="0017599D" w:rsidP="00E14778">
            <w:pPr>
              <w:keepNext/>
              <w:keepLines/>
              <w:spacing w:after="0"/>
              <w:jc w:val="center"/>
              <w:rPr>
                <w:rFonts w:ascii="Arial" w:hAnsi="Arial" w:cs="Arial"/>
                <w:b/>
                <w:sz w:val="18"/>
                <w:lang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4662ACC9" w14:textId="77777777" w:rsidR="0017599D" w:rsidRPr="00290DFC" w:rsidRDefault="0017599D" w:rsidP="00E14778">
            <w:pPr>
              <w:keepNext/>
              <w:keepLines/>
              <w:spacing w:after="0"/>
              <w:jc w:val="center"/>
              <w:rPr>
                <w:rFonts w:ascii="Arial" w:hAnsi="Arial" w:cs="Arial"/>
                <w:b/>
                <w:sz w:val="18"/>
                <w:lang w:eastAsia="ja-JP"/>
              </w:rPr>
            </w:pPr>
          </w:p>
        </w:tc>
        <w:tc>
          <w:tcPr>
            <w:tcW w:w="389" w:type="pct"/>
            <w:tcBorders>
              <w:top w:val="single" w:sz="4" w:space="0" w:color="auto"/>
              <w:left w:val="single" w:sz="4" w:space="0" w:color="auto"/>
              <w:bottom w:val="single" w:sz="4" w:space="0" w:color="auto"/>
              <w:right w:val="single" w:sz="4" w:space="0" w:color="auto"/>
            </w:tcBorders>
            <w:vAlign w:val="center"/>
          </w:tcPr>
          <w:p w14:paraId="528B7FD6" w14:textId="77777777" w:rsidR="0017599D" w:rsidRPr="00290DFC" w:rsidRDefault="0017599D" w:rsidP="00E14778">
            <w:pPr>
              <w:keepNext/>
              <w:keepLines/>
              <w:spacing w:after="0"/>
              <w:jc w:val="center"/>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vAlign w:val="center"/>
          </w:tcPr>
          <w:p w14:paraId="4CB40A9C" w14:textId="77777777" w:rsidR="0017599D" w:rsidRPr="00290DFC" w:rsidRDefault="0017599D" w:rsidP="00E14778">
            <w:pPr>
              <w:keepNext/>
              <w:keepLines/>
              <w:spacing w:after="0"/>
              <w:jc w:val="center"/>
              <w:rPr>
                <w:rFonts w:ascii="Arial" w:hAnsi="Arial" w:cs="Arial"/>
              </w:rPr>
            </w:pP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3207E2A8" w14:textId="77777777" w:rsidR="0017599D" w:rsidRPr="00290DFC" w:rsidRDefault="0017599D" w:rsidP="00E14778">
            <w:pPr>
              <w:keepNext/>
              <w:keepLines/>
              <w:spacing w:after="0"/>
              <w:jc w:val="center"/>
              <w:rPr>
                <w:rFonts w:ascii="Arial" w:hAnsi="Arial" w:cs="Arial"/>
                <w:b/>
                <w:sz w:val="18"/>
                <w:lang w:eastAsia="ja-JP"/>
              </w:rPr>
            </w:pPr>
            <w:r w:rsidRPr="00290DFC">
              <w:rPr>
                <w:rFonts w:ascii="Arial" w:hAnsi="Arial" w:cs="Arial"/>
                <w:b/>
                <w:sz w:val="18"/>
                <w:lang w:eastAsia="ja-JP"/>
              </w:rPr>
              <w:t>2</w:t>
            </w:r>
            <w:r w:rsidRPr="004B7515">
              <w:rPr>
                <w:rFonts w:ascii="Arial" w:hAnsi="Arial" w:cs="Arial"/>
                <w:b/>
                <w:sz w:val="18"/>
                <w:vertAlign w:val="superscript"/>
                <w:lang w:eastAsia="ja-JP"/>
              </w:rPr>
              <w:t>nd</w:t>
            </w:r>
            <w:r w:rsidRPr="00290DFC">
              <w:rPr>
                <w:rFonts w:ascii="Arial" w:hAnsi="Arial" w:cs="Arial"/>
                <w:b/>
                <w:sz w:val="18"/>
                <w:lang w:eastAsia="ja-JP"/>
              </w:rPr>
              <w:t xml:space="preserve"> Harmonic</w:t>
            </w:r>
          </w:p>
        </w:tc>
        <w:tc>
          <w:tcPr>
            <w:tcW w:w="777" w:type="pct"/>
            <w:gridSpan w:val="2"/>
            <w:tcBorders>
              <w:top w:val="single" w:sz="4" w:space="0" w:color="auto"/>
              <w:left w:val="single" w:sz="4" w:space="0" w:color="auto"/>
              <w:bottom w:val="single" w:sz="4" w:space="0" w:color="auto"/>
              <w:right w:val="single" w:sz="4" w:space="0" w:color="auto"/>
            </w:tcBorders>
            <w:vAlign w:val="center"/>
          </w:tcPr>
          <w:p w14:paraId="738F14A7" w14:textId="77777777" w:rsidR="0017599D" w:rsidRPr="00290DFC" w:rsidRDefault="0017599D" w:rsidP="00E14778">
            <w:pPr>
              <w:keepNext/>
              <w:keepLines/>
              <w:spacing w:after="0"/>
              <w:jc w:val="center"/>
              <w:rPr>
                <w:rFonts w:ascii="Arial" w:hAnsi="Arial" w:cs="Arial"/>
                <w:sz w:val="18"/>
                <w:lang w:eastAsia="ja-JP"/>
              </w:rPr>
            </w:pPr>
            <w:r w:rsidRPr="00290DFC">
              <w:rPr>
                <w:rFonts w:ascii="Arial" w:hAnsi="Arial" w:cs="Arial"/>
                <w:b/>
                <w:sz w:val="18"/>
                <w:lang w:eastAsia="ja-JP"/>
              </w:rPr>
              <w:t>3</w:t>
            </w:r>
            <w:r w:rsidRPr="004B7515">
              <w:rPr>
                <w:rFonts w:ascii="Arial" w:hAnsi="Arial" w:cs="Arial"/>
                <w:b/>
                <w:sz w:val="18"/>
                <w:vertAlign w:val="superscript"/>
                <w:lang w:eastAsia="ja-JP"/>
              </w:rPr>
              <w:t>rd</w:t>
            </w:r>
            <w:r w:rsidRPr="00290DFC">
              <w:rPr>
                <w:rFonts w:ascii="Arial" w:hAnsi="Arial" w:cs="Arial"/>
                <w:b/>
                <w:sz w:val="18"/>
                <w:lang w:eastAsia="ja-JP"/>
              </w:rPr>
              <w:t xml:space="preserve"> Harmonic</w:t>
            </w:r>
          </w:p>
        </w:tc>
        <w:tc>
          <w:tcPr>
            <w:tcW w:w="781" w:type="pct"/>
            <w:gridSpan w:val="2"/>
            <w:tcBorders>
              <w:top w:val="single" w:sz="4" w:space="0" w:color="auto"/>
              <w:left w:val="single" w:sz="4" w:space="0" w:color="auto"/>
              <w:bottom w:val="single" w:sz="4" w:space="0" w:color="auto"/>
              <w:right w:val="single" w:sz="4" w:space="0" w:color="auto"/>
            </w:tcBorders>
            <w:vAlign w:val="center"/>
          </w:tcPr>
          <w:p w14:paraId="531851C3" w14:textId="77777777" w:rsidR="0017599D" w:rsidRPr="00290DFC" w:rsidRDefault="0017599D" w:rsidP="00E14778">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4</w:t>
            </w:r>
            <w:r w:rsidRPr="004B7515">
              <w:rPr>
                <w:rFonts w:ascii="Arial" w:hAnsi="Arial" w:cs="Arial"/>
                <w:b/>
                <w:sz w:val="18"/>
                <w:vertAlign w:val="superscript"/>
                <w:lang w:eastAsia="ja-JP"/>
              </w:rPr>
              <w:t>th</w:t>
            </w:r>
            <w:r w:rsidRPr="00290DFC">
              <w:rPr>
                <w:rFonts w:ascii="Arial" w:hAnsi="Arial" w:cs="Arial"/>
                <w:b/>
                <w:sz w:val="18"/>
                <w:lang w:eastAsia="ja-JP"/>
              </w:rPr>
              <w:t xml:space="preserve"> Harmonic</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670592DC" w14:textId="77777777" w:rsidR="0017599D" w:rsidRPr="00290DFC" w:rsidRDefault="0017599D" w:rsidP="00E14778">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5</w:t>
            </w:r>
            <w:r w:rsidRPr="004B7515">
              <w:rPr>
                <w:rFonts w:ascii="Arial" w:eastAsia="SimSun" w:hAnsi="Arial" w:cs="Arial"/>
                <w:b/>
                <w:sz w:val="18"/>
                <w:vertAlign w:val="superscript"/>
                <w:lang w:eastAsia="zh-CN"/>
              </w:rPr>
              <w:t>th</w:t>
            </w:r>
            <w:r w:rsidRPr="00290DFC">
              <w:rPr>
                <w:rFonts w:ascii="Arial" w:hAnsi="Arial" w:cs="Arial"/>
                <w:b/>
                <w:sz w:val="18"/>
                <w:lang w:eastAsia="ja-JP"/>
              </w:rPr>
              <w:t xml:space="preserve"> Harmonic</w:t>
            </w:r>
          </w:p>
        </w:tc>
      </w:tr>
      <w:tr w:rsidR="0017599D" w:rsidRPr="00290DFC" w14:paraId="65C39B4B" w14:textId="77777777" w:rsidTr="00E14778">
        <w:trPr>
          <w:trHeight w:val="417"/>
          <w:jc w:val="center"/>
        </w:trPr>
        <w:tc>
          <w:tcPr>
            <w:tcW w:w="314" w:type="pct"/>
            <w:tcBorders>
              <w:top w:val="single" w:sz="4" w:space="0" w:color="auto"/>
              <w:left w:val="single" w:sz="4" w:space="0" w:color="auto"/>
              <w:bottom w:val="single" w:sz="4" w:space="0" w:color="auto"/>
              <w:right w:val="single" w:sz="4" w:space="0" w:color="auto"/>
            </w:tcBorders>
            <w:vAlign w:val="center"/>
          </w:tcPr>
          <w:p w14:paraId="37A52680" w14:textId="77777777" w:rsidR="0017599D" w:rsidRPr="00290DFC" w:rsidRDefault="0017599D" w:rsidP="00E14778">
            <w:pPr>
              <w:keepNext/>
              <w:keepLines/>
              <w:spacing w:after="0"/>
              <w:jc w:val="center"/>
              <w:rPr>
                <w:rFonts w:ascii="Arial" w:hAnsi="Arial" w:cs="Arial"/>
                <w:b/>
                <w:sz w:val="18"/>
                <w:lang w:eastAsia="ja-JP"/>
              </w:rPr>
            </w:pPr>
            <w:r w:rsidRPr="00290DFC">
              <w:rPr>
                <w:rFonts w:ascii="Arial" w:hAnsi="Arial" w:cs="Arial"/>
                <w:b/>
                <w:sz w:val="18"/>
                <w:lang w:eastAsia="ja-JP"/>
              </w:rPr>
              <w:t>Band</w:t>
            </w:r>
          </w:p>
        </w:tc>
        <w:tc>
          <w:tcPr>
            <w:tcW w:w="390" w:type="pct"/>
            <w:tcBorders>
              <w:top w:val="single" w:sz="4" w:space="0" w:color="auto"/>
              <w:left w:val="single" w:sz="4" w:space="0" w:color="auto"/>
              <w:bottom w:val="single" w:sz="4" w:space="0" w:color="auto"/>
              <w:right w:val="single" w:sz="4" w:space="0" w:color="auto"/>
            </w:tcBorders>
            <w:vAlign w:val="center"/>
          </w:tcPr>
          <w:p w14:paraId="55C2DDE8" w14:textId="77777777" w:rsidR="0017599D" w:rsidRPr="00290DFC" w:rsidRDefault="0017599D" w:rsidP="00E14778">
            <w:pPr>
              <w:keepNext/>
              <w:keepLines/>
              <w:spacing w:after="0"/>
              <w:jc w:val="center"/>
              <w:rPr>
                <w:rFonts w:ascii="Arial" w:hAnsi="Arial" w:cs="Arial"/>
                <w:b/>
                <w:sz w:val="18"/>
                <w:lang w:eastAsia="ja-JP"/>
              </w:rPr>
            </w:pPr>
            <w:r w:rsidRPr="00290DFC">
              <w:rPr>
                <w:rFonts w:ascii="Arial" w:hAnsi="Arial" w:cs="Arial"/>
                <w:b/>
                <w:sz w:val="18"/>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2FC7EC37" w14:textId="77777777" w:rsidR="0017599D" w:rsidRPr="00290DFC" w:rsidRDefault="0017599D" w:rsidP="00E14778">
            <w:pPr>
              <w:pStyle w:val="TAH"/>
              <w:rPr>
                <w:rFonts w:eastAsia="Malgun Gothic" w:cs="Arial"/>
                <w:lang w:eastAsia="ja-JP"/>
              </w:rPr>
            </w:pPr>
            <w:r w:rsidRPr="00290DFC">
              <w:rPr>
                <w:rFonts w:eastAsia="Malgun Gothic" w:cs="Arial"/>
                <w:lang w:eastAsia="ja-JP"/>
              </w:rPr>
              <w:t>UL High Band Edge</w:t>
            </w:r>
          </w:p>
        </w:tc>
        <w:tc>
          <w:tcPr>
            <w:tcW w:w="389" w:type="pct"/>
            <w:tcBorders>
              <w:top w:val="single" w:sz="4" w:space="0" w:color="auto"/>
              <w:left w:val="single" w:sz="4" w:space="0" w:color="auto"/>
              <w:bottom w:val="single" w:sz="4" w:space="0" w:color="auto"/>
              <w:right w:val="single" w:sz="4" w:space="0" w:color="auto"/>
            </w:tcBorders>
            <w:vAlign w:val="center"/>
          </w:tcPr>
          <w:p w14:paraId="23BDD924" w14:textId="77777777" w:rsidR="0017599D" w:rsidRPr="00290DFC" w:rsidRDefault="0017599D" w:rsidP="00E14778">
            <w:pPr>
              <w:keepNext/>
              <w:keepLines/>
              <w:spacing w:after="0"/>
              <w:jc w:val="center"/>
              <w:rPr>
                <w:rFonts w:ascii="Arial" w:hAnsi="Arial" w:cs="Arial"/>
              </w:rPr>
            </w:pPr>
            <w:r w:rsidRPr="00290DFC">
              <w:rPr>
                <w:rFonts w:ascii="Arial" w:eastAsia="SimSun" w:hAnsi="Arial" w:cs="Arial"/>
                <w:b/>
                <w:sz w:val="18"/>
                <w:lang w:eastAsia="zh-CN"/>
              </w:rPr>
              <w:t>DL</w:t>
            </w:r>
            <w:r w:rsidRPr="00290DFC">
              <w:rPr>
                <w:rFonts w:ascii="Arial" w:hAnsi="Arial" w:cs="Arial"/>
                <w:b/>
                <w:sz w:val="18"/>
                <w:lang w:eastAsia="ja-JP"/>
              </w:rPr>
              <w:t xml:space="preserve">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454007C7" w14:textId="77777777" w:rsidR="0017599D" w:rsidRPr="00290DFC" w:rsidRDefault="0017599D" w:rsidP="00E14778">
            <w:pPr>
              <w:pStyle w:val="TAH"/>
              <w:rPr>
                <w:rFonts w:eastAsia="Malgun Gothic" w:cs="Arial"/>
              </w:rPr>
            </w:pPr>
            <w:r w:rsidRPr="00290DFC">
              <w:rPr>
                <w:rFonts w:cs="Arial"/>
                <w:lang w:eastAsia="zh-CN"/>
              </w:rPr>
              <w:t>DL</w:t>
            </w:r>
            <w:r w:rsidRPr="00290DFC">
              <w:rPr>
                <w:rFonts w:eastAsia="Malgun Gothic" w:cs="Arial"/>
                <w:lang w:eastAsia="ja-JP"/>
              </w:rPr>
              <w:t xml:space="preserve">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447744FE" w14:textId="77777777" w:rsidR="0017599D" w:rsidRPr="00290DFC" w:rsidRDefault="0017599D" w:rsidP="00E14778">
            <w:pPr>
              <w:pStyle w:val="TAH"/>
              <w:rPr>
                <w:rFonts w:eastAsia="Malgun Gothic" w:cs="Arial"/>
                <w:lang w:eastAsia="ja-JP"/>
              </w:rPr>
            </w:pPr>
            <w:r w:rsidRPr="00290DFC">
              <w:rPr>
                <w:rFonts w:eastAsia="Malgun Gothic" w:cs="Arial"/>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2E9EAD19" w14:textId="77777777" w:rsidR="0017599D" w:rsidRPr="00290DFC" w:rsidRDefault="0017599D" w:rsidP="00E14778">
            <w:pPr>
              <w:pStyle w:val="TAH"/>
              <w:rPr>
                <w:rFonts w:eastAsia="Malgun Gothic" w:cs="Arial"/>
                <w:lang w:eastAsia="ja-JP"/>
              </w:rPr>
            </w:pPr>
            <w:r w:rsidRPr="00290DFC">
              <w:rPr>
                <w:rFonts w:eastAsia="Malgun Gothic" w:cs="Arial"/>
                <w:lang w:eastAsia="ja-JP"/>
              </w:rPr>
              <w:t>UL High Band Edge</w:t>
            </w:r>
          </w:p>
        </w:tc>
        <w:tc>
          <w:tcPr>
            <w:tcW w:w="388" w:type="pct"/>
            <w:tcBorders>
              <w:top w:val="single" w:sz="4" w:space="0" w:color="auto"/>
              <w:left w:val="single" w:sz="4" w:space="0" w:color="auto"/>
              <w:bottom w:val="single" w:sz="4" w:space="0" w:color="auto"/>
              <w:right w:val="single" w:sz="4" w:space="0" w:color="auto"/>
            </w:tcBorders>
            <w:vAlign w:val="center"/>
          </w:tcPr>
          <w:p w14:paraId="18637658" w14:textId="77777777" w:rsidR="0017599D" w:rsidRPr="00290DFC" w:rsidRDefault="0017599D" w:rsidP="00E14778">
            <w:pPr>
              <w:pStyle w:val="TAH"/>
              <w:rPr>
                <w:rFonts w:eastAsia="Malgun Gothic" w:cs="Arial"/>
                <w:lang w:eastAsia="ja-JP"/>
              </w:rPr>
            </w:pPr>
            <w:r w:rsidRPr="00290DFC">
              <w:rPr>
                <w:rFonts w:eastAsia="Malgun Gothic" w:cs="Arial"/>
                <w:lang w:eastAsia="ja-JP"/>
              </w:rPr>
              <w:t>UL Low Band Edge</w:t>
            </w:r>
          </w:p>
        </w:tc>
        <w:tc>
          <w:tcPr>
            <w:tcW w:w="389" w:type="pct"/>
            <w:tcBorders>
              <w:top w:val="single" w:sz="4" w:space="0" w:color="auto"/>
              <w:left w:val="single" w:sz="4" w:space="0" w:color="auto"/>
              <w:bottom w:val="single" w:sz="4" w:space="0" w:color="auto"/>
              <w:right w:val="single" w:sz="4" w:space="0" w:color="auto"/>
            </w:tcBorders>
            <w:vAlign w:val="center"/>
          </w:tcPr>
          <w:p w14:paraId="3ABFD4C7" w14:textId="77777777" w:rsidR="0017599D" w:rsidRPr="00290DFC" w:rsidRDefault="0017599D" w:rsidP="00E14778">
            <w:pPr>
              <w:pStyle w:val="TAH"/>
              <w:rPr>
                <w:rFonts w:eastAsia="Malgun Gothic" w:cs="Arial"/>
                <w:lang w:eastAsia="ja-JP"/>
              </w:rPr>
            </w:pPr>
            <w:r w:rsidRPr="00290DFC">
              <w:rPr>
                <w:rFonts w:eastAsia="Malgun Gothic" w:cs="Arial"/>
                <w:lang w:eastAsia="ja-JP"/>
              </w:rPr>
              <w:t>UL High Band Edge</w:t>
            </w:r>
          </w:p>
        </w:tc>
        <w:tc>
          <w:tcPr>
            <w:tcW w:w="389" w:type="pct"/>
            <w:tcBorders>
              <w:top w:val="single" w:sz="4" w:space="0" w:color="auto"/>
              <w:left w:val="single" w:sz="4" w:space="0" w:color="auto"/>
              <w:bottom w:val="single" w:sz="4" w:space="0" w:color="auto"/>
              <w:right w:val="single" w:sz="4" w:space="0" w:color="auto"/>
            </w:tcBorders>
            <w:vAlign w:val="center"/>
          </w:tcPr>
          <w:p w14:paraId="6C52A2B8" w14:textId="77777777" w:rsidR="0017599D" w:rsidRPr="00290DFC" w:rsidRDefault="0017599D" w:rsidP="00E14778">
            <w:pPr>
              <w:pStyle w:val="TAH"/>
              <w:rPr>
                <w:rFonts w:eastAsia="Malgun Gothic" w:cs="Arial"/>
                <w:lang w:eastAsia="ja-JP"/>
              </w:rPr>
            </w:pPr>
            <w:r w:rsidRPr="00290DFC">
              <w:rPr>
                <w:rFonts w:eastAsia="Malgun Gothic" w:cs="Arial"/>
                <w:lang w:eastAsia="ja-JP"/>
              </w:rPr>
              <w:t>UL Low Band Edge</w:t>
            </w:r>
          </w:p>
        </w:tc>
        <w:tc>
          <w:tcPr>
            <w:tcW w:w="392" w:type="pct"/>
            <w:tcBorders>
              <w:top w:val="single" w:sz="4" w:space="0" w:color="auto"/>
              <w:left w:val="single" w:sz="4" w:space="0" w:color="auto"/>
              <w:bottom w:val="single" w:sz="4" w:space="0" w:color="auto"/>
              <w:right w:val="single" w:sz="4" w:space="0" w:color="auto"/>
            </w:tcBorders>
            <w:vAlign w:val="center"/>
          </w:tcPr>
          <w:p w14:paraId="3939512C" w14:textId="77777777" w:rsidR="0017599D" w:rsidRPr="00290DFC" w:rsidRDefault="0017599D" w:rsidP="00E14778">
            <w:pPr>
              <w:pStyle w:val="TAH"/>
              <w:rPr>
                <w:rFonts w:eastAsia="Malgun Gothic" w:cs="Arial"/>
                <w:lang w:eastAsia="ja-JP"/>
              </w:rPr>
            </w:pPr>
            <w:r w:rsidRPr="00290DFC">
              <w:rPr>
                <w:rFonts w:eastAsia="Malgun Gothic" w:cs="Arial"/>
                <w:lang w:eastAsia="ja-JP"/>
              </w:rPr>
              <w:t>UL High Band Edge</w:t>
            </w:r>
          </w:p>
        </w:tc>
        <w:tc>
          <w:tcPr>
            <w:tcW w:w="388" w:type="pct"/>
            <w:tcBorders>
              <w:top w:val="single" w:sz="4" w:space="0" w:color="auto"/>
              <w:left w:val="single" w:sz="4" w:space="0" w:color="auto"/>
              <w:bottom w:val="single" w:sz="4" w:space="0" w:color="auto"/>
              <w:right w:val="single" w:sz="4" w:space="0" w:color="auto"/>
            </w:tcBorders>
            <w:vAlign w:val="center"/>
          </w:tcPr>
          <w:p w14:paraId="66EBE737" w14:textId="77777777" w:rsidR="0017599D" w:rsidRPr="00290DFC" w:rsidRDefault="0017599D" w:rsidP="00E14778">
            <w:pPr>
              <w:pStyle w:val="TAH"/>
              <w:rPr>
                <w:rFonts w:eastAsia="Malgun Gothic" w:cs="Arial"/>
                <w:lang w:eastAsia="ja-JP"/>
              </w:rPr>
            </w:pPr>
            <w:r w:rsidRPr="00290DFC">
              <w:rPr>
                <w:rFonts w:eastAsia="Malgun Gothic" w:cs="Arial"/>
                <w:lang w:eastAsia="ja-JP"/>
              </w:rPr>
              <w:t>UL Low Band Edge</w:t>
            </w:r>
          </w:p>
        </w:tc>
        <w:tc>
          <w:tcPr>
            <w:tcW w:w="402" w:type="pct"/>
            <w:tcBorders>
              <w:top w:val="single" w:sz="4" w:space="0" w:color="auto"/>
              <w:left w:val="single" w:sz="4" w:space="0" w:color="auto"/>
              <w:bottom w:val="single" w:sz="4" w:space="0" w:color="auto"/>
              <w:right w:val="single" w:sz="4" w:space="0" w:color="auto"/>
            </w:tcBorders>
            <w:vAlign w:val="center"/>
          </w:tcPr>
          <w:p w14:paraId="031207D8" w14:textId="77777777" w:rsidR="0017599D" w:rsidRPr="00290DFC" w:rsidRDefault="0017599D" w:rsidP="00E14778">
            <w:pPr>
              <w:pStyle w:val="TAH"/>
              <w:rPr>
                <w:rFonts w:eastAsia="Malgun Gothic" w:cs="Arial"/>
                <w:lang w:eastAsia="ja-JP"/>
              </w:rPr>
            </w:pPr>
            <w:r w:rsidRPr="00290DFC">
              <w:rPr>
                <w:rFonts w:eastAsia="Malgun Gothic" w:cs="Arial"/>
                <w:lang w:eastAsia="ja-JP"/>
              </w:rPr>
              <w:t>UL High Band Edge</w:t>
            </w:r>
          </w:p>
        </w:tc>
      </w:tr>
      <w:tr w:rsidR="0017599D" w:rsidRPr="00290DFC" w14:paraId="429C3612" w14:textId="77777777" w:rsidTr="00E14778">
        <w:trPr>
          <w:trHeight w:val="249"/>
          <w:jc w:val="center"/>
        </w:trPr>
        <w:tc>
          <w:tcPr>
            <w:tcW w:w="315" w:type="pct"/>
            <w:tcBorders>
              <w:top w:val="single" w:sz="4" w:space="0" w:color="auto"/>
              <w:left w:val="single" w:sz="4" w:space="0" w:color="auto"/>
              <w:bottom w:val="single" w:sz="4" w:space="0" w:color="auto"/>
              <w:right w:val="single" w:sz="4" w:space="0" w:color="auto"/>
            </w:tcBorders>
            <w:vAlign w:val="center"/>
          </w:tcPr>
          <w:p w14:paraId="1C298470"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n26</w:t>
            </w:r>
          </w:p>
        </w:tc>
        <w:tc>
          <w:tcPr>
            <w:tcW w:w="389" w:type="pct"/>
            <w:tcBorders>
              <w:top w:val="single" w:sz="4" w:space="0" w:color="auto"/>
              <w:left w:val="single" w:sz="4" w:space="0" w:color="auto"/>
              <w:bottom w:val="single" w:sz="4" w:space="0" w:color="auto"/>
              <w:right w:val="single" w:sz="4" w:space="0" w:color="auto"/>
            </w:tcBorders>
            <w:vAlign w:val="center"/>
          </w:tcPr>
          <w:p w14:paraId="7FCA6E49"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814</w:t>
            </w:r>
          </w:p>
        </w:tc>
        <w:tc>
          <w:tcPr>
            <w:tcW w:w="388" w:type="pct"/>
            <w:tcBorders>
              <w:top w:val="single" w:sz="4" w:space="0" w:color="auto"/>
              <w:left w:val="single" w:sz="4" w:space="0" w:color="auto"/>
              <w:bottom w:val="single" w:sz="4" w:space="0" w:color="auto"/>
              <w:right w:val="single" w:sz="4" w:space="0" w:color="auto"/>
            </w:tcBorders>
            <w:vAlign w:val="center"/>
          </w:tcPr>
          <w:p w14:paraId="13F5F02A"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849</w:t>
            </w:r>
          </w:p>
        </w:tc>
        <w:tc>
          <w:tcPr>
            <w:tcW w:w="388" w:type="pct"/>
            <w:tcBorders>
              <w:top w:val="single" w:sz="4" w:space="0" w:color="auto"/>
              <w:left w:val="single" w:sz="4" w:space="0" w:color="auto"/>
              <w:bottom w:val="single" w:sz="4" w:space="0" w:color="auto"/>
              <w:right w:val="single" w:sz="4" w:space="0" w:color="auto"/>
            </w:tcBorders>
            <w:vAlign w:val="center"/>
          </w:tcPr>
          <w:p w14:paraId="5D0B48A8"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859</w:t>
            </w:r>
          </w:p>
        </w:tc>
        <w:tc>
          <w:tcPr>
            <w:tcW w:w="389" w:type="pct"/>
            <w:tcBorders>
              <w:top w:val="single" w:sz="4" w:space="0" w:color="auto"/>
              <w:left w:val="single" w:sz="4" w:space="0" w:color="auto"/>
              <w:bottom w:val="single" w:sz="4" w:space="0" w:color="auto"/>
              <w:right w:val="single" w:sz="4" w:space="0" w:color="auto"/>
            </w:tcBorders>
            <w:vAlign w:val="center"/>
          </w:tcPr>
          <w:p w14:paraId="14EF473A"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894</w:t>
            </w:r>
          </w:p>
        </w:tc>
        <w:tc>
          <w:tcPr>
            <w:tcW w:w="389" w:type="pct"/>
            <w:tcBorders>
              <w:top w:val="single" w:sz="4" w:space="0" w:color="auto"/>
              <w:left w:val="single" w:sz="4" w:space="0" w:color="auto"/>
              <w:bottom w:val="single" w:sz="4" w:space="0" w:color="auto"/>
              <w:right w:val="single" w:sz="4" w:space="0" w:color="auto"/>
            </w:tcBorders>
            <w:vAlign w:val="center"/>
          </w:tcPr>
          <w:p w14:paraId="3A8C28A7"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1628</w:t>
            </w:r>
          </w:p>
        </w:tc>
        <w:tc>
          <w:tcPr>
            <w:tcW w:w="389" w:type="pct"/>
            <w:tcBorders>
              <w:top w:val="single" w:sz="4" w:space="0" w:color="auto"/>
              <w:left w:val="single" w:sz="4" w:space="0" w:color="auto"/>
              <w:bottom w:val="single" w:sz="4" w:space="0" w:color="auto"/>
              <w:right w:val="single" w:sz="4" w:space="0" w:color="auto"/>
            </w:tcBorders>
            <w:vAlign w:val="center"/>
          </w:tcPr>
          <w:p w14:paraId="2E006B6E"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1698</w:t>
            </w:r>
          </w:p>
        </w:tc>
        <w:tc>
          <w:tcPr>
            <w:tcW w:w="388" w:type="pct"/>
            <w:tcBorders>
              <w:top w:val="single" w:sz="4" w:space="0" w:color="auto"/>
              <w:left w:val="single" w:sz="4" w:space="0" w:color="auto"/>
              <w:bottom w:val="single" w:sz="4" w:space="0" w:color="auto"/>
              <w:right w:val="single" w:sz="4" w:space="0" w:color="auto"/>
            </w:tcBorders>
            <w:vAlign w:val="center"/>
          </w:tcPr>
          <w:p w14:paraId="61262FDA"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2442</w:t>
            </w:r>
          </w:p>
        </w:tc>
        <w:tc>
          <w:tcPr>
            <w:tcW w:w="389" w:type="pct"/>
            <w:tcBorders>
              <w:top w:val="single" w:sz="4" w:space="0" w:color="auto"/>
              <w:left w:val="single" w:sz="4" w:space="0" w:color="auto"/>
              <w:bottom w:val="single" w:sz="4" w:space="0" w:color="auto"/>
              <w:right w:val="single" w:sz="4" w:space="0" w:color="auto"/>
            </w:tcBorders>
            <w:vAlign w:val="center"/>
          </w:tcPr>
          <w:p w14:paraId="1106B6AF"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2547</w:t>
            </w:r>
          </w:p>
        </w:tc>
        <w:tc>
          <w:tcPr>
            <w:tcW w:w="389" w:type="pct"/>
            <w:tcBorders>
              <w:top w:val="single" w:sz="4" w:space="0" w:color="auto"/>
              <w:left w:val="single" w:sz="4" w:space="0" w:color="auto"/>
              <w:bottom w:val="single" w:sz="4" w:space="0" w:color="auto"/>
              <w:right w:val="single" w:sz="4" w:space="0" w:color="auto"/>
            </w:tcBorders>
            <w:vAlign w:val="center"/>
          </w:tcPr>
          <w:p w14:paraId="499B0E0C"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3256</w:t>
            </w:r>
          </w:p>
        </w:tc>
        <w:tc>
          <w:tcPr>
            <w:tcW w:w="392" w:type="pct"/>
            <w:tcBorders>
              <w:top w:val="single" w:sz="4" w:space="0" w:color="auto"/>
              <w:left w:val="single" w:sz="4" w:space="0" w:color="auto"/>
              <w:bottom w:val="single" w:sz="4" w:space="0" w:color="auto"/>
              <w:right w:val="single" w:sz="4" w:space="0" w:color="auto"/>
            </w:tcBorders>
            <w:vAlign w:val="center"/>
          </w:tcPr>
          <w:p w14:paraId="5C76BE38"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3396</w:t>
            </w:r>
          </w:p>
        </w:tc>
        <w:tc>
          <w:tcPr>
            <w:tcW w:w="388" w:type="pct"/>
            <w:tcBorders>
              <w:top w:val="single" w:sz="4" w:space="0" w:color="auto"/>
              <w:left w:val="single" w:sz="4" w:space="0" w:color="auto"/>
              <w:bottom w:val="single" w:sz="4" w:space="0" w:color="auto"/>
              <w:right w:val="single" w:sz="4" w:space="0" w:color="auto"/>
            </w:tcBorders>
            <w:vAlign w:val="center"/>
          </w:tcPr>
          <w:p w14:paraId="526C5EB5"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4070</w:t>
            </w:r>
          </w:p>
        </w:tc>
        <w:tc>
          <w:tcPr>
            <w:tcW w:w="402" w:type="pct"/>
            <w:tcBorders>
              <w:top w:val="single" w:sz="4" w:space="0" w:color="auto"/>
              <w:left w:val="single" w:sz="4" w:space="0" w:color="auto"/>
              <w:bottom w:val="single" w:sz="4" w:space="0" w:color="auto"/>
              <w:right w:val="single" w:sz="4" w:space="0" w:color="auto"/>
            </w:tcBorders>
            <w:vAlign w:val="center"/>
          </w:tcPr>
          <w:p w14:paraId="227A22F8"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4245</w:t>
            </w:r>
          </w:p>
        </w:tc>
      </w:tr>
      <w:tr w:rsidR="0017599D" w:rsidRPr="00290DFC" w14:paraId="170758A9" w14:textId="77777777" w:rsidTr="00E14778">
        <w:trPr>
          <w:trHeight w:val="169"/>
          <w:jc w:val="center"/>
        </w:trPr>
        <w:tc>
          <w:tcPr>
            <w:tcW w:w="314" w:type="pct"/>
            <w:tcBorders>
              <w:top w:val="single" w:sz="4" w:space="0" w:color="auto"/>
              <w:left w:val="single" w:sz="4" w:space="0" w:color="auto"/>
              <w:bottom w:val="single" w:sz="4" w:space="0" w:color="auto"/>
              <w:right w:val="single" w:sz="4" w:space="0" w:color="auto"/>
            </w:tcBorders>
            <w:vAlign w:val="center"/>
          </w:tcPr>
          <w:p w14:paraId="7DD3304B"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n78</w:t>
            </w:r>
          </w:p>
        </w:tc>
        <w:tc>
          <w:tcPr>
            <w:tcW w:w="390" w:type="pct"/>
            <w:tcBorders>
              <w:top w:val="single" w:sz="4" w:space="0" w:color="auto"/>
              <w:left w:val="single" w:sz="4" w:space="0" w:color="auto"/>
              <w:bottom w:val="single" w:sz="4" w:space="0" w:color="auto"/>
              <w:right w:val="single" w:sz="4" w:space="0" w:color="auto"/>
            </w:tcBorders>
            <w:vAlign w:val="center"/>
          </w:tcPr>
          <w:p w14:paraId="29F0B2B2"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3300</w:t>
            </w:r>
          </w:p>
        </w:tc>
        <w:tc>
          <w:tcPr>
            <w:tcW w:w="389" w:type="pct"/>
            <w:tcBorders>
              <w:top w:val="single" w:sz="4" w:space="0" w:color="auto"/>
              <w:left w:val="single" w:sz="4" w:space="0" w:color="auto"/>
              <w:bottom w:val="single" w:sz="4" w:space="0" w:color="auto"/>
              <w:right w:val="single" w:sz="4" w:space="0" w:color="auto"/>
            </w:tcBorders>
            <w:vAlign w:val="center"/>
          </w:tcPr>
          <w:p w14:paraId="12041D79"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3800</w:t>
            </w:r>
          </w:p>
        </w:tc>
        <w:tc>
          <w:tcPr>
            <w:tcW w:w="389" w:type="pct"/>
            <w:tcBorders>
              <w:top w:val="single" w:sz="4" w:space="0" w:color="auto"/>
              <w:left w:val="single" w:sz="4" w:space="0" w:color="auto"/>
              <w:bottom w:val="single" w:sz="4" w:space="0" w:color="auto"/>
              <w:right w:val="single" w:sz="4" w:space="0" w:color="auto"/>
            </w:tcBorders>
            <w:vAlign w:val="center"/>
          </w:tcPr>
          <w:p w14:paraId="42EB7762"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3300</w:t>
            </w:r>
          </w:p>
        </w:tc>
        <w:tc>
          <w:tcPr>
            <w:tcW w:w="390" w:type="pct"/>
            <w:tcBorders>
              <w:top w:val="single" w:sz="4" w:space="0" w:color="auto"/>
              <w:left w:val="single" w:sz="4" w:space="0" w:color="auto"/>
              <w:bottom w:val="single" w:sz="4" w:space="0" w:color="auto"/>
              <w:right w:val="single" w:sz="4" w:space="0" w:color="auto"/>
            </w:tcBorders>
            <w:vAlign w:val="center"/>
          </w:tcPr>
          <w:p w14:paraId="5E4FCEEE"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3800</w:t>
            </w:r>
          </w:p>
        </w:tc>
        <w:tc>
          <w:tcPr>
            <w:tcW w:w="390" w:type="pct"/>
            <w:tcBorders>
              <w:top w:val="single" w:sz="4" w:space="0" w:color="auto"/>
              <w:left w:val="single" w:sz="4" w:space="0" w:color="auto"/>
              <w:bottom w:val="single" w:sz="4" w:space="0" w:color="auto"/>
              <w:right w:val="single" w:sz="4" w:space="0" w:color="auto"/>
            </w:tcBorders>
            <w:vAlign w:val="center"/>
          </w:tcPr>
          <w:p w14:paraId="36C2629E"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6600</w:t>
            </w:r>
          </w:p>
        </w:tc>
        <w:tc>
          <w:tcPr>
            <w:tcW w:w="389" w:type="pct"/>
            <w:tcBorders>
              <w:top w:val="single" w:sz="4" w:space="0" w:color="auto"/>
              <w:left w:val="single" w:sz="4" w:space="0" w:color="auto"/>
              <w:bottom w:val="single" w:sz="4" w:space="0" w:color="auto"/>
              <w:right w:val="single" w:sz="4" w:space="0" w:color="auto"/>
            </w:tcBorders>
            <w:vAlign w:val="center"/>
          </w:tcPr>
          <w:p w14:paraId="5A4E1F4A"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7600</w:t>
            </w:r>
          </w:p>
        </w:tc>
        <w:tc>
          <w:tcPr>
            <w:tcW w:w="388" w:type="pct"/>
            <w:tcBorders>
              <w:top w:val="single" w:sz="4" w:space="0" w:color="auto"/>
              <w:left w:val="single" w:sz="4" w:space="0" w:color="auto"/>
              <w:bottom w:val="single" w:sz="4" w:space="0" w:color="auto"/>
              <w:right w:val="single" w:sz="4" w:space="0" w:color="auto"/>
            </w:tcBorders>
            <w:vAlign w:val="center"/>
          </w:tcPr>
          <w:p w14:paraId="02133633"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9900</w:t>
            </w:r>
          </w:p>
        </w:tc>
        <w:tc>
          <w:tcPr>
            <w:tcW w:w="389" w:type="pct"/>
            <w:tcBorders>
              <w:top w:val="single" w:sz="4" w:space="0" w:color="auto"/>
              <w:left w:val="single" w:sz="4" w:space="0" w:color="auto"/>
              <w:bottom w:val="single" w:sz="4" w:space="0" w:color="auto"/>
              <w:right w:val="single" w:sz="4" w:space="0" w:color="auto"/>
            </w:tcBorders>
            <w:vAlign w:val="center"/>
          </w:tcPr>
          <w:p w14:paraId="3612ED9D"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11400</w:t>
            </w:r>
          </w:p>
        </w:tc>
        <w:tc>
          <w:tcPr>
            <w:tcW w:w="389" w:type="pct"/>
            <w:tcBorders>
              <w:top w:val="single" w:sz="4" w:space="0" w:color="auto"/>
              <w:left w:val="single" w:sz="4" w:space="0" w:color="auto"/>
              <w:bottom w:val="single" w:sz="4" w:space="0" w:color="auto"/>
              <w:right w:val="single" w:sz="4" w:space="0" w:color="auto"/>
            </w:tcBorders>
            <w:vAlign w:val="center"/>
          </w:tcPr>
          <w:p w14:paraId="0F326486"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13200</w:t>
            </w:r>
          </w:p>
        </w:tc>
        <w:tc>
          <w:tcPr>
            <w:tcW w:w="392" w:type="pct"/>
            <w:tcBorders>
              <w:top w:val="single" w:sz="4" w:space="0" w:color="auto"/>
              <w:left w:val="single" w:sz="4" w:space="0" w:color="auto"/>
              <w:bottom w:val="single" w:sz="4" w:space="0" w:color="auto"/>
              <w:right w:val="single" w:sz="4" w:space="0" w:color="auto"/>
            </w:tcBorders>
            <w:vAlign w:val="center"/>
          </w:tcPr>
          <w:p w14:paraId="1B4733E9"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15200</w:t>
            </w:r>
          </w:p>
        </w:tc>
        <w:tc>
          <w:tcPr>
            <w:tcW w:w="388" w:type="pct"/>
            <w:tcBorders>
              <w:top w:val="single" w:sz="4" w:space="0" w:color="auto"/>
              <w:left w:val="single" w:sz="4" w:space="0" w:color="auto"/>
              <w:bottom w:val="single" w:sz="4" w:space="0" w:color="auto"/>
              <w:right w:val="single" w:sz="4" w:space="0" w:color="auto"/>
            </w:tcBorders>
            <w:vAlign w:val="center"/>
          </w:tcPr>
          <w:p w14:paraId="159F3336"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16500</w:t>
            </w:r>
          </w:p>
        </w:tc>
        <w:tc>
          <w:tcPr>
            <w:tcW w:w="402" w:type="pct"/>
            <w:tcBorders>
              <w:top w:val="single" w:sz="4" w:space="0" w:color="auto"/>
              <w:left w:val="single" w:sz="4" w:space="0" w:color="auto"/>
              <w:bottom w:val="single" w:sz="4" w:space="0" w:color="auto"/>
              <w:right w:val="single" w:sz="4" w:space="0" w:color="auto"/>
            </w:tcBorders>
            <w:vAlign w:val="center"/>
          </w:tcPr>
          <w:p w14:paraId="177C4FA0"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19000</w:t>
            </w:r>
          </w:p>
        </w:tc>
      </w:tr>
    </w:tbl>
    <w:p w14:paraId="0FE11354" w14:textId="77777777" w:rsidR="0017599D" w:rsidRPr="00290DFC" w:rsidRDefault="0017599D" w:rsidP="0017599D">
      <w:pPr>
        <w:pStyle w:val="Guidance"/>
        <w:keepNext/>
        <w:keepLines/>
        <w:rPr>
          <w:color w:val="auto"/>
        </w:rPr>
      </w:pPr>
    </w:p>
    <w:p w14:paraId="48AF3F61" w14:textId="77777777" w:rsidR="0017599D" w:rsidRPr="00290DFC" w:rsidRDefault="0017599D" w:rsidP="0017599D">
      <w:pPr>
        <w:keepNext/>
        <w:keepLines/>
        <w:jc w:val="center"/>
        <w:rPr>
          <w:rFonts w:ascii="Arial" w:hAnsi="Arial" w:cs="Arial"/>
          <w:b/>
          <w:lang w:eastAsia="zh-CN"/>
        </w:rPr>
      </w:pPr>
      <w:r w:rsidRPr="00290DFC">
        <w:rPr>
          <w:rFonts w:ascii="Arial" w:hAnsi="Arial" w:cs="Arial"/>
          <w:b/>
          <w:lang w:eastAsia="zh-CN"/>
        </w:rPr>
        <w:t xml:space="preserve">Table </w:t>
      </w:r>
      <w:r w:rsidRPr="00290DFC">
        <w:rPr>
          <w:rFonts w:ascii="Arial" w:hAnsi="Arial" w:cs="Arial" w:hint="eastAsia"/>
          <w:b/>
          <w:lang w:eastAsia="zh-CN"/>
        </w:rPr>
        <w:t>5.4</w:t>
      </w:r>
      <w:r w:rsidRPr="00290DFC">
        <w:rPr>
          <w:rFonts w:ascii="Arial" w:hAnsi="Arial" w:cs="Arial"/>
          <w:b/>
          <w:lang w:eastAsia="zh-CN"/>
        </w:rPr>
        <w:t>.1.3-</w:t>
      </w:r>
      <w:r w:rsidRPr="00290DFC">
        <w:rPr>
          <w:rFonts w:ascii="Arial" w:hAnsi="Arial" w:cs="Arial"/>
          <w:b/>
          <w:lang w:eastAsia="ja-JP"/>
        </w:rPr>
        <w:t>2</w:t>
      </w:r>
      <w:r w:rsidRPr="00290DFC">
        <w:rPr>
          <w:rFonts w:ascii="Arial" w:hAnsi="Arial" w:cs="Arial"/>
          <w:b/>
          <w:lang w:eastAsia="zh-CN"/>
        </w:rPr>
        <w:t xml:space="preserve">: Impact of UL/DL Harmonic </w:t>
      </w:r>
      <w:r w:rsidRPr="00290DFC">
        <w:rPr>
          <w:rFonts w:ascii="Arial" w:hAnsi="Arial" w:cs="Arial"/>
          <w:b/>
          <w:lang w:eastAsia="ja-JP"/>
        </w:rPr>
        <w:t>mixing</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750"/>
        <w:gridCol w:w="750"/>
        <w:gridCol w:w="750"/>
        <w:gridCol w:w="749"/>
        <w:gridCol w:w="749"/>
        <w:gridCol w:w="749"/>
        <w:gridCol w:w="751"/>
        <w:gridCol w:w="749"/>
        <w:gridCol w:w="751"/>
        <w:gridCol w:w="746"/>
        <w:gridCol w:w="755"/>
        <w:gridCol w:w="757"/>
      </w:tblGrid>
      <w:tr w:rsidR="0017599D" w:rsidRPr="00290DFC" w14:paraId="07523E33" w14:textId="77777777" w:rsidTr="00E14778">
        <w:trPr>
          <w:trHeight w:val="249"/>
          <w:jc w:val="center"/>
        </w:trPr>
        <w:tc>
          <w:tcPr>
            <w:tcW w:w="313" w:type="pct"/>
            <w:tcBorders>
              <w:top w:val="single" w:sz="4" w:space="0" w:color="auto"/>
              <w:left w:val="single" w:sz="4" w:space="0" w:color="auto"/>
              <w:bottom w:val="single" w:sz="4" w:space="0" w:color="auto"/>
              <w:right w:val="single" w:sz="4" w:space="0" w:color="auto"/>
            </w:tcBorders>
            <w:vAlign w:val="center"/>
          </w:tcPr>
          <w:p w14:paraId="061F391E" w14:textId="77777777" w:rsidR="0017599D" w:rsidRPr="00290DFC" w:rsidRDefault="0017599D" w:rsidP="00E14778">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76DEF54F" w14:textId="77777777" w:rsidR="0017599D" w:rsidRPr="00290DFC" w:rsidRDefault="0017599D" w:rsidP="00E14778">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vAlign w:val="center"/>
          </w:tcPr>
          <w:p w14:paraId="6275C77E" w14:textId="77777777" w:rsidR="0017599D" w:rsidRPr="00290DFC" w:rsidRDefault="0017599D" w:rsidP="00E14778">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tcPr>
          <w:p w14:paraId="5B7306E9" w14:textId="77777777" w:rsidR="0017599D" w:rsidRPr="00290DFC" w:rsidRDefault="0017599D" w:rsidP="00E14778">
            <w:pPr>
              <w:keepNext/>
              <w:keepLines/>
              <w:spacing w:after="0"/>
              <w:jc w:val="center"/>
              <w:rPr>
                <w:rFonts w:ascii="Arial" w:hAnsi="Arial" w:cs="Arial"/>
                <w:b/>
                <w:sz w:val="18"/>
                <w:lang w:eastAsia="ja-JP"/>
              </w:rPr>
            </w:pPr>
          </w:p>
        </w:tc>
        <w:tc>
          <w:tcPr>
            <w:tcW w:w="390" w:type="pct"/>
            <w:tcBorders>
              <w:top w:val="single" w:sz="4" w:space="0" w:color="auto"/>
              <w:left w:val="single" w:sz="4" w:space="0" w:color="auto"/>
              <w:bottom w:val="single" w:sz="4" w:space="0" w:color="auto"/>
              <w:right w:val="single" w:sz="4" w:space="0" w:color="auto"/>
            </w:tcBorders>
          </w:tcPr>
          <w:p w14:paraId="66DD0630" w14:textId="77777777" w:rsidR="0017599D" w:rsidRPr="00290DFC" w:rsidRDefault="0017599D" w:rsidP="00E14778">
            <w:pPr>
              <w:keepNext/>
              <w:keepLines/>
              <w:spacing w:after="0"/>
              <w:jc w:val="center"/>
              <w:rPr>
                <w:rFonts w:ascii="Arial" w:hAnsi="Arial" w:cs="Arial"/>
                <w:b/>
                <w:sz w:val="18"/>
                <w:lang w:eastAsia="ja-JP"/>
              </w:rPr>
            </w:pPr>
          </w:p>
        </w:tc>
        <w:tc>
          <w:tcPr>
            <w:tcW w:w="780" w:type="pct"/>
            <w:gridSpan w:val="2"/>
            <w:tcBorders>
              <w:top w:val="single" w:sz="4" w:space="0" w:color="auto"/>
              <w:left w:val="single" w:sz="4" w:space="0" w:color="auto"/>
              <w:bottom w:val="single" w:sz="4" w:space="0" w:color="auto"/>
              <w:right w:val="single" w:sz="4" w:space="0" w:color="auto"/>
            </w:tcBorders>
            <w:vAlign w:val="center"/>
          </w:tcPr>
          <w:p w14:paraId="48434EB5" w14:textId="77777777" w:rsidR="0017599D" w:rsidRPr="00290DFC" w:rsidRDefault="0017599D" w:rsidP="00E14778">
            <w:pPr>
              <w:keepNext/>
              <w:keepLines/>
              <w:spacing w:after="0"/>
              <w:jc w:val="center"/>
              <w:rPr>
                <w:rFonts w:ascii="Arial" w:hAnsi="Arial" w:cs="Arial"/>
                <w:b/>
                <w:sz w:val="18"/>
                <w:lang w:eastAsia="ja-JP"/>
              </w:rPr>
            </w:pPr>
            <w:r w:rsidRPr="00290DFC">
              <w:rPr>
                <w:rFonts w:ascii="Arial" w:hAnsi="Arial" w:cs="Arial"/>
                <w:b/>
                <w:sz w:val="18"/>
                <w:lang w:eastAsia="ja-JP"/>
              </w:rPr>
              <w:t>2</w:t>
            </w:r>
            <w:r w:rsidRPr="004B7515">
              <w:rPr>
                <w:rFonts w:ascii="Arial" w:hAnsi="Arial" w:cs="Arial"/>
                <w:b/>
                <w:sz w:val="18"/>
                <w:vertAlign w:val="superscript"/>
                <w:lang w:eastAsia="ja-JP"/>
              </w:rPr>
              <w:t>nd</w:t>
            </w:r>
            <w:r w:rsidRPr="00290DFC">
              <w:rPr>
                <w:rFonts w:ascii="Arial" w:hAnsi="Arial" w:cs="Arial"/>
                <w:b/>
                <w:sz w:val="18"/>
                <w:lang w:eastAsia="ja-JP"/>
              </w:rPr>
              <w:t xml:space="preserve"> Harmonic</w:t>
            </w:r>
          </w:p>
        </w:tc>
        <w:tc>
          <w:tcPr>
            <w:tcW w:w="781" w:type="pct"/>
            <w:gridSpan w:val="2"/>
            <w:tcBorders>
              <w:top w:val="single" w:sz="4" w:space="0" w:color="auto"/>
              <w:left w:val="single" w:sz="4" w:space="0" w:color="auto"/>
              <w:bottom w:val="single" w:sz="4" w:space="0" w:color="auto"/>
              <w:right w:val="single" w:sz="4" w:space="0" w:color="auto"/>
            </w:tcBorders>
            <w:vAlign w:val="center"/>
          </w:tcPr>
          <w:p w14:paraId="592F457A" w14:textId="77777777" w:rsidR="0017599D" w:rsidRPr="00290DFC" w:rsidRDefault="0017599D" w:rsidP="00E14778">
            <w:pPr>
              <w:keepNext/>
              <w:keepLines/>
              <w:spacing w:after="0"/>
              <w:jc w:val="center"/>
              <w:rPr>
                <w:rFonts w:ascii="Arial" w:hAnsi="Arial" w:cs="Arial"/>
                <w:sz w:val="18"/>
                <w:lang w:eastAsia="ja-JP"/>
              </w:rPr>
            </w:pPr>
            <w:r w:rsidRPr="00290DFC">
              <w:rPr>
                <w:rFonts w:ascii="Arial" w:hAnsi="Arial" w:cs="Arial"/>
                <w:b/>
                <w:sz w:val="18"/>
                <w:lang w:eastAsia="ja-JP"/>
              </w:rPr>
              <w:t>3</w:t>
            </w:r>
            <w:r w:rsidRPr="004B7515">
              <w:rPr>
                <w:rFonts w:ascii="Arial" w:hAnsi="Arial" w:cs="Arial"/>
                <w:b/>
                <w:sz w:val="18"/>
                <w:vertAlign w:val="superscript"/>
                <w:lang w:eastAsia="ja-JP"/>
              </w:rPr>
              <w:t>rd</w:t>
            </w:r>
            <w:r w:rsidRPr="00290DFC">
              <w:rPr>
                <w:rFonts w:ascii="Arial" w:hAnsi="Arial" w:cs="Arial"/>
                <w:b/>
                <w:sz w:val="18"/>
                <w:lang w:eastAsia="ja-JP"/>
              </w:rPr>
              <w:t xml:space="preserve"> Harmonic</w:t>
            </w: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05893D5A" w14:textId="77777777" w:rsidR="0017599D" w:rsidRPr="00290DFC" w:rsidRDefault="0017599D" w:rsidP="00E14778">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4</w:t>
            </w:r>
            <w:r w:rsidRPr="004B7515">
              <w:rPr>
                <w:rFonts w:ascii="Arial" w:hAnsi="Arial" w:cs="Arial"/>
                <w:b/>
                <w:sz w:val="18"/>
                <w:vertAlign w:val="superscript"/>
                <w:lang w:eastAsia="ja-JP"/>
              </w:rPr>
              <w:t>th</w:t>
            </w:r>
            <w:r w:rsidRPr="00290DFC">
              <w:rPr>
                <w:rFonts w:ascii="Arial" w:hAnsi="Arial" w:cs="Arial"/>
                <w:b/>
                <w:sz w:val="18"/>
                <w:lang w:eastAsia="ja-JP"/>
              </w:rPr>
              <w:t xml:space="preserve"> Harmonic</w:t>
            </w:r>
          </w:p>
        </w:tc>
        <w:tc>
          <w:tcPr>
            <w:tcW w:w="787" w:type="pct"/>
            <w:gridSpan w:val="2"/>
            <w:tcBorders>
              <w:top w:val="single" w:sz="4" w:space="0" w:color="auto"/>
              <w:left w:val="single" w:sz="4" w:space="0" w:color="auto"/>
              <w:bottom w:val="single" w:sz="4" w:space="0" w:color="auto"/>
              <w:right w:val="single" w:sz="4" w:space="0" w:color="auto"/>
            </w:tcBorders>
            <w:vAlign w:val="center"/>
          </w:tcPr>
          <w:p w14:paraId="7D036BFA" w14:textId="77777777" w:rsidR="0017599D" w:rsidRPr="00290DFC" w:rsidRDefault="0017599D" w:rsidP="00E14778">
            <w:pPr>
              <w:keepNext/>
              <w:keepLines/>
              <w:spacing w:after="0"/>
              <w:jc w:val="center"/>
              <w:rPr>
                <w:rFonts w:ascii="Arial" w:hAnsi="Arial" w:cs="Arial"/>
                <w:b/>
                <w:sz w:val="18"/>
                <w:lang w:eastAsia="ja-JP"/>
              </w:rPr>
            </w:pPr>
            <w:r w:rsidRPr="00290DFC">
              <w:rPr>
                <w:rFonts w:ascii="Arial" w:eastAsia="SimSun" w:hAnsi="Arial" w:cs="Arial" w:hint="eastAsia"/>
                <w:b/>
                <w:sz w:val="18"/>
                <w:lang w:eastAsia="zh-CN"/>
              </w:rPr>
              <w:t>5</w:t>
            </w:r>
            <w:r w:rsidRPr="004B7515">
              <w:rPr>
                <w:rFonts w:ascii="Arial" w:hAnsi="Arial" w:cs="Arial"/>
                <w:b/>
                <w:sz w:val="18"/>
                <w:vertAlign w:val="superscript"/>
                <w:lang w:eastAsia="ja-JP"/>
              </w:rPr>
              <w:t>th</w:t>
            </w:r>
            <w:r w:rsidRPr="00290DFC">
              <w:rPr>
                <w:rFonts w:ascii="Arial" w:hAnsi="Arial" w:cs="Arial"/>
                <w:b/>
                <w:sz w:val="18"/>
                <w:lang w:eastAsia="ja-JP"/>
              </w:rPr>
              <w:t xml:space="preserve"> Harmonic</w:t>
            </w:r>
          </w:p>
        </w:tc>
      </w:tr>
      <w:tr w:rsidR="0017599D" w:rsidRPr="00290DFC" w14:paraId="67C6E244" w14:textId="77777777" w:rsidTr="00E14778">
        <w:trPr>
          <w:trHeight w:val="417"/>
          <w:jc w:val="center"/>
        </w:trPr>
        <w:tc>
          <w:tcPr>
            <w:tcW w:w="313" w:type="pct"/>
            <w:tcBorders>
              <w:top w:val="single" w:sz="4" w:space="0" w:color="auto"/>
              <w:left w:val="single" w:sz="4" w:space="0" w:color="auto"/>
              <w:bottom w:val="single" w:sz="4" w:space="0" w:color="auto"/>
              <w:right w:val="single" w:sz="4" w:space="0" w:color="auto"/>
            </w:tcBorders>
            <w:vAlign w:val="center"/>
          </w:tcPr>
          <w:p w14:paraId="7928DF0D" w14:textId="77777777" w:rsidR="0017599D" w:rsidRPr="00290DFC" w:rsidRDefault="0017599D" w:rsidP="00E14778">
            <w:pPr>
              <w:keepNext/>
              <w:keepLines/>
              <w:spacing w:after="0"/>
              <w:jc w:val="center"/>
              <w:rPr>
                <w:rFonts w:ascii="Arial" w:hAnsi="Arial" w:cs="Arial"/>
                <w:b/>
                <w:sz w:val="18"/>
                <w:lang w:eastAsia="ja-JP"/>
              </w:rPr>
            </w:pPr>
            <w:r w:rsidRPr="00290DFC">
              <w:rPr>
                <w:rFonts w:ascii="Arial" w:hAnsi="Arial" w:cs="Arial"/>
                <w:b/>
                <w:sz w:val="18"/>
                <w:lang w:eastAsia="ja-JP"/>
              </w:rPr>
              <w:t>Band</w:t>
            </w:r>
          </w:p>
        </w:tc>
        <w:tc>
          <w:tcPr>
            <w:tcW w:w="390" w:type="pct"/>
            <w:tcBorders>
              <w:top w:val="single" w:sz="4" w:space="0" w:color="auto"/>
              <w:left w:val="single" w:sz="4" w:space="0" w:color="auto"/>
              <w:bottom w:val="single" w:sz="4" w:space="0" w:color="auto"/>
              <w:right w:val="single" w:sz="4" w:space="0" w:color="auto"/>
            </w:tcBorders>
            <w:vAlign w:val="center"/>
          </w:tcPr>
          <w:p w14:paraId="3001DC3A" w14:textId="77777777" w:rsidR="0017599D" w:rsidRPr="00290DFC" w:rsidRDefault="0017599D" w:rsidP="00E14778">
            <w:pPr>
              <w:keepNext/>
              <w:keepLines/>
              <w:spacing w:after="0"/>
              <w:jc w:val="center"/>
              <w:rPr>
                <w:rFonts w:ascii="Arial" w:hAnsi="Arial" w:cs="Arial"/>
                <w:b/>
                <w:sz w:val="18"/>
                <w:lang w:eastAsia="ja-JP"/>
              </w:rPr>
            </w:pPr>
            <w:r w:rsidRPr="00290DFC">
              <w:rPr>
                <w:rFonts w:ascii="Arial" w:hAnsi="Arial" w:cs="Arial"/>
                <w:b/>
                <w:sz w:val="18"/>
                <w:lang w:eastAsia="ja-JP"/>
              </w:rPr>
              <w:t>UL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526A6321" w14:textId="77777777" w:rsidR="0017599D" w:rsidRPr="00290DFC" w:rsidRDefault="0017599D" w:rsidP="00E14778">
            <w:pPr>
              <w:pStyle w:val="TAH"/>
              <w:rPr>
                <w:rFonts w:eastAsia="Malgun Gothic" w:cs="Arial"/>
                <w:lang w:eastAsia="ja-JP"/>
              </w:rPr>
            </w:pPr>
            <w:r w:rsidRPr="00290DFC">
              <w:rPr>
                <w:rFonts w:eastAsia="Malgun Gothic" w:cs="Arial"/>
                <w:lang w:eastAsia="ja-JP"/>
              </w:rPr>
              <w:t>UL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5669BC75" w14:textId="77777777" w:rsidR="0017599D" w:rsidRPr="00290DFC" w:rsidRDefault="0017599D" w:rsidP="00E14778">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316FBBAE" w14:textId="77777777" w:rsidR="0017599D" w:rsidRPr="00290DFC" w:rsidRDefault="0017599D" w:rsidP="00E14778">
            <w:pPr>
              <w:pStyle w:val="TAH"/>
              <w:rPr>
                <w:rFonts w:eastAsia="Malgun Gothic" w:cs="Arial"/>
                <w:lang w:eastAsia="ja-JP"/>
              </w:rPr>
            </w:pPr>
            <w:r w:rsidRPr="00290DFC">
              <w:rPr>
                <w:rFonts w:eastAsia="Malgun Gothic" w:cs="Arial"/>
                <w:lang w:eastAsia="ja-JP"/>
              </w:rPr>
              <w:t>DL High Band Edge</w:t>
            </w:r>
          </w:p>
        </w:tc>
        <w:tc>
          <w:tcPr>
            <w:tcW w:w="390" w:type="pct"/>
            <w:tcBorders>
              <w:top w:val="single" w:sz="4" w:space="0" w:color="auto"/>
              <w:left w:val="single" w:sz="4" w:space="0" w:color="auto"/>
              <w:bottom w:val="single" w:sz="4" w:space="0" w:color="auto"/>
              <w:right w:val="single" w:sz="4" w:space="0" w:color="auto"/>
            </w:tcBorders>
            <w:vAlign w:val="center"/>
          </w:tcPr>
          <w:p w14:paraId="267FE09F" w14:textId="77777777" w:rsidR="0017599D" w:rsidRPr="00290DFC" w:rsidRDefault="0017599D" w:rsidP="00E14778">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12D90882" w14:textId="77777777" w:rsidR="0017599D" w:rsidRPr="00290DFC" w:rsidRDefault="0017599D" w:rsidP="00E14778">
            <w:pPr>
              <w:pStyle w:val="TAH"/>
              <w:rPr>
                <w:rFonts w:eastAsia="Malgun Gothic" w:cs="Arial"/>
                <w:lang w:eastAsia="ja-JP"/>
              </w:rPr>
            </w:pPr>
            <w:r w:rsidRPr="00290DFC">
              <w:rPr>
                <w:rFonts w:eastAsia="Malgun Gothic" w:cs="Arial"/>
                <w:lang w:eastAsia="ja-JP"/>
              </w:rPr>
              <w:t>DL High Band Edge</w:t>
            </w:r>
          </w:p>
        </w:tc>
        <w:tc>
          <w:tcPr>
            <w:tcW w:w="391" w:type="pct"/>
            <w:tcBorders>
              <w:top w:val="single" w:sz="4" w:space="0" w:color="auto"/>
              <w:left w:val="single" w:sz="4" w:space="0" w:color="auto"/>
              <w:bottom w:val="single" w:sz="4" w:space="0" w:color="auto"/>
              <w:right w:val="single" w:sz="4" w:space="0" w:color="auto"/>
            </w:tcBorders>
            <w:vAlign w:val="center"/>
          </w:tcPr>
          <w:p w14:paraId="2B28276A" w14:textId="77777777" w:rsidR="0017599D" w:rsidRPr="00290DFC" w:rsidRDefault="0017599D" w:rsidP="00E14778">
            <w:pPr>
              <w:pStyle w:val="TAH"/>
              <w:rPr>
                <w:rFonts w:eastAsia="Malgun Gothic" w:cs="Arial"/>
                <w:lang w:eastAsia="ja-JP"/>
              </w:rPr>
            </w:pPr>
            <w:r w:rsidRPr="00290DFC">
              <w:rPr>
                <w:rFonts w:eastAsia="Malgun Gothic" w:cs="Arial"/>
                <w:lang w:eastAsia="ja-JP"/>
              </w:rPr>
              <w:t>DL Low Band Edge</w:t>
            </w:r>
          </w:p>
        </w:tc>
        <w:tc>
          <w:tcPr>
            <w:tcW w:w="390" w:type="pct"/>
            <w:tcBorders>
              <w:top w:val="single" w:sz="4" w:space="0" w:color="auto"/>
              <w:left w:val="single" w:sz="4" w:space="0" w:color="auto"/>
              <w:bottom w:val="single" w:sz="4" w:space="0" w:color="auto"/>
              <w:right w:val="single" w:sz="4" w:space="0" w:color="auto"/>
            </w:tcBorders>
            <w:vAlign w:val="center"/>
          </w:tcPr>
          <w:p w14:paraId="3E7CCC39" w14:textId="77777777" w:rsidR="0017599D" w:rsidRPr="00290DFC" w:rsidRDefault="0017599D" w:rsidP="00E14778">
            <w:pPr>
              <w:pStyle w:val="TAH"/>
              <w:rPr>
                <w:rFonts w:eastAsia="Malgun Gothic" w:cs="Arial"/>
                <w:lang w:eastAsia="ja-JP"/>
              </w:rPr>
            </w:pPr>
            <w:r w:rsidRPr="00290DFC">
              <w:rPr>
                <w:rFonts w:eastAsia="Malgun Gothic" w:cs="Arial"/>
                <w:lang w:eastAsia="ja-JP"/>
              </w:rPr>
              <w:t>DL High Band Edge</w:t>
            </w:r>
          </w:p>
        </w:tc>
        <w:tc>
          <w:tcPr>
            <w:tcW w:w="391" w:type="pct"/>
            <w:tcBorders>
              <w:top w:val="single" w:sz="4" w:space="0" w:color="auto"/>
              <w:left w:val="single" w:sz="4" w:space="0" w:color="auto"/>
              <w:bottom w:val="single" w:sz="4" w:space="0" w:color="auto"/>
              <w:right w:val="single" w:sz="4" w:space="0" w:color="auto"/>
            </w:tcBorders>
            <w:vAlign w:val="center"/>
          </w:tcPr>
          <w:p w14:paraId="54B381D2" w14:textId="77777777" w:rsidR="0017599D" w:rsidRPr="00290DFC" w:rsidRDefault="0017599D" w:rsidP="00E14778">
            <w:pPr>
              <w:pStyle w:val="TAH"/>
              <w:rPr>
                <w:rFonts w:eastAsia="Malgun Gothic" w:cs="Arial"/>
                <w:lang w:eastAsia="ja-JP"/>
              </w:rPr>
            </w:pPr>
            <w:r w:rsidRPr="00290DFC">
              <w:rPr>
                <w:rFonts w:eastAsia="Malgun Gothic" w:cs="Arial"/>
                <w:lang w:eastAsia="ja-JP"/>
              </w:rPr>
              <w:t>DL Low Band Edge</w:t>
            </w:r>
          </w:p>
        </w:tc>
        <w:tc>
          <w:tcPr>
            <w:tcW w:w="388" w:type="pct"/>
            <w:tcBorders>
              <w:top w:val="single" w:sz="4" w:space="0" w:color="auto"/>
              <w:left w:val="single" w:sz="4" w:space="0" w:color="auto"/>
              <w:bottom w:val="single" w:sz="4" w:space="0" w:color="auto"/>
              <w:right w:val="single" w:sz="4" w:space="0" w:color="auto"/>
            </w:tcBorders>
            <w:vAlign w:val="center"/>
          </w:tcPr>
          <w:p w14:paraId="05882A56" w14:textId="77777777" w:rsidR="0017599D" w:rsidRPr="00290DFC" w:rsidRDefault="0017599D" w:rsidP="00E14778">
            <w:pPr>
              <w:pStyle w:val="TAH"/>
              <w:rPr>
                <w:rFonts w:eastAsia="Malgun Gothic" w:cs="Arial"/>
                <w:lang w:eastAsia="ja-JP"/>
              </w:rPr>
            </w:pPr>
            <w:r w:rsidRPr="00290DFC">
              <w:rPr>
                <w:rFonts w:eastAsia="Malgun Gothic" w:cs="Arial"/>
                <w:lang w:eastAsia="ja-JP"/>
              </w:rPr>
              <w:t>DL High Band Edge</w:t>
            </w:r>
          </w:p>
        </w:tc>
        <w:tc>
          <w:tcPr>
            <w:tcW w:w="393" w:type="pct"/>
            <w:tcBorders>
              <w:top w:val="single" w:sz="4" w:space="0" w:color="auto"/>
              <w:left w:val="single" w:sz="4" w:space="0" w:color="auto"/>
              <w:bottom w:val="single" w:sz="4" w:space="0" w:color="auto"/>
              <w:right w:val="single" w:sz="4" w:space="0" w:color="auto"/>
            </w:tcBorders>
            <w:vAlign w:val="center"/>
          </w:tcPr>
          <w:p w14:paraId="53CCDEF0" w14:textId="77777777" w:rsidR="0017599D" w:rsidRPr="00290DFC" w:rsidRDefault="0017599D" w:rsidP="00E14778">
            <w:pPr>
              <w:pStyle w:val="TAH"/>
              <w:rPr>
                <w:rFonts w:eastAsia="Malgun Gothic" w:cs="Arial"/>
                <w:lang w:eastAsia="ja-JP"/>
              </w:rPr>
            </w:pPr>
            <w:r w:rsidRPr="00290DFC">
              <w:rPr>
                <w:rFonts w:eastAsia="Malgun Gothic" w:cs="Arial"/>
                <w:lang w:eastAsia="ja-JP"/>
              </w:rPr>
              <w:t>DL Low Band Edge</w:t>
            </w:r>
          </w:p>
        </w:tc>
        <w:tc>
          <w:tcPr>
            <w:tcW w:w="394" w:type="pct"/>
            <w:tcBorders>
              <w:top w:val="single" w:sz="4" w:space="0" w:color="auto"/>
              <w:left w:val="single" w:sz="4" w:space="0" w:color="auto"/>
              <w:bottom w:val="single" w:sz="4" w:space="0" w:color="auto"/>
              <w:right w:val="single" w:sz="4" w:space="0" w:color="auto"/>
            </w:tcBorders>
            <w:vAlign w:val="center"/>
          </w:tcPr>
          <w:p w14:paraId="759171C7" w14:textId="77777777" w:rsidR="0017599D" w:rsidRPr="00290DFC" w:rsidRDefault="0017599D" w:rsidP="00E14778">
            <w:pPr>
              <w:pStyle w:val="TAH"/>
              <w:rPr>
                <w:rFonts w:eastAsia="Malgun Gothic" w:cs="Arial"/>
                <w:lang w:eastAsia="ja-JP"/>
              </w:rPr>
            </w:pPr>
            <w:r w:rsidRPr="00290DFC">
              <w:rPr>
                <w:rFonts w:eastAsia="Malgun Gothic" w:cs="Arial"/>
                <w:lang w:eastAsia="ja-JP"/>
              </w:rPr>
              <w:t>DL High Band Edge</w:t>
            </w:r>
          </w:p>
        </w:tc>
      </w:tr>
      <w:tr w:rsidR="0017599D" w:rsidRPr="00290DFC" w14:paraId="2F4F6774" w14:textId="77777777" w:rsidTr="00507248">
        <w:trPr>
          <w:trHeight w:val="249"/>
          <w:jc w:val="center"/>
        </w:trPr>
        <w:tc>
          <w:tcPr>
            <w:tcW w:w="313" w:type="pct"/>
            <w:tcBorders>
              <w:top w:val="single" w:sz="4" w:space="0" w:color="auto"/>
              <w:left w:val="single" w:sz="4" w:space="0" w:color="auto"/>
              <w:bottom w:val="single" w:sz="4" w:space="0" w:color="auto"/>
              <w:right w:val="single" w:sz="4" w:space="0" w:color="auto"/>
            </w:tcBorders>
            <w:vAlign w:val="center"/>
          </w:tcPr>
          <w:p w14:paraId="53E33806"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n26</w:t>
            </w:r>
          </w:p>
        </w:tc>
        <w:tc>
          <w:tcPr>
            <w:tcW w:w="390" w:type="pct"/>
            <w:tcBorders>
              <w:top w:val="single" w:sz="4" w:space="0" w:color="auto"/>
              <w:left w:val="single" w:sz="4" w:space="0" w:color="auto"/>
              <w:bottom w:val="single" w:sz="4" w:space="0" w:color="auto"/>
              <w:right w:val="single" w:sz="4" w:space="0" w:color="auto"/>
            </w:tcBorders>
            <w:vAlign w:val="center"/>
          </w:tcPr>
          <w:p w14:paraId="4EE9188B"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814</w:t>
            </w:r>
          </w:p>
        </w:tc>
        <w:tc>
          <w:tcPr>
            <w:tcW w:w="390" w:type="pct"/>
            <w:tcBorders>
              <w:top w:val="single" w:sz="4" w:space="0" w:color="auto"/>
              <w:left w:val="single" w:sz="4" w:space="0" w:color="auto"/>
              <w:bottom w:val="single" w:sz="4" w:space="0" w:color="auto"/>
              <w:right w:val="single" w:sz="4" w:space="0" w:color="auto"/>
            </w:tcBorders>
            <w:vAlign w:val="center"/>
          </w:tcPr>
          <w:p w14:paraId="5F5F6895"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849</w:t>
            </w:r>
          </w:p>
        </w:tc>
        <w:tc>
          <w:tcPr>
            <w:tcW w:w="390" w:type="pct"/>
            <w:tcBorders>
              <w:top w:val="single" w:sz="4" w:space="0" w:color="auto"/>
              <w:left w:val="single" w:sz="4" w:space="0" w:color="auto"/>
              <w:bottom w:val="single" w:sz="4" w:space="0" w:color="auto"/>
              <w:right w:val="single" w:sz="4" w:space="0" w:color="auto"/>
            </w:tcBorders>
            <w:vAlign w:val="center"/>
          </w:tcPr>
          <w:p w14:paraId="6A3BFF08"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859</w:t>
            </w:r>
          </w:p>
        </w:tc>
        <w:tc>
          <w:tcPr>
            <w:tcW w:w="390" w:type="pct"/>
            <w:tcBorders>
              <w:top w:val="single" w:sz="4" w:space="0" w:color="auto"/>
              <w:left w:val="single" w:sz="4" w:space="0" w:color="auto"/>
              <w:bottom w:val="single" w:sz="4" w:space="0" w:color="auto"/>
              <w:right w:val="single" w:sz="4" w:space="0" w:color="auto"/>
            </w:tcBorders>
            <w:vAlign w:val="center"/>
          </w:tcPr>
          <w:p w14:paraId="1AB3CD1F"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894</w:t>
            </w:r>
          </w:p>
        </w:tc>
        <w:tc>
          <w:tcPr>
            <w:tcW w:w="390" w:type="pct"/>
            <w:tcBorders>
              <w:top w:val="single" w:sz="4" w:space="0" w:color="auto"/>
              <w:left w:val="single" w:sz="4" w:space="0" w:color="auto"/>
              <w:bottom w:val="single" w:sz="4" w:space="0" w:color="auto"/>
              <w:right w:val="single" w:sz="4" w:space="0" w:color="auto"/>
            </w:tcBorders>
            <w:vAlign w:val="center"/>
          </w:tcPr>
          <w:p w14:paraId="7ED0D15C"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1718</w:t>
            </w:r>
          </w:p>
        </w:tc>
        <w:tc>
          <w:tcPr>
            <w:tcW w:w="390" w:type="pct"/>
            <w:tcBorders>
              <w:top w:val="single" w:sz="4" w:space="0" w:color="auto"/>
              <w:left w:val="single" w:sz="4" w:space="0" w:color="auto"/>
              <w:bottom w:val="single" w:sz="4" w:space="0" w:color="auto"/>
              <w:right w:val="single" w:sz="4" w:space="0" w:color="auto"/>
            </w:tcBorders>
            <w:vAlign w:val="center"/>
          </w:tcPr>
          <w:p w14:paraId="2BFCB1FB"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1788</w:t>
            </w:r>
          </w:p>
        </w:tc>
        <w:tc>
          <w:tcPr>
            <w:tcW w:w="391" w:type="pct"/>
            <w:tcBorders>
              <w:top w:val="single" w:sz="4" w:space="0" w:color="auto"/>
              <w:left w:val="single" w:sz="4" w:space="0" w:color="auto"/>
              <w:bottom w:val="single" w:sz="4" w:space="0" w:color="auto"/>
              <w:right w:val="single" w:sz="4" w:space="0" w:color="auto"/>
            </w:tcBorders>
            <w:vAlign w:val="center"/>
          </w:tcPr>
          <w:p w14:paraId="1844B1E5"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2577</w:t>
            </w:r>
          </w:p>
        </w:tc>
        <w:tc>
          <w:tcPr>
            <w:tcW w:w="390" w:type="pct"/>
            <w:tcBorders>
              <w:top w:val="single" w:sz="4" w:space="0" w:color="auto"/>
              <w:left w:val="single" w:sz="4" w:space="0" w:color="auto"/>
              <w:bottom w:val="single" w:sz="4" w:space="0" w:color="auto"/>
              <w:right w:val="single" w:sz="4" w:space="0" w:color="auto"/>
            </w:tcBorders>
            <w:vAlign w:val="center"/>
          </w:tcPr>
          <w:p w14:paraId="1E694B27"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2682</w:t>
            </w:r>
          </w:p>
        </w:tc>
        <w:tc>
          <w:tcPr>
            <w:tcW w:w="391" w:type="pct"/>
            <w:tcBorders>
              <w:top w:val="single" w:sz="4" w:space="0" w:color="auto"/>
              <w:left w:val="single" w:sz="4" w:space="0" w:color="auto"/>
              <w:bottom w:val="single" w:sz="4" w:space="0" w:color="auto"/>
              <w:right w:val="single" w:sz="4" w:space="0" w:color="auto"/>
            </w:tcBorders>
            <w:vAlign w:val="center"/>
          </w:tcPr>
          <w:p w14:paraId="4874CA0B"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3436</w:t>
            </w:r>
          </w:p>
        </w:tc>
        <w:tc>
          <w:tcPr>
            <w:tcW w:w="388" w:type="pct"/>
            <w:tcBorders>
              <w:top w:val="single" w:sz="4" w:space="0" w:color="auto"/>
              <w:left w:val="single" w:sz="4" w:space="0" w:color="auto"/>
              <w:bottom w:val="single" w:sz="4" w:space="0" w:color="auto"/>
              <w:right w:val="single" w:sz="4" w:space="0" w:color="auto"/>
            </w:tcBorders>
            <w:vAlign w:val="center"/>
          </w:tcPr>
          <w:p w14:paraId="4377EEA6"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3576</w:t>
            </w:r>
          </w:p>
        </w:tc>
        <w:tc>
          <w:tcPr>
            <w:tcW w:w="393" w:type="pct"/>
            <w:tcBorders>
              <w:top w:val="single" w:sz="4" w:space="0" w:color="auto"/>
              <w:left w:val="single" w:sz="4" w:space="0" w:color="auto"/>
              <w:bottom w:val="single" w:sz="4" w:space="0" w:color="auto"/>
              <w:right w:val="single" w:sz="4" w:space="0" w:color="auto"/>
            </w:tcBorders>
            <w:vAlign w:val="center"/>
          </w:tcPr>
          <w:p w14:paraId="6B0B2A4C"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4295</w:t>
            </w:r>
          </w:p>
        </w:tc>
        <w:tc>
          <w:tcPr>
            <w:tcW w:w="394" w:type="pct"/>
            <w:tcBorders>
              <w:top w:val="single" w:sz="4" w:space="0" w:color="auto"/>
              <w:left w:val="single" w:sz="4" w:space="0" w:color="auto"/>
              <w:bottom w:val="single" w:sz="4" w:space="0" w:color="auto"/>
              <w:right w:val="single" w:sz="4" w:space="0" w:color="auto"/>
            </w:tcBorders>
            <w:vAlign w:val="center"/>
          </w:tcPr>
          <w:p w14:paraId="26629734"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4470</w:t>
            </w:r>
          </w:p>
        </w:tc>
      </w:tr>
      <w:tr w:rsidR="0017599D" w:rsidRPr="00290DFC" w14:paraId="3F257776" w14:textId="77777777" w:rsidTr="00E14778">
        <w:trPr>
          <w:trHeight w:val="169"/>
          <w:jc w:val="center"/>
        </w:trPr>
        <w:tc>
          <w:tcPr>
            <w:tcW w:w="313" w:type="pct"/>
            <w:tcBorders>
              <w:top w:val="single" w:sz="4" w:space="0" w:color="auto"/>
              <w:left w:val="single" w:sz="4" w:space="0" w:color="auto"/>
              <w:bottom w:val="single" w:sz="4" w:space="0" w:color="auto"/>
              <w:right w:val="single" w:sz="4" w:space="0" w:color="auto"/>
            </w:tcBorders>
            <w:vAlign w:val="center"/>
          </w:tcPr>
          <w:p w14:paraId="1440A483"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n78</w:t>
            </w:r>
          </w:p>
        </w:tc>
        <w:tc>
          <w:tcPr>
            <w:tcW w:w="390" w:type="pct"/>
            <w:tcBorders>
              <w:top w:val="single" w:sz="4" w:space="0" w:color="auto"/>
              <w:left w:val="single" w:sz="4" w:space="0" w:color="auto"/>
              <w:bottom w:val="single" w:sz="4" w:space="0" w:color="auto"/>
              <w:right w:val="single" w:sz="4" w:space="0" w:color="auto"/>
            </w:tcBorders>
            <w:vAlign w:val="center"/>
          </w:tcPr>
          <w:p w14:paraId="0EF3E120"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3300</w:t>
            </w:r>
          </w:p>
        </w:tc>
        <w:tc>
          <w:tcPr>
            <w:tcW w:w="390" w:type="pct"/>
            <w:tcBorders>
              <w:top w:val="single" w:sz="4" w:space="0" w:color="auto"/>
              <w:left w:val="single" w:sz="4" w:space="0" w:color="auto"/>
              <w:bottom w:val="single" w:sz="4" w:space="0" w:color="auto"/>
              <w:right w:val="single" w:sz="4" w:space="0" w:color="auto"/>
            </w:tcBorders>
            <w:vAlign w:val="center"/>
          </w:tcPr>
          <w:p w14:paraId="3D10508F"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3800</w:t>
            </w:r>
          </w:p>
        </w:tc>
        <w:tc>
          <w:tcPr>
            <w:tcW w:w="390" w:type="pct"/>
            <w:tcBorders>
              <w:top w:val="single" w:sz="4" w:space="0" w:color="auto"/>
              <w:left w:val="single" w:sz="4" w:space="0" w:color="auto"/>
              <w:bottom w:val="single" w:sz="4" w:space="0" w:color="auto"/>
              <w:right w:val="single" w:sz="4" w:space="0" w:color="auto"/>
            </w:tcBorders>
            <w:vAlign w:val="center"/>
          </w:tcPr>
          <w:p w14:paraId="35EF3FD0"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3300</w:t>
            </w:r>
          </w:p>
        </w:tc>
        <w:tc>
          <w:tcPr>
            <w:tcW w:w="390" w:type="pct"/>
            <w:tcBorders>
              <w:top w:val="single" w:sz="4" w:space="0" w:color="auto"/>
              <w:left w:val="single" w:sz="4" w:space="0" w:color="auto"/>
              <w:bottom w:val="single" w:sz="4" w:space="0" w:color="auto"/>
              <w:right w:val="single" w:sz="4" w:space="0" w:color="auto"/>
            </w:tcBorders>
            <w:vAlign w:val="center"/>
          </w:tcPr>
          <w:p w14:paraId="366FDB71"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3800</w:t>
            </w:r>
          </w:p>
        </w:tc>
        <w:tc>
          <w:tcPr>
            <w:tcW w:w="390" w:type="pct"/>
            <w:tcBorders>
              <w:top w:val="single" w:sz="4" w:space="0" w:color="auto"/>
              <w:left w:val="single" w:sz="4" w:space="0" w:color="auto"/>
              <w:bottom w:val="single" w:sz="4" w:space="0" w:color="auto"/>
              <w:right w:val="single" w:sz="4" w:space="0" w:color="auto"/>
            </w:tcBorders>
            <w:vAlign w:val="center"/>
          </w:tcPr>
          <w:p w14:paraId="7C423F76"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6600</w:t>
            </w:r>
          </w:p>
        </w:tc>
        <w:tc>
          <w:tcPr>
            <w:tcW w:w="390" w:type="pct"/>
            <w:tcBorders>
              <w:top w:val="single" w:sz="4" w:space="0" w:color="auto"/>
              <w:left w:val="single" w:sz="4" w:space="0" w:color="auto"/>
              <w:bottom w:val="single" w:sz="4" w:space="0" w:color="auto"/>
              <w:right w:val="single" w:sz="4" w:space="0" w:color="auto"/>
            </w:tcBorders>
            <w:vAlign w:val="center"/>
          </w:tcPr>
          <w:p w14:paraId="148981AA"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7600</w:t>
            </w:r>
          </w:p>
        </w:tc>
        <w:tc>
          <w:tcPr>
            <w:tcW w:w="391" w:type="pct"/>
            <w:tcBorders>
              <w:top w:val="single" w:sz="4" w:space="0" w:color="auto"/>
              <w:left w:val="single" w:sz="4" w:space="0" w:color="auto"/>
              <w:bottom w:val="single" w:sz="4" w:space="0" w:color="auto"/>
              <w:right w:val="single" w:sz="4" w:space="0" w:color="auto"/>
            </w:tcBorders>
            <w:vAlign w:val="center"/>
          </w:tcPr>
          <w:p w14:paraId="7A400A88"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9900</w:t>
            </w:r>
          </w:p>
        </w:tc>
        <w:tc>
          <w:tcPr>
            <w:tcW w:w="390" w:type="pct"/>
            <w:tcBorders>
              <w:top w:val="single" w:sz="4" w:space="0" w:color="auto"/>
              <w:left w:val="single" w:sz="4" w:space="0" w:color="auto"/>
              <w:bottom w:val="single" w:sz="4" w:space="0" w:color="auto"/>
              <w:right w:val="single" w:sz="4" w:space="0" w:color="auto"/>
            </w:tcBorders>
            <w:vAlign w:val="center"/>
          </w:tcPr>
          <w:p w14:paraId="05E0F0F5"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11400</w:t>
            </w:r>
          </w:p>
        </w:tc>
        <w:tc>
          <w:tcPr>
            <w:tcW w:w="391" w:type="pct"/>
            <w:tcBorders>
              <w:top w:val="single" w:sz="4" w:space="0" w:color="auto"/>
              <w:left w:val="single" w:sz="4" w:space="0" w:color="auto"/>
              <w:bottom w:val="single" w:sz="4" w:space="0" w:color="auto"/>
              <w:right w:val="single" w:sz="4" w:space="0" w:color="auto"/>
            </w:tcBorders>
            <w:vAlign w:val="center"/>
          </w:tcPr>
          <w:p w14:paraId="218889B3"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13200</w:t>
            </w:r>
          </w:p>
        </w:tc>
        <w:tc>
          <w:tcPr>
            <w:tcW w:w="388" w:type="pct"/>
            <w:tcBorders>
              <w:top w:val="single" w:sz="4" w:space="0" w:color="auto"/>
              <w:left w:val="single" w:sz="4" w:space="0" w:color="auto"/>
              <w:bottom w:val="single" w:sz="4" w:space="0" w:color="auto"/>
              <w:right w:val="single" w:sz="4" w:space="0" w:color="auto"/>
            </w:tcBorders>
            <w:vAlign w:val="center"/>
          </w:tcPr>
          <w:p w14:paraId="0E174F54"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15200</w:t>
            </w:r>
          </w:p>
        </w:tc>
        <w:tc>
          <w:tcPr>
            <w:tcW w:w="393" w:type="pct"/>
            <w:tcBorders>
              <w:top w:val="single" w:sz="4" w:space="0" w:color="auto"/>
              <w:left w:val="single" w:sz="4" w:space="0" w:color="auto"/>
              <w:bottom w:val="single" w:sz="4" w:space="0" w:color="auto"/>
              <w:right w:val="single" w:sz="4" w:space="0" w:color="auto"/>
            </w:tcBorders>
            <w:vAlign w:val="center"/>
          </w:tcPr>
          <w:p w14:paraId="2F4AFEF1"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16500</w:t>
            </w:r>
          </w:p>
        </w:tc>
        <w:tc>
          <w:tcPr>
            <w:tcW w:w="394" w:type="pct"/>
            <w:tcBorders>
              <w:top w:val="single" w:sz="4" w:space="0" w:color="auto"/>
              <w:left w:val="single" w:sz="4" w:space="0" w:color="auto"/>
              <w:bottom w:val="single" w:sz="4" w:space="0" w:color="auto"/>
              <w:right w:val="single" w:sz="4" w:space="0" w:color="auto"/>
            </w:tcBorders>
            <w:vAlign w:val="center"/>
          </w:tcPr>
          <w:p w14:paraId="6B232A95" w14:textId="77777777" w:rsidR="0017599D" w:rsidRPr="00290DFC" w:rsidRDefault="0017599D" w:rsidP="00E14778">
            <w:pPr>
              <w:keepNext/>
              <w:keepLines/>
              <w:spacing w:after="0"/>
              <w:jc w:val="center"/>
              <w:rPr>
                <w:rFonts w:ascii="Arial" w:hAnsi="Arial" w:cs="Arial"/>
                <w:sz w:val="18"/>
                <w:lang w:eastAsia="zh-CN"/>
              </w:rPr>
            </w:pPr>
            <w:r w:rsidRPr="00290DFC">
              <w:rPr>
                <w:rFonts w:ascii="Arial" w:hAnsi="Arial" w:cs="Arial"/>
                <w:sz w:val="18"/>
                <w:lang w:eastAsia="zh-CN"/>
              </w:rPr>
              <w:t>19000</w:t>
            </w:r>
          </w:p>
        </w:tc>
      </w:tr>
    </w:tbl>
    <w:p w14:paraId="1EEE194F" w14:textId="77777777" w:rsidR="00507248" w:rsidRDefault="00507248" w:rsidP="00507248">
      <w:pPr>
        <w:keepNext/>
        <w:adjustRightInd w:val="0"/>
        <w:rPr>
          <w:ins w:id="169" w:author="Per Lindell" w:date="2024-05-21T05:32:00Z"/>
          <w:lang w:eastAsia="zh-TW"/>
        </w:rPr>
      </w:pPr>
    </w:p>
    <w:p w14:paraId="1A6EA356" w14:textId="33516D62" w:rsidR="00507248" w:rsidRDefault="00507248" w:rsidP="00507248">
      <w:pPr>
        <w:keepNext/>
        <w:adjustRightInd w:val="0"/>
        <w:rPr>
          <w:ins w:id="170" w:author="Per Lindell" w:date="2024-05-21T05:32:00Z"/>
          <w:lang w:eastAsia="zh-TW"/>
        </w:rPr>
      </w:pPr>
      <w:ins w:id="171" w:author="Per Lindell" w:date="2024-05-21T05:32:00Z">
        <w:r>
          <w:rPr>
            <w:rFonts w:hint="eastAsia"/>
            <w:lang w:eastAsia="zh-TW"/>
          </w:rPr>
          <w:t>In T</w:t>
        </w:r>
        <w:r w:rsidRPr="00714357">
          <w:rPr>
            <w:lang w:eastAsia="zh-TW"/>
          </w:rPr>
          <w:t xml:space="preserve">able </w:t>
        </w:r>
        <w:r w:rsidRPr="00044F89">
          <w:rPr>
            <w:rFonts w:hint="eastAsia"/>
            <w:lang w:eastAsia="zh-TW"/>
          </w:rPr>
          <w:t>5.</w:t>
        </w:r>
        <w:r>
          <w:rPr>
            <w:lang w:eastAsia="zh-TW"/>
          </w:rPr>
          <w:t>4</w:t>
        </w:r>
        <w:r w:rsidRPr="00044F89">
          <w:rPr>
            <w:rFonts w:hint="eastAsia"/>
            <w:lang w:eastAsia="zh-TW"/>
          </w:rPr>
          <w:t>.</w:t>
        </w:r>
      </w:ins>
      <w:ins w:id="172" w:author="Per Lindell" w:date="2024-05-21T05:33:00Z">
        <w:r>
          <w:rPr>
            <w:lang w:eastAsia="zh-TW"/>
          </w:rPr>
          <w:t>1</w:t>
        </w:r>
      </w:ins>
      <w:ins w:id="173" w:author="Per Lindell" w:date="2024-05-21T05:32:00Z">
        <w:r w:rsidRPr="00044F89">
          <w:rPr>
            <w:lang w:eastAsia="zh-TW"/>
          </w:rPr>
          <w:t>.</w:t>
        </w:r>
        <w:r>
          <w:rPr>
            <w:lang w:eastAsia="zh-TW"/>
          </w:rPr>
          <w:t>3</w:t>
        </w:r>
        <w:r w:rsidRPr="00044F89">
          <w:rPr>
            <w:lang w:eastAsia="zh-TW"/>
          </w:rPr>
          <w:t>-</w:t>
        </w:r>
      </w:ins>
      <w:ins w:id="174" w:author="Per Lindell" w:date="2024-05-21T05:33:00Z">
        <w:r>
          <w:rPr>
            <w:lang w:eastAsia="zh-TW"/>
          </w:rPr>
          <w:t>3</w:t>
        </w:r>
      </w:ins>
      <w:ins w:id="175" w:author="Per Lindell" w:date="2024-05-21T05:32:00Z">
        <w:r>
          <w:rPr>
            <w:rFonts w:hint="eastAsia"/>
            <w:lang w:eastAsia="zh-TW"/>
          </w:rPr>
          <w:t>, up to</w:t>
        </w:r>
        <w:r w:rsidRPr="00714357">
          <w:rPr>
            <w:lang w:eastAsia="ja-JP"/>
          </w:rPr>
          <w:t xml:space="preserve"> </w:t>
        </w:r>
        <w:r>
          <w:rPr>
            <w:rFonts w:hint="eastAsia"/>
            <w:lang w:eastAsia="zh-TW"/>
          </w:rPr>
          <w:t>9</w:t>
        </w:r>
        <w:r w:rsidRPr="00714357">
          <w:rPr>
            <w:vertAlign w:val="superscript"/>
            <w:lang w:eastAsia="ja-JP"/>
          </w:rPr>
          <w:t>th</w:t>
        </w:r>
        <w:r w:rsidRPr="00714357">
          <w:rPr>
            <w:lang w:eastAsia="ja-JP"/>
          </w:rPr>
          <w:t xml:space="preserve"> </w:t>
        </w:r>
        <w:r w:rsidRPr="00714357">
          <w:t>order</w:t>
        </w:r>
        <w:r>
          <w:rPr>
            <w:rFonts w:hint="eastAsia"/>
            <w:lang w:eastAsia="zh-TW"/>
          </w:rPr>
          <w:t xml:space="preserve"> IMD ranges for 2CCs on intra-band CA_</w:t>
        </w:r>
        <w:r>
          <w:rPr>
            <w:lang w:eastAsia="zh-TW"/>
          </w:rPr>
          <w:t>n26(2A)</w:t>
        </w:r>
        <w:r>
          <w:rPr>
            <w:rFonts w:hint="eastAsia"/>
            <w:lang w:eastAsia="zh-TW"/>
          </w:rPr>
          <w:t xml:space="preserve"> are listed.</w:t>
        </w:r>
        <w:r>
          <w:rPr>
            <w:lang w:eastAsia="zh-TW"/>
          </w:rPr>
          <w:t xml:space="preserve"> As can be seen in </w:t>
        </w:r>
        <w:r>
          <w:rPr>
            <w:rFonts w:hint="eastAsia"/>
            <w:lang w:eastAsia="zh-TW"/>
          </w:rPr>
          <w:t>T</w:t>
        </w:r>
        <w:r w:rsidRPr="00714357">
          <w:t xml:space="preserve">able </w:t>
        </w:r>
        <w:r w:rsidRPr="00044F89">
          <w:rPr>
            <w:rFonts w:hint="eastAsia"/>
            <w:lang w:eastAsia="zh-TW"/>
          </w:rPr>
          <w:t>5.</w:t>
        </w:r>
        <w:r>
          <w:rPr>
            <w:lang w:eastAsia="zh-TW"/>
          </w:rPr>
          <w:t>4</w:t>
        </w:r>
        <w:r w:rsidRPr="00044F89">
          <w:rPr>
            <w:rFonts w:hint="eastAsia"/>
            <w:lang w:eastAsia="zh-TW"/>
          </w:rPr>
          <w:t>.</w:t>
        </w:r>
      </w:ins>
      <w:ins w:id="176" w:author="Per Lindell" w:date="2024-05-21T05:33:00Z">
        <w:r>
          <w:rPr>
            <w:lang w:eastAsia="zh-TW"/>
          </w:rPr>
          <w:t>1</w:t>
        </w:r>
      </w:ins>
      <w:ins w:id="177" w:author="Per Lindell" w:date="2024-05-21T05:32:00Z">
        <w:r w:rsidRPr="00044F89">
          <w:rPr>
            <w:lang w:eastAsia="zh-TW"/>
          </w:rPr>
          <w:t>.</w:t>
        </w:r>
        <w:r>
          <w:rPr>
            <w:lang w:eastAsia="zh-TW"/>
          </w:rPr>
          <w:t>3</w:t>
        </w:r>
        <w:r w:rsidRPr="00044F89">
          <w:rPr>
            <w:lang w:eastAsia="zh-TW"/>
          </w:rPr>
          <w:t>-</w:t>
        </w:r>
      </w:ins>
      <w:ins w:id="178" w:author="Per Lindell" w:date="2024-05-21T05:33:00Z">
        <w:r>
          <w:rPr>
            <w:lang w:eastAsia="zh-TW"/>
          </w:rPr>
          <w:t>3</w:t>
        </w:r>
      </w:ins>
      <w:ins w:id="179" w:author="Per Lindell" w:date="2024-05-21T05:32:00Z">
        <w:r>
          <w:t>, there are IMD4 impact from UL CA_n26(2A) into DL band n78. However, no MSD is needed since this is already covered by the 4</w:t>
        </w:r>
        <w:r w:rsidRPr="00497E72">
          <w:rPr>
            <w:vertAlign w:val="superscript"/>
          </w:rPr>
          <w:t>th</w:t>
        </w:r>
        <w:r>
          <w:t xml:space="preserve"> harmonic MSD defined for CA_n26-n78.</w:t>
        </w:r>
      </w:ins>
    </w:p>
    <w:p w14:paraId="217CCA6C" w14:textId="031FAFAF" w:rsidR="00507248" w:rsidRDefault="00507248" w:rsidP="00507248">
      <w:pPr>
        <w:pStyle w:val="TH"/>
        <w:adjustRightInd w:val="0"/>
        <w:rPr>
          <w:ins w:id="180" w:author="Per Lindell" w:date="2024-05-21T05:32:00Z"/>
          <w:lang w:eastAsia="zh-TW"/>
        </w:rPr>
      </w:pPr>
      <w:ins w:id="181" w:author="Per Lindell" w:date="2024-05-21T05:32:00Z">
        <w:r w:rsidRPr="00714357">
          <w:t xml:space="preserve">Table </w:t>
        </w:r>
        <w:r w:rsidRPr="00044F89">
          <w:rPr>
            <w:rFonts w:hint="eastAsia"/>
            <w:lang w:eastAsia="zh-TW"/>
          </w:rPr>
          <w:t>5.</w:t>
        </w:r>
        <w:r>
          <w:rPr>
            <w:lang w:eastAsia="zh-TW"/>
          </w:rPr>
          <w:t>4</w:t>
        </w:r>
        <w:r w:rsidRPr="00044F89">
          <w:rPr>
            <w:rFonts w:hint="eastAsia"/>
            <w:lang w:eastAsia="zh-TW"/>
          </w:rPr>
          <w:t>.</w:t>
        </w:r>
      </w:ins>
      <w:ins w:id="182" w:author="Per Lindell" w:date="2024-05-21T05:33:00Z">
        <w:r>
          <w:rPr>
            <w:lang w:eastAsia="zh-TW"/>
          </w:rPr>
          <w:t>1</w:t>
        </w:r>
      </w:ins>
      <w:ins w:id="183" w:author="Per Lindell" w:date="2024-05-21T05:32:00Z">
        <w:r w:rsidRPr="00044F89">
          <w:rPr>
            <w:lang w:eastAsia="zh-TW"/>
          </w:rPr>
          <w:t>.</w:t>
        </w:r>
        <w:r>
          <w:rPr>
            <w:lang w:eastAsia="zh-TW"/>
          </w:rPr>
          <w:t>3</w:t>
        </w:r>
        <w:r w:rsidRPr="00044F89">
          <w:rPr>
            <w:lang w:eastAsia="zh-TW"/>
          </w:rPr>
          <w:t>-</w:t>
        </w:r>
      </w:ins>
      <w:ins w:id="184" w:author="Per Lindell" w:date="2024-05-21T05:33:00Z">
        <w:r>
          <w:rPr>
            <w:lang w:eastAsia="zh-TW"/>
          </w:rPr>
          <w:t>3</w:t>
        </w:r>
      </w:ins>
      <w:ins w:id="185" w:author="Per Lindell" w:date="2024-05-21T05:32:00Z">
        <w:r w:rsidRPr="00714357">
          <w:t xml:space="preserve">: </w:t>
        </w:r>
        <w:r w:rsidRPr="00A63C89">
          <w:t>Co-existence studies for intra-band UL CA</w:t>
        </w:r>
        <w:r>
          <w:rPr>
            <w:rFonts w:hint="eastAsia"/>
            <w:lang w:eastAsia="zh-TW"/>
          </w:rPr>
          <w:t>_</w:t>
        </w:r>
        <w:r>
          <w:rPr>
            <w:lang w:eastAsia="zh-TW"/>
          </w:rPr>
          <w:t>n26(2A)</w:t>
        </w:r>
      </w:ins>
    </w:p>
    <w:tbl>
      <w:tblPr>
        <w:tblW w:w="10207" w:type="dxa"/>
        <w:tblInd w:w="-114" w:type="dxa"/>
        <w:tblLayout w:type="fixed"/>
        <w:tblCellMar>
          <w:left w:w="28" w:type="dxa"/>
          <w:right w:w="28" w:type="dxa"/>
        </w:tblCellMar>
        <w:tblLook w:val="04A0" w:firstRow="1" w:lastRow="0" w:firstColumn="1" w:lastColumn="0" w:noHBand="0" w:noVBand="1"/>
      </w:tblPr>
      <w:tblGrid>
        <w:gridCol w:w="1560"/>
        <w:gridCol w:w="1441"/>
        <w:gridCol w:w="1441"/>
        <w:gridCol w:w="1441"/>
        <w:gridCol w:w="1441"/>
        <w:gridCol w:w="1441"/>
        <w:gridCol w:w="1442"/>
      </w:tblGrid>
      <w:tr w:rsidR="00507248" w:rsidRPr="00A63C89" w14:paraId="6FF35B40" w14:textId="77777777" w:rsidTr="00130169">
        <w:trPr>
          <w:trHeight w:val="589"/>
          <w:ins w:id="186" w:author="Per Lindell" w:date="2024-05-21T05:32:00Z"/>
        </w:trPr>
        <w:tc>
          <w:tcPr>
            <w:tcW w:w="1560" w:type="dxa"/>
            <w:tcBorders>
              <w:top w:val="single" w:sz="12" w:space="0" w:color="auto"/>
              <w:left w:val="single" w:sz="12" w:space="0" w:color="auto"/>
              <w:bottom w:val="single" w:sz="8" w:space="0" w:color="000000"/>
              <w:right w:val="single" w:sz="8" w:space="0" w:color="auto"/>
            </w:tcBorders>
            <w:shd w:val="clear" w:color="auto" w:fill="auto"/>
            <w:noWrap/>
            <w:vAlign w:val="center"/>
            <w:hideMark/>
          </w:tcPr>
          <w:p w14:paraId="4B6E6335" w14:textId="77777777" w:rsidR="00507248" w:rsidRPr="00A63C89" w:rsidRDefault="00507248" w:rsidP="00130169">
            <w:pPr>
              <w:keepNext/>
              <w:adjustRightInd w:val="0"/>
              <w:spacing w:after="0"/>
              <w:jc w:val="center"/>
              <w:rPr>
                <w:ins w:id="187" w:author="Per Lindell" w:date="2024-05-21T05:32:00Z"/>
                <w:rFonts w:ascii="Arial" w:hAnsi="Arial" w:cs="Arial"/>
                <w:color w:val="000000"/>
                <w:sz w:val="16"/>
                <w:szCs w:val="16"/>
                <w:lang w:val="en-US" w:eastAsia="zh-TW"/>
              </w:rPr>
            </w:pPr>
            <w:ins w:id="188" w:author="Per Lindell" w:date="2024-05-21T05:32:00Z">
              <w:r w:rsidRPr="00A63C89">
                <w:rPr>
                  <w:rFonts w:ascii="Arial" w:hAnsi="Arial" w:cs="Arial"/>
                  <w:color w:val="000000"/>
                  <w:sz w:val="16"/>
                  <w:szCs w:val="16"/>
                  <w:lang w:eastAsia="zh-TW"/>
                </w:rPr>
                <w:t>Configuration</w:t>
              </w:r>
            </w:ins>
          </w:p>
        </w:tc>
        <w:tc>
          <w:tcPr>
            <w:tcW w:w="1441" w:type="dxa"/>
            <w:tcBorders>
              <w:top w:val="single" w:sz="12" w:space="0" w:color="auto"/>
              <w:left w:val="nil"/>
              <w:bottom w:val="single" w:sz="4" w:space="0" w:color="auto"/>
              <w:right w:val="single" w:sz="8" w:space="0" w:color="auto"/>
            </w:tcBorders>
            <w:shd w:val="clear" w:color="auto" w:fill="auto"/>
            <w:noWrap/>
            <w:vAlign w:val="center"/>
            <w:hideMark/>
          </w:tcPr>
          <w:p w14:paraId="64E0B727" w14:textId="77777777" w:rsidR="00507248" w:rsidRPr="00A63C89" w:rsidRDefault="00507248" w:rsidP="00130169">
            <w:pPr>
              <w:keepNext/>
              <w:adjustRightInd w:val="0"/>
              <w:spacing w:after="0"/>
              <w:jc w:val="center"/>
              <w:rPr>
                <w:ins w:id="189" w:author="Per Lindell" w:date="2024-05-21T05:32:00Z"/>
                <w:rFonts w:ascii="Arial" w:hAnsi="Arial" w:cs="Arial"/>
                <w:color w:val="000000"/>
                <w:sz w:val="16"/>
                <w:szCs w:val="16"/>
                <w:lang w:val="en-US" w:eastAsia="zh-TW"/>
              </w:rPr>
            </w:pPr>
            <w:ins w:id="190" w:author="Per Lindell" w:date="2024-05-21T05:32:00Z">
              <w:r w:rsidRPr="00A63C89">
                <w:rPr>
                  <w:rFonts w:ascii="Arial" w:hAnsi="Arial" w:cs="Arial"/>
                  <w:color w:val="000000"/>
                  <w:sz w:val="16"/>
                  <w:szCs w:val="16"/>
                  <w:lang w:eastAsia="zh-TW"/>
                </w:rPr>
                <w:t>Channel</w:t>
              </w:r>
            </w:ins>
          </w:p>
          <w:p w14:paraId="1BDF3746" w14:textId="77777777" w:rsidR="00507248" w:rsidRPr="00A63C89" w:rsidRDefault="00507248" w:rsidP="00130169">
            <w:pPr>
              <w:keepNext/>
              <w:adjustRightInd w:val="0"/>
              <w:spacing w:after="0"/>
              <w:jc w:val="center"/>
              <w:rPr>
                <w:ins w:id="191" w:author="Per Lindell" w:date="2024-05-21T05:32:00Z"/>
                <w:rFonts w:ascii="Arial" w:hAnsi="Arial" w:cs="Arial"/>
                <w:color w:val="000000"/>
                <w:sz w:val="16"/>
                <w:szCs w:val="16"/>
                <w:lang w:val="en-US" w:eastAsia="zh-TW"/>
              </w:rPr>
            </w:pPr>
            <w:ins w:id="192" w:author="Per Lindell" w:date="2024-05-21T05:32:00Z">
              <w:r w:rsidRPr="00A63C89">
                <w:rPr>
                  <w:rFonts w:ascii="Arial" w:hAnsi="Arial" w:cs="Arial"/>
                  <w:color w:val="000000"/>
                  <w:sz w:val="16"/>
                  <w:szCs w:val="16"/>
                  <w:lang w:eastAsia="zh-TW"/>
                </w:rPr>
                <w:t>BW</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5D5845AE" w14:textId="77777777" w:rsidR="00507248" w:rsidRPr="00A63C89" w:rsidRDefault="00507248" w:rsidP="00130169">
            <w:pPr>
              <w:keepNext/>
              <w:adjustRightInd w:val="0"/>
              <w:spacing w:after="0"/>
              <w:jc w:val="center"/>
              <w:rPr>
                <w:ins w:id="193" w:author="Per Lindell" w:date="2024-05-21T05:32:00Z"/>
                <w:rFonts w:ascii="Arial" w:hAnsi="Arial" w:cs="Arial"/>
                <w:color w:val="000000"/>
                <w:sz w:val="16"/>
                <w:szCs w:val="16"/>
                <w:lang w:val="en-US" w:eastAsia="zh-TW"/>
              </w:rPr>
            </w:pPr>
            <w:ins w:id="194" w:author="Per Lindell" w:date="2024-05-21T05:32:00Z">
              <w:r w:rsidRPr="00A63C89">
                <w:rPr>
                  <w:rFonts w:ascii="Arial" w:hAnsi="Arial" w:cs="Arial"/>
                  <w:color w:val="000000"/>
                  <w:sz w:val="16"/>
                  <w:szCs w:val="16"/>
                  <w:lang w:eastAsia="zh-TW"/>
                </w:rPr>
                <w:t>Minimum</w:t>
              </w:r>
            </w:ins>
          </w:p>
          <w:p w14:paraId="1E760878" w14:textId="77777777" w:rsidR="00507248" w:rsidRPr="00A63C89" w:rsidRDefault="00507248" w:rsidP="00130169">
            <w:pPr>
              <w:keepNext/>
              <w:adjustRightInd w:val="0"/>
              <w:spacing w:after="0"/>
              <w:jc w:val="center"/>
              <w:rPr>
                <w:ins w:id="195" w:author="Per Lindell" w:date="2024-05-21T05:32:00Z"/>
                <w:rFonts w:ascii="Arial" w:hAnsi="Arial" w:cs="Arial"/>
                <w:color w:val="000000"/>
                <w:sz w:val="16"/>
                <w:szCs w:val="16"/>
                <w:lang w:val="en-US" w:eastAsia="zh-TW"/>
              </w:rPr>
            </w:pPr>
            <w:ins w:id="196" w:author="Per Lindell" w:date="2024-05-21T05:32:00Z">
              <w:r w:rsidRPr="00A63C89">
                <w:rPr>
                  <w:rFonts w:ascii="Arial" w:hAnsi="Arial" w:cs="Arial"/>
                  <w:color w:val="000000"/>
                  <w:sz w:val="16"/>
                  <w:szCs w:val="16"/>
                  <w:lang w:eastAsia="zh-TW"/>
                </w:rPr>
                <w:t>Channel</w:t>
              </w:r>
            </w:ins>
          </w:p>
          <w:p w14:paraId="312F986B" w14:textId="77777777" w:rsidR="00507248" w:rsidRPr="00A63C89" w:rsidRDefault="00507248" w:rsidP="00130169">
            <w:pPr>
              <w:keepNext/>
              <w:adjustRightInd w:val="0"/>
              <w:spacing w:after="0"/>
              <w:jc w:val="center"/>
              <w:rPr>
                <w:ins w:id="197" w:author="Per Lindell" w:date="2024-05-21T05:32:00Z"/>
                <w:rFonts w:ascii="Arial" w:hAnsi="Arial" w:cs="Arial"/>
                <w:color w:val="000000"/>
                <w:sz w:val="16"/>
                <w:szCs w:val="16"/>
                <w:lang w:val="en-US" w:eastAsia="zh-TW"/>
              </w:rPr>
            </w:pPr>
            <w:ins w:id="198" w:author="Per Lindell" w:date="2024-05-21T05:32:00Z">
              <w:r w:rsidRPr="00A63C89">
                <w:rPr>
                  <w:rFonts w:ascii="Arial" w:hAnsi="Arial" w:cs="Arial"/>
                  <w:color w:val="000000"/>
                  <w:sz w:val="16"/>
                  <w:szCs w:val="16"/>
                  <w:lang w:eastAsia="zh-TW"/>
                </w:rPr>
                <w:t>separation</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09F71CE3" w14:textId="77777777" w:rsidR="00507248" w:rsidRPr="00A63C89" w:rsidRDefault="00507248" w:rsidP="00130169">
            <w:pPr>
              <w:keepNext/>
              <w:adjustRightInd w:val="0"/>
              <w:spacing w:after="0"/>
              <w:jc w:val="center"/>
              <w:rPr>
                <w:ins w:id="199" w:author="Per Lindell" w:date="2024-05-21T05:32:00Z"/>
                <w:rFonts w:ascii="Arial" w:hAnsi="Arial" w:cs="Arial"/>
                <w:color w:val="000000"/>
                <w:sz w:val="16"/>
                <w:szCs w:val="16"/>
                <w:lang w:val="en-US" w:eastAsia="zh-TW"/>
              </w:rPr>
            </w:pPr>
            <w:ins w:id="200" w:author="Per Lindell" w:date="2024-05-21T05:32:00Z">
              <w:r w:rsidRPr="00A63C89">
                <w:rPr>
                  <w:rFonts w:ascii="Arial" w:hAnsi="Arial" w:cs="Arial"/>
                  <w:color w:val="000000"/>
                  <w:sz w:val="16"/>
                  <w:szCs w:val="16"/>
                  <w:lang w:eastAsia="zh-TW"/>
                </w:rPr>
                <w:t>Maximum</w:t>
              </w:r>
            </w:ins>
          </w:p>
          <w:p w14:paraId="681BE609" w14:textId="77777777" w:rsidR="00507248" w:rsidRPr="00A63C89" w:rsidRDefault="00507248" w:rsidP="00130169">
            <w:pPr>
              <w:keepNext/>
              <w:adjustRightInd w:val="0"/>
              <w:spacing w:after="0"/>
              <w:jc w:val="center"/>
              <w:rPr>
                <w:ins w:id="201" w:author="Per Lindell" w:date="2024-05-21T05:32:00Z"/>
                <w:rFonts w:ascii="Arial" w:hAnsi="Arial" w:cs="Arial"/>
                <w:color w:val="000000"/>
                <w:sz w:val="16"/>
                <w:szCs w:val="16"/>
                <w:lang w:val="en-US" w:eastAsia="zh-TW"/>
              </w:rPr>
            </w:pPr>
            <w:ins w:id="202" w:author="Per Lindell" w:date="2024-05-21T05:32:00Z">
              <w:r w:rsidRPr="00A63C89">
                <w:rPr>
                  <w:rFonts w:ascii="Arial" w:hAnsi="Arial" w:cs="Arial"/>
                  <w:color w:val="000000"/>
                  <w:sz w:val="16"/>
                  <w:szCs w:val="16"/>
                  <w:lang w:eastAsia="zh-TW"/>
                </w:rPr>
                <w:t>Instantaneous UL BW</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1154E29B" w14:textId="77777777" w:rsidR="00507248" w:rsidRPr="00A63C89" w:rsidRDefault="00507248" w:rsidP="00130169">
            <w:pPr>
              <w:keepNext/>
              <w:adjustRightInd w:val="0"/>
              <w:spacing w:after="0"/>
              <w:jc w:val="center"/>
              <w:rPr>
                <w:ins w:id="203" w:author="Per Lindell" w:date="2024-05-21T05:32:00Z"/>
                <w:rFonts w:ascii="Arial" w:hAnsi="Arial" w:cs="Arial"/>
                <w:color w:val="000000"/>
                <w:sz w:val="16"/>
                <w:szCs w:val="16"/>
                <w:lang w:val="en-US" w:eastAsia="zh-TW"/>
              </w:rPr>
            </w:pPr>
            <w:ins w:id="204" w:author="Per Lindell" w:date="2024-05-21T05:32:00Z">
              <w:r w:rsidRPr="00A63C89">
                <w:rPr>
                  <w:rFonts w:ascii="Arial" w:hAnsi="Arial" w:cs="Arial"/>
                  <w:color w:val="000000"/>
                  <w:sz w:val="16"/>
                  <w:szCs w:val="16"/>
                  <w:lang w:eastAsia="zh-TW"/>
                </w:rPr>
                <w:t>Minimum</w:t>
              </w:r>
            </w:ins>
          </w:p>
          <w:p w14:paraId="0086070A" w14:textId="77777777" w:rsidR="00507248" w:rsidRPr="00A63C89" w:rsidRDefault="00507248" w:rsidP="00130169">
            <w:pPr>
              <w:keepNext/>
              <w:adjustRightInd w:val="0"/>
              <w:spacing w:after="0"/>
              <w:jc w:val="center"/>
              <w:rPr>
                <w:ins w:id="205" w:author="Per Lindell" w:date="2024-05-21T05:32:00Z"/>
                <w:rFonts w:ascii="Arial" w:hAnsi="Arial" w:cs="Arial"/>
                <w:color w:val="000000"/>
                <w:sz w:val="16"/>
                <w:szCs w:val="16"/>
                <w:lang w:val="en-US" w:eastAsia="zh-TW"/>
              </w:rPr>
            </w:pPr>
            <w:ins w:id="206" w:author="Per Lindell" w:date="2024-05-21T05:32:00Z">
              <w:r w:rsidRPr="00A63C89">
                <w:rPr>
                  <w:rFonts w:ascii="Arial" w:hAnsi="Arial" w:cs="Arial"/>
                  <w:color w:val="000000"/>
                  <w:sz w:val="16"/>
                  <w:szCs w:val="16"/>
                  <w:lang w:eastAsia="zh-TW"/>
                </w:rPr>
                <w:t>frequency</w:t>
              </w:r>
            </w:ins>
          </w:p>
        </w:tc>
        <w:tc>
          <w:tcPr>
            <w:tcW w:w="1441" w:type="dxa"/>
            <w:tcBorders>
              <w:top w:val="single" w:sz="12" w:space="0" w:color="auto"/>
              <w:left w:val="nil"/>
              <w:bottom w:val="single" w:sz="4" w:space="0" w:color="auto"/>
              <w:right w:val="single" w:sz="8" w:space="0" w:color="auto"/>
            </w:tcBorders>
            <w:shd w:val="clear" w:color="auto" w:fill="auto"/>
            <w:vAlign w:val="center"/>
            <w:hideMark/>
          </w:tcPr>
          <w:p w14:paraId="30C8BCFC" w14:textId="77777777" w:rsidR="00507248" w:rsidRPr="00A63C89" w:rsidRDefault="00507248" w:rsidP="00130169">
            <w:pPr>
              <w:keepNext/>
              <w:adjustRightInd w:val="0"/>
              <w:spacing w:after="0"/>
              <w:jc w:val="center"/>
              <w:rPr>
                <w:ins w:id="207" w:author="Per Lindell" w:date="2024-05-21T05:32:00Z"/>
                <w:rFonts w:ascii="Arial" w:hAnsi="Arial" w:cs="Arial"/>
                <w:color w:val="000000"/>
                <w:sz w:val="16"/>
                <w:szCs w:val="16"/>
                <w:lang w:val="en-US" w:eastAsia="zh-TW"/>
              </w:rPr>
            </w:pPr>
            <w:ins w:id="208" w:author="Per Lindell" w:date="2024-05-21T05:32:00Z">
              <w:r w:rsidRPr="00A63C89">
                <w:rPr>
                  <w:rFonts w:ascii="Arial" w:hAnsi="Arial" w:cs="Arial"/>
                  <w:color w:val="000000"/>
                  <w:sz w:val="16"/>
                  <w:szCs w:val="16"/>
                  <w:lang w:eastAsia="zh-TW"/>
                </w:rPr>
                <w:t>Maximum</w:t>
              </w:r>
            </w:ins>
          </w:p>
          <w:p w14:paraId="2006EBC9" w14:textId="77777777" w:rsidR="00507248" w:rsidRPr="00A63C89" w:rsidRDefault="00507248" w:rsidP="00130169">
            <w:pPr>
              <w:keepNext/>
              <w:adjustRightInd w:val="0"/>
              <w:spacing w:after="0"/>
              <w:jc w:val="center"/>
              <w:rPr>
                <w:ins w:id="209" w:author="Per Lindell" w:date="2024-05-21T05:32:00Z"/>
                <w:rFonts w:ascii="Arial" w:hAnsi="Arial" w:cs="Arial"/>
                <w:color w:val="000000"/>
                <w:sz w:val="16"/>
                <w:szCs w:val="16"/>
                <w:lang w:val="en-US" w:eastAsia="zh-TW"/>
              </w:rPr>
            </w:pPr>
            <w:ins w:id="210" w:author="Per Lindell" w:date="2024-05-21T05:32:00Z">
              <w:r w:rsidRPr="00A63C89">
                <w:rPr>
                  <w:rFonts w:ascii="Arial" w:hAnsi="Arial" w:cs="Arial"/>
                  <w:color w:val="000000"/>
                  <w:sz w:val="16"/>
                  <w:szCs w:val="16"/>
                  <w:lang w:eastAsia="zh-TW"/>
                </w:rPr>
                <w:t>frequency</w:t>
              </w:r>
            </w:ins>
          </w:p>
        </w:tc>
        <w:tc>
          <w:tcPr>
            <w:tcW w:w="1442" w:type="dxa"/>
            <w:tcBorders>
              <w:top w:val="single" w:sz="12" w:space="0" w:color="auto"/>
              <w:left w:val="single" w:sz="8" w:space="0" w:color="auto"/>
              <w:bottom w:val="single" w:sz="4" w:space="0" w:color="auto"/>
              <w:right w:val="single" w:sz="12" w:space="0" w:color="auto"/>
            </w:tcBorders>
            <w:shd w:val="clear" w:color="auto" w:fill="auto"/>
            <w:noWrap/>
            <w:vAlign w:val="bottom"/>
            <w:hideMark/>
          </w:tcPr>
          <w:p w14:paraId="44905400" w14:textId="77777777" w:rsidR="00507248" w:rsidRPr="00A63C89" w:rsidRDefault="00507248" w:rsidP="00130169">
            <w:pPr>
              <w:keepNext/>
              <w:adjustRightInd w:val="0"/>
              <w:spacing w:after="0"/>
              <w:rPr>
                <w:ins w:id="211" w:author="Per Lindell" w:date="2024-05-21T05:32:00Z"/>
                <w:rFonts w:ascii="Arial" w:hAnsi="Arial" w:cs="Arial"/>
                <w:color w:val="000000"/>
                <w:sz w:val="16"/>
                <w:szCs w:val="16"/>
                <w:lang w:val="en-US" w:eastAsia="zh-TW"/>
              </w:rPr>
            </w:pPr>
            <w:ins w:id="212" w:author="Per Lindell" w:date="2024-05-21T05:32:00Z">
              <w:r>
                <w:rPr>
                  <w:rFonts w:ascii="Arial" w:hAnsi="Arial" w:cs="Arial" w:hint="eastAsia"/>
                  <w:color w:val="000000"/>
                  <w:sz w:val="16"/>
                  <w:szCs w:val="16"/>
                  <w:lang w:val="en-US" w:eastAsia="zh-TW"/>
                </w:rPr>
                <w:t>(MHz)</w:t>
              </w:r>
            </w:ins>
          </w:p>
        </w:tc>
      </w:tr>
      <w:tr w:rsidR="00507248" w:rsidRPr="00A63C89" w14:paraId="69318F62" w14:textId="77777777" w:rsidTr="00130169">
        <w:trPr>
          <w:ins w:id="213" w:author="Per Lindell" w:date="2024-05-21T05:32:00Z"/>
        </w:trPr>
        <w:tc>
          <w:tcPr>
            <w:tcW w:w="1560" w:type="dxa"/>
            <w:tcBorders>
              <w:top w:val="nil"/>
              <w:left w:val="single" w:sz="12" w:space="0" w:color="auto"/>
              <w:bottom w:val="single" w:sz="12" w:space="0" w:color="auto"/>
              <w:right w:val="single" w:sz="8" w:space="0" w:color="auto"/>
            </w:tcBorders>
            <w:shd w:val="clear" w:color="auto" w:fill="auto"/>
            <w:noWrap/>
            <w:vAlign w:val="center"/>
            <w:hideMark/>
          </w:tcPr>
          <w:p w14:paraId="6600A746" w14:textId="77777777" w:rsidR="00507248" w:rsidRPr="00A63C89" w:rsidRDefault="00507248" w:rsidP="00130169">
            <w:pPr>
              <w:keepNext/>
              <w:adjustRightInd w:val="0"/>
              <w:spacing w:after="0"/>
              <w:jc w:val="center"/>
              <w:rPr>
                <w:ins w:id="214" w:author="Per Lindell" w:date="2024-05-21T05:32:00Z"/>
                <w:rFonts w:ascii="Arial" w:hAnsi="Arial" w:cs="Arial"/>
                <w:color w:val="000000"/>
                <w:sz w:val="16"/>
                <w:szCs w:val="16"/>
                <w:lang w:val="en-US" w:eastAsia="zh-TW"/>
              </w:rPr>
            </w:pPr>
            <w:ins w:id="215" w:author="Per Lindell" w:date="2024-05-21T05:32:00Z">
              <w:r w:rsidRPr="00A63C89">
                <w:rPr>
                  <w:rFonts w:ascii="Arial" w:hAnsi="Arial" w:cs="Arial"/>
                  <w:color w:val="000000"/>
                  <w:sz w:val="16"/>
                  <w:szCs w:val="16"/>
                  <w:lang w:eastAsia="zh-TW"/>
                </w:rPr>
                <w:t>Data</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421E208A" w14:textId="77777777" w:rsidR="00507248" w:rsidRPr="00A63C89" w:rsidRDefault="00507248" w:rsidP="00130169">
            <w:pPr>
              <w:keepNext/>
              <w:adjustRightInd w:val="0"/>
              <w:spacing w:after="0"/>
              <w:jc w:val="center"/>
              <w:rPr>
                <w:ins w:id="216" w:author="Per Lindell" w:date="2024-05-21T05:32:00Z"/>
                <w:rFonts w:ascii="Arial" w:hAnsi="Arial" w:cs="Arial"/>
                <w:color w:val="000000"/>
                <w:sz w:val="16"/>
                <w:szCs w:val="16"/>
                <w:lang w:val="en-US" w:eastAsia="zh-TW"/>
              </w:rPr>
            </w:pPr>
            <w:ins w:id="217" w:author="Per Lindell" w:date="2024-05-21T05:32:00Z">
              <w:r w:rsidRPr="00A63C89">
                <w:rPr>
                  <w:rFonts w:ascii="Arial" w:hAnsi="Arial" w:cs="Arial"/>
                  <w:color w:val="000000"/>
                  <w:sz w:val="16"/>
                  <w:szCs w:val="16"/>
                  <w:lang w:eastAsia="zh-TW"/>
                </w:rPr>
                <w:t>3+3, 10+10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18D32E7E" w14:textId="77777777" w:rsidR="00507248" w:rsidRPr="00A63C89" w:rsidRDefault="00507248" w:rsidP="00130169">
            <w:pPr>
              <w:keepNext/>
              <w:adjustRightInd w:val="0"/>
              <w:spacing w:after="0"/>
              <w:jc w:val="center"/>
              <w:rPr>
                <w:ins w:id="218" w:author="Per Lindell" w:date="2024-05-21T05:32:00Z"/>
                <w:rFonts w:ascii="Arial" w:hAnsi="Arial" w:cs="Arial"/>
                <w:color w:val="000000"/>
                <w:sz w:val="16"/>
                <w:szCs w:val="16"/>
                <w:lang w:val="en-US" w:eastAsia="zh-TW"/>
              </w:rPr>
            </w:pPr>
            <w:ins w:id="219" w:author="Per Lindell" w:date="2024-05-21T05:32:00Z">
              <w:r w:rsidRPr="00A63C89">
                <w:rPr>
                  <w:rFonts w:ascii="Arial" w:hAnsi="Arial" w:cs="Arial"/>
                  <w:color w:val="000000"/>
                  <w:sz w:val="16"/>
                  <w:szCs w:val="16"/>
                  <w:lang w:eastAsia="zh-TW"/>
                </w:rPr>
                <w:t>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78AB61E0" w14:textId="77777777" w:rsidR="00507248" w:rsidRPr="00A63C89" w:rsidRDefault="00507248" w:rsidP="00130169">
            <w:pPr>
              <w:keepNext/>
              <w:adjustRightInd w:val="0"/>
              <w:spacing w:after="0"/>
              <w:jc w:val="center"/>
              <w:rPr>
                <w:ins w:id="220" w:author="Per Lindell" w:date="2024-05-21T05:32:00Z"/>
                <w:rFonts w:ascii="Arial" w:hAnsi="Arial" w:cs="Arial"/>
                <w:color w:val="000000"/>
                <w:sz w:val="16"/>
                <w:szCs w:val="16"/>
                <w:lang w:val="en-US" w:eastAsia="zh-TW"/>
              </w:rPr>
            </w:pPr>
            <w:ins w:id="221" w:author="Per Lindell" w:date="2024-05-21T05:32:00Z">
              <w:r w:rsidRPr="00A63C89">
                <w:rPr>
                  <w:rFonts w:ascii="Arial" w:hAnsi="Arial" w:cs="Arial"/>
                  <w:color w:val="000000"/>
                  <w:sz w:val="16"/>
                  <w:szCs w:val="16"/>
                  <w:lang w:eastAsia="zh-TW"/>
                </w:rPr>
                <w:t>20</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61D6C0DD" w14:textId="77777777" w:rsidR="00507248" w:rsidRPr="00A63C89" w:rsidRDefault="00507248" w:rsidP="00130169">
            <w:pPr>
              <w:keepNext/>
              <w:adjustRightInd w:val="0"/>
              <w:spacing w:after="0"/>
              <w:jc w:val="center"/>
              <w:rPr>
                <w:ins w:id="222" w:author="Per Lindell" w:date="2024-05-21T05:32:00Z"/>
                <w:rFonts w:ascii="Arial" w:hAnsi="Arial" w:cs="Arial"/>
                <w:color w:val="000000"/>
                <w:sz w:val="16"/>
                <w:szCs w:val="16"/>
                <w:lang w:val="en-US" w:eastAsia="zh-TW"/>
              </w:rPr>
            </w:pPr>
            <w:ins w:id="223" w:author="Per Lindell" w:date="2024-05-21T05:32:00Z">
              <w:r w:rsidRPr="00A63C89">
                <w:rPr>
                  <w:rFonts w:ascii="Arial" w:hAnsi="Arial" w:cs="Arial"/>
                  <w:color w:val="000000"/>
                  <w:sz w:val="16"/>
                  <w:szCs w:val="16"/>
                  <w:lang w:eastAsia="zh-TW"/>
                </w:rPr>
                <w:t>8</w:t>
              </w:r>
              <w:r>
                <w:rPr>
                  <w:rFonts w:ascii="Arial" w:hAnsi="Arial" w:cs="Arial"/>
                  <w:color w:val="000000"/>
                  <w:sz w:val="16"/>
                  <w:szCs w:val="16"/>
                  <w:lang w:eastAsia="zh-TW"/>
                </w:rPr>
                <w:t>14</w:t>
              </w:r>
            </w:ins>
          </w:p>
        </w:tc>
        <w:tc>
          <w:tcPr>
            <w:tcW w:w="1441" w:type="dxa"/>
            <w:tcBorders>
              <w:top w:val="single" w:sz="4" w:space="0" w:color="auto"/>
              <w:left w:val="nil"/>
              <w:bottom w:val="single" w:sz="12" w:space="0" w:color="auto"/>
              <w:right w:val="single" w:sz="8" w:space="0" w:color="auto"/>
            </w:tcBorders>
            <w:shd w:val="clear" w:color="auto" w:fill="auto"/>
            <w:noWrap/>
            <w:vAlign w:val="center"/>
            <w:hideMark/>
          </w:tcPr>
          <w:p w14:paraId="06B1CD1C" w14:textId="77777777" w:rsidR="00507248" w:rsidRPr="00A63C89" w:rsidRDefault="00507248" w:rsidP="00130169">
            <w:pPr>
              <w:keepNext/>
              <w:adjustRightInd w:val="0"/>
              <w:spacing w:after="0"/>
              <w:jc w:val="center"/>
              <w:rPr>
                <w:ins w:id="224" w:author="Per Lindell" w:date="2024-05-21T05:32:00Z"/>
                <w:rFonts w:ascii="Arial" w:hAnsi="Arial" w:cs="Arial"/>
                <w:color w:val="000000"/>
                <w:sz w:val="16"/>
                <w:szCs w:val="16"/>
                <w:lang w:val="en-US" w:eastAsia="zh-TW"/>
              </w:rPr>
            </w:pPr>
            <w:ins w:id="225" w:author="Per Lindell" w:date="2024-05-21T05:32:00Z">
              <w:r>
                <w:rPr>
                  <w:rFonts w:ascii="Arial" w:hAnsi="Arial" w:cs="Arial"/>
                  <w:color w:val="000000"/>
                  <w:sz w:val="16"/>
                  <w:szCs w:val="16"/>
                  <w:lang w:eastAsia="zh-TW"/>
                </w:rPr>
                <w:t>849</w:t>
              </w:r>
            </w:ins>
          </w:p>
        </w:tc>
        <w:tc>
          <w:tcPr>
            <w:tcW w:w="1442" w:type="dxa"/>
            <w:tcBorders>
              <w:top w:val="single" w:sz="4" w:space="0" w:color="auto"/>
              <w:left w:val="nil"/>
              <w:bottom w:val="single" w:sz="12" w:space="0" w:color="auto"/>
              <w:right w:val="single" w:sz="12" w:space="0" w:color="auto"/>
            </w:tcBorders>
            <w:shd w:val="clear" w:color="auto" w:fill="auto"/>
            <w:noWrap/>
            <w:vAlign w:val="center"/>
            <w:hideMark/>
          </w:tcPr>
          <w:p w14:paraId="6E165115" w14:textId="77777777" w:rsidR="00507248" w:rsidRPr="00A63C89" w:rsidRDefault="00507248" w:rsidP="00130169">
            <w:pPr>
              <w:keepNext/>
              <w:adjustRightInd w:val="0"/>
              <w:spacing w:after="0"/>
              <w:jc w:val="center"/>
              <w:rPr>
                <w:ins w:id="226" w:author="Per Lindell" w:date="2024-05-21T05:32:00Z"/>
                <w:rFonts w:ascii="Arial" w:hAnsi="Arial" w:cs="Arial"/>
                <w:color w:val="000000"/>
                <w:sz w:val="16"/>
                <w:szCs w:val="16"/>
                <w:lang w:val="en-US" w:eastAsia="zh-TW"/>
              </w:rPr>
            </w:pPr>
            <w:ins w:id="227" w:author="Per Lindell" w:date="2024-05-21T05:32:00Z">
              <w:r w:rsidRPr="00A63C89">
                <w:rPr>
                  <w:rFonts w:ascii="Arial" w:hAnsi="Arial" w:cs="Arial"/>
                  <w:color w:val="000000"/>
                  <w:sz w:val="16"/>
                  <w:szCs w:val="16"/>
                  <w:lang w:eastAsia="zh-TW"/>
                </w:rPr>
                <w:t>-</w:t>
              </w:r>
            </w:ins>
          </w:p>
        </w:tc>
      </w:tr>
      <w:tr w:rsidR="00507248" w:rsidRPr="00A63C89" w14:paraId="35745E2D" w14:textId="77777777" w:rsidTr="00130169">
        <w:trPr>
          <w:ins w:id="228" w:author="Per Lindell" w:date="2024-05-21T05:32: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2D568D13" w14:textId="77777777" w:rsidR="00507248" w:rsidRPr="00A63C89" w:rsidRDefault="00507248" w:rsidP="00130169">
            <w:pPr>
              <w:keepNext/>
              <w:adjustRightInd w:val="0"/>
              <w:spacing w:after="0"/>
              <w:jc w:val="center"/>
              <w:rPr>
                <w:ins w:id="229" w:author="Per Lindell" w:date="2024-05-21T05:32:00Z"/>
                <w:rFonts w:ascii="Arial" w:hAnsi="Arial" w:cs="Arial"/>
                <w:color w:val="000000"/>
                <w:sz w:val="16"/>
                <w:szCs w:val="16"/>
                <w:lang w:val="en-US" w:eastAsia="zh-TW"/>
              </w:rPr>
            </w:pPr>
            <w:ins w:id="230" w:author="Per Lindell" w:date="2024-05-21T05:32:00Z">
              <w:r w:rsidRPr="00A63C89">
                <w:rPr>
                  <w:rFonts w:ascii="Arial" w:hAnsi="Arial" w:cs="Arial"/>
                  <w:color w:val="000000"/>
                  <w:sz w:val="16"/>
                  <w:szCs w:val="16"/>
                  <w:lang w:eastAsia="zh-TW"/>
                </w:rPr>
                <w:t>CC location</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C6EF003" w14:textId="77777777" w:rsidR="00507248" w:rsidRPr="00A63C89" w:rsidRDefault="00507248" w:rsidP="00130169">
            <w:pPr>
              <w:keepNext/>
              <w:adjustRightInd w:val="0"/>
              <w:spacing w:after="0"/>
              <w:jc w:val="center"/>
              <w:rPr>
                <w:ins w:id="231" w:author="Per Lindell" w:date="2024-05-21T05:32:00Z"/>
                <w:rFonts w:ascii="Arial" w:hAnsi="Arial" w:cs="Arial"/>
                <w:color w:val="000000"/>
                <w:sz w:val="16"/>
                <w:szCs w:val="16"/>
                <w:lang w:val="en-US" w:eastAsia="zh-TW"/>
              </w:rPr>
            </w:pPr>
            <w:ins w:id="232" w:author="Per Lindell" w:date="2024-05-21T05:32: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U1L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6FA8252" w14:textId="77777777" w:rsidR="00507248" w:rsidRPr="00A63C89" w:rsidRDefault="00507248" w:rsidP="00130169">
            <w:pPr>
              <w:keepNext/>
              <w:adjustRightInd w:val="0"/>
              <w:spacing w:after="0"/>
              <w:jc w:val="center"/>
              <w:rPr>
                <w:ins w:id="233" w:author="Per Lindell" w:date="2024-05-21T05:32:00Z"/>
                <w:rFonts w:ascii="Arial" w:hAnsi="Arial" w:cs="Arial"/>
                <w:color w:val="000000"/>
                <w:sz w:val="16"/>
                <w:szCs w:val="16"/>
                <w:lang w:val="en-US" w:eastAsia="zh-TW"/>
              </w:rPr>
            </w:pPr>
            <w:ins w:id="234" w:author="Per Lindell" w:date="2024-05-21T05:32: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3667EE6" w14:textId="77777777" w:rsidR="00507248" w:rsidRPr="00A63C89" w:rsidRDefault="00507248" w:rsidP="00130169">
            <w:pPr>
              <w:keepNext/>
              <w:adjustRightInd w:val="0"/>
              <w:spacing w:after="0"/>
              <w:jc w:val="center"/>
              <w:rPr>
                <w:ins w:id="235" w:author="Per Lindell" w:date="2024-05-21T05:32:00Z"/>
                <w:rFonts w:ascii="Arial" w:hAnsi="Arial" w:cs="Arial"/>
                <w:color w:val="000000"/>
                <w:sz w:val="16"/>
                <w:szCs w:val="16"/>
                <w:lang w:val="en-US" w:eastAsia="zh-TW"/>
              </w:rPr>
            </w:pPr>
            <w:ins w:id="236" w:author="Per Lindell" w:date="2024-05-21T05:32: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0E1F01D1" w14:textId="77777777" w:rsidR="00507248" w:rsidRPr="00A63C89" w:rsidRDefault="00507248" w:rsidP="00130169">
            <w:pPr>
              <w:keepNext/>
              <w:adjustRightInd w:val="0"/>
              <w:spacing w:after="0"/>
              <w:jc w:val="center"/>
              <w:rPr>
                <w:ins w:id="237" w:author="Per Lindell" w:date="2024-05-21T05:32:00Z"/>
                <w:rFonts w:ascii="Arial" w:hAnsi="Arial" w:cs="Arial"/>
                <w:color w:val="000000"/>
                <w:sz w:val="16"/>
                <w:szCs w:val="16"/>
                <w:lang w:val="en-US" w:eastAsia="zh-TW"/>
              </w:rPr>
            </w:pPr>
            <w:ins w:id="238" w:author="Per Lindell" w:date="2024-05-21T05:32: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U1H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695749C" w14:textId="77777777" w:rsidR="00507248" w:rsidRPr="00A63C89" w:rsidRDefault="00507248" w:rsidP="00130169">
            <w:pPr>
              <w:keepNext/>
              <w:adjustRightInd w:val="0"/>
              <w:spacing w:after="0"/>
              <w:jc w:val="center"/>
              <w:rPr>
                <w:ins w:id="239" w:author="Per Lindell" w:date="2024-05-21T05:32:00Z"/>
                <w:rFonts w:ascii="Arial" w:hAnsi="Arial" w:cs="Arial"/>
                <w:color w:val="000000"/>
                <w:sz w:val="16"/>
                <w:szCs w:val="16"/>
                <w:lang w:val="en-US" w:eastAsia="zh-TW"/>
              </w:rPr>
            </w:pPr>
            <w:ins w:id="240" w:author="Per Lindell" w:date="2024-05-21T05:32: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U2H</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3EA75BAA" w14:textId="77777777" w:rsidR="00507248" w:rsidRPr="00A63C89" w:rsidRDefault="00507248" w:rsidP="00130169">
            <w:pPr>
              <w:keepNext/>
              <w:adjustRightInd w:val="0"/>
              <w:spacing w:after="0"/>
              <w:jc w:val="center"/>
              <w:rPr>
                <w:ins w:id="241" w:author="Per Lindell" w:date="2024-05-21T05:32:00Z"/>
                <w:rFonts w:ascii="Arial" w:hAnsi="Arial" w:cs="Arial"/>
                <w:color w:val="000000"/>
                <w:sz w:val="16"/>
                <w:szCs w:val="16"/>
                <w:lang w:val="en-US" w:eastAsia="zh-TW"/>
              </w:rPr>
            </w:pPr>
            <w:ins w:id="242" w:author="Per Lindell" w:date="2024-05-21T05:32:00Z">
              <w:r w:rsidRPr="00A63C89">
                <w:rPr>
                  <w:rFonts w:ascii="Arial" w:hAnsi="Arial" w:cs="Arial"/>
                  <w:color w:val="000000"/>
                  <w:sz w:val="16"/>
                  <w:szCs w:val="16"/>
                  <w:lang w:eastAsia="zh-TW"/>
                </w:rPr>
                <w:t>f</w:t>
              </w:r>
              <w:r w:rsidRPr="008C20FD">
                <w:rPr>
                  <w:rFonts w:ascii="Arial" w:hAnsi="Arial" w:cs="Arial"/>
                  <w:color w:val="000000"/>
                  <w:sz w:val="16"/>
                  <w:szCs w:val="16"/>
                  <w:vertAlign w:val="subscript"/>
                  <w:lang w:eastAsia="zh-TW"/>
                </w:rPr>
                <w:t>U3H</w:t>
              </w:r>
            </w:ins>
          </w:p>
        </w:tc>
      </w:tr>
      <w:tr w:rsidR="00507248" w:rsidRPr="00A63C89" w14:paraId="703BA850" w14:textId="77777777" w:rsidTr="00130169">
        <w:trPr>
          <w:ins w:id="243" w:author="Per Lindell" w:date="2024-05-21T05:32: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4C4DC0E2" w14:textId="77777777" w:rsidR="00507248" w:rsidRPr="00A63C89" w:rsidRDefault="00507248" w:rsidP="00130169">
            <w:pPr>
              <w:keepNext/>
              <w:adjustRightInd w:val="0"/>
              <w:spacing w:after="0"/>
              <w:jc w:val="center"/>
              <w:rPr>
                <w:ins w:id="244" w:author="Per Lindell" w:date="2024-05-21T05:32:00Z"/>
                <w:rFonts w:ascii="Arial" w:hAnsi="Arial" w:cs="Arial"/>
                <w:color w:val="000000"/>
                <w:sz w:val="16"/>
                <w:szCs w:val="16"/>
                <w:lang w:val="en-US" w:eastAsia="zh-TW"/>
              </w:rPr>
            </w:pPr>
            <w:ins w:id="245" w:author="Per Lindell" w:date="2024-05-21T05:32:00Z">
              <w:r w:rsidRPr="00A63C89">
                <w:rPr>
                  <w:rFonts w:ascii="Arial" w:hAnsi="Arial" w:cs="Arial"/>
                  <w:color w:val="000000"/>
                  <w:sz w:val="16"/>
                  <w:szCs w:val="16"/>
                  <w:lang w:eastAsia="zh-TW"/>
                </w:rPr>
                <w:t>Frequency</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5DED8474" w14:textId="77777777" w:rsidR="00507248" w:rsidRPr="00712C5E" w:rsidRDefault="00507248" w:rsidP="00130169">
            <w:pPr>
              <w:keepNext/>
              <w:adjustRightInd w:val="0"/>
              <w:spacing w:after="0"/>
              <w:jc w:val="center"/>
              <w:rPr>
                <w:ins w:id="246" w:author="Per Lindell" w:date="2024-05-21T05:32:00Z"/>
                <w:rFonts w:ascii="Arial" w:hAnsi="Arial" w:cs="Arial"/>
                <w:color w:val="000000"/>
                <w:sz w:val="16"/>
                <w:szCs w:val="16"/>
                <w:lang w:val="en-US" w:eastAsia="zh-TW"/>
              </w:rPr>
            </w:pPr>
            <w:ins w:id="247" w:author="Per Lindell" w:date="2024-05-21T05:32:00Z">
              <w:r w:rsidRPr="00712C5E">
                <w:rPr>
                  <w:rFonts w:ascii="Arial" w:hAnsi="Arial" w:cs="Arial"/>
                  <w:color w:val="000000"/>
                  <w:sz w:val="16"/>
                  <w:szCs w:val="16"/>
                  <w:lang w:eastAsia="zh-TW"/>
                </w:rPr>
                <w:t>814</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7BFF349F" w14:textId="77777777" w:rsidR="00507248" w:rsidRPr="00712C5E" w:rsidRDefault="00507248" w:rsidP="00130169">
            <w:pPr>
              <w:keepNext/>
              <w:adjustRightInd w:val="0"/>
              <w:spacing w:after="0"/>
              <w:jc w:val="center"/>
              <w:rPr>
                <w:ins w:id="248" w:author="Per Lindell" w:date="2024-05-21T05:32:00Z"/>
                <w:rFonts w:ascii="Arial" w:hAnsi="Arial" w:cs="Arial"/>
                <w:color w:val="000000"/>
                <w:sz w:val="16"/>
                <w:szCs w:val="16"/>
                <w:lang w:val="en-US" w:eastAsia="zh-TW"/>
              </w:rPr>
            </w:pPr>
            <w:ins w:id="249" w:author="Per Lindell" w:date="2024-05-21T05:32:00Z">
              <w:r w:rsidRPr="00712C5E">
                <w:rPr>
                  <w:rFonts w:ascii="Arial" w:hAnsi="Arial" w:cs="Arial"/>
                  <w:color w:val="000000"/>
                  <w:sz w:val="16"/>
                  <w:szCs w:val="16"/>
                  <w:lang w:eastAsia="zh-TW"/>
                </w:rPr>
                <w:t>817</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0892B9D7" w14:textId="77777777" w:rsidR="00507248" w:rsidRPr="00712C5E" w:rsidRDefault="00507248" w:rsidP="00130169">
            <w:pPr>
              <w:keepNext/>
              <w:adjustRightInd w:val="0"/>
              <w:spacing w:after="0"/>
              <w:jc w:val="center"/>
              <w:rPr>
                <w:ins w:id="250" w:author="Per Lindell" w:date="2024-05-21T05:32:00Z"/>
                <w:rFonts w:ascii="Arial" w:hAnsi="Arial" w:cs="Arial"/>
                <w:color w:val="000000"/>
                <w:sz w:val="16"/>
                <w:szCs w:val="16"/>
                <w:lang w:val="en-US" w:eastAsia="zh-TW"/>
              </w:rPr>
            </w:pPr>
            <w:ins w:id="251" w:author="Per Lindell" w:date="2024-05-21T05:32:00Z">
              <w:r w:rsidRPr="00712C5E">
                <w:rPr>
                  <w:rFonts w:ascii="Arial" w:hAnsi="Arial" w:cs="Arial"/>
                  <w:color w:val="000000"/>
                  <w:sz w:val="16"/>
                  <w:szCs w:val="16"/>
                  <w:lang w:eastAsia="zh-TW"/>
                </w:rPr>
                <w:t>834</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7FF02D2A" w14:textId="77777777" w:rsidR="00507248" w:rsidRPr="00712C5E" w:rsidRDefault="00507248" w:rsidP="00130169">
            <w:pPr>
              <w:keepNext/>
              <w:adjustRightInd w:val="0"/>
              <w:spacing w:after="0"/>
              <w:jc w:val="center"/>
              <w:rPr>
                <w:ins w:id="252" w:author="Per Lindell" w:date="2024-05-21T05:32:00Z"/>
                <w:rFonts w:ascii="Arial" w:hAnsi="Arial" w:cs="Arial"/>
                <w:color w:val="000000"/>
                <w:sz w:val="16"/>
                <w:szCs w:val="16"/>
                <w:lang w:val="en-US" w:eastAsia="zh-TW"/>
              </w:rPr>
            </w:pPr>
            <w:ins w:id="253" w:author="Per Lindell" w:date="2024-05-21T05:32:00Z">
              <w:r w:rsidRPr="00712C5E">
                <w:rPr>
                  <w:rFonts w:ascii="Arial" w:hAnsi="Arial" w:cs="Arial"/>
                  <w:color w:val="000000"/>
                  <w:sz w:val="16"/>
                  <w:szCs w:val="16"/>
                  <w:lang w:eastAsia="zh-TW"/>
                </w:rPr>
                <w:t>849</w:t>
              </w:r>
            </w:ins>
          </w:p>
        </w:tc>
        <w:tc>
          <w:tcPr>
            <w:tcW w:w="1441" w:type="dxa"/>
            <w:tcBorders>
              <w:top w:val="single" w:sz="8" w:space="0" w:color="auto"/>
              <w:left w:val="nil"/>
              <w:bottom w:val="single" w:sz="12" w:space="0" w:color="auto"/>
              <w:right w:val="single" w:sz="8" w:space="0" w:color="auto"/>
            </w:tcBorders>
            <w:shd w:val="clear" w:color="auto" w:fill="auto"/>
            <w:noWrap/>
            <w:vAlign w:val="center"/>
            <w:hideMark/>
          </w:tcPr>
          <w:p w14:paraId="3C01B013" w14:textId="77777777" w:rsidR="00507248" w:rsidRPr="00712C5E" w:rsidRDefault="00507248" w:rsidP="00130169">
            <w:pPr>
              <w:keepNext/>
              <w:adjustRightInd w:val="0"/>
              <w:spacing w:after="0"/>
              <w:jc w:val="center"/>
              <w:rPr>
                <w:ins w:id="254" w:author="Per Lindell" w:date="2024-05-21T05:32:00Z"/>
                <w:rFonts w:ascii="Arial" w:hAnsi="Arial" w:cs="Arial"/>
                <w:color w:val="000000"/>
                <w:sz w:val="16"/>
                <w:szCs w:val="16"/>
                <w:lang w:val="en-US" w:eastAsia="zh-TW"/>
              </w:rPr>
            </w:pPr>
            <w:ins w:id="255" w:author="Per Lindell" w:date="2024-05-21T05:32:00Z">
              <w:r w:rsidRPr="00712C5E">
                <w:rPr>
                  <w:rFonts w:ascii="Arial" w:hAnsi="Arial" w:cs="Arial"/>
                  <w:color w:val="000000"/>
                  <w:sz w:val="16"/>
                  <w:szCs w:val="16"/>
                  <w:lang w:eastAsia="zh-TW"/>
                </w:rPr>
                <w:t>846</w:t>
              </w:r>
            </w:ins>
          </w:p>
        </w:tc>
        <w:tc>
          <w:tcPr>
            <w:tcW w:w="1442" w:type="dxa"/>
            <w:tcBorders>
              <w:top w:val="single" w:sz="8" w:space="0" w:color="auto"/>
              <w:left w:val="nil"/>
              <w:bottom w:val="single" w:sz="12" w:space="0" w:color="auto"/>
              <w:right w:val="single" w:sz="12" w:space="0" w:color="auto"/>
            </w:tcBorders>
            <w:shd w:val="clear" w:color="auto" w:fill="auto"/>
            <w:noWrap/>
            <w:vAlign w:val="center"/>
            <w:hideMark/>
          </w:tcPr>
          <w:p w14:paraId="27CCA0A5" w14:textId="77777777" w:rsidR="00507248" w:rsidRPr="00A63C89" w:rsidRDefault="00507248" w:rsidP="00130169">
            <w:pPr>
              <w:keepNext/>
              <w:adjustRightInd w:val="0"/>
              <w:spacing w:after="0"/>
              <w:jc w:val="center"/>
              <w:rPr>
                <w:ins w:id="256" w:author="Per Lindell" w:date="2024-05-21T05:32:00Z"/>
                <w:rFonts w:ascii="Arial" w:hAnsi="Arial" w:cs="Arial"/>
                <w:color w:val="000000"/>
                <w:sz w:val="16"/>
                <w:szCs w:val="16"/>
                <w:lang w:val="en-US" w:eastAsia="zh-TW"/>
              </w:rPr>
            </w:pPr>
            <w:ins w:id="257" w:author="Per Lindell" w:date="2024-05-21T05:32:00Z">
              <w:r>
                <w:rPr>
                  <w:rFonts w:ascii="Arial" w:hAnsi="Arial" w:cs="Arial"/>
                  <w:color w:val="000000"/>
                  <w:sz w:val="16"/>
                  <w:szCs w:val="16"/>
                  <w:lang w:val="en-US" w:eastAsia="zh-TW"/>
                </w:rPr>
                <w:t>829</w:t>
              </w:r>
            </w:ins>
          </w:p>
        </w:tc>
      </w:tr>
      <w:tr w:rsidR="00507248" w:rsidRPr="00A63C89" w14:paraId="075EFE4C" w14:textId="77777777" w:rsidTr="00130169">
        <w:trPr>
          <w:ins w:id="258" w:author="Per Lindell" w:date="2024-05-21T05:32: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3BB5051E" w14:textId="77777777" w:rsidR="00507248" w:rsidRPr="00A63C89" w:rsidRDefault="00507248" w:rsidP="00130169">
            <w:pPr>
              <w:keepNext/>
              <w:adjustRightInd w:val="0"/>
              <w:spacing w:after="0"/>
              <w:jc w:val="center"/>
              <w:rPr>
                <w:ins w:id="259" w:author="Per Lindell" w:date="2024-05-21T05:32:00Z"/>
                <w:rFonts w:ascii="Arial" w:hAnsi="Arial" w:cs="Arial"/>
                <w:color w:val="000000"/>
                <w:sz w:val="16"/>
                <w:szCs w:val="16"/>
                <w:lang w:val="en-US" w:eastAsia="zh-TW"/>
              </w:rPr>
            </w:pPr>
            <w:ins w:id="260" w:author="Per Lindell" w:date="2024-05-21T05:32:00Z">
              <w:r w:rsidRPr="00A63C89">
                <w:rPr>
                  <w:rFonts w:ascii="Arial" w:hAnsi="Arial" w:cs="Arial"/>
                  <w:color w:val="000000"/>
                  <w:sz w:val="16"/>
                  <w:szCs w:val="16"/>
                  <w:lang w:eastAsia="zh-TW"/>
                </w:rPr>
                <w:t>2nd</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A9213B6" w14:textId="77777777" w:rsidR="00507248" w:rsidRPr="00A63C89" w:rsidRDefault="00507248" w:rsidP="00130169">
            <w:pPr>
              <w:keepNext/>
              <w:adjustRightInd w:val="0"/>
              <w:spacing w:after="0"/>
              <w:jc w:val="center"/>
              <w:rPr>
                <w:ins w:id="261" w:author="Per Lindell" w:date="2024-05-21T05:32:00Z"/>
                <w:rFonts w:ascii="Arial" w:hAnsi="Arial" w:cs="Arial"/>
                <w:color w:val="000000"/>
                <w:sz w:val="16"/>
                <w:szCs w:val="16"/>
                <w:lang w:val="en-US" w:eastAsia="zh-TW"/>
              </w:rPr>
            </w:pPr>
            <w:ins w:id="262" w:author="Per Lindell" w:date="2024-05-21T05:32:00Z">
              <w:r w:rsidRPr="00A63C89">
                <w:rPr>
                  <w:rFonts w:ascii="Arial" w:hAnsi="Arial" w:cs="Arial"/>
                  <w:color w:val="000000"/>
                  <w:sz w:val="16"/>
                  <w:szCs w:val="16"/>
                  <w:lang w:eastAsia="zh-TW"/>
                </w:rPr>
                <w:t>I f</w:t>
              </w:r>
              <w:r w:rsidRPr="008C20FD">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10AEF5B" w14:textId="77777777" w:rsidR="00507248" w:rsidRPr="00A63C89" w:rsidRDefault="00507248" w:rsidP="00130169">
            <w:pPr>
              <w:keepNext/>
              <w:adjustRightInd w:val="0"/>
              <w:spacing w:after="0"/>
              <w:jc w:val="center"/>
              <w:rPr>
                <w:ins w:id="263" w:author="Per Lindell" w:date="2024-05-21T05:32:00Z"/>
                <w:rFonts w:ascii="Arial" w:hAnsi="Arial" w:cs="Arial"/>
                <w:color w:val="000000"/>
                <w:sz w:val="16"/>
                <w:szCs w:val="16"/>
                <w:lang w:val="en-US" w:eastAsia="zh-TW"/>
              </w:rPr>
            </w:pPr>
            <w:ins w:id="264" w:author="Per Lindell" w:date="2024-05-21T05:32:00Z">
              <w:r w:rsidRPr="00A63C89">
                <w:rPr>
                  <w:rFonts w:ascii="Arial" w:hAnsi="Arial" w:cs="Arial"/>
                  <w:color w:val="000000"/>
                  <w:sz w:val="16"/>
                  <w:szCs w:val="16"/>
                  <w:lang w:eastAsia="zh-TW"/>
                </w:rPr>
                <w:t>I f</w:t>
              </w:r>
              <w:r w:rsidRPr="00BD638C">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B8D3F69" w14:textId="77777777" w:rsidR="00507248" w:rsidRPr="00A63C89" w:rsidRDefault="00507248" w:rsidP="00130169">
            <w:pPr>
              <w:keepNext/>
              <w:adjustRightInd w:val="0"/>
              <w:spacing w:after="0"/>
              <w:jc w:val="center"/>
              <w:rPr>
                <w:ins w:id="265" w:author="Per Lindell" w:date="2024-05-21T05:32:00Z"/>
                <w:rFonts w:ascii="Arial" w:hAnsi="Arial" w:cs="Arial"/>
                <w:color w:val="000000"/>
                <w:sz w:val="16"/>
                <w:szCs w:val="16"/>
                <w:lang w:val="en-US" w:eastAsia="zh-TW"/>
              </w:rPr>
            </w:pPr>
            <w:ins w:id="266" w:author="Per Lindell" w:date="2024-05-21T05:32:00Z">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BD638C">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12" w:space="0" w:color="auto"/>
            </w:tcBorders>
            <w:shd w:val="clear" w:color="auto" w:fill="auto"/>
            <w:noWrap/>
            <w:vAlign w:val="center"/>
            <w:hideMark/>
          </w:tcPr>
          <w:p w14:paraId="54C698AD" w14:textId="77777777" w:rsidR="00507248" w:rsidRPr="00A63C89" w:rsidRDefault="00507248" w:rsidP="00130169">
            <w:pPr>
              <w:keepNext/>
              <w:adjustRightInd w:val="0"/>
              <w:spacing w:after="0"/>
              <w:jc w:val="center"/>
              <w:rPr>
                <w:ins w:id="267" w:author="Per Lindell" w:date="2024-05-21T05:32:00Z"/>
                <w:rFonts w:ascii="Arial" w:hAnsi="Arial" w:cs="Arial"/>
                <w:color w:val="000000"/>
                <w:sz w:val="16"/>
                <w:szCs w:val="16"/>
                <w:lang w:val="en-US" w:eastAsia="zh-TW"/>
              </w:rPr>
            </w:pPr>
            <w:ins w:id="268" w:author="Per Lindell" w:date="2024-05-21T05:32:00Z">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U2H</w:t>
              </w:r>
            </w:ins>
          </w:p>
        </w:tc>
        <w:tc>
          <w:tcPr>
            <w:tcW w:w="1441" w:type="dxa"/>
            <w:tcBorders>
              <w:top w:val="single" w:sz="12" w:space="0" w:color="auto"/>
              <w:left w:val="single" w:sz="12" w:space="0" w:color="auto"/>
              <w:bottom w:val="nil"/>
              <w:right w:val="nil"/>
            </w:tcBorders>
            <w:shd w:val="clear" w:color="auto" w:fill="auto"/>
            <w:noWrap/>
            <w:vAlign w:val="center"/>
            <w:hideMark/>
          </w:tcPr>
          <w:p w14:paraId="61DC1683" w14:textId="77777777" w:rsidR="00507248" w:rsidRPr="00A63C89" w:rsidRDefault="00507248" w:rsidP="00130169">
            <w:pPr>
              <w:keepNext/>
              <w:adjustRightInd w:val="0"/>
              <w:spacing w:after="0"/>
              <w:jc w:val="center"/>
              <w:rPr>
                <w:ins w:id="269" w:author="Per Lindell" w:date="2024-05-21T05:32:00Z"/>
                <w:rFonts w:ascii="Arial" w:hAnsi="Arial" w:cs="Arial"/>
                <w:color w:val="000000"/>
                <w:sz w:val="16"/>
                <w:szCs w:val="16"/>
                <w:lang w:val="en-US" w:eastAsia="zh-TW"/>
              </w:rPr>
            </w:pPr>
            <w:ins w:id="270" w:author="Per Lindell" w:date="2024-05-21T05:32:00Z">
              <w:r w:rsidRPr="00A63C89">
                <w:rPr>
                  <w:rFonts w:ascii="Arial" w:hAnsi="Arial" w:cs="Arial"/>
                  <w:color w:val="000000"/>
                  <w:sz w:val="16"/>
                  <w:szCs w:val="16"/>
                  <w:lang w:eastAsia="zh-TW"/>
                </w:rPr>
                <w:t>-</w:t>
              </w:r>
            </w:ins>
          </w:p>
        </w:tc>
        <w:tc>
          <w:tcPr>
            <w:tcW w:w="1442" w:type="dxa"/>
            <w:tcBorders>
              <w:top w:val="single" w:sz="12" w:space="0" w:color="auto"/>
              <w:left w:val="nil"/>
              <w:bottom w:val="nil"/>
              <w:right w:val="nil"/>
            </w:tcBorders>
            <w:shd w:val="clear" w:color="auto" w:fill="auto"/>
            <w:noWrap/>
            <w:vAlign w:val="center"/>
            <w:hideMark/>
          </w:tcPr>
          <w:p w14:paraId="53588E7C" w14:textId="77777777" w:rsidR="00507248" w:rsidRPr="00A63C89" w:rsidRDefault="00507248" w:rsidP="00130169">
            <w:pPr>
              <w:keepNext/>
              <w:adjustRightInd w:val="0"/>
              <w:spacing w:after="0"/>
              <w:jc w:val="center"/>
              <w:rPr>
                <w:ins w:id="271" w:author="Per Lindell" w:date="2024-05-21T05:32:00Z"/>
                <w:rFonts w:ascii="Arial" w:hAnsi="Arial" w:cs="Arial"/>
                <w:color w:val="000000"/>
                <w:sz w:val="16"/>
                <w:szCs w:val="16"/>
                <w:lang w:val="en-US" w:eastAsia="zh-TW"/>
              </w:rPr>
            </w:pPr>
            <w:ins w:id="272" w:author="Per Lindell" w:date="2024-05-21T05:32:00Z">
              <w:r w:rsidRPr="00A63C89">
                <w:rPr>
                  <w:rFonts w:ascii="Arial" w:hAnsi="Arial" w:cs="Arial"/>
                  <w:color w:val="000000"/>
                  <w:sz w:val="16"/>
                  <w:szCs w:val="16"/>
                  <w:lang w:eastAsia="zh-TW"/>
                </w:rPr>
                <w:t>-</w:t>
              </w:r>
            </w:ins>
          </w:p>
        </w:tc>
      </w:tr>
      <w:tr w:rsidR="00507248" w:rsidRPr="00A63C89" w14:paraId="697534C2" w14:textId="77777777" w:rsidTr="00130169">
        <w:trPr>
          <w:ins w:id="273" w:author="Per Lindell" w:date="2024-05-21T05:32: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624E5584" w14:textId="77777777" w:rsidR="00507248" w:rsidRPr="00A63C89" w:rsidRDefault="00507248" w:rsidP="00130169">
            <w:pPr>
              <w:keepNext/>
              <w:adjustRightInd w:val="0"/>
              <w:spacing w:after="0"/>
              <w:jc w:val="center"/>
              <w:rPr>
                <w:ins w:id="274" w:author="Per Lindell" w:date="2024-05-21T05:32:00Z"/>
                <w:rFonts w:ascii="Arial" w:hAnsi="Arial" w:cs="Arial"/>
                <w:color w:val="000000"/>
                <w:sz w:val="16"/>
                <w:szCs w:val="16"/>
                <w:lang w:val="en-US" w:eastAsia="zh-TW"/>
              </w:rPr>
            </w:pPr>
            <w:ins w:id="275" w:author="Per Lindell" w:date="2024-05-21T05:32: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23393B9" w14:textId="77777777" w:rsidR="00507248" w:rsidRPr="00A63C89" w:rsidRDefault="00507248" w:rsidP="00130169">
            <w:pPr>
              <w:keepNext/>
              <w:adjustRightInd w:val="0"/>
              <w:spacing w:after="0"/>
              <w:jc w:val="center"/>
              <w:rPr>
                <w:ins w:id="276" w:author="Per Lindell" w:date="2024-05-21T05:32:00Z"/>
                <w:rFonts w:ascii="Arial" w:hAnsi="Arial" w:cs="Arial"/>
                <w:color w:val="000000"/>
                <w:sz w:val="16"/>
                <w:szCs w:val="16"/>
                <w:lang w:val="en-US" w:eastAsia="zh-TW"/>
              </w:rPr>
            </w:pPr>
            <w:ins w:id="277" w:author="Per Lindell" w:date="2024-05-21T05:32:00Z">
              <w:r>
                <w:rPr>
                  <w:rFonts w:ascii="Arial" w:hAnsi="Arial" w:cs="Arial"/>
                  <w:color w:val="000000"/>
                  <w:sz w:val="16"/>
                  <w:szCs w:val="16"/>
                  <w:lang w:val="en-US" w:eastAsia="zh-TW"/>
                </w:rPr>
                <w:t>3</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FB71A31" w14:textId="77777777" w:rsidR="00507248" w:rsidRPr="00A63C89" w:rsidRDefault="00507248" w:rsidP="00130169">
            <w:pPr>
              <w:keepNext/>
              <w:adjustRightInd w:val="0"/>
              <w:spacing w:after="0"/>
              <w:jc w:val="center"/>
              <w:rPr>
                <w:ins w:id="278" w:author="Per Lindell" w:date="2024-05-21T05:32:00Z"/>
                <w:rFonts w:ascii="Arial" w:hAnsi="Arial" w:cs="Arial"/>
                <w:color w:val="000000"/>
                <w:sz w:val="16"/>
                <w:szCs w:val="16"/>
                <w:lang w:val="en-US" w:eastAsia="zh-TW"/>
              </w:rPr>
            </w:pPr>
            <w:ins w:id="279" w:author="Per Lindell" w:date="2024-05-21T05:32:00Z">
              <w:r>
                <w:rPr>
                  <w:rFonts w:ascii="Arial" w:hAnsi="Arial" w:cs="Arial"/>
                  <w:color w:val="000000"/>
                  <w:sz w:val="16"/>
                  <w:szCs w:val="16"/>
                  <w:lang w:val="en-US" w:eastAsia="zh-TW"/>
                </w:rPr>
                <w:t>20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E74988C" w14:textId="77777777" w:rsidR="00507248" w:rsidRPr="00A63C89" w:rsidRDefault="00507248" w:rsidP="00130169">
            <w:pPr>
              <w:keepNext/>
              <w:adjustRightInd w:val="0"/>
              <w:spacing w:after="0"/>
              <w:jc w:val="center"/>
              <w:rPr>
                <w:ins w:id="280" w:author="Per Lindell" w:date="2024-05-21T05:32:00Z"/>
                <w:rFonts w:ascii="Arial" w:hAnsi="Arial" w:cs="Arial"/>
                <w:color w:val="000000"/>
                <w:sz w:val="16"/>
                <w:szCs w:val="16"/>
                <w:lang w:val="en-US" w:eastAsia="zh-TW"/>
              </w:rPr>
            </w:pPr>
            <w:ins w:id="281" w:author="Per Lindell" w:date="2024-05-21T05:32:00Z">
              <w:r>
                <w:rPr>
                  <w:rFonts w:ascii="Arial" w:hAnsi="Arial" w:cs="Arial"/>
                  <w:color w:val="000000"/>
                  <w:sz w:val="16"/>
                  <w:szCs w:val="16"/>
                  <w:lang w:val="en-US" w:eastAsia="zh-TW"/>
                </w:rPr>
                <w:t>1631</w:t>
              </w:r>
            </w:ins>
          </w:p>
        </w:tc>
        <w:tc>
          <w:tcPr>
            <w:tcW w:w="1441" w:type="dxa"/>
            <w:tcBorders>
              <w:top w:val="single" w:sz="8" w:space="0" w:color="auto"/>
              <w:left w:val="nil"/>
              <w:bottom w:val="single" w:sz="12" w:space="0" w:color="auto"/>
              <w:right w:val="single" w:sz="12" w:space="0" w:color="auto"/>
            </w:tcBorders>
            <w:shd w:val="clear" w:color="auto" w:fill="auto"/>
            <w:noWrap/>
            <w:vAlign w:val="center"/>
          </w:tcPr>
          <w:p w14:paraId="0A0D2F65" w14:textId="77777777" w:rsidR="00507248" w:rsidRPr="00A63C89" w:rsidRDefault="00507248" w:rsidP="00130169">
            <w:pPr>
              <w:keepNext/>
              <w:adjustRightInd w:val="0"/>
              <w:spacing w:after="0"/>
              <w:jc w:val="center"/>
              <w:rPr>
                <w:ins w:id="282" w:author="Per Lindell" w:date="2024-05-21T05:32:00Z"/>
                <w:rFonts w:ascii="Arial" w:hAnsi="Arial" w:cs="Arial"/>
                <w:color w:val="000000"/>
                <w:sz w:val="16"/>
                <w:szCs w:val="16"/>
                <w:lang w:val="en-US" w:eastAsia="zh-TW"/>
              </w:rPr>
            </w:pPr>
            <w:ins w:id="283" w:author="Per Lindell" w:date="2024-05-21T05:32:00Z">
              <w:r>
                <w:rPr>
                  <w:rFonts w:ascii="Arial" w:hAnsi="Arial" w:cs="Arial"/>
                  <w:color w:val="000000"/>
                  <w:sz w:val="16"/>
                  <w:szCs w:val="16"/>
                  <w:lang w:val="en-US" w:eastAsia="zh-TW"/>
                </w:rPr>
                <w:t>1695</w:t>
              </w:r>
            </w:ins>
          </w:p>
        </w:tc>
        <w:tc>
          <w:tcPr>
            <w:tcW w:w="1441" w:type="dxa"/>
            <w:tcBorders>
              <w:top w:val="nil"/>
              <w:left w:val="single" w:sz="12" w:space="0" w:color="auto"/>
              <w:bottom w:val="nil"/>
              <w:right w:val="nil"/>
            </w:tcBorders>
            <w:shd w:val="clear" w:color="auto" w:fill="auto"/>
            <w:noWrap/>
            <w:vAlign w:val="center"/>
            <w:hideMark/>
          </w:tcPr>
          <w:p w14:paraId="36DFE4F9" w14:textId="77777777" w:rsidR="00507248" w:rsidRPr="00A63C89" w:rsidRDefault="00507248" w:rsidP="00130169">
            <w:pPr>
              <w:keepNext/>
              <w:adjustRightInd w:val="0"/>
              <w:spacing w:after="0"/>
              <w:jc w:val="center"/>
              <w:rPr>
                <w:ins w:id="284" w:author="Per Lindell" w:date="2024-05-21T05:32:00Z"/>
                <w:rFonts w:ascii="Arial" w:hAnsi="Arial" w:cs="Arial"/>
                <w:color w:val="000000"/>
                <w:sz w:val="16"/>
                <w:szCs w:val="16"/>
                <w:lang w:val="en-US" w:eastAsia="zh-TW"/>
              </w:rPr>
            </w:pPr>
            <w:ins w:id="285" w:author="Per Lindell" w:date="2024-05-21T05:32:00Z">
              <w:r w:rsidRPr="00A63C89">
                <w:rPr>
                  <w:rFonts w:ascii="Arial" w:hAnsi="Arial" w:cs="Arial"/>
                  <w:color w:val="000000"/>
                  <w:sz w:val="16"/>
                  <w:szCs w:val="16"/>
                  <w:lang w:eastAsia="zh-TW"/>
                </w:rPr>
                <w:t>-</w:t>
              </w:r>
            </w:ins>
          </w:p>
        </w:tc>
        <w:tc>
          <w:tcPr>
            <w:tcW w:w="1442" w:type="dxa"/>
            <w:tcBorders>
              <w:top w:val="nil"/>
              <w:left w:val="nil"/>
              <w:bottom w:val="nil"/>
              <w:right w:val="nil"/>
            </w:tcBorders>
            <w:shd w:val="clear" w:color="auto" w:fill="auto"/>
            <w:noWrap/>
            <w:vAlign w:val="center"/>
            <w:hideMark/>
          </w:tcPr>
          <w:p w14:paraId="465FEF89" w14:textId="77777777" w:rsidR="00507248" w:rsidRPr="00A63C89" w:rsidRDefault="00507248" w:rsidP="00130169">
            <w:pPr>
              <w:keepNext/>
              <w:adjustRightInd w:val="0"/>
              <w:spacing w:after="0"/>
              <w:jc w:val="center"/>
              <w:rPr>
                <w:ins w:id="286" w:author="Per Lindell" w:date="2024-05-21T05:32:00Z"/>
                <w:rFonts w:ascii="Arial" w:hAnsi="Arial" w:cs="Arial"/>
                <w:color w:val="000000"/>
                <w:sz w:val="16"/>
                <w:szCs w:val="16"/>
                <w:lang w:val="en-US" w:eastAsia="zh-TW"/>
              </w:rPr>
            </w:pPr>
            <w:ins w:id="287" w:author="Per Lindell" w:date="2024-05-21T05:32:00Z">
              <w:r w:rsidRPr="00A63C89">
                <w:rPr>
                  <w:rFonts w:ascii="Arial" w:hAnsi="Arial" w:cs="Arial"/>
                  <w:color w:val="000000"/>
                  <w:sz w:val="16"/>
                  <w:szCs w:val="16"/>
                  <w:lang w:eastAsia="zh-TW"/>
                </w:rPr>
                <w:t>-</w:t>
              </w:r>
            </w:ins>
          </w:p>
        </w:tc>
      </w:tr>
      <w:tr w:rsidR="00507248" w:rsidRPr="00A63C89" w14:paraId="041A5485" w14:textId="77777777" w:rsidTr="00130169">
        <w:trPr>
          <w:ins w:id="288" w:author="Per Lindell" w:date="2024-05-21T05:32: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5075D616" w14:textId="77777777" w:rsidR="00507248" w:rsidRPr="00A63C89" w:rsidRDefault="00507248" w:rsidP="00130169">
            <w:pPr>
              <w:keepNext/>
              <w:adjustRightInd w:val="0"/>
              <w:spacing w:after="0"/>
              <w:jc w:val="center"/>
              <w:rPr>
                <w:ins w:id="289" w:author="Per Lindell" w:date="2024-05-21T05:32:00Z"/>
                <w:rFonts w:ascii="Arial" w:hAnsi="Arial" w:cs="Arial"/>
                <w:color w:val="000000"/>
                <w:sz w:val="16"/>
                <w:szCs w:val="16"/>
                <w:lang w:val="en-US" w:eastAsia="zh-TW"/>
              </w:rPr>
            </w:pPr>
            <w:ins w:id="290" w:author="Per Lindell" w:date="2024-05-21T05:32:00Z">
              <w:r w:rsidRPr="00A63C89">
                <w:rPr>
                  <w:rFonts w:ascii="Arial" w:hAnsi="Arial" w:cs="Arial"/>
                  <w:color w:val="000000"/>
                  <w:sz w:val="16"/>
                  <w:szCs w:val="16"/>
                  <w:lang w:eastAsia="zh-TW"/>
                </w:rPr>
                <w:t>3rd</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3A2DB23" w14:textId="77777777" w:rsidR="00507248" w:rsidRPr="00A63C89" w:rsidRDefault="00507248" w:rsidP="00130169">
            <w:pPr>
              <w:keepNext/>
              <w:adjustRightInd w:val="0"/>
              <w:spacing w:after="0"/>
              <w:jc w:val="center"/>
              <w:rPr>
                <w:ins w:id="291" w:author="Per Lindell" w:date="2024-05-21T05:32:00Z"/>
                <w:rFonts w:ascii="Arial" w:hAnsi="Arial" w:cs="Arial"/>
                <w:color w:val="000000"/>
                <w:sz w:val="16"/>
                <w:szCs w:val="16"/>
                <w:lang w:val="en-US" w:eastAsia="zh-TW"/>
              </w:rPr>
            </w:pPr>
            <w:ins w:id="292" w:author="Per Lindell" w:date="2024-05-21T05:32:00Z">
              <w:r w:rsidRPr="00A63C89">
                <w:rPr>
                  <w:rFonts w:ascii="Arial" w:hAnsi="Arial" w:cs="Arial"/>
                  <w:color w:val="000000"/>
                  <w:sz w:val="16"/>
                  <w:szCs w:val="16"/>
                  <w:lang w:eastAsia="zh-TW"/>
                </w:rPr>
                <w:t>2*f</w:t>
              </w:r>
              <w:r w:rsidRPr="00BD638C">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9BDC30E" w14:textId="77777777" w:rsidR="00507248" w:rsidRPr="00A63C89" w:rsidRDefault="00507248" w:rsidP="00130169">
            <w:pPr>
              <w:keepNext/>
              <w:adjustRightInd w:val="0"/>
              <w:spacing w:after="0"/>
              <w:jc w:val="center"/>
              <w:rPr>
                <w:ins w:id="293" w:author="Per Lindell" w:date="2024-05-21T05:32:00Z"/>
                <w:rFonts w:ascii="Arial" w:hAnsi="Arial" w:cs="Arial"/>
                <w:color w:val="000000"/>
                <w:sz w:val="16"/>
                <w:szCs w:val="16"/>
                <w:lang w:val="en-US" w:eastAsia="zh-TW"/>
              </w:rPr>
            </w:pPr>
            <w:ins w:id="294" w:author="Per Lindell" w:date="2024-05-21T05:32:00Z">
              <w:r w:rsidRPr="00A63C89">
                <w:rPr>
                  <w:rFonts w:ascii="Arial" w:hAnsi="Arial" w:cs="Arial"/>
                  <w:color w:val="000000"/>
                  <w:sz w:val="16"/>
                  <w:szCs w:val="16"/>
                  <w:lang w:eastAsia="zh-TW"/>
                </w:rPr>
                <w:t>2*f</w:t>
              </w:r>
              <w:r w:rsidRPr="00BD638C">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BD638C">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FF0B4CB" w14:textId="77777777" w:rsidR="00507248" w:rsidRPr="00A63C89" w:rsidRDefault="00507248" w:rsidP="00130169">
            <w:pPr>
              <w:keepNext/>
              <w:adjustRightInd w:val="0"/>
              <w:spacing w:after="0"/>
              <w:jc w:val="center"/>
              <w:rPr>
                <w:ins w:id="295" w:author="Per Lindell" w:date="2024-05-21T05:32:00Z"/>
                <w:rFonts w:ascii="Arial" w:hAnsi="Arial" w:cs="Arial"/>
                <w:color w:val="000000"/>
                <w:sz w:val="16"/>
                <w:szCs w:val="16"/>
                <w:lang w:val="en-US" w:eastAsia="zh-TW"/>
              </w:rPr>
            </w:pPr>
            <w:ins w:id="296" w:author="Per Lindell" w:date="2024-05-21T05:32:00Z">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U2L</w:t>
              </w:r>
            </w:ins>
          </w:p>
        </w:tc>
        <w:tc>
          <w:tcPr>
            <w:tcW w:w="1441" w:type="dxa"/>
            <w:tcBorders>
              <w:top w:val="single" w:sz="12" w:space="0" w:color="auto"/>
              <w:left w:val="nil"/>
              <w:bottom w:val="single" w:sz="8" w:space="0" w:color="auto"/>
              <w:right w:val="single" w:sz="12" w:space="0" w:color="auto"/>
            </w:tcBorders>
            <w:shd w:val="clear" w:color="auto" w:fill="auto"/>
            <w:noWrap/>
            <w:vAlign w:val="center"/>
            <w:hideMark/>
          </w:tcPr>
          <w:p w14:paraId="0054BF3E" w14:textId="77777777" w:rsidR="00507248" w:rsidRPr="00A63C89" w:rsidRDefault="00507248" w:rsidP="00130169">
            <w:pPr>
              <w:keepNext/>
              <w:adjustRightInd w:val="0"/>
              <w:spacing w:after="0"/>
              <w:jc w:val="center"/>
              <w:rPr>
                <w:ins w:id="297" w:author="Per Lindell" w:date="2024-05-21T05:32:00Z"/>
                <w:rFonts w:ascii="Arial" w:hAnsi="Arial" w:cs="Arial"/>
                <w:color w:val="000000"/>
                <w:sz w:val="16"/>
                <w:szCs w:val="16"/>
                <w:lang w:val="en-US" w:eastAsia="zh-TW"/>
              </w:rPr>
            </w:pPr>
            <w:ins w:id="298" w:author="Per Lindell" w:date="2024-05-21T05:32:00Z">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U2H</w:t>
              </w:r>
            </w:ins>
          </w:p>
        </w:tc>
        <w:tc>
          <w:tcPr>
            <w:tcW w:w="1441" w:type="dxa"/>
            <w:tcBorders>
              <w:top w:val="nil"/>
              <w:left w:val="single" w:sz="12" w:space="0" w:color="auto"/>
              <w:bottom w:val="nil"/>
              <w:right w:val="nil"/>
            </w:tcBorders>
            <w:shd w:val="clear" w:color="auto" w:fill="auto"/>
            <w:noWrap/>
            <w:vAlign w:val="center"/>
            <w:hideMark/>
          </w:tcPr>
          <w:p w14:paraId="4E396BCA" w14:textId="77777777" w:rsidR="00507248" w:rsidRPr="00A63C89" w:rsidRDefault="00507248" w:rsidP="00130169">
            <w:pPr>
              <w:keepNext/>
              <w:adjustRightInd w:val="0"/>
              <w:spacing w:after="0"/>
              <w:jc w:val="center"/>
              <w:rPr>
                <w:ins w:id="299" w:author="Per Lindell" w:date="2024-05-21T05:32:00Z"/>
                <w:rFonts w:ascii="Arial" w:hAnsi="Arial" w:cs="Arial"/>
                <w:color w:val="000000"/>
                <w:sz w:val="16"/>
                <w:szCs w:val="16"/>
                <w:lang w:val="en-US" w:eastAsia="zh-TW"/>
              </w:rPr>
            </w:pPr>
            <w:ins w:id="300" w:author="Per Lindell" w:date="2024-05-21T05:32:00Z">
              <w:r w:rsidRPr="00A63C89">
                <w:rPr>
                  <w:rFonts w:ascii="Arial" w:hAnsi="Arial" w:cs="Arial"/>
                  <w:color w:val="000000"/>
                  <w:sz w:val="16"/>
                  <w:szCs w:val="16"/>
                  <w:lang w:eastAsia="zh-TW"/>
                </w:rPr>
                <w:t>-</w:t>
              </w:r>
            </w:ins>
          </w:p>
        </w:tc>
        <w:tc>
          <w:tcPr>
            <w:tcW w:w="1442" w:type="dxa"/>
            <w:tcBorders>
              <w:top w:val="nil"/>
              <w:left w:val="nil"/>
              <w:bottom w:val="nil"/>
              <w:right w:val="nil"/>
            </w:tcBorders>
            <w:shd w:val="clear" w:color="auto" w:fill="auto"/>
            <w:noWrap/>
            <w:vAlign w:val="center"/>
            <w:hideMark/>
          </w:tcPr>
          <w:p w14:paraId="0BE8FC0E" w14:textId="77777777" w:rsidR="00507248" w:rsidRPr="00A63C89" w:rsidRDefault="00507248" w:rsidP="00130169">
            <w:pPr>
              <w:keepNext/>
              <w:adjustRightInd w:val="0"/>
              <w:spacing w:after="0"/>
              <w:jc w:val="center"/>
              <w:rPr>
                <w:ins w:id="301" w:author="Per Lindell" w:date="2024-05-21T05:32:00Z"/>
                <w:rFonts w:ascii="Arial" w:hAnsi="Arial" w:cs="Arial"/>
                <w:color w:val="000000"/>
                <w:sz w:val="16"/>
                <w:szCs w:val="16"/>
                <w:lang w:val="en-US" w:eastAsia="zh-TW"/>
              </w:rPr>
            </w:pPr>
            <w:ins w:id="302" w:author="Per Lindell" w:date="2024-05-21T05:32:00Z">
              <w:r w:rsidRPr="00A63C89">
                <w:rPr>
                  <w:rFonts w:ascii="Arial" w:hAnsi="Arial" w:cs="Arial"/>
                  <w:color w:val="000000"/>
                  <w:sz w:val="16"/>
                  <w:szCs w:val="16"/>
                  <w:lang w:eastAsia="zh-TW"/>
                </w:rPr>
                <w:t>-</w:t>
              </w:r>
            </w:ins>
          </w:p>
        </w:tc>
      </w:tr>
      <w:tr w:rsidR="00507248" w:rsidRPr="00A63C89" w14:paraId="4D3EAC8C" w14:textId="77777777" w:rsidTr="00130169">
        <w:trPr>
          <w:ins w:id="303" w:author="Per Lindell" w:date="2024-05-21T05:32: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012924F9" w14:textId="77777777" w:rsidR="00507248" w:rsidRPr="00A63C89" w:rsidRDefault="00507248" w:rsidP="00130169">
            <w:pPr>
              <w:keepNext/>
              <w:adjustRightInd w:val="0"/>
              <w:spacing w:after="0"/>
              <w:jc w:val="center"/>
              <w:rPr>
                <w:ins w:id="304" w:author="Per Lindell" w:date="2024-05-21T05:32:00Z"/>
                <w:rFonts w:ascii="Arial" w:hAnsi="Arial" w:cs="Arial"/>
                <w:color w:val="000000"/>
                <w:sz w:val="16"/>
                <w:szCs w:val="16"/>
                <w:lang w:val="en-US" w:eastAsia="zh-TW"/>
              </w:rPr>
            </w:pPr>
            <w:ins w:id="305" w:author="Per Lindell" w:date="2024-05-21T05:32: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27C0FD8" w14:textId="77777777" w:rsidR="00507248" w:rsidRPr="00A63C89" w:rsidRDefault="00507248" w:rsidP="00130169">
            <w:pPr>
              <w:keepNext/>
              <w:adjustRightInd w:val="0"/>
              <w:spacing w:after="0"/>
              <w:jc w:val="center"/>
              <w:rPr>
                <w:ins w:id="306" w:author="Per Lindell" w:date="2024-05-21T05:32:00Z"/>
                <w:rFonts w:ascii="Arial" w:hAnsi="Arial" w:cs="Arial"/>
                <w:color w:val="000000"/>
                <w:sz w:val="16"/>
                <w:szCs w:val="16"/>
                <w:lang w:val="en-US" w:eastAsia="zh-TW"/>
              </w:rPr>
            </w:pPr>
            <w:ins w:id="307" w:author="Per Lindell" w:date="2024-05-21T05:32:00Z">
              <w:r>
                <w:rPr>
                  <w:rFonts w:ascii="Arial" w:hAnsi="Arial" w:cs="Arial"/>
                  <w:color w:val="000000"/>
                  <w:sz w:val="16"/>
                  <w:szCs w:val="16"/>
                  <w:lang w:val="en-US" w:eastAsia="zh-TW"/>
                </w:rPr>
                <w:t>811</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C788B78" w14:textId="77777777" w:rsidR="00507248" w:rsidRPr="00A63C89" w:rsidRDefault="00507248" w:rsidP="00130169">
            <w:pPr>
              <w:keepNext/>
              <w:adjustRightInd w:val="0"/>
              <w:spacing w:after="0"/>
              <w:jc w:val="center"/>
              <w:rPr>
                <w:ins w:id="308" w:author="Per Lindell" w:date="2024-05-21T05:32:00Z"/>
                <w:rFonts w:ascii="Arial" w:hAnsi="Arial" w:cs="Arial"/>
                <w:color w:val="000000"/>
                <w:sz w:val="16"/>
                <w:szCs w:val="16"/>
                <w:lang w:val="en-US" w:eastAsia="zh-TW"/>
              </w:rPr>
            </w:pPr>
            <w:ins w:id="309" w:author="Per Lindell" w:date="2024-05-21T05:32:00Z">
              <w:r>
                <w:rPr>
                  <w:rFonts w:ascii="Arial" w:hAnsi="Arial" w:cs="Arial"/>
                  <w:color w:val="000000"/>
                  <w:sz w:val="16"/>
                  <w:szCs w:val="16"/>
                  <w:lang w:val="en-US" w:eastAsia="zh-TW"/>
                </w:rPr>
                <w:t>864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78B29D7" w14:textId="77777777" w:rsidR="00507248" w:rsidRPr="00A63C89" w:rsidRDefault="00507248" w:rsidP="00130169">
            <w:pPr>
              <w:keepNext/>
              <w:adjustRightInd w:val="0"/>
              <w:spacing w:after="0"/>
              <w:jc w:val="center"/>
              <w:rPr>
                <w:ins w:id="310" w:author="Per Lindell" w:date="2024-05-21T05:32:00Z"/>
                <w:rFonts w:ascii="Arial" w:hAnsi="Arial" w:cs="Arial"/>
                <w:color w:val="000000"/>
                <w:sz w:val="16"/>
                <w:szCs w:val="16"/>
                <w:lang w:val="en-US" w:eastAsia="zh-TW"/>
              </w:rPr>
            </w:pPr>
            <w:ins w:id="311" w:author="Per Lindell" w:date="2024-05-21T05:32:00Z">
              <w:r>
                <w:rPr>
                  <w:rFonts w:ascii="Arial" w:hAnsi="Arial" w:cs="Arial"/>
                  <w:color w:val="000000"/>
                  <w:sz w:val="16"/>
                  <w:szCs w:val="16"/>
                  <w:lang w:val="en-US" w:eastAsia="zh-TW"/>
                </w:rPr>
                <w:t>2445</w:t>
              </w:r>
            </w:ins>
          </w:p>
        </w:tc>
        <w:tc>
          <w:tcPr>
            <w:tcW w:w="1441" w:type="dxa"/>
            <w:tcBorders>
              <w:top w:val="single" w:sz="8" w:space="0" w:color="auto"/>
              <w:left w:val="nil"/>
              <w:bottom w:val="single" w:sz="12" w:space="0" w:color="auto"/>
              <w:right w:val="single" w:sz="12" w:space="0" w:color="auto"/>
            </w:tcBorders>
            <w:shd w:val="clear" w:color="auto" w:fill="auto"/>
            <w:noWrap/>
            <w:vAlign w:val="center"/>
          </w:tcPr>
          <w:p w14:paraId="00D0D186" w14:textId="77777777" w:rsidR="00507248" w:rsidRPr="00A63C89" w:rsidRDefault="00507248" w:rsidP="00130169">
            <w:pPr>
              <w:keepNext/>
              <w:adjustRightInd w:val="0"/>
              <w:spacing w:after="0"/>
              <w:jc w:val="center"/>
              <w:rPr>
                <w:ins w:id="312" w:author="Per Lindell" w:date="2024-05-21T05:32:00Z"/>
                <w:rFonts w:ascii="Arial" w:hAnsi="Arial" w:cs="Arial"/>
                <w:color w:val="000000"/>
                <w:sz w:val="16"/>
                <w:szCs w:val="16"/>
                <w:lang w:val="en-US" w:eastAsia="zh-TW"/>
              </w:rPr>
            </w:pPr>
            <w:ins w:id="313" w:author="Per Lindell" w:date="2024-05-21T05:32:00Z">
              <w:r>
                <w:rPr>
                  <w:rFonts w:ascii="Arial" w:hAnsi="Arial" w:cs="Arial"/>
                  <w:color w:val="000000"/>
                  <w:sz w:val="16"/>
                  <w:szCs w:val="16"/>
                  <w:lang w:val="en-US" w:eastAsia="zh-TW"/>
                </w:rPr>
                <w:t>2544</w:t>
              </w:r>
            </w:ins>
          </w:p>
        </w:tc>
        <w:tc>
          <w:tcPr>
            <w:tcW w:w="1441" w:type="dxa"/>
            <w:tcBorders>
              <w:top w:val="nil"/>
              <w:left w:val="single" w:sz="12" w:space="0" w:color="auto"/>
              <w:bottom w:val="single" w:sz="12" w:space="0" w:color="auto"/>
              <w:right w:val="nil"/>
            </w:tcBorders>
            <w:shd w:val="clear" w:color="auto" w:fill="auto"/>
            <w:noWrap/>
            <w:vAlign w:val="center"/>
            <w:hideMark/>
          </w:tcPr>
          <w:p w14:paraId="6602A42F" w14:textId="77777777" w:rsidR="00507248" w:rsidRPr="00A63C89" w:rsidRDefault="00507248" w:rsidP="00130169">
            <w:pPr>
              <w:keepNext/>
              <w:adjustRightInd w:val="0"/>
              <w:spacing w:after="0"/>
              <w:jc w:val="center"/>
              <w:rPr>
                <w:ins w:id="314" w:author="Per Lindell" w:date="2024-05-21T05:32:00Z"/>
                <w:rFonts w:ascii="Arial" w:hAnsi="Arial" w:cs="Arial"/>
                <w:color w:val="000000"/>
                <w:sz w:val="16"/>
                <w:szCs w:val="16"/>
                <w:lang w:val="en-US" w:eastAsia="zh-TW"/>
              </w:rPr>
            </w:pPr>
            <w:ins w:id="315" w:author="Per Lindell" w:date="2024-05-21T05:32:00Z">
              <w:r w:rsidRPr="00A63C89">
                <w:rPr>
                  <w:rFonts w:ascii="Arial" w:hAnsi="Arial" w:cs="Arial"/>
                  <w:color w:val="000000"/>
                  <w:sz w:val="16"/>
                  <w:szCs w:val="16"/>
                  <w:lang w:eastAsia="zh-TW"/>
                </w:rPr>
                <w:t>-</w:t>
              </w:r>
            </w:ins>
          </w:p>
        </w:tc>
        <w:tc>
          <w:tcPr>
            <w:tcW w:w="1442" w:type="dxa"/>
            <w:tcBorders>
              <w:top w:val="nil"/>
              <w:left w:val="nil"/>
              <w:bottom w:val="single" w:sz="12" w:space="0" w:color="auto"/>
              <w:right w:val="nil"/>
            </w:tcBorders>
            <w:shd w:val="clear" w:color="auto" w:fill="auto"/>
            <w:noWrap/>
            <w:vAlign w:val="center"/>
            <w:hideMark/>
          </w:tcPr>
          <w:p w14:paraId="0E617E80" w14:textId="77777777" w:rsidR="00507248" w:rsidRPr="00A63C89" w:rsidRDefault="00507248" w:rsidP="00130169">
            <w:pPr>
              <w:keepNext/>
              <w:adjustRightInd w:val="0"/>
              <w:spacing w:after="0"/>
              <w:jc w:val="center"/>
              <w:rPr>
                <w:ins w:id="316" w:author="Per Lindell" w:date="2024-05-21T05:32:00Z"/>
                <w:rFonts w:ascii="Arial" w:hAnsi="Arial" w:cs="Arial"/>
                <w:color w:val="000000"/>
                <w:sz w:val="16"/>
                <w:szCs w:val="16"/>
                <w:lang w:val="en-US" w:eastAsia="zh-TW"/>
              </w:rPr>
            </w:pPr>
            <w:ins w:id="317" w:author="Per Lindell" w:date="2024-05-21T05:32:00Z">
              <w:r w:rsidRPr="00A63C89">
                <w:rPr>
                  <w:rFonts w:ascii="Arial" w:hAnsi="Arial" w:cs="Arial"/>
                  <w:color w:val="000000"/>
                  <w:sz w:val="16"/>
                  <w:szCs w:val="16"/>
                  <w:lang w:eastAsia="zh-TW"/>
                </w:rPr>
                <w:t>-</w:t>
              </w:r>
            </w:ins>
          </w:p>
        </w:tc>
      </w:tr>
      <w:tr w:rsidR="00507248" w:rsidRPr="00A63C89" w14:paraId="6B06A034" w14:textId="77777777" w:rsidTr="00130169">
        <w:trPr>
          <w:ins w:id="318" w:author="Per Lindell" w:date="2024-05-21T05:32: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786E4B9A" w14:textId="77777777" w:rsidR="00507248" w:rsidRPr="00A63C89" w:rsidRDefault="00507248" w:rsidP="00130169">
            <w:pPr>
              <w:keepNext/>
              <w:adjustRightInd w:val="0"/>
              <w:spacing w:after="0"/>
              <w:jc w:val="center"/>
              <w:rPr>
                <w:ins w:id="319" w:author="Per Lindell" w:date="2024-05-21T05:32:00Z"/>
                <w:rFonts w:ascii="Arial" w:hAnsi="Arial" w:cs="Arial"/>
                <w:color w:val="000000"/>
                <w:sz w:val="16"/>
                <w:szCs w:val="16"/>
                <w:lang w:val="en-US" w:eastAsia="zh-TW"/>
              </w:rPr>
            </w:pPr>
            <w:ins w:id="320" w:author="Per Lindell" w:date="2024-05-21T05:32:00Z">
              <w:r w:rsidRPr="00A63C89">
                <w:rPr>
                  <w:rFonts w:ascii="Arial" w:hAnsi="Arial" w:cs="Arial"/>
                  <w:color w:val="000000"/>
                  <w:sz w:val="16"/>
                  <w:szCs w:val="16"/>
                  <w:lang w:eastAsia="zh-TW"/>
                </w:rPr>
                <w:t>4th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A573D7E" w14:textId="77777777" w:rsidR="00507248" w:rsidRPr="00A63C89" w:rsidRDefault="00507248" w:rsidP="00130169">
            <w:pPr>
              <w:keepNext/>
              <w:adjustRightInd w:val="0"/>
              <w:spacing w:after="0"/>
              <w:jc w:val="center"/>
              <w:rPr>
                <w:ins w:id="321" w:author="Per Lindell" w:date="2024-05-21T05:32:00Z"/>
                <w:rFonts w:ascii="Arial" w:hAnsi="Arial" w:cs="Arial"/>
                <w:color w:val="000000"/>
                <w:sz w:val="16"/>
                <w:szCs w:val="16"/>
                <w:lang w:val="en-US" w:eastAsia="zh-TW"/>
              </w:rPr>
            </w:pPr>
            <w:ins w:id="322" w:author="Per Lindell" w:date="2024-05-21T05:32:00Z">
              <w:r w:rsidRPr="00A63C89">
                <w:rPr>
                  <w:rFonts w:ascii="Arial" w:hAnsi="Arial" w:cs="Arial"/>
                  <w:color w:val="000000"/>
                  <w:sz w:val="16"/>
                  <w:szCs w:val="16"/>
                  <w:lang w:eastAsia="zh-TW"/>
                </w:rPr>
                <w:t>I 2*f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- 2*f</w:t>
              </w:r>
              <w:r w:rsidRPr="008F2EE5">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FDEF000" w14:textId="77777777" w:rsidR="00507248" w:rsidRPr="00A63C89" w:rsidRDefault="00507248" w:rsidP="00130169">
            <w:pPr>
              <w:keepNext/>
              <w:adjustRightInd w:val="0"/>
              <w:spacing w:after="0"/>
              <w:jc w:val="center"/>
              <w:rPr>
                <w:ins w:id="323" w:author="Per Lindell" w:date="2024-05-21T05:32:00Z"/>
                <w:rFonts w:ascii="Arial" w:hAnsi="Arial" w:cs="Arial"/>
                <w:color w:val="000000"/>
                <w:sz w:val="16"/>
                <w:szCs w:val="16"/>
                <w:lang w:val="en-US" w:eastAsia="zh-TW"/>
              </w:rPr>
            </w:pPr>
            <w:ins w:id="324" w:author="Per Lindell" w:date="2024-05-21T05:32:00Z">
              <w:r w:rsidRPr="00A63C89">
                <w:rPr>
                  <w:rFonts w:ascii="Arial" w:hAnsi="Arial" w:cs="Arial"/>
                  <w:color w:val="000000"/>
                  <w:sz w:val="16"/>
                  <w:szCs w:val="16"/>
                  <w:lang w:eastAsia="zh-TW"/>
                </w:rPr>
                <w:t>I 2*f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- 2*f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6AA190C" w14:textId="77777777" w:rsidR="00507248" w:rsidRPr="00A63C89" w:rsidRDefault="00507248" w:rsidP="00130169">
            <w:pPr>
              <w:keepNext/>
              <w:adjustRightInd w:val="0"/>
              <w:spacing w:after="0"/>
              <w:jc w:val="center"/>
              <w:rPr>
                <w:ins w:id="325" w:author="Per Lindell" w:date="2024-05-21T05:32:00Z"/>
                <w:rFonts w:ascii="Arial" w:hAnsi="Arial" w:cs="Arial"/>
                <w:color w:val="000000"/>
                <w:sz w:val="16"/>
                <w:szCs w:val="16"/>
                <w:lang w:val="en-US" w:eastAsia="zh-TW"/>
              </w:rPr>
            </w:pPr>
            <w:ins w:id="326" w:author="Per Lindell" w:date="2024-05-21T05:32: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68FD487" w14:textId="77777777" w:rsidR="00507248" w:rsidRPr="00A63C89" w:rsidRDefault="00507248" w:rsidP="00130169">
            <w:pPr>
              <w:keepNext/>
              <w:adjustRightInd w:val="0"/>
              <w:spacing w:after="0"/>
              <w:jc w:val="center"/>
              <w:rPr>
                <w:ins w:id="327" w:author="Per Lindell" w:date="2024-05-21T05:32:00Z"/>
                <w:rFonts w:ascii="Arial" w:hAnsi="Arial" w:cs="Arial"/>
                <w:color w:val="000000"/>
                <w:sz w:val="16"/>
                <w:szCs w:val="16"/>
                <w:lang w:val="en-US" w:eastAsia="zh-TW"/>
              </w:rPr>
            </w:pPr>
            <w:ins w:id="328" w:author="Per Lindell" w:date="2024-05-21T05:32: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6D8F97C" w14:textId="77777777" w:rsidR="00507248" w:rsidRPr="00A63C89" w:rsidRDefault="00507248" w:rsidP="00130169">
            <w:pPr>
              <w:keepNext/>
              <w:adjustRightInd w:val="0"/>
              <w:spacing w:after="0"/>
              <w:jc w:val="center"/>
              <w:rPr>
                <w:ins w:id="329" w:author="Per Lindell" w:date="2024-05-21T05:32:00Z"/>
                <w:rFonts w:ascii="Arial" w:hAnsi="Arial" w:cs="Arial"/>
                <w:color w:val="000000"/>
                <w:sz w:val="16"/>
                <w:szCs w:val="16"/>
                <w:lang w:val="en-US" w:eastAsia="zh-TW"/>
              </w:rPr>
            </w:pPr>
            <w:ins w:id="330" w:author="Per Lindell" w:date="2024-05-21T05:32:00Z">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U1L</w:t>
              </w:r>
              <w:r w:rsidRPr="00A63C89">
                <w:rPr>
                  <w:rFonts w:ascii="Arial" w:hAnsi="Arial" w:cs="Arial"/>
                  <w:color w:val="000000"/>
                  <w:sz w:val="16"/>
                  <w:szCs w:val="16"/>
                  <w:lang w:eastAsia="zh-TW"/>
                </w:rPr>
                <w:t xml:space="preserve"> + f</w:t>
              </w:r>
              <w:r w:rsidRPr="008F2EE5">
                <w:rPr>
                  <w:rFonts w:ascii="Arial" w:hAnsi="Arial" w:cs="Arial"/>
                  <w:color w:val="000000"/>
                  <w:sz w:val="16"/>
                  <w:szCs w:val="16"/>
                  <w:vertAlign w:val="subscript"/>
                  <w:lang w:eastAsia="zh-TW"/>
                </w:rPr>
                <w:t>U2L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7CE7FDF5" w14:textId="77777777" w:rsidR="00507248" w:rsidRPr="00A63C89" w:rsidRDefault="00507248" w:rsidP="00130169">
            <w:pPr>
              <w:keepNext/>
              <w:adjustRightInd w:val="0"/>
              <w:spacing w:after="0"/>
              <w:jc w:val="center"/>
              <w:rPr>
                <w:ins w:id="331" w:author="Per Lindell" w:date="2024-05-21T05:32:00Z"/>
                <w:rFonts w:ascii="Arial" w:hAnsi="Arial" w:cs="Arial"/>
                <w:color w:val="000000"/>
                <w:sz w:val="16"/>
                <w:szCs w:val="16"/>
                <w:lang w:val="en-US" w:eastAsia="zh-TW"/>
              </w:rPr>
            </w:pPr>
            <w:ins w:id="332" w:author="Per Lindell" w:date="2024-05-21T05:32:00Z">
              <w:r w:rsidRPr="00A63C89">
                <w:rPr>
                  <w:rFonts w:ascii="Arial" w:hAnsi="Arial" w:cs="Arial"/>
                  <w:color w:val="000000"/>
                  <w:sz w:val="16"/>
                  <w:szCs w:val="16"/>
                  <w:lang w:eastAsia="zh-TW"/>
                </w:rPr>
                <w:t>3*f</w:t>
              </w:r>
              <w:r w:rsidRPr="00923FD7">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 xml:space="preserve"> + f</w:t>
              </w:r>
              <w:r w:rsidRPr="00923FD7">
                <w:rPr>
                  <w:rFonts w:ascii="Arial" w:hAnsi="Arial" w:cs="Arial"/>
                  <w:color w:val="000000"/>
                  <w:sz w:val="16"/>
                  <w:szCs w:val="16"/>
                  <w:vertAlign w:val="subscript"/>
                  <w:lang w:eastAsia="zh-TW"/>
                </w:rPr>
                <w:t>U2H</w:t>
              </w:r>
            </w:ins>
          </w:p>
        </w:tc>
      </w:tr>
      <w:tr w:rsidR="00507248" w:rsidRPr="00A63C89" w14:paraId="0059EDBF" w14:textId="77777777" w:rsidTr="00130169">
        <w:trPr>
          <w:ins w:id="333" w:author="Per Lindell" w:date="2024-05-21T05:32: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783CE2FF" w14:textId="77777777" w:rsidR="00507248" w:rsidRPr="00A63C89" w:rsidRDefault="00507248" w:rsidP="00130169">
            <w:pPr>
              <w:keepNext/>
              <w:adjustRightInd w:val="0"/>
              <w:spacing w:after="0"/>
              <w:jc w:val="center"/>
              <w:rPr>
                <w:ins w:id="334" w:author="Per Lindell" w:date="2024-05-21T05:32:00Z"/>
                <w:rFonts w:ascii="Arial" w:hAnsi="Arial" w:cs="Arial"/>
                <w:color w:val="000000"/>
                <w:sz w:val="16"/>
                <w:szCs w:val="16"/>
                <w:lang w:val="en-US" w:eastAsia="zh-TW"/>
              </w:rPr>
            </w:pPr>
            <w:ins w:id="335" w:author="Per Lindell" w:date="2024-05-21T05:32: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2DD576F" w14:textId="77777777" w:rsidR="00507248" w:rsidRPr="00A63C89" w:rsidRDefault="00507248" w:rsidP="00130169">
            <w:pPr>
              <w:keepNext/>
              <w:adjustRightInd w:val="0"/>
              <w:spacing w:after="0"/>
              <w:jc w:val="center"/>
              <w:rPr>
                <w:ins w:id="336" w:author="Per Lindell" w:date="2024-05-21T05:32:00Z"/>
                <w:rFonts w:ascii="Arial" w:hAnsi="Arial" w:cs="Arial"/>
                <w:color w:val="000000"/>
                <w:sz w:val="16"/>
                <w:szCs w:val="16"/>
                <w:lang w:val="en-US" w:eastAsia="zh-TW"/>
              </w:rPr>
            </w:pPr>
            <w:ins w:id="337" w:author="Per Lindell" w:date="2024-05-21T05:32:00Z">
              <w:r>
                <w:rPr>
                  <w:rFonts w:ascii="Arial" w:hAnsi="Arial" w:cs="Arial"/>
                  <w:color w:val="000000"/>
                  <w:sz w:val="16"/>
                  <w:szCs w:val="16"/>
                  <w:lang w:val="en-US" w:eastAsia="zh-TW"/>
                </w:rPr>
                <w:t>6</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0700E7A" w14:textId="77777777" w:rsidR="00507248" w:rsidRPr="00A63C89" w:rsidRDefault="00507248" w:rsidP="00130169">
            <w:pPr>
              <w:keepNext/>
              <w:adjustRightInd w:val="0"/>
              <w:spacing w:after="0"/>
              <w:jc w:val="center"/>
              <w:rPr>
                <w:ins w:id="338" w:author="Per Lindell" w:date="2024-05-21T05:32:00Z"/>
                <w:rFonts w:ascii="Arial" w:hAnsi="Arial" w:cs="Arial"/>
                <w:color w:val="000000"/>
                <w:sz w:val="16"/>
                <w:szCs w:val="16"/>
                <w:lang w:val="en-US" w:eastAsia="zh-TW"/>
              </w:rPr>
            </w:pPr>
            <w:ins w:id="339" w:author="Per Lindell" w:date="2024-05-21T05:32:00Z">
              <w:r>
                <w:rPr>
                  <w:rFonts w:ascii="Arial" w:hAnsi="Arial" w:cs="Arial"/>
                  <w:color w:val="000000"/>
                  <w:sz w:val="16"/>
                  <w:szCs w:val="16"/>
                  <w:lang w:val="en-US" w:eastAsia="zh-TW"/>
                </w:rPr>
                <w:t>40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5E806EF" w14:textId="77777777" w:rsidR="00507248" w:rsidRPr="00A63C89" w:rsidRDefault="00507248" w:rsidP="00130169">
            <w:pPr>
              <w:keepNext/>
              <w:adjustRightInd w:val="0"/>
              <w:spacing w:after="0"/>
              <w:jc w:val="center"/>
              <w:rPr>
                <w:ins w:id="340" w:author="Per Lindell" w:date="2024-05-21T05:32:00Z"/>
                <w:rFonts w:ascii="Arial" w:hAnsi="Arial" w:cs="Arial"/>
                <w:color w:val="000000"/>
                <w:sz w:val="16"/>
                <w:szCs w:val="16"/>
                <w:lang w:val="en-US" w:eastAsia="zh-TW"/>
              </w:rPr>
            </w:pPr>
            <w:ins w:id="341" w:author="Per Lindell" w:date="2024-05-21T05:32:00Z">
              <w:r>
                <w:rPr>
                  <w:rFonts w:ascii="Arial" w:hAnsi="Arial" w:cs="Arial"/>
                  <w:color w:val="000000"/>
                  <w:sz w:val="16"/>
                  <w:szCs w:val="16"/>
                  <w:lang w:val="en-US" w:eastAsia="zh-TW"/>
                </w:rPr>
                <w:t>1608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15EC389" w14:textId="77777777" w:rsidR="00507248" w:rsidRPr="00A63C89" w:rsidRDefault="00507248" w:rsidP="00130169">
            <w:pPr>
              <w:keepNext/>
              <w:adjustRightInd w:val="0"/>
              <w:spacing w:after="0"/>
              <w:jc w:val="center"/>
              <w:rPr>
                <w:ins w:id="342" w:author="Per Lindell" w:date="2024-05-21T05:32:00Z"/>
                <w:rFonts w:ascii="Arial" w:hAnsi="Arial" w:cs="Arial"/>
                <w:color w:val="000000"/>
                <w:sz w:val="16"/>
                <w:szCs w:val="16"/>
                <w:lang w:val="en-US" w:eastAsia="zh-TW"/>
              </w:rPr>
            </w:pPr>
            <w:ins w:id="343" w:author="Per Lindell" w:date="2024-05-21T05:32:00Z">
              <w:r>
                <w:rPr>
                  <w:rFonts w:ascii="Arial" w:hAnsi="Arial" w:cs="Arial"/>
                  <w:color w:val="000000"/>
                  <w:sz w:val="16"/>
                  <w:szCs w:val="16"/>
                  <w:lang w:val="en-US" w:eastAsia="zh-TW"/>
                </w:rPr>
                <w:t>1718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B8027E6" w14:textId="77777777" w:rsidR="00507248" w:rsidRPr="00A63C89" w:rsidRDefault="00507248" w:rsidP="00130169">
            <w:pPr>
              <w:keepNext/>
              <w:adjustRightInd w:val="0"/>
              <w:spacing w:after="0"/>
              <w:jc w:val="center"/>
              <w:rPr>
                <w:ins w:id="344" w:author="Per Lindell" w:date="2024-05-21T05:32:00Z"/>
                <w:rFonts w:ascii="Arial" w:hAnsi="Arial" w:cs="Arial"/>
                <w:color w:val="000000"/>
                <w:sz w:val="16"/>
                <w:szCs w:val="16"/>
                <w:lang w:val="en-US" w:eastAsia="zh-TW"/>
              </w:rPr>
            </w:pPr>
            <w:ins w:id="345" w:author="Per Lindell" w:date="2024-05-21T05:32:00Z">
              <w:r>
                <w:rPr>
                  <w:rFonts w:ascii="Arial" w:hAnsi="Arial" w:cs="Arial"/>
                  <w:color w:val="000000"/>
                  <w:sz w:val="16"/>
                  <w:szCs w:val="16"/>
                  <w:lang w:val="en-US" w:eastAsia="zh-TW"/>
                </w:rPr>
                <w:t>3259</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0E878730" w14:textId="77777777" w:rsidR="00507248" w:rsidRPr="00A63C89" w:rsidRDefault="00507248" w:rsidP="00130169">
            <w:pPr>
              <w:keepNext/>
              <w:adjustRightInd w:val="0"/>
              <w:spacing w:after="0"/>
              <w:jc w:val="center"/>
              <w:rPr>
                <w:ins w:id="346" w:author="Per Lindell" w:date="2024-05-21T05:32:00Z"/>
                <w:rFonts w:ascii="Arial" w:hAnsi="Arial" w:cs="Arial"/>
                <w:color w:val="000000"/>
                <w:sz w:val="16"/>
                <w:szCs w:val="16"/>
                <w:lang w:val="en-US" w:eastAsia="zh-TW"/>
              </w:rPr>
            </w:pPr>
            <w:ins w:id="347" w:author="Per Lindell" w:date="2024-05-21T05:32:00Z">
              <w:r>
                <w:rPr>
                  <w:rFonts w:ascii="Arial" w:hAnsi="Arial" w:cs="Arial"/>
                  <w:color w:val="000000"/>
                  <w:sz w:val="16"/>
                  <w:szCs w:val="16"/>
                  <w:lang w:val="en-US" w:eastAsia="zh-TW"/>
                </w:rPr>
                <w:t>3393</w:t>
              </w:r>
            </w:ins>
          </w:p>
        </w:tc>
      </w:tr>
      <w:tr w:rsidR="00507248" w:rsidRPr="00A63C89" w14:paraId="2047BFD0" w14:textId="77777777" w:rsidTr="00130169">
        <w:trPr>
          <w:ins w:id="348" w:author="Per Lindell" w:date="2024-05-21T05:32: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1502596F" w14:textId="77777777" w:rsidR="00507248" w:rsidRPr="00A63C89" w:rsidRDefault="00507248" w:rsidP="00130169">
            <w:pPr>
              <w:keepNext/>
              <w:adjustRightInd w:val="0"/>
              <w:spacing w:after="0"/>
              <w:jc w:val="center"/>
              <w:rPr>
                <w:ins w:id="349" w:author="Per Lindell" w:date="2024-05-21T05:32:00Z"/>
                <w:rFonts w:ascii="Arial" w:hAnsi="Arial" w:cs="Arial"/>
                <w:color w:val="000000"/>
                <w:sz w:val="16"/>
                <w:szCs w:val="16"/>
                <w:lang w:val="en-US" w:eastAsia="zh-TW"/>
              </w:rPr>
            </w:pPr>
            <w:ins w:id="350" w:author="Per Lindell" w:date="2024-05-21T05:32:00Z">
              <w:r w:rsidRPr="00A63C89">
                <w:rPr>
                  <w:rFonts w:ascii="Arial" w:hAnsi="Arial" w:cs="Arial"/>
                  <w:color w:val="000000"/>
                  <w:sz w:val="16"/>
                  <w:szCs w:val="16"/>
                  <w:lang w:eastAsia="zh-TW"/>
                </w:rPr>
                <w:t>5th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62DAEC7" w14:textId="77777777" w:rsidR="00507248" w:rsidRPr="00A63C89" w:rsidRDefault="00507248" w:rsidP="00130169">
            <w:pPr>
              <w:keepNext/>
              <w:adjustRightInd w:val="0"/>
              <w:spacing w:after="0"/>
              <w:jc w:val="center"/>
              <w:rPr>
                <w:ins w:id="351" w:author="Per Lindell" w:date="2024-05-21T05:32:00Z"/>
                <w:rFonts w:ascii="Arial" w:hAnsi="Arial" w:cs="Arial"/>
                <w:color w:val="000000"/>
                <w:sz w:val="16"/>
                <w:szCs w:val="16"/>
                <w:lang w:val="en-US" w:eastAsia="zh-TW"/>
              </w:rPr>
            </w:pPr>
            <w:ins w:id="352" w:author="Per Lindell" w:date="2024-05-21T05:32: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196B3A8" w14:textId="77777777" w:rsidR="00507248" w:rsidRPr="00A63C89" w:rsidRDefault="00507248" w:rsidP="00130169">
            <w:pPr>
              <w:keepNext/>
              <w:adjustRightInd w:val="0"/>
              <w:spacing w:after="0"/>
              <w:jc w:val="center"/>
              <w:rPr>
                <w:ins w:id="353" w:author="Per Lindell" w:date="2024-05-21T05:32:00Z"/>
                <w:rFonts w:ascii="Arial" w:hAnsi="Arial" w:cs="Arial"/>
                <w:color w:val="000000"/>
                <w:sz w:val="16"/>
                <w:szCs w:val="16"/>
                <w:lang w:val="en-US" w:eastAsia="zh-TW"/>
              </w:rPr>
            </w:pPr>
            <w:ins w:id="354" w:author="Per Lindell" w:date="2024-05-21T05:32: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D771C3D" w14:textId="77777777" w:rsidR="00507248" w:rsidRPr="00A63C89" w:rsidRDefault="00507248" w:rsidP="00130169">
            <w:pPr>
              <w:keepNext/>
              <w:adjustRightInd w:val="0"/>
              <w:spacing w:after="0"/>
              <w:jc w:val="center"/>
              <w:rPr>
                <w:ins w:id="355" w:author="Per Lindell" w:date="2024-05-21T05:32:00Z"/>
                <w:rFonts w:ascii="Arial" w:hAnsi="Arial" w:cs="Arial"/>
                <w:color w:val="000000"/>
                <w:sz w:val="16"/>
                <w:szCs w:val="16"/>
                <w:lang w:val="en-US" w:eastAsia="zh-TW"/>
              </w:rPr>
            </w:pPr>
            <w:ins w:id="356" w:author="Per Lindell" w:date="2024-05-21T05:32: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D8324E8" w14:textId="77777777" w:rsidR="00507248" w:rsidRPr="00A63C89" w:rsidRDefault="00507248" w:rsidP="00130169">
            <w:pPr>
              <w:keepNext/>
              <w:adjustRightInd w:val="0"/>
              <w:spacing w:after="0"/>
              <w:jc w:val="center"/>
              <w:rPr>
                <w:ins w:id="357" w:author="Per Lindell" w:date="2024-05-21T05:32:00Z"/>
                <w:rFonts w:ascii="Arial" w:hAnsi="Arial" w:cs="Arial"/>
                <w:color w:val="000000"/>
                <w:sz w:val="16"/>
                <w:szCs w:val="16"/>
                <w:lang w:val="en-US" w:eastAsia="zh-TW"/>
              </w:rPr>
            </w:pPr>
            <w:ins w:id="358" w:author="Per Lindell" w:date="2024-05-21T05:32: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B2B9C77" w14:textId="77777777" w:rsidR="00507248" w:rsidRPr="00A63C89" w:rsidRDefault="00507248" w:rsidP="00130169">
            <w:pPr>
              <w:keepNext/>
              <w:adjustRightInd w:val="0"/>
              <w:spacing w:after="0"/>
              <w:jc w:val="center"/>
              <w:rPr>
                <w:ins w:id="359" w:author="Per Lindell" w:date="2024-05-21T05:32:00Z"/>
                <w:rFonts w:ascii="Arial" w:hAnsi="Arial" w:cs="Arial"/>
                <w:color w:val="000000"/>
                <w:sz w:val="16"/>
                <w:szCs w:val="16"/>
                <w:lang w:val="en-US" w:eastAsia="zh-TW"/>
              </w:rPr>
            </w:pPr>
            <w:ins w:id="360" w:author="Per Lindell" w:date="2024-05-21T05:32: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8F2EE5">
                <w:rPr>
                  <w:rFonts w:ascii="Arial" w:hAnsi="Arial" w:cs="Arial"/>
                  <w:color w:val="000000"/>
                  <w:sz w:val="16"/>
                  <w:szCs w:val="16"/>
                  <w:vertAlign w:val="subscript"/>
                  <w:lang w:eastAsia="zh-TW"/>
                </w:rPr>
                <w:t>U2L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631E664F" w14:textId="77777777" w:rsidR="00507248" w:rsidRPr="00A63C89" w:rsidRDefault="00507248" w:rsidP="00130169">
            <w:pPr>
              <w:keepNext/>
              <w:adjustRightInd w:val="0"/>
              <w:spacing w:after="0"/>
              <w:jc w:val="center"/>
              <w:rPr>
                <w:ins w:id="361" w:author="Per Lindell" w:date="2024-05-21T05:32:00Z"/>
                <w:rFonts w:ascii="Arial" w:hAnsi="Arial" w:cs="Arial"/>
                <w:color w:val="000000"/>
                <w:sz w:val="16"/>
                <w:szCs w:val="16"/>
                <w:lang w:val="en-US" w:eastAsia="zh-TW"/>
              </w:rPr>
            </w:pPr>
            <w:ins w:id="362" w:author="Per Lindell" w:date="2024-05-21T05:32:00Z">
              <w:r w:rsidRPr="00A63C89">
                <w:rPr>
                  <w:rFonts w:ascii="Arial" w:hAnsi="Arial" w:cs="Arial"/>
                  <w:color w:val="000000"/>
                  <w:sz w:val="16"/>
                  <w:szCs w:val="16"/>
                  <w:lang w:eastAsia="zh-TW"/>
                </w:rPr>
                <w:t>4*f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U2H</w:t>
              </w:r>
            </w:ins>
          </w:p>
        </w:tc>
      </w:tr>
      <w:tr w:rsidR="00507248" w:rsidRPr="00A63C89" w14:paraId="66DFD196" w14:textId="77777777" w:rsidTr="00130169">
        <w:trPr>
          <w:ins w:id="363" w:author="Per Lindell" w:date="2024-05-21T05:32: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7B96639A" w14:textId="77777777" w:rsidR="00507248" w:rsidRPr="00A63C89" w:rsidRDefault="00507248" w:rsidP="00130169">
            <w:pPr>
              <w:keepNext/>
              <w:adjustRightInd w:val="0"/>
              <w:spacing w:after="0"/>
              <w:jc w:val="center"/>
              <w:rPr>
                <w:ins w:id="364" w:author="Per Lindell" w:date="2024-05-21T05:32:00Z"/>
                <w:rFonts w:ascii="Arial" w:hAnsi="Arial" w:cs="Arial"/>
                <w:color w:val="000000"/>
                <w:sz w:val="16"/>
                <w:szCs w:val="16"/>
                <w:lang w:val="en-US" w:eastAsia="zh-TW"/>
              </w:rPr>
            </w:pPr>
            <w:ins w:id="365" w:author="Per Lindell" w:date="2024-05-21T05:32: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378115E" w14:textId="77777777" w:rsidR="00507248" w:rsidRPr="00A63C89" w:rsidRDefault="00507248" w:rsidP="00130169">
            <w:pPr>
              <w:keepNext/>
              <w:adjustRightInd w:val="0"/>
              <w:spacing w:after="0"/>
              <w:jc w:val="center"/>
              <w:rPr>
                <w:ins w:id="366" w:author="Per Lindell" w:date="2024-05-21T05:32:00Z"/>
                <w:rFonts w:ascii="Arial" w:hAnsi="Arial" w:cs="Arial"/>
                <w:color w:val="000000"/>
                <w:sz w:val="16"/>
                <w:szCs w:val="16"/>
                <w:lang w:val="en-US" w:eastAsia="zh-TW"/>
              </w:rPr>
            </w:pPr>
            <w:ins w:id="367" w:author="Per Lindell" w:date="2024-05-21T05:32:00Z">
              <w:r>
                <w:rPr>
                  <w:rFonts w:ascii="Arial" w:hAnsi="Arial" w:cs="Arial"/>
                  <w:color w:val="000000"/>
                  <w:sz w:val="16"/>
                  <w:szCs w:val="16"/>
                  <w:lang w:val="en-US" w:eastAsia="zh-TW"/>
                </w:rPr>
                <w:t>774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03F17E5" w14:textId="77777777" w:rsidR="00507248" w:rsidRPr="00A63C89" w:rsidRDefault="00507248" w:rsidP="00130169">
            <w:pPr>
              <w:keepNext/>
              <w:adjustRightInd w:val="0"/>
              <w:spacing w:after="0"/>
              <w:jc w:val="center"/>
              <w:rPr>
                <w:ins w:id="368" w:author="Per Lindell" w:date="2024-05-21T05:32:00Z"/>
                <w:rFonts w:ascii="Arial" w:hAnsi="Arial" w:cs="Arial"/>
                <w:color w:val="000000"/>
                <w:sz w:val="16"/>
                <w:szCs w:val="16"/>
                <w:lang w:val="en-US" w:eastAsia="zh-TW"/>
              </w:rPr>
            </w:pPr>
            <w:ins w:id="369" w:author="Per Lindell" w:date="2024-05-21T05:32:00Z">
              <w:r>
                <w:rPr>
                  <w:rFonts w:ascii="Arial" w:hAnsi="Arial" w:cs="Arial"/>
                  <w:color w:val="000000"/>
                  <w:sz w:val="16"/>
                  <w:szCs w:val="16"/>
                  <w:lang w:val="en-US" w:eastAsia="zh-TW"/>
                </w:rPr>
                <w:t>889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F847060" w14:textId="77777777" w:rsidR="00507248" w:rsidRPr="00A63C89" w:rsidRDefault="00507248" w:rsidP="00130169">
            <w:pPr>
              <w:keepNext/>
              <w:adjustRightInd w:val="0"/>
              <w:spacing w:after="0"/>
              <w:jc w:val="center"/>
              <w:rPr>
                <w:ins w:id="370" w:author="Per Lindell" w:date="2024-05-21T05:32:00Z"/>
                <w:rFonts w:ascii="Arial" w:hAnsi="Arial" w:cs="Arial"/>
                <w:color w:val="000000"/>
                <w:sz w:val="16"/>
                <w:szCs w:val="16"/>
                <w:lang w:val="en-US" w:eastAsia="zh-TW"/>
              </w:rPr>
            </w:pPr>
            <w:ins w:id="371" w:author="Per Lindell" w:date="2024-05-21T05:32:00Z">
              <w:r>
                <w:rPr>
                  <w:rFonts w:ascii="Arial" w:hAnsi="Arial" w:cs="Arial"/>
                  <w:color w:val="000000"/>
                  <w:sz w:val="16"/>
                  <w:szCs w:val="16"/>
                  <w:lang w:val="en-US" w:eastAsia="zh-TW"/>
                </w:rPr>
                <w:t>2422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6D7F7F5" w14:textId="77777777" w:rsidR="00507248" w:rsidRPr="00A63C89" w:rsidRDefault="00507248" w:rsidP="00130169">
            <w:pPr>
              <w:keepNext/>
              <w:adjustRightInd w:val="0"/>
              <w:spacing w:after="0"/>
              <w:jc w:val="center"/>
              <w:rPr>
                <w:ins w:id="372" w:author="Per Lindell" w:date="2024-05-21T05:32:00Z"/>
                <w:rFonts w:ascii="Arial" w:hAnsi="Arial" w:cs="Arial"/>
                <w:color w:val="000000"/>
                <w:sz w:val="16"/>
                <w:szCs w:val="16"/>
                <w:lang w:val="en-US" w:eastAsia="zh-TW"/>
              </w:rPr>
            </w:pPr>
            <w:ins w:id="373" w:author="Per Lindell" w:date="2024-05-21T05:32:00Z">
              <w:r>
                <w:rPr>
                  <w:rFonts w:ascii="Arial" w:hAnsi="Arial" w:cs="Arial"/>
                  <w:color w:val="000000"/>
                  <w:sz w:val="16"/>
                  <w:szCs w:val="16"/>
                  <w:lang w:val="en-US" w:eastAsia="zh-TW"/>
                </w:rPr>
                <w:t>2567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465026C1" w14:textId="77777777" w:rsidR="00507248" w:rsidRPr="00A63C89" w:rsidRDefault="00507248" w:rsidP="00130169">
            <w:pPr>
              <w:keepNext/>
              <w:adjustRightInd w:val="0"/>
              <w:spacing w:after="0"/>
              <w:jc w:val="center"/>
              <w:rPr>
                <w:ins w:id="374" w:author="Per Lindell" w:date="2024-05-21T05:32:00Z"/>
                <w:rFonts w:ascii="Arial" w:hAnsi="Arial" w:cs="Arial"/>
                <w:color w:val="000000"/>
                <w:sz w:val="16"/>
                <w:szCs w:val="16"/>
                <w:lang w:val="en-US" w:eastAsia="zh-TW"/>
              </w:rPr>
            </w:pPr>
            <w:ins w:id="375" w:author="Per Lindell" w:date="2024-05-21T05:32:00Z">
              <w:r>
                <w:rPr>
                  <w:rFonts w:ascii="Arial" w:hAnsi="Arial" w:cs="Arial"/>
                  <w:color w:val="000000"/>
                  <w:sz w:val="16"/>
                  <w:szCs w:val="16"/>
                  <w:lang w:val="en-US" w:eastAsia="zh-TW"/>
                </w:rPr>
                <w:t>4073</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0BEB8F29" w14:textId="77777777" w:rsidR="00507248" w:rsidRPr="00A63C89" w:rsidRDefault="00507248" w:rsidP="00130169">
            <w:pPr>
              <w:keepNext/>
              <w:adjustRightInd w:val="0"/>
              <w:spacing w:after="0"/>
              <w:jc w:val="center"/>
              <w:rPr>
                <w:ins w:id="376" w:author="Per Lindell" w:date="2024-05-21T05:32:00Z"/>
                <w:rFonts w:ascii="Arial" w:hAnsi="Arial" w:cs="Arial"/>
                <w:color w:val="000000"/>
                <w:sz w:val="16"/>
                <w:szCs w:val="16"/>
                <w:lang w:val="en-US" w:eastAsia="zh-TW"/>
              </w:rPr>
            </w:pPr>
            <w:ins w:id="377" w:author="Per Lindell" w:date="2024-05-21T05:32:00Z">
              <w:r>
                <w:rPr>
                  <w:rFonts w:ascii="Arial" w:hAnsi="Arial" w:cs="Arial"/>
                  <w:color w:val="000000"/>
                  <w:sz w:val="16"/>
                  <w:szCs w:val="16"/>
                  <w:lang w:val="en-US" w:eastAsia="zh-TW"/>
                </w:rPr>
                <w:t>4242</w:t>
              </w:r>
            </w:ins>
          </w:p>
        </w:tc>
      </w:tr>
      <w:tr w:rsidR="00507248" w:rsidRPr="00A63C89" w14:paraId="0F875465" w14:textId="77777777" w:rsidTr="00130169">
        <w:trPr>
          <w:ins w:id="378" w:author="Per Lindell" w:date="2024-05-21T05:32: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33786273" w14:textId="77777777" w:rsidR="00507248" w:rsidRPr="00A63C89" w:rsidRDefault="00507248" w:rsidP="00130169">
            <w:pPr>
              <w:keepNext/>
              <w:adjustRightInd w:val="0"/>
              <w:spacing w:after="0"/>
              <w:jc w:val="center"/>
              <w:rPr>
                <w:ins w:id="379" w:author="Per Lindell" w:date="2024-05-21T05:32:00Z"/>
                <w:rFonts w:ascii="Arial" w:hAnsi="Arial" w:cs="Arial"/>
                <w:color w:val="000000"/>
                <w:sz w:val="16"/>
                <w:szCs w:val="16"/>
                <w:lang w:val="en-US" w:eastAsia="zh-TW"/>
              </w:rPr>
            </w:pPr>
            <w:ins w:id="380" w:author="Per Lindell" w:date="2024-05-21T05:32:00Z">
              <w:r w:rsidRPr="00A63C89">
                <w:rPr>
                  <w:rFonts w:ascii="Arial" w:hAnsi="Arial" w:cs="Arial"/>
                  <w:color w:val="000000"/>
                  <w:sz w:val="16"/>
                  <w:szCs w:val="16"/>
                  <w:lang w:eastAsia="zh-TW"/>
                </w:rPr>
                <w:t>6th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2C65B264" w14:textId="77777777" w:rsidR="00507248" w:rsidRPr="00A63C89" w:rsidRDefault="00507248" w:rsidP="00130169">
            <w:pPr>
              <w:keepNext/>
              <w:adjustRightInd w:val="0"/>
              <w:spacing w:after="0"/>
              <w:jc w:val="center"/>
              <w:rPr>
                <w:ins w:id="381" w:author="Per Lindell" w:date="2024-05-21T05:32:00Z"/>
                <w:rFonts w:ascii="Arial" w:hAnsi="Arial" w:cs="Arial"/>
                <w:color w:val="000000"/>
                <w:sz w:val="16"/>
                <w:szCs w:val="16"/>
                <w:lang w:val="en-US" w:eastAsia="zh-TW"/>
              </w:rPr>
            </w:pPr>
            <w:ins w:id="382" w:author="Per Lindell" w:date="2024-05-21T05:32: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U2L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4796D49" w14:textId="77777777" w:rsidR="00507248" w:rsidRPr="00A63C89" w:rsidRDefault="00507248" w:rsidP="00130169">
            <w:pPr>
              <w:keepNext/>
              <w:adjustRightInd w:val="0"/>
              <w:spacing w:after="0"/>
              <w:jc w:val="center"/>
              <w:rPr>
                <w:ins w:id="383" w:author="Per Lindell" w:date="2024-05-21T05:32:00Z"/>
                <w:rFonts w:ascii="Arial" w:hAnsi="Arial" w:cs="Arial"/>
                <w:color w:val="000000"/>
                <w:sz w:val="16"/>
                <w:szCs w:val="16"/>
                <w:lang w:val="en-US" w:eastAsia="zh-TW"/>
              </w:rPr>
            </w:pPr>
            <w:ins w:id="384" w:author="Per Lindell" w:date="2024-05-21T05:32:00Z">
              <w:r w:rsidRPr="00A63C89">
                <w:rPr>
                  <w:rFonts w:ascii="Arial" w:hAnsi="Arial" w:cs="Arial"/>
                  <w:color w:val="000000"/>
                  <w:sz w:val="16"/>
                  <w:szCs w:val="16"/>
                  <w:lang w:eastAsia="zh-TW"/>
                </w:rPr>
                <w:t>I 3*f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16263E2" w14:textId="77777777" w:rsidR="00507248" w:rsidRPr="00A63C89" w:rsidRDefault="00507248" w:rsidP="00130169">
            <w:pPr>
              <w:keepNext/>
              <w:adjustRightInd w:val="0"/>
              <w:spacing w:after="0"/>
              <w:jc w:val="center"/>
              <w:rPr>
                <w:ins w:id="385" w:author="Per Lindell" w:date="2024-05-21T05:32:00Z"/>
                <w:rFonts w:ascii="Arial" w:hAnsi="Arial" w:cs="Arial"/>
                <w:color w:val="000000"/>
                <w:sz w:val="16"/>
                <w:szCs w:val="16"/>
                <w:lang w:val="en-US" w:eastAsia="zh-TW"/>
              </w:rPr>
            </w:pPr>
            <w:ins w:id="386" w:author="Per Lindell" w:date="2024-05-21T05:32: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69EB130" w14:textId="77777777" w:rsidR="00507248" w:rsidRPr="00A63C89" w:rsidRDefault="00507248" w:rsidP="00130169">
            <w:pPr>
              <w:keepNext/>
              <w:adjustRightInd w:val="0"/>
              <w:spacing w:after="0"/>
              <w:jc w:val="center"/>
              <w:rPr>
                <w:ins w:id="387" w:author="Per Lindell" w:date="2024-05-21T05:32:00Z"/>
                <w:rFonts w:ascii="Arial" w:hAnsi="Arial" w:cs="Arial"/>
                <w:color w:val="000000"/>
                <w:sz w:val="16"/>
                <w:szCs w:val="16"/>
                <w:lang w:val="en-US" w:eastAsia="zh-TW"/>
              </w:rPr>
            </w:pPr>
            <w:ins w:id="388" w:author="Per Lindell" w:date="2024-05-21T05:32:00Z">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1006158" w14:textId="77777777" w:rsidR="00507248" w:rsidRPr="00A63C89" w:rsidRDefault="00507248" w:rsidP="00130169">
            <w:pPr>
              <w:keepNext/>
              <w:adjustRightInd w:val="0"/>
              <w:spacing w:after="0"/>
              <w:jc w:val="center"/>
              <w:rPr>
                <w:ins w:id="389" w:author="Per Lindell" w:date="2024-05-21T05:32:00Z"/>
                <w:rFonts w:ascii="Arial" w:hAnsi="Arial" w:cs="Arial"/>
                <w:color w:val="000000"/>
                <w:sz w:val="16"/>
                <w:szCs w:val="16"/>
                <w:lang w:val="en-US" w:eastAsia="zh-TW"/>
              </w:rPr>
            </w:pPr>
            <w:ins w:id="390" w:author="Per Lindell" w:date="2024-05-21T05:32:00Z">
              <w:r w:rsidRPr="00A63C89">
                <w:rPr>
                  <w:rFonts w:ascii="Arial" w:hAnsi="Arial" w:cs="Arial"/>
                  <w:color w:val="000000"/>
                  <w:sz w:val="16"/>
                  <w:szCs w:val="16"/>
                  <w:lang w:eastAsia="zh-TW"/>
                </w:rPr>
                <w:t>5*f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16A33DD2" w14:textId="77777777" w:rsidR="00507248" w:rsidRPr="00A63C89" w:rsidRDefault="00507248" w:rsidP="00130169">
            <w:pPr>
              <w:keepNext/>
              <w:adjustRightInd w:val="0"/>
              <w:spacing w:after="0"/>
              <w:jc w:val="center"/>
              <w:rPr>
                <w:ins w:id="391" w:author="Per Lindell" w:date="2024-05-21T05:32:00Z"/>
                <w:rFonts w:ascii="Arial" w:hAnsi="Arial" w:cs="Arial"/>
                <w:color w:val="000000"/>
                <w:sz w:val="16"/>
                <w:szCs w:val="16"/>
                <w:lang w:val="en-US" w:eastAsia="zh-TW"/>
              </w:rPr>
            </w:pPr>
            <w:ins w:id="392" w:author="Per Lindell" w:date="2024-05-21T05:32:00Z">
              <w:r>
                <w:rPr>
                  <w:rFonts w:ascii="Arial" w:hAnsi="Arial" w:cs="Arial"/>
                  <w:color w:val="000000"/>
                  <w:sz w:val="16"/>
                  <w:szCs w:val="16"/>
                  <w:lang w:eastAsia="zh-TW"/>
                </w:rPr>
                <w:t>5*f</w:t>
              </w:r>
              <w:r w:rsidRPr="00923FD7">
                <w:rPr>
                  <w:rFonts w:ascii="Arial" w:hAnsi="Arial" w:cs="Arial"/>
                  <w:color w:val="000000"/>
                  <w:sz w:val="16"/>
                  <w:szCs w:val="16"/>
                  <w:vertAlign w:val="subscript"/>
                  <w:lang w:eastAsia="zh-TW"/>
                </w:rPr>
                <w:t>U1</w:t>
              </w:r>
              <w:r w:rsidRPr="00923FD7">
                <w:rPr>
                  <w:rFonts w:ascii="Arial" w:hAnsi="Arial" w:cs="Arial" w:hint="eastAsia"/>
                  <w:color w:val="000000"/>
                  <w:sz w:val="16"/>
                  <w:szCs w:val="16"/>
                  <w:vertAlign w:val="subscript"/>
                  <w:lang w:eastAsia="zh-TW"/>
                </w:rPr>
                <w:t>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U3H</w:t>
              </w:r>
            </w:ins>
          </w:p>
        </w:tc>
      </w:tr>
      <w:tr w:rsidR="00507248" w:rsidRPr="00A63C89" w14:paraId="0A466098" w14:textId="77777777" w:rsidTr="00130169">
        <w:trPr>
          <w:ins w:id="393" w:author="Per Lindell" w:date="2024-05-21T05:32: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55BD5585" w14:textId="77777777" w:rsidR="00507248" w:rsidRPr="00A63C89" w:rsidRDefault="00507248" w:rsidP="00130169">
            <w:pPr>
              <w:keepNext/>
              <w:adjustRightInd w:val="0"/>
              <w:spacing w:after="0"/>
              <w:jc w:val="center"/>
              <w:rPr>
                <w:ins w:id="394" w:author="Per Lindell" w:date="2024-05-21T05:32:00Z"/>
                <w:rFonts w:ascii="Arial" w:hAnsi="Arial" w:cs="Arial"/>
                <w:color w:val="000000"/>
                <w:sz w:val="16"/>
                <w:szCs w:val="16"/>
                <w:lang w:val="en-US" w:eastAsia="zh-TW"/>
              </w:rPr>
            </w:pPr>
            <w:ins w:id="395" w:author="Per Lindell" w:date="2024-05-21T05:32: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B86BD4F" w14:textId="77777777" w:rsidR="00507248" w:rsidRPr="00A63C89" w:rsidRDefault="00507248" w:rsidP="00130169">
            <w:pPr>
              <w:keepNext/>
              <w:adjustRightInd w:val="0"/>
              <w:spacing w:after="0"/>
              <w:jc w:val="center"/>
              <w:rPr>
                <w:ins w:id="396" w:author="Per Lindell" w:date="2024-05-21T05:32:00Z"/>
                <w:rFonts w:ascii="Arial" w:hAnsi="Arial" w:cs="Arial"/>
                <w:color w:val="000000"/>
                <w:sz w:val="16"/>
                <w:szCs w:val="16"/>
                <w:lang w:val="en-US" w:eastAsia="zh-TW"/>
              </w:rPr>
            </w:pPr>
            <w:ins w:id="397" w:author="Per Lindell" w:date="2024-05-21T05:32:00Z">
              <w:r>
                <w:rPr>
                  <w:rFonts w:ascii="Arial" w:hAnsi="Arial" w:cs="Arial"/>
                  <w:color w:val="000000"/>
                  <w:sz w:val="16"/>
                  <w:szCs w:val="16"/>
                  <w:lang w:val="en-US" w:eastAsia="zh-TW"/>
                </w:rPr>
                <w:t>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5B19726A" w14:textId="77777777" w:rsidR="00507248" w:rsidRPr="00A63C89" w:rsidRDefault="00507248" w:rsidP="00130169">
            <w:pPr>
              <w:keepNext/>
              <w:adjustRightInd w:val="0"/>
              <w:spacing w:after="0"/>
              <w:jc w:val="center"/>
              <w:rPr>
                <w:ins w:id="398" w:author="Per Lindell" w:date="2024-05-21T05:32:00Z"/>
                <w:rFonts w:ascii="Arial" w:hAnsi="Arial" w:cs="Arial"/>
                <w:color w:val="000000"/>
                <w:sz w:val="16"/>
                <w:szCs w:val="16"/>
                <w:lang w:val="en-US" w:eastAsia="zh-TW"/>
              </w:rPr>
            </w:pPr>
            <w:ins w:id="399" w:author="Per Lindell" w:date="2024-05-21T05:32:00Z">
              <w:r>
                <w:rPr>
                  <w:rFonts w:ascii="Arial" w:hAnsi="Arial" w:cs="Arial"/>
                  <w:color w:val="000000"/>
                  <w:sz w:val="16"/>
                  <w:szCs w:val="16"/>
                  <w:lang w:val="en-US" w:eastAsia="zh-TW"/>
                </w:rPr>
                <w:t>60</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A4729DD" w14:textId="77777777" w:rsidR="00507248" w:rsidRPr="00A63C89" w:rsidRDefault="00507248" w:rsidP="00130169">
            <w:pPr>
              <w:keepNext/>
              <w:adjustRightInd w:val="0"/>
              <w:spacing w:after="0"/>
              <w:jc w:val="center"/>
              <w:rPr>
                <w:ins w:id="400" w:author="Per Lindell" w:date="2024-05-21T05:32:00Z"/>
                <w:rFonts w:ascii="Arial" w:hAnsi="Arial" w:cs="Arial"/>
                <w:color w:val="000000"/>
                <w:sz w:val="16"/>
                <w:szCs w:val="16"/>
                <w:lang w:val="en-US" w:eastAsia="zh-TW"/>
              </w:rPr>
            </w:pPr>
            <w:ins w:id="401" w:author="Per Lindell" w:date="2024-05-21T05:32:00Z">
              <w:r>
                <w:rPr>
                  <w:rFonts w:ascii="Arial" w:hAnsi="Arial" w:cs="Arial"/>
                  <w:color w:val="000000"/>
                  <w:sz w:val="16"/>
                  <w:szCs w:val="16"/>
                  <w:lang w:val="en-US" w:eastAsia="zh-TW"/>
                </w:rPr>
                <w:t>1588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71E0FEE" w14:textId="77777777" w:rsidR="00507248" w:rsidRPr="00A63C89" w:rsidRDefault="00507248" w:rsidP="00130169">
            <w:pPr>
              <w:keepNext/>
              <w:adjustRightInd w:val="0"/>
              <w:spacing w:after="0"/>
              <w:jc w:val="center"/>
              <w:rPr>
                <w:ins w:id="402" w:author="Per Lindell" w:date="2024-05-21T05:32:00Z"/>
                <w:rFonts w:ascii="Arial" w:hAnsi="Arial" w:cs="Arial"/>
                <w:color w:val="000000"/>
                <w:sz w:val="16"/>
                <w:szCs w:val="16"/>
                <w:lang w:val="en-US" w:eastAsia="zh-TW"/>
              </w:rPr>
            </w:pPr>
            <w:ins w:id="403" w:author="Per Lindell" w:date="2024-05-21T05:32:00Z">
              <w:r>
                <w:rPr>
                  <w:rFonts w:ascii="Arial" w:hAnsi="Arial" w:cs="Arial"/>
                  <w:color w:val="000000"/>
                  <w:sz w:val="16"/>
                  <w:szCs w:val="16"/>
                  <w:lang w:val="en-US" w:eastAsia="zh-TW"/>
                </w:rPr>
                <w:t>1598</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755CEB0" w14:textId="77777777" w:rsidR="00507248" w:rsidRPr="00A63C89" w:rsidRDefault="00507248" w:rsidP="00130169">
            <w:pPr>
              <w:keepNext/>
              <w:adjustRightInd w:val="0"/>
              <w:spacing w:after="0"/>
              <w:jc w:val="center"/>
              <w:rPr>
                <w:ins w:id="404" w:author="Per Lindell" w:date="2024-05-21T05:32:00Z"/>
                <w:rFonts w:ascii="Arial" w:hAnsi="Arial" w:cs="Arial"/>
                <w:color w:val="000000"/>
                <w:sz w:val="16"/>
                <w:szCs w:val="16"/>
                <w:lang w:val="en-US" w:eastAsia="zh-TW"/>
              </w:rPr>
            </w:pPr>
            <w:ins w:id="405" w:author="Per Lindell" w:date="2024-05-21T05:32:00Z">
              <w:r>
                <w:rPr>
                  <w:rFonts w:ascii="Arial" w:hAnsi="Arial" w:cs="Arial"/>
                  <w:color w:val="000000"/>
                  <w:sz w:val="16"/>
                  <w:szCs w:val="16"/>
                  <w:lang w:val="en-US" w:eastAsia="zh-TW"/>
                </w:rPr>
                <w:t>3236</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31E71CBE" w14:textId="77777777" w:rsidR="00507248" w:rsidRPr="00A63C89" w:rsidRDefault="00507248" w:rsidP="00130169">
            <w:pPr>
              <w:keepNext/>
              <w:adjustRightInd w:val="0"/>
              <w:spacing w:after="0"/>
              <w:jc w:val="center"/>
              <w:rPr>
                <w:ins w:id="406" w:author="Per Lindell" w:date="2024-05-21T05:32:00Z"/>
                <w:rFonts w:ascii="Arial" w:hAnsi="Arial" w:cs="Arial"/>
                <w:color w:val="000000"/>
                <w:sz w:val="16"/>
                <w:szCs w:val="16"/>
                <w:lang w:val="en-US" w:eastAsia="zh-TW"/>
              </w:rPr>
            </w:pPr>
            <w:ins w:id="407" w:author="Per Lindell" w:date="2024-05-21T05:32:00Z">
              <w:r>
                <w:rPr>
                  <w:rFonts w:ascii="Arial" w:hAnsi="Arial" w:cs="Arial"/>
                  <w:color w:val="000000"/>
                  <w:sz w:val="16"/>
                  <w:szCs w:val="16"/>
                  <w:lang w:val="en-US" w:eastAsia="zh-TW"/>
                </w:rPr>
                <w:t>3416</w:t>
              </w:r>
            </w:ins>
          </w:p>
        </w:tc>
      </w:tr>
      <w:tr w:rsidR="00507248" w:rsidRPr="00A63C89" w14:paraId="273232DF" w14:textId="77777777" w:rsidTr="00130169">
        <w:trPr>
          <w:ins w:id="408" w:author="Per Lindell" w:date="2024-05-21T05:32: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48F46A34" w14:textId="77777777" w:rsidR="00507248" w:rsidRPr="00A63C89" w:rsidRDefault="00507248" w:rsidP="00130169">
            <w:pPr>
              <w:keepNext/>
              <w:adjustRightInd w:val="0"/>
              <w:spacing w:after="0"/>
              <w:jc w:val="center"/>
              <w:rPr>
                <w:ins w:id="409" w:author="Per Lindell" w:date="2024-05-21T05:32:00Z"/>
                <w:rFonts w:ascii="Arial" w:hAnsi="Arial" w:cs="Arial"/>
                <w:color w:val="000000"/>
                <w:sz w:val="16"/>
                <w:szCs w:val="16"/>
                <w:lang w:val="en-US" w:eastAsia="zh-TW"/>
              </w:rPr>
            </w:pPr>
            <w:ins w:id="410" w:author="Per Lindell" w:date="2024-05-21T05:32:00Z">
              <w:r w:rsidRPr="00A63C89">
                <w:rPr>
                  <w:rFonts w:ascii="Arial" w:hAnsi="Arial" w:cs="Arial"/>
                  <w:color w:val="000000"/>
                  <w:sz w:val="16"/>
                  <w:szCs w:val="16"/>
                  <w:lang w:eastAsia="zh-TW"/>
                </w:rPr>
                <w:t>7th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39B3590" w14:textId="77777777" w:rsidR="00507248" w:rsidRPr="00A63C89" w:rsidRDefault="00507248" w:rsidP="00130169">
            <w:pPr>
              <w:keepNext/>
              <w:adjustRightInd w:val="0"/>
              <w:spacing w:after="0"/>
              <w:jc w:val="center"/>
              <w:rPr>
                <w:ins w:id="411" w:author="Per Lindell" w:date="2024-05-21T05:32:00Z"/>
                <w:rFonts w:ascii="Arial" w:hAnsi="Arial" w:cs="Arial"/>
                <w:color w:val="000000"/>
                <w:sz w:val="16"/>
                <w:szCs w:val="16"/>
                <w:lang w:val="en-US" w:eastAsia="zh-TW"/>
              </w:rPr>
            </w:pPr>
            <w:ins w:id="412" w:author="Per Lindell" w:date="2024-05-21T05:32:00Z">
              <w:r w:rsidRPr="00A63C89">
                <w:rPr>
                  <w:rFonts w:ascii="Arial" w:hAnsi="Arial" w:cs="Arial"/>
                  <w:color w:val="000000"/>
                  <w:sz w:val="16"/>
                  <w:szCs w:val="16"/>
                  <w:lang w:eastAsia="zh-TW"/>
                </w:rPr>
                <w:t>I 4*f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5462CBFF" w14:textId="77777777" w:rsidR="00507248" w:rsidRPr="00A63C89" w:rsidRDefault="00507248" w:rsidP="00130169">
            <w:pPr>
              <w:keepNext/>
              <w:adjustRightInd w:val="0"/>
              <w:spacing w:after="0"/>
              <w:jc w:val="center"/>
              <w:rPr>
                <w:ins w:id="413" w:author="Per Lindell" w:date="2024-05-21T05:32:00Z"/>
                <w:rFonts w:ascii="Arial" w:hAnsi="Arial" w:cs="Arial"/>
                <w:color w:val="000000"/>
                <w:sz w:val="16"/>
                <w:szCs w:val="16"/>
                <w:lang w:val="en-US" w:eastAsia="zh-TW"/>
              </w:rPr>
            </w:pPr>
            <w:ins w:id="414" w:author="Per Lindell" w:date="2024-05-21T05:32:00Z">
              <w:r w:rsidRPr="00A63C89">
                <w:rPr>
                  <w:rFonts w:ascii="Arial" w:hAnsi="Arial" w:cs="Arial"/>
                  <w:color w:val="000000"/>
                  <w:sz w:val="16"/>
                  <w:szCs w:val="16"/>
                  <w:lang w:eastAsia="zh-TW"/>
                </w:rPr>
                <w:t>I 4*f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D38EB0C" w14:textId="77777777" w:rsidR="00507248" w:rsidRPr="00A63C89" w:rsidRDefault="00507248" w:rsidP="00130169">
            <w:pPr>
              <w:keepNext/>
              <w:adjustRightInd w:val="0"/>
              <w:spacing w:after="0"/>
              <w:jc w:val="center"/>
              <w:rPr>
                <w:ins w:id="415" w:author="Per Lindell" w:date="2024-05-21T05:32:00Z"/>
                <w:rFonts w:ascii="Arial" w:hAnsi="Arial" w:cs="Arial"/>
                <w:color w:val="000000"/>
                <w:sz w:val="16"/>
                <w:szCs w:val="16"/>
                <w:lang w:val="en-US" w:eastAsia="zh-TW"/>
              </w:rPr>
            </w:pPr>
            <w:ins w:id="416" w:author="Per Lindell" w:date="2024-05-21T05:32:00Z">
              <w:r w:rsidRPr="00A63C89">
                <w:rPr>
                  <w:rFonts w:ascii="Arial" w:hAnsi="Arial" w:cs="Arial"/>
                  <w:color w:val="000000"/>
                  <w:sz w:val="16"/>
                  <w:szCs w:val="16"/>
                  <w:lang w:eastAsia="zh-TW"/>
                </w:rPr>
                <w:t>5*f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B9E1D67" w14:textId="77777777" w:rsidR="00507248" w:rsidRPr="00A63C89" w:rsidRDefault="00507248" w:rsidP="00130169">
            <w:pPr>
              <w:keepNext/>
              <w:adjustRightInd w:val="0"/>
              <w:spacing w:after="0"/>
              <w:jc w:val="center"/>
              <w:rPr>
                <w:ins w:id="417" w:author="Per Lindell" w:date="2024-05-21T05:32:00Z"/>
                <w:rFonts w:ascii="Arial" w:hAnsi="Arial" w:cs="Arial"/>
                <w:color w:val="000000"/>
                <w:sz w:val="16"/>
                <w:szCs w:val="16"/>
                <w:lang w:val="en-US" w:eastAsia="zh-TW"/>
              </w:rPr>
            </w:pPr>
            <w:ins w:id="418" w:author="Per Lindell" w:date="2024-05-21T05:32:00Z">
              <w:r w:rsidRPr="00A63C89">
                <w:rPr>
                  <w:rFonts w:ascii="Arial" w:hAnsi="Arial" w:cs="Arial"/>
                  <w:color w:val="000000"/>
                  <w:sz w:val="16"/>
                  <w:szCs w:val="16"/>
                  <w:lang w:eastAsia="zh-TW"/>
                </w:rPr>
                <w:t>5*f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3BDABD94" w14:textId="77777777" w:rsidR="00507248" w:rsidRPr="00A63C89" w:rsidRDefault="00507248" w:rsidP="00130169">
            <w:pPr>
              <w:keepNext/>
              <w:adjustRightInd w:val="0"/>
              <w:spacing w:after="0"/>
              <w:jc w:val="center"/>
              <w:rPr>
                <w:ins w:id="419" w:author="Per Lindell" w:date="2024-05-21T05:32:00Z"/>
                <w:rFonts w:ascii="Arial" w:hAnsi="Arial" w:cs="Arial"/>
                <w:color w:val="000000"/>
                <w:sz w:val="16"/>
                <w:szCs w:val="16"/>
                <w:lang w:val="en-US" w:eastAsia="zh-TW"/>
              </w:rPr>
            </w:pPr>
            <w:ins w:id="420" w:author="Per Lindell" w:date="2024-05-21T05:32:00Z">
              <w:r w:rsidRPr="00A63C89">
                <w:rPr>
                  <w:rFonts w:ascii="Arial" w:hAnsi="Arial" w:cs="Arial"/>
                  <w:color w:val="000000"/>
                  <w:sz w:val="16"/>
                  <w:szCs w:val="16"/>
                  <w:lang w:eastAsia="zh-TW"/>
                </w:rPr>
                <w:t>6*f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51A7A357" w14:textId="77777777" w:rsidR="00507248" w:rsidRPr="00A63C89" w:rsidRDefault="00507248" w:rsidP="00130169">
            <w:pPr>
              <w:keepNext/>
              <w:adjustRightInd w:val="0"/>
              <w:spacing w:after="0"/>
              <w:jc w:val="center"/>
              <w:rPr>
                <w:ins w:id="421" w:author="Per Lindell" w:date="2024-05-21T05:32:00Z"/>
                <w:rFonts w:ascii="Arial" w:hAnsi="Arial" w:cs="Arial"/>
                <w:color w:val="000000"/>
                <w:sz w:val="16"/>
                <w:szCs w:val="16"/>
                <w:lang w:val="en-US" w:eastAsia="zh-TW"/>
              </w:rPr>
            </w:pPr>
            <w:ins w:id="422" w:author="Per Lindell" w:date="2024-05-21T05:32:00Z">
              <w:r w:rsidRPr="00A63C89">
                <w:rPr>
                  <w:rFonts w:ascii="Arial" w:hAnsi="Arial" w:cs="Arial"/>
                  <w:color w:val="000000"/>
                  <w:sz w:val="16"/>
                  <w:szCs w:val="16"/>
                  <w:lang w:eastAsia="zh-TW"/>
                </w:rPr>
                <w:t>6*f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f</w:t>
              </w:r>
              <w:r w:rsidRPr="00923FD7">
                <w:rPr>
                  <w:rFonts w:ascii="Arial" w:hAnsi="Arial" w:cs="Arial"/>
                  <w:color w:val="000000"/>
                  <w:sz w:val="16"/>
                  <w:szCs w:val="16"/>
                  <w:vertAlign w:val="subscript"/>
                  <w:lang w:eastAsia="zh-TW"/>
                </w:rPr>
                <w:t>U3H</w:t>
              </w:r>
            </w:ins>
          </w:p>
        </w:tc>
      </w:tr>
      <w:tr w:rsidR="00507248" w:rsidRPr="00A63C89" w14:paraId="4A9ABABB" w14:textId="77777777" w:rsidTr="00130169">
        <w:trPr>
          <w:ins w:id="423" w:author="Per Lindell" w:date="2024-05-21T05:32: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4BD66EED" w14:textId="77777777" w:rsidR="00507248" w:rsidRPr="00A63C89" w:rsidRDefault="00507248" w:rsidP="00130169">
            <w:pPr>
              <w:keepNext/>
              <w:adjustRightInd w:val="0"/>
              <w:spacing w:after="0"/>
              <w:jc w:val="center"/>
              <w:rPr>
                <w:ins w:id="424" w:author="Per Lindell" w:date="2024-05-21T05:32:00Z"/>
                <w:rFonts w:ascii="Arial" w:hAnsi="Arial" w:cs="Arial"/>
                <w:color w:val="000000"/>
                <w:sz w:val="16"/>
                <w:szCs w:val="16"/>
                <w:lang w:val="en-US" w:eastAsia="zh-TW"/>
              </w:rPr>
            </w:pPr>
            <w:ins w:id="425" w:author="Per Lindell" w:date="2024-05-21T05:32: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C6A52BC" w14:textId="77777777" w:rsidR="00507248" w:rsidRPr="00A63C89" w:rsidRDefault="00507248" w:rsidP="00130169">
            <w:pPr>
              <w:keepNext/>
              <w:adjustRightInd w:val="0"/>
              <w:spacing w:after="0"/>
              <w:jc w:val="center"/>
              <w:rPr>
                <w:ins w:id="426" w:author="Per Lindell" w:date="2024-05-21T05:32:00Z"/>
                <w:rFonts w:ascii="Arial" w:hAnsi="Arial" w:cs="Arial"/>
                <w:color w:val="000000"/>
                <w:sz w:val="16"/>
                <w:szCs w:val="16"/>
                <w:lang w:val="en-US" w:eastAsia="zh-TW"/>
              </w:rPr>
            </w:pPr>
            <w:ins w:id="427" w:author="Per Lindell" w:date="2024-05-21T05:32:00Z">
              <w:r>
                <w:rPr>
                  <w:rFonts w:ascii="Arial" w:hAnsi="Arial" w:cs="Arial"/>
                  <w:color w:val="000000"/>
                  <w:sz w:val="16"/>
                  <w:szCs w:val="16"/>
                  <w:lang w:val="en-US" w:eastAsia="zh-TW"/>
                </w:rPr>
                <w:t>754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15F4F1EE" w14:textId="77777777" w:rsidR="00507248" w:rsidRPr="00A63C89" w:rsidRDefault="00507248" w:rsidP="00130169">
            <w:pPr>
              <w:keepNext/>
              <w:adjustRightInd w:val="0"/>
              <w:spacing w:after="0"/>
              <w:jc w:val="center"/>
              <w:rPr>
                <w:ins w:id="428" w:author="Per Lindell" w:date="2024-05-21T05:32:00Z"/>
                <w:rFonts w:ascii="Arial" w:hAnsi="Arial" w:cs="Arial"/>
                <w:color w:val="000000"/>
                <w:sz w:val="16"/>
                <w:szCs w:val="16"/>
                <w:lang w:val="en-US" w:eastAsia="zh-TW"/>
              </w:rPr>
            </w:pPr>
            <w:ins w:id="429" w:author="Per Lindell" w:date="2024-05-21T05:32:00Z">
              <w:r>
                <w:rPr>
                  <w:rFonts w:ascii="Arial" w:hAnsi="Arial" w:cs="Arial"/>
                  <w:color w:val="000000"/>
                  <w:sz w:val="16"/>
                  <w:szCs w:val="16"/>
                  <w:lang w:val="en-US" w:eastAsia="zh-TW"/>
                </w:rPr>
                <w:t>909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70F20635" w14:textId="77777777" w:rsidR="00507248" w:rsidRPr="00A63C89" w:rsidRDefault="00507248" w:rsidP="00130169">
            <w:pPr>
              <w:keepNext/>
              <w:adjustRightInd w:val="0"/>
              <w:spacing w:after="0"/>
              <w:jc w:val="center"/>
              <w:rPr>
                <w:ins w:id="430" w:author="Per Lindell" w:date="2024-05-21T05:32:00Z"/>
                <w:rFonts w:ascii="Arial" w:hAnsi="Arial" w:cs="Arial"/>
                <w:color w:val="000000"/>
                <w:sz w:val="16"/>
                <w:szCs w:val="16"/>
                <w:lang w:val="en-US" w:eastAsia="zh-TW"/>
              </w:rPr>
            </w:pPr>
            <w:ins w:id="431" w:author="Per Lindell" w:date="2024-05-21T05:32:00Z">
              <w:r>
                <w:rPr>
                  <w:rFonts w:ascii="Arial" w:hAnsi="Arial" w:cs="Arial"/>
                  <w:color w:val="000000"/>
                  <w:sz w:val="16"/>
                  <w:szCs w:val="16"/>
                  <w:lang w:val="en-US" w:eastAsia="zh-TW"/>
                </w:rPr>
                <w:t>2402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FE51BCA" w14:textId="77777777" w:rsidR="00507248" w:rsidRPr="00A63C89" w:rsidRDefault="00507248" w:rsidP="00130169">
            <w:pPr>
              <w:keepNext/>
              <w:adjustRightInd w:val="0"/>
              <w:spacing w:after="0"/>
              <w:jc w:val="center"/>
              <w:rPr>
                <w:ins w:id="432" w:author="Per Lindell" w:date="2024-05-21T05:32:00Z"/>
                <w:rFonts w:ascii="Arial" w:hAnsi="Arial" w:cs="Arial"/>
                <w:color w:val="000000"/>
                <w:sz w:val="16"/>
                <w:szCs w:val="16"/>
                <w:lang w:val="en-US" w:eastAsia="zh-TW"/>
              </w:rPr>
            </w:pPr>
            <w:ins w:id="433" w:author="Per Lindell" w:date="2024-05-21T05:32:00Z">
              <w:r>
                <w:rPr>
                  <w:rFonts w:ascii="Arial" w:hAnsi="Arial" w:cs="Arial"/>
                  <w:color w:val="000000"/>
                  <w:sz w:val="16"/>
                  <w:szCs w:val="16"/>
                  <w:lang w:val="en-US" w:eastAsia="zh-TW"/>
                </w:rPr>
                <w:t>2577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367C3A9" w14:textId="77777777" w:rsidR="00507248" w:rsidRPr="00A63C89" w:rsidRDefault="00507248" w:rsidP="00130169">
            <w:pPr>
              <w:keepNext/>
              <w:adjustRightInd w:val="0"/>
              <w:spacing w:after="0"/>
              <w:jc w:val="center"/>
              <w:rPr>
                <w:ins w:id="434" w:author="Per Lindell" w:date="2024-05-21T05:32:00Z"/>
                <w:rFonts w:ascii="Arial" w:hAnsi="Arial" w:cs="Arial"/>
                <w:color w:val="000000"/>
                <w:sz w:val="16"/>
                <w:szCs w:val="16"/>
                <w:lang w:val="en-US" w:eastAsia="zh-TW"/>
              </w:rPr>
            </w:pPr>
            <w:ins w:id="435" w:author="Per Lindell" w:date="2024-05-21T05:32:00Z">
              <w:r>
                <w:rPr>
                  <w:rFonts w:ascii="Arial" w:hAnsi="Arial" w:cs="Arial"/>
                  <w:color w:val="000000"/>
                  <w:sz w:val="16"/>
                  <w:szCs w:val="16"/>
                  <w:lang w:val="en-US" w:eastAsia="zh-TW"/>
                </w:rPr>
                <w:t>4050</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1ECA1BD7" w14:textId="77777777" w:rsidR="00507248" w:rsidRPr="00A63C89" w:rsidRDefault="00507248" w:rsidP="00130169">
            <w:pPr>
              <w:keepNext/>
              <w:adjustRightInd w:val="0"/>
              <w:spacing w:after="0"/>
              <w:jc w:val="center"/>
              <w:rPr>
                <w:ins w:id="436" w:author="Per Lindell" w:date="2024-05-21T05:32:00Z"/>
                <w:rFonts w:ascii="Arial" w:hAnsi="Arial" w:cs="Arial"/>
                <w:color w:val="000000"/>
                <w:sz w:val="16"/>
                <w:szCs w:val="16"/>
                <w:lang w:val="en-US" w:eastAsia="zh-TW"/>
              </w:rPr>
            </w:pPr>
            <w:ins w:id="437" w:author="Per Lindell" w:date="2024-05-21T05:32:00Z">
              <w:r>
                <w:rPr>
                  <w:rFonts w:ascii="Arial" w:hAnsi="Arial" w:cs="Arial"/>
                  <w:color w:val="000000"/>
                  <w:sz w:val="16"/>
                  <w:szCs w:val="16"/>
                  <w:lang w:val="en-US" w:eastAsia="zh-TW"/>
                </w:rPr>
                <w:t>4265</w:t>
              </w:r>
            </w:ins>
          </w:p>
        </w:tc>
      </w:tr>
      <w:tr w:rsidR="00507248" w:rsidRPr="00A63C89" w14:paraId="71E159D1" w14:textId="77777777" w:rsidTr="00130169">
        <w:trPr>
          <w:ins w:id="438" w:author="Per Lindell" w:date="2024-05-21T05:32:00Z"/>
        </w:trPr>
        <w:tc>
          <w:tcPr>
            <w:tcW w:w="15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2CFA778B" w14:textId="77777777" w:rsidR="00507248" w:rsidRPr="00A63C89" w:rsidRDefault="00507248" w:rsidP="00130169">
            <w:pPr>
              <w:keepNext/>
              <w:adjustRightInd w:val="0"/>
              <w:spacing w:after="0"/>
              <w:jc w:val="center"/>
              <w:rPr>
                <w:ins w:id="439" w:author="Per Lindell" w:date="2024-05-21T05:32:00Z"/>
                <w:rFonts w:ascii="Arial" w:hAnsi="Arial" w:cs="Arial"/>
                <w:color w:val="000000"/>
                <w:sz w:val="16"/>
                <w:szCs w:val="16"/>
                <w:lang w:val="en-US" w:eastAsia="zh-TW"/>
              </w:rPr>
            </w:pPr>
            <w:ins w:id="440" w:author="Per Lindell" w:date="2024-05-21T05:32:00Z">
              <w:r w:rsidRPr="00A63C89">
                <w:rPr>
                  <w:rFonts w:ascii="Arial" w:hAnsi="Arial" w:cs="Arial"/>
                  <w:color w:val="000000"/>
                  <w:sz w:val="16"/>
                  <w:szCs w:val="16"/>
                  <w:lang w:eastAsia="zh-TW"/>
                </w:rPr>
                <w:t>9th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1FC8E0A5" w14:textId="77777777" w:rsidR="00507248" w:rsidRPr="00A63C89" w:rsidRDefault="00507248" w:rsidP="00130169">
            <w:pPr>
              <w:keepNext/>
              <w:adjustRightInd w:val="0"/>
              <w:spacing w:after="0"/>
              <w:jc w:val="center"/>
              <w:rPr>
                <w:ins w:id="441" w:author="Per Lindell" w:date="2024-05-21T05:32:00Z"/>
                <w:rFonts w:ascii="Arial" w:hAnsi="Arial" w:cs="Arial"/>
                <w:color w:val="000000"/>
                <w:sz w:val="16"/>
                <w:szCs w:val="16"/>
                <w:lang w:val="en-US" w:eastAsia="zh-TW"/>
              </w:rPr>
            </w:pPr>
            <w:ins w:id="442" w:author="Per Lindell" w:date="2024-05-21T05:32:00Z">
              <w:r w:rsidRPr="00A63C89">
                <w:rPr>
                  <w:rFonts w:ascii="Arial" w:hAnsi="Arial" w:cs="Arial"/>
                  <w:color w:val="000000"/>
                  <w:sz w:val="16"/>
                  <w:szCs w:val="16"/>
                  <w:lang w:eastAsia="zh-TW"/>
                </w:rPr>
                <w:t>I 5*f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U3L</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785EE8EA" w14:textId="77777777" w:rsidR="00507248" w:rsidRPr="00A63C89" w:rsidRDefault="00507248" w:rsidP="00130169">
            <w:pPr>
              <w:keepNext/>
              <w:adjustRightInd w:val="0"/>
              <w:spacing w:after="0"/>
              <w:jc w:val="center"/>
              <w:rPr>
                <w:ins w:id="443" w:author="Per Lindell" w:date="2024-05-21T05:32:00Z"/>
                <w:rFonts w:ascii="Arial" w:hAnsi="Arial" w:cs="Arial"/>
                <w:color w:val="000000"/>
                <w:sz w:val="16"/>
                <w:szCs w:val="16"/>
                <w:lang w:val="en-US" w:eastAsia="zh-TW"/>
              </w:rPr>
            </w:pPr>
            <w:ins w:id="444" w:author="Per Lindell" w:date="2024-05-21T05:32:00Z">
              <w:r w:rsidRPr="00A63C89">
                <w:rPr>
                  <w:rFonts w:ascii="Arial" w:hAnsi="Arial" w:cs="Arial"/>
                  <w:color w:val="000000"/>
                  <w:sz w:val="16"/>
                  <w:szCs w:val="16"/>
                  <w:lang w:eastAsia="zh-TW"/>
                </w:rPr>
                <w:t>I 5*f</w:t>
              </w:r>
              <w:r w:rsidRPr="008F2EE5">
                <w:rPr>
                  <w:rFonts w:ascii="Arial" w:hAnsi="Arial" w:cs="Arial"/>
                  <w:color w:val="000000"/>
                  <w:sz w:val="16"/>
                  <w:szCs w:val="16"/>
                  <w:vertAlign w:val="subscript"/>
                  <w:lang w:eastAsia="zh-TW"/>
                </w:rPr>
                <w:t>U1H</w:t>
              </w:r>
              <w:r w:rsidRPr="00A63C89">
                <w:rPr>
                  <w:rFonts w:ascii="Arial" w:hAnsi="Arial" w:cs="Arial"/>
                  <w:color w:val="000000"/>
                  <w:sz w:val="16"/>
                  <w:szCs w:val="16"/>
                  <w:lang w:eastAsia="zh-TW"/>
                </w:rPr>
                <w:t>-4*f</w:t>
              </w:r>
              <w:r w:rsidRPr="008F2EE5">
                <w:rPr>
                  <w:rFonts w:ascii="Arial" w:hAnsi="Arial" w:cs="Arial"/>
                  <w:color w:val="000000"/>
                  <w:sz w:val="16"/>
                  <w:szCs w:val="16"/>
                  <w:vertAlign w:val="subscript"/>
                  <w:lang w:eastAsia="zh-TW"/>
                </w:rPr>
                <w:t>U3H</w:t>
              </w:r>
              <w:r w:rsidRPr="00A63C89">
                <w:rPr>
                  <w:rFonts w:ascii="Arial" w:hAnsi="Arial" w:cs="Arial"/>
                  <w:color w:val="000000"/>
                  <w:sz w:val="16"/>
                  <w:szCs w:val="16"/>
                  <w:lang w:eastAsia="zh-TW"/>
                </w:rPr>
                <w:t xml:space="preserve"> I</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6C1A4414" w14:textId="77777777" w:rsidR="00507248" w:rsidRPr="00A63C89" w:rsidRDefault="00507248" w:rsidP="00130169">
            <w:pPr>
              <w:keepNext/>
              <w:adjustRightInd w:val="0"/>
              <w:spacing w:after="0"/>
              <w:jc w:val="center"/>
              <w:rPr>
                <w:ins w:id="445" w:author="Per Lindell" w:date="2024-05-21T05:32:00Z"/>
                <w:rFonts w:ascii="Arial" w:hAnsi="Arial" w:cs="Arial"/>
                <w:color w:val="000000"/>
                <w:sz w:val="16"/>
                <w:szCs w:val="16"/>
                <w:lang w:val="en-US" w:eastAsia="zh-TW"/>
              </w:rPr>
            </w:pPr>
            <w:ins w:id="446" w:author="Per Lindell" w:date="2024-05-21T05:32:00Z">
              <w:r w:rsidRPr="00A63C89">
                <w:rPr>
                  <w:rFonts w:ascii="Arial" w:hAnsi="Arial" w:cs="Arial"/>
                  <w:color w:val="000000"/>
                  <w:sz w:val="16"/>
                  <w:szCs w:val="16"/>
                  <w:lang w:eastAsia="zh-TW"/>
                </w:rPr>
                <w:t>6*f</w:t>
              </w:r>
              <w:r w:rsidRPr="008F2EE5">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U3L</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6B2A2D5" w14:textId="77777777" w:rsidR="00507248" w:rsidRPr="00A63C89" w:rsidRDefault="00507248" w:rsidP="00130169">
            <w:pPr>
              <w:keepNext/>
              <w:adjustRightInd w:val="0"/>
              <w:spacing w:after="0"/>
              <w:jc w:val="center"/>
              <w:rPr>
                <w:ins w:id="447" w:author="Per Lindell" w:date="2024-05-21T05:32:00Z"/>
                <w:rFonts w:ascii="Arial" w:hAnsi="Arial" w:cs="Arial"/>
                <w:color w:val="000000"/>
                <w:sz w:val="16"/>
                <w:szCs w:val="16"/>
                <w:lang w:val="en-US" w:eastAsia="zh-TW"/>
              </w:rPr>
            </w:pPr>
            <w:ins w:id="448" w:author="Per Lindell" w:date="2024-05-21T05:32:00Z">
              <w:r w:rsidRPr="00A63C89">
                <w:rPr>
                  <w:rFonts w:ascii="Arial" w:hAnsi="Arial" w:cs="Arial"/>
                  <w:color w:val="000000"/>
                  <w:sz w:val="16"/>
                  <w:szCs w:val="16"/>
                  <w:lang w:eastAsia="zh-TW"/>
                </w:rPr>
                <w:t>6*f</w:t>
              </w:r>
              <w:r w:rsidRPr="008F2EE5">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3*f</w:t>
              </w:r>
              <w:r w:rsidRPr="008F2EE5">
                <w:rPr>
                  <w:rFonts w:ascii="Arial" w:hAnsi="Arial" w:cs="Arial"/>
                  <w:color w:val="000000"/>
                  <w:sz w:val="16"/>
                  <w:szCs w:val="16"/>
                  <w:vertAlign w:val="subscript"/>
                  <w:lang w:eastAsia="zh-TW"/>
                </w:rPr>
                <w:t>U3H</w:t>
              </w:r>
            </w:ins>
          </w:p>
        </w:tc>
        <w:tc>
          <w:tcPr>
            <w:tcW w:w="1441" w:type="dxa"/>
            <w:tcBorders>
              <w:top w:val="single" w:sz="12" w:space="0" w:color="auto"/>
              <w:left w:val="nil"/>
              <w:bottom w:val="single" w:sz="8" w:space="0" w:color="auto"/>
              <w:right w:val="single" w:sz="8" w:space="0" w:color="auto"/>
            </w:tcBorders>
            <w:shd w:val="clear" w:color="auto" w:fill="auto"/>
            <w:noWrap/>
            <w:vAlign w:val="center"/>
            <w:hideMark/>
          </w:tcPr>
          <w:p w14:paraId="4E1DB10D" w14:textId="77777777" w:rsidR="00507248" w:rsidRPr="00A63C89" w:rsidRDefault="00507248" w:rsidP="00130169">
            <w:pPr>
              <w:keepNext/>
              <w:adjustRightInd w:val="0"/>
              <w:spacing w:after="0"/>
              <w:jc w:val="center"/>
              <w:rPr>
                <w:ins w:id="449" w:author="Per Lindell" w:date="2024-05-21T05:32:00Z"/>
                <w:rFonts w:ascii="Arial" w:hAnsi="Arial" w:cs="Arial"/>
                <w:color w:val="000000"/>
                <w:sz w:val="16"/>
                <w:szCs w:val="16"/>
                <w:lang w:val="en-US" w:eastAsia="zh-TW"/>
              </w:rPr>
            </w:pPr>
            <w:ins w:id="450" w:author="Per Lindell" w:date="2024-05-21T05:32:00Z">
              <w:r w:rsidRPr="00A63C89">
                <w:rPr>
                  <w:rFonts w:ascii="Arial" w:hAnsi="Arial" w:cs="Arial"/>
                  <w:color w:val="000000"/>
                  <w:sz w:val="16"/>
                  <w:szCs w:val="16"/>
                  <w:lang w:eastAsia="zh-TW"/>
                </w:rPr>
                <w:t>7*f</w:t>
              </w:r>
              <w:r w:rsidRPr="00923FD7">
                <w:rPr>
                  <w:rFonts w:ascii="Arial" w:hAnsi="Arial" w:cs="Arial"/>
                  <w:color w:val="000000"/>
                  <w:sz w:val="16"/>
                  <w:szCs w:val="16"/>
                  <w:vertAlign w:val="subscript"/>
                  <w:lang w:eastAsia="zh-TW"/>
                </w:rPr>
                <w:t>U1L</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923FD7">
                <w:rPr>
                  <w:rFonts w:ascii="Arial" w:hAnsi="Arial" w:cs="Arial"/>
                  <w:color w:val="000000"/>
                  <w:sz w:val="16"/>
                  <w:szCs w:val="16"/>
                  <w:vertAlign w:val="subscript"/>
                  <w:lang w:eastAsia="zh-TW"/>
                </w:rPr>
                <w:t>U3L</w:t>
              </w:r>
            </w:ins>
          </w:p>
        </w:tc>
        <w:tc>
          <w:tcPr>
            <w:tcW w:w="1442" w:type="dxa"/>
            <w:tcBorders>
              <w:top w:val="single" w:sz="12" w:space="0" w:color="auto"/>
              <w:left w:val="nil"/>
              <w:bottom w:val="single" w:sz="8" w:space="0" w:color="auto"/>
              <w:right w:val="single" w:sz="12" w:space="0" w:color="auto"/>
            </w:tcBorders>
            <w:shd w:val="clear" w:color="auto" w:fill="auto"/>
            <w:noWrap/>
            <w:vAlign w:val="center"/>
            <w:hideMark/>
          </w:tcPr>
          <w:p w14:paraId="641E1A3C" w14:textId="77777777" w:rsidR="00507248" w:rsidRPr="00A63C89" w:rsidRDefault="00507248" w:rsidP="00130169">
            <w:pPr>
              <w:keepNext/>
              <w:adjustRightInd w:val="0"/>
              <w:spacing w:after="0"/>
              <w:jc w:val="center"/>
              <w:rPr>
                <w:ins w:id="451" w:author="Per Lindell" w:date="2024-05-21T05:32:00Z"/>
                <w:rFonts w:ascii="Arial" w:hAnsi="Arial" w:cs="Arial"/>
                <w:color w:val="000000"/>
                <w:sz w:val="16"/>
                <w:szCs w:val="16"/>
                <w:lang w:val="en-US" w:eastAsia="zh-TW"/>
              </w:rPr>
            </w:pPr>
            <w:ins w:id="452" w:author="Per Lindell" w:date="2024-05-21T05:32:00Z">
              <w:r w:rsidRPr="00A63C89">
                <w:rPr>
                  <w:rFonts w:ascii="Arial" w:hAnsi="Arial" w:cs="Arial"/>
                  <w:color w:val="000000"/>
                  <w:sz w:val="16"/>
                  <w:szCs w:val="16"/>
                  <w:lang w:eastAsia="zh-TW"/>
                </w:rPr>
                <w:t>7*f</w:t>
              </w:r>
              <w:r w:rsidRPr="00923FD7">
                <w:rPr>
                  <w:rFonts w:ascii="Arial" w:hAnsi="Arial" w:cs="Arial"/>
                  <w:color w:val="000000"/>
                  <w:sz w:val="16"/>
                  <w:szCs w:val="16"/>
                  <w:vertAlign w:val="subscript"/>
                  <w:lang w:eastAsia="zh-TW"/>
                </w:rPr>
                <w:t>U1H</w:t>
              </w:r>
              <w:r>
                <w:rPr>
                  <w:rFonts w:ascii="Arial" w:hAnsi="Arial" w:cs="Arial" w:hint="eastAsia"/>
                  <w:color w:val="000000"/>
                  <w:sz w:val="16"/>
                  <w:szCs w:val="16"/>
                  <w:vertAlign w:val="subscript"/>
                  <w:lang w:eastAsia="zh-TW"/>
                </w:rPr>
                <w:t xml:space="preserve"> </w:t>
              </w:r>
              <w:r w:rsidRPr="00A63C89">
                <w:rPr>
                  <w:rFonts w:ascii="Arial" w:hAnsi="Arial" w:cs="Arial"/>
                  <w:color w:val="000000"/>
                  <w:sz w:val="16"/>
                  <w:szCs w:val="16"/>
                  <w:lang w:eastAsia="zh-TW"/>
                </w:rPr>
                <w:t>-</w:t>
              </w:r>
              <w:r>
                <w:rPr>
                  <w:rFonts w:ascii="Arial" w:hAnsi="Arial" w:cs="Arial" w:hint="eastAsia"/>
                  <w:color w:val="000000"/>
                  <w:sz w:val="16"/>
                  <w:szCs w:val="16"/>
                  <w:lang w:eastAsia="zh-TW"/>
                </w:rPr>
                <w:t xml:space="preserve"> </w:t>
              </w:r>
              <w:r w:rsidRPr="00A63C89">
                <w:rPr>
                  <w:rFonts w:ascii="Arial" w:hAnsi="Arial" w:cs="Arial"/>
                  <w:color w:val="000000"/>
                  <w:sz w:val="16"/>
                  <w:szCs w:val="16"/>
                  <w:lang w:eastAsia="zh-TW"/>
                </w:rPr>
                <w:t>2*f</w:t>
              </w:r>
              <w:r w:rsidRPr="00923FD7">
                <w:rPr>
                  <w:rFonts w:ascii="Arial" w:hAnsi="Arial" w:cs="Arial"/>
                  <w:color w:val="000000"/>
                  <w:sz w:val="16"/>
                  <w:szCs w:val="16"/>
                  <w:vertAlign w:val="subscript"/>
                  <w:lang w:eastAsia="zh-TW"/>
                </w:rPr>
                <w:t>U3H</w:t>
              </w:r>
            </w:ins>
          </w:p>
        </w:tc>
      </w:tr>
      <w:tr w:rsidR="00507248" w:rsidRPr="00A63C89" w14:paraId="48836BF2" w14:textId="77777777" w:rsidTr="00130169">
        <w:trPr>
          <w:ins w:id="453" w:author="Per Lindell" w:date="2024-05-21T05:32:00Z"/>
        </w:trPr>
        <w:tc>
          <w:tcPr>
            <w:tcW w:w="156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6D3FA7F3" w14:textId="77777777" w:rsidR="00507248" w:rsidRPr="00A63C89" w:rsidRDefault="00507248" w:rsidP="00130169">
            <w:pPr>
              <w:keepNext/>
              <w:adjustRightInd w:val="0"/>
              <w:spacing w:after="0"/>
              <w:jc w:val="center"/>
              <w:rPr>
                <w:ins w:id="454" w:author="Per Lindell" w:date="2024-05-21T05:32:00Z"/>
                <w:rFonts w:ascii="Arial" w:hAnsi="Arial" w:cs="Arial"/>
                <w:color w:val="000000"/>
                <w:sz w:val="16"/>
                <w:szCs w:val="16"/>
                <w:lang w:val="en-US" w:eastAsia="zh-TW"/>
              </w:rPr>
            </w:pPr>
            <w:ins w:id="455" w:author="Per Lindell" w:date="2024-05-21T05:32:00Z">
              <w:r w:rsidRPr="00A63C89">
                <w:rPr>
                  <w:rFonts w:ascii="Arial" w:hAnsi="Arial" w:cs="Arial"/>
                  <w:color w:val="000000"/>
                  <w:sz w:val="16"/>
                  <w:szCs w:val="16"/>
                  <w:lang w:eastAsia="zh-TW"/>
                </w:rPr>
                <w:t>Interference ranges</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E1B0D63" w14:textId="77777777" w:rsidR="00507248" w:rsidRPr="00A63C89" w:rsidRDefault="00507248" w:rsidP="00130169">
            <w:pPr>
              <w:keepNext/>
              <w:adjustRightInd w:val="0"/>
              <w:spacing w:after="0"/>
              <w:jc w:val="center"/>
              <w:rPr>
                <w:ins w:id="456" w:author="Per Lindell" w:date="2024-05-21T05:32:00Z"/>
                <w:rFonts w:ascii="Arial" w:hAnsi="Arial" w:cs="Arial"/>
                <w:color w:val="000000"/>
                <w:sz w:val="16"/>
                <w:szCs w:val="16"/>
                <w:lang w:val="en-US" w:eastAsia="zh-TW"/>
              </w:rPr>
            </w:pPr>
            <w:ins w:id="457" w:author="Per Lindell" w:date="2024-05-21T05:32:00Z">
              <w:r>
                <w:rPr>
                  <w:rFonts w:ascii="Arial" w:hAnsi="Arial" w:cs="Arial"/>
                  <w:color w:val="000000"/>
                  <w:sz w:val="16"/>
                  <w:szCs w:val="16"/>
                  <w:lang w:val="en-US" w:eastAsia="zh-TW"/>
                </w:rPr>
                <w:t>734</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2EDD6F66" w14:textId="77777777" w:rsidR="00507248" w:rsidRPr="00A63C89" w:rsidRDefault="00507248" w:rsidP="00130169">
            <w:pPr>
              <w:keepNext/>
              <w:adjustRightInd w:val="0"/>
              <w:spacing w:after="0"/>
              <w:jc w:val="center"/>
              <w:rPr>
                <w:ins w:id="458" w:author="Per Lindell" w:date="2024-05-21T05:32:00Z"/>
                <w:rFonts w:ascii="Arial" w:hAnsi="Arial" w:cs="Arial"/>
                <w:color w:val="000000"/>
                <w:sz w:val="16"/>
                <w:szCs w:val="16"/>
                <w:lang w:val="en-US" w:eastAsia="zh-TW"/>
              </w:rPr>
            </w:pPr>
            <w:ins w:id="459" w:author="Per Lindell" w:date="2024-05-21T05:32:00Z">
              <w:r>
                <w:rPr>
                  <w:rFonts w:ascii="Arial" w:hAnsi="Arial" w:cs="Arial"/>
                  <w:color w:val="000000"/>
                  <w:sz w:val="16"/>
                  <w:szCs w:val="16"/>
                  <w:lang w:val="en-US" w:eastAsia="zh-TW"/>
                </w:rPr>
                <w:t>929</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00076D22" w14:textId="77777777" w:rsidR="00507248" w:rsidRPr="00A63C89" w:rsidRDefault="00507248" w:rsidP="00130169">
            <w:pPr>
              <w:keepNext/>
              <w:adjustRightInd w:val="0"/>
              <w:spacing w:after="0"/>
              <w:jc w:val="center"/>
              <w:rPr>
                <w:ins w:id="460" w:author="Per Lindell" w:date="2024-05-21T05:32:00Z"/>
                <w:rFonts w:ascii="Arial" w:hAnsi="Arial" w:cs="Arial"/>
                <w:color w:val="000000"/>
                <w:sz w:val="16"/>
                <w:szCs w:val="16"/>
                <w:lang w:val="en-US" w:eastAsia="zh-TW"/>
              </w:rPr>
            </w:pPr>
            <w:ins w:id="461" w:author="Per Lindell" w:date="2024-05-21T05:32:00Z">
              <w:r>
                <w:rPr>
                  <w:rFonts w:ascii="Arial" w:hAnsi="Arial" w:cs="Arial"/>
                  <w:color w:val="000000"/>
                  <w:sz w:val="16"/>
                  <w:szCs w:val="16"/>
                  <w:lang w:val="en-US" w:eastAsia="zh-TW"/>
                </w:rPr>
                <w:t>2382</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37F252FF" w14:textId="77777777" w:rsidR="00507248" w:rsidRPr="00A63C89" w:rsidRDefault="00507248" w:rsidP="00130169">
            <w:pPr>
              <w:keepNext/>
              <w:adjustRightInd w:val="0"/>
              <w:spacing w:after="0"/>
              <w:jc w:val="center"/>
              <w:rPr>
                <w:ins w:id="462" w:author="Per Lindell" w:date="2024-05-21T05:32:00Z"/>
                <w:rFonts w:ascii="Arial" w:hAnsi="Arial" w:cs="Arial"/>
                <w:color w:val="000000"/>
                <w:sz w:val="16"/>
                <w:szCs w:val="16"/>
                <w:lang w:val="en-US" w:eastAsia="zh-TW"/>
              </w:rPr>
            </w:pPr>
            <w:ins w:id="463" w:author="Per Lindell" w:date="2024-05-21T05:32:00Z">
              <w:r>
                <w:rPr>
                  <w:rFonts w:ascii="Arial" w:hAnsi="Arial" w:cs="Arial"/>
                  <w:color w:val="000000"/>
                  <w:sz w:val="16"/>
                  <w:szCs w:val="16"/>
                  <w:lang w:val="en-US" w:eastAsia="zh-TW"/>
                </w:rPr>
                <w:t>2607</w:t>
              </w:r>
            </w:ins>
          </w:p>
        </w:tc>
        <w:tc>
          <w:tcPr>
            <w:tcW w:w="1441" w:type="dxa"/>
            <w:tcBorders>
              <w:top w:val="single" w:sz="8" w:space="0" w:color="auto"/>
              <w:left w:val="nil"/>
              <w:bottom w:val="single" w:sz="12" w:space="0" w:color="auto"/>
              <w:right w:val="single" w:sz="8" w:space="0" w:color="auto"/>
            </w:tcBorders>
            <w:shd w:val="clear" w:color="auto" w:fill="auto"/>
            <w:noWrap/>
            <w:vAlign w:val="center"/>
          </w:tcPr>
          <w:p w14:paraId="6666C977" w14:textId="77777777" w:rsidR="00507248" w:rsidRPr="00A63C89" w:rsidRDefault="00507248" w:rsidP="00130169">
            <w:pPr>
              <w:keepNext/>
              <w:adjustRightInd w:val="0"/>
              <w:spacing w:after="0"/>
              <w:jc w:val="center"/>
              <w:rPr>
                <w:ins w:id="464" w:author="Per Lindell" w:date="2024-05-21T05:32:00Z"/>
                <w:rFonts w:ascii="Arial" w:hAnsi="Arial" w:cs="Arial"/>
                <w:color w:val="000000"/>
                <w:sz w:val="16"/>
                <w:szCs w:val="16"/>
                <w:lang w:val="en-US" w:eastAsia="zh-TW"/>
              </w:rPr>
            </w:pPr>
            <w:ins w:id="465" w:author="Per Lindell" w:date="2024-05-21T05:32:00Z">
              <w:r>
                <w:rPr>
                  <w:rFonts w:ascii="Arial" w:hAnsi="Arial" w:cs="Arial"/>
                  <w:color w:val="000000"/>
                  <w:sz w:val="16"/>
                  <w:szCs w:val="16"/>
                  <w:lang w:val="en-US" w:eastAsia="zh-TW"/>
                </w:rPr>
                <w:t>4030</w:t>
              </w:r>
            </w:ins>
          </w:p>
        </w:tc>
        <w:tc>
          <w:tcPr>
            <w:tcW w:w="1442" w:type="dxa"/>
            <w:tcBorders>
              <w:top w:val="single" w:sz="8" w:space="0" w:color="auto"/>
              <w:left w:val="nil"/>
              <w:bottom w:val="single" w:sz="12" w:space="0" w:color="auto"/>
              <w:right w:val="single" w:sz="12" w:space="0" w:color="auto"/>
            </w:tcBorders>
            <w:shd w:val="clear" w:color="auto" w:fill="auto"/>
            <w:noWrap/>
            <w:vAlign w:val="center"/>
          </w:tcPr>
          <w:p w14:paraId="104BD6FD" w14:textId="77777777" w:rsidR="00507248" w:rsidRPr="00A63C89" w:rsidRDefault="00507248" w:rsidP="00130169">
            <w:pPr>
              <w:keepNext/>
              <w:adjustRightInd w:val="0"/>
              <w:spacing w:after="0"/>
              <w:jc w:val="center"/>
              <w:rPr>
                <w:ins w:id="466" w:author="Per Lindell" w:date="2024-05-21T05:32:00Z"/>
                <w:rFonts w:ascii="Arial" w:hAnsi="Arial" w:cs="Arial"/>
                <w:color w:val="000000"/>
                <w:sz w:val="16"/>
                <w:szCs w:val="16"/>
                <w:lang w:val="en-US" w:eastAsia="zh-TW"/>
              </w:rPr>
            </w:pPr>
            <w:ins w:id="467" w:author="Per Lindell" w:date="2024-05-21T05:32:00Z">
              <w:r>
                <w:rPr>
                  <w:rFonts w:ascii="Arial" w:hAnsi="Arial" w:cs="Arial"/>
                  <w:color w:val="000000"/>
                  <w:sz w:val="16"/>
                  <w:szCs w:val="16"/>
                  <w:lang w:val="en-US" w:eastAsia="zh-TW"/>
                </w:rPr>
                <w:t>4285</w:t>
              </w:r>
            </w:ins>
          </w:p>
        </w:tc>
      </w:tr>
    </w:tbl>
    <w:p w14:paraId="74D0FA0E" w14:textId="77777777" w:rsidR="00507248" w:rsidRDefault="00507248" w:rsidP="00507248">
      <w:pPr>
        <w:rPr>
          <w:ins w:id="468" w:author="Per Lindell" w:date="2024-05-21T05:32:00Z"/>
          <w:rFonts w:ascii="Arial" w:hAnsi="Arial" w:cs="Arial"/>
          <w:color w:val="0000FF"/>
          <w:sz w:val="32"/>
          <w:szCs w:val="32"/>
          <w:lang w:eastAsia="ja-JP"/>
        </w:rPr>
      </w:pPr>
    </w:p>
    <w:p w14:paraId="1015CE72" w14:textId="4A11D9BA" w:rsidR="00507248" w:rsidRDefault="00507248" w:rsidP="00507248">
      <w:pPr>
        <w:rPr>
          <w:ins w:id="469" w:author="Per Lindell" w:date="2024-05-21T05:32:00Z"/>
          <w:rFonts w:ascii="Arial" w:hAnsi="Arial" w:cs="Arial"/>
          <w:color w:val="0000FF"/>
          <w:sz w:val="32"/>
          <w:szCs w:val="32"/>
          <w:lang w:eastAsia="ja-JP"/>
        </w:rPr>
      </w:pPr>
      <w:ins w:id="470" w:author="Per Lindell" w:date="2024-05-21T05:32:00Z">
        <w:r>
          <w:rPr>
            <w:rFonts w:hint="eastAsia"/>
            <w:lang w:eastAsia="zh-TW"/>
          </w:rPr>
          <w:t>In T</w:t>
        </w:r>
        <w:r w:rsidRPr="00714357">
          <w:rPr>
            <w:lang w:eastAsia="zh-TW"/>
          </w:rPr>
          <w:t xml:space="preserve">able </w:t>
        </w:r>
        <w:r w:rsidRPr="00044F89">
          <w:rPr>
            <w:rFonts w:hint="eastAsia"/>
            <w:lang w:eastAsia="zh-TW"/>
          </w:rPr>
          <w:t>5.</w:t>
        </w:r>
        <w:r>
          <w:rPr>
            <w:lang w:eastAsia="zh-TW"/>
          </w:rPr>
          <w:t>4</w:t>
        </w:r>
        <w:r w:rsidRPr="00044F89">
          <w:rPr>
            <w:rFonts w:hint="eastAsia"/>
            <w:lang w:eastAsia="zh-TW"/>
          </w:rPr>
          <w:t>.</w:t>
        </w:r>
      </w:ins>
      <w:ins w:id="471" w:author="Per Lindell" w:date="2024-05-21T05:33:00Z">
        <w:r w:rsidR="004B7515">
          <w:rPr>
            <w:lang w:eastAsia="zh-TW"/>
          </w:rPr>
          <w:t>1</w:t>
        </w:r>
      </w:ins>
      <w:ins w:id="472" w:author="Per Lindell" w:date="2024-05-21T05:32:00Z">
        <w:r w:rsidRPr="00044F89">
          <w:rPr>
            <w:lang w:eastAsia="zh-TW"/>
          </w:rPr>
          <w:t>.</w:t>
        </w:r>
        <w:r>
          <w:rPr>
            <w:lang w:eastAsia="zh-TW"/>
          </w:rPr>
          <w:t>3</w:t>
        </w:r>
        <w:r w:rsidRPr="00044F89">
          <w:rPr>
            <w:lang w:eastAsia="zh-TW"/>
          </w:rPr>
          <w:t>-</w:t>
        </w:r>
      </w:ins>
      <w:ins w:id="473" w:author="Per Lindell" w:date="2024-05-21T05:33:00Z">
        <w:r w:rsidR="004B7515">
          <w:rPr>
            <w:lang w:eastAsia="zh-TW"/>
          </w:rPr>
          <w:t>4</w:t>
        </w:r>
      </w:ins>
      <w:ins w:id="474" w:author="Per Lindell" w:date="2024-05-21T05:32:00Z">
        <w:r>
          <w:rPr>
            <w:rFonts w:hint="eastAsia"/>
            <w:lang w:eastAsia="zh-TW"/>
          </w:rPr>
          <w:t>, up to</w:t>
        </w:r>
        <w:r w:rsidRPr="00714357">
          <w:rPr>
            <w:lang w:eastAsia="ja-JP"/>
          </w:rPr>
          <w:t xml:space="preserve"> </w:t>
        </w:r>
        <w:r>
          <w:rPr>
            <w:lang w:eastAsia="zh-TW"/>
          </w:rPr>
          <w:t>7</w:t>
        </w:r>
        <w:r w:rsidRPr="00714357">
          <w:rPr>
            <w:vertAlign w:val="superscript"/>
            <w:lang w:eastAsia="ja-JP"/>
          </w:rPr>
          <w:t>th</w:t>
        </w:r>
        <w:r w:rsidRPr="00714357">
          <w:rPr>
            <w:lang w:eastAsia="ja-JP"/>
          </w:rPr>
          <w:t xml:space="preserve"> </w:t>
        </w:r>
        <w:r w:rsidRPr="00714357">
          <w:t>order</w:t>
        </w:r>
        <w:r>
          <w:rPr>
            <w:rFonts w:hint="eastAsia"/>
            <w:lang w:eastAsia="zh-TW"/>
          </w:rPr>
          <w:t xml:space="preserve"> IMD ranges for 2CCs on intra-band CA_</w:t>
        </w:r>
        <w:r>
          <w:rPr>
            <w:lang w:eastAsia="zh-TW"/>
          </w:rPr>
          <w:t>n78C</w:t>
        </w:r>
        <w:r>
          <w:rPr>
            <w:rFonts w:hint="eastAsia"/>
            <w:lang w:eastAsia="zh-TW"/>
          </w:rPr>
          <w:t xml:space="preserve"> are listed</w:t>
        </w:r>
        <w:r>
          <w:rPr>
            <w:lang w:eastAsia="zh-TW"/>
          </w:rPr>
          <w:t xml:space="preserve">. </w:t>
        </w:r>
        <w:proofErr w:type="gramStart"/>
        <w:r w:rsidRPr="00290DFC">
          <w:rPr>
            <w:rFonts w:hint="eastAsia"/>
            <w:lang w:eastAsia="zh-CN"/>
          </w:rPr>
          <w:t>It can be seen that there</w:t>
        </w:r>
        <w:proofErr w:type="gramEnd"/>
        <w:r w:rsidRPr="00290DFC">
          <w:rPr>
            <w:rFonts w:hint="eastAsia"/>
            <w:lang w:eastAsia="zh-CN"/>
          </w:rPr>
          <w:t xml:space="preserve"> are no co-existence issues caused by CA_n78C impact band n</w:t>
        </w:r>
        <w:r>
          <w:rPr>
            <w:lang w:eastAsia="zh-CN"/>
          </w:rPr>
          <w:t>26</w:t>
        </w:r>
        <w:r w:rsidRPr="00290DFC">
          <w:rPr>
            <w:rFonts w:hint="eastAsia"/>
            <w:lang w:eastAsia="zh-CN"/>
          </w:rPr>
          <w:t xml:space="preserve"> DL.</w:t>
        </w:r>
      </w:ins>
    </w:p>
    <w:p w14:paraId="2F9D997F" w14:textId="7BA15234" w:rsidR="00507248" w:rsidRPr="00290DFC" w:rsidRDefault="00507248" w:rsidP="00507248">
      <w:pPr>
        <w:pStyle w:val="Caption"/>
        <w:keepNext/>
        <w:keepLines/>
        <w:ind w:left="360"/>
        <w:jc w:val="center"/>
        <w:rPr>
          <w:ins w:id="475" w:author="Per Lindell" w:date="2024-05-21T05:32:00Z"/>
          <w:b w:val="0"/>
          <w:i/>
          <w:iCs/>
          <w:lang w:eastAsia="zh-CN"/>
        </w:rPr>
      </w:pPr>
      <w:ins w:id="476" w:author="Per Lindell" w:date="2024-05-21T05:32:00Z">
        <w:r w:rsidRPr="00290DFC">
          <w:rPr>
            <w:rFonts w:eastAsia="DengXian" w:cs="Arial"/>
            <w:kern w:val="2"/>
            <w:sz w:val="21"/>
            <w:szCs w:val="22"/>
          </w:rPr>
          <w:t xml:space="preserve">Table </w:t>
        </w:r>
        <w:r w:rsidRPr="00290DFC">
          <w:rPr>
            <w:rFonts w:eastAsia="DengXian" w:cs="Arial" w:hint="eastAsia"/>
            <w:kern w:val="2"/>
            <w:sz w:val="21"/>
            <w:szCs w:val="22"/>
            <w:lang w:eastAsia="zh-CN"/>
          </w:rPr>
          <w:t>5.</w:t>
        </w:r>
        <w:r>
          <w:rPr>
            <w:rFonts w:eastAsia="DengXian" w:cs="Arial"/>
            <w:kern w:val="2"/>
            <w:sz w:val="21"/>
            <w:szCs w:val="22"/>
            <w:lang w:eastAsia="zh-CN"/>
          </w:rPr>
          <w:t>4</w:t>
        </w:r>
        <w:r w:rsidRPr="00290DFC">
          <w:rPr>
            <w:rFonts w:eastAsia="DengXian" w:cs="Arial"/>
            <w:kern w:val="2"/>
            <w:sz w:val="21"/>
            <w:szCs w:val="22"/>
            <w:lang w:eastAsia="zh-CN"/>
          </w:rPr>
          <w:t>.</w:t>
        </w:r>
      </w:ins>
      <w:ins w:id="477" w:author="Per Lindell" w:date="2024-05-21T05:33:00Z">
        <w:r w:rsidR="004B7515">
          <w:rPr>
            <w:rFonts w:eastAsia="DengXian" w:cs="Arial"/>
            <w:kern w:val="2"/>
            <w:sz w:val="21"/>
            <w:szCs w:val="22"/>
            <w:lang w:eastAsia="zh-CN"/>
          </w:rPr>
          <w:t>1</w:t>
        </w:r>
      </w:ins>
      <w:ins w:id="478" w:author="Per Lindell" w:date="2024-05-21T05:32:00Z">
        <w:r w:rsidRPr="00290DFC">
          <w:rPr>
            <w:rFonts w:eastAsia="DengXian" w:cs="Arial" w:hint="eastAsia"/>
            <w:kern w:val="2"/>
            <w:sz w:val="21"/>
            <w:szCs w:val="22"/>
            <w:lang w:eastAsia="zh-CN"/>
          </w:rPr>
          <w:t>.</w:t>
        </w:r>
        <w:r>
          <w:rPr>
            <w:rFonts w:eastAsia="DengXian" w:cs="Arial"/>
            <w:kern w:val="2"/>
            <w:sz w:val="21"/>
            <w:szCs w:val="22"/>
            <w:lang w:eastAsia="zh-CN"/>
          </w:rPr>
          <w:t>3</w:t>
        </w:r>
        <w:r w:rsidRPr="00290DFC">
          <w:rPr>
            <w:rFonts w:eastAsia="DengXian" w:cs="Arial" w:hint="eastAsia"/>
            <w:kern w:val="2"/>
            <w:sz w:val="21"/>
            <w:szCs w:val="22"/>
            <w:lang w:eastAsia="zh-CN"/>
          </w:rPr>
          <w:t>-</w:t>
        </w:r>
      </w:ins>
      <w:ins w:id="479" w:author="Per Lindell" w:date="2024-05-21T05:33:00Z">
        <w:r w:rsidR="004B7515">
          <w:rPr>
            <w:rFonts w:eastAsia="DengXian" w:cs="Arial"/>
            <w:kern w:val="2"/>
            <w:sz w:val="21"/>
            <w:szCs w:val="22"/>
            <w:lang w:eastAsia="zh-CN"/>
          </w:rPr>
          <w:t>4</w:t>
        </w:r>
      </w:ins>
      <w:ins w:id="480" w:author="Per Lindell" w:date="2024-05-21T05:32:00Z">
        <w:r w:rsidRPr="00290DFC">
          <w:rPr>
            <w:rFonts w:eastAsia="DengXian" w:cs="Arial"/>
            <w:kern w:val="2"/>
            <w:sz w:val="21"/>
            <w:szCs w:val="22"/>
          </w:rPr>
          <w:t>: Co-existence studies for Uplink Intra-Band Contiguous CA</w:t>
        </w:r>
      </w:ins>
    </w:p>
    <w:tbl>
      <w:tblPr>
        <w:tblW w:w="5612" w:type="pct"/>
        <w:tblInd w:w="-481" w:type="dxa"/>
        <w:tblLayout w:type="fixed"/>
        <w:tblLook w:val="04A0" w:firstRow="1" w:lastRow="0" w:firstColumn="1" w:lastColumn="0" w:noHBand="0" w:noVBand="1"/>
      </w:tblPr>
      <w:tblGrid>
        <w:gridCol w:w="2315"/>
        <w:gridCol w:w="1415"/>
        <w:gridCol w:w="1415"/>
        <w:gridCol w:w="1415"/>
        <w:gridCol w:w="1416"/>
        <w:gridCol w:w="1416"/>
        <w:gridCol w:w="1418"/>
      </w:tblGrid>
      <w:tr w:rsidR="00507248" w:rsidRPr="00290DFC" w14:paraId="5D5F705F" w14:textId="77777777" w:rsidTr="00130169">
        <w:trPr>
          <w:trHeight w:val="510"/>
          <w:ins w:id="481" w:author="Per Lindell" w:date="2024-05-21T05:32: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166BD0" w14:textId="77777777" w:rsidR="00507248" w:rsidRPr="00290DFC" w:rsidRDefault="00507248" w:rsidP="00130169">
            <w:pPr>
              <w:spacing w:after="0"/>
              <w:jc w:val="center"/>
              <w:textAlignment w:val="center"/>
              <w:rPr>
                <w:ins w:id="482" w:author="Per Lindell" w:date="2024-05-21T05:32:00Z"/>
                <w:rFonts w:ascii="Arial" w:hAnsi="Arial" w:cs="Arial"/>
                <w:color w:val="000000"/>
                <w:sz w:val="18"/>
                <w:szCs w:val="18"/>
              </w:rPr>
            </w:pPr>
            <w:ins w:id="483" w:author="Per Lindell" w:date="2024-05-21T05:32:00Z">
              <w:r w:rsidRPr="00290DFC">
                <w:rPr>
                  <w:rFonts w:ascii="Arial" w:eastAsia="SimSun" w:hAnsi="Arial" w:cs="Arial"/>
                  <w:color w:val="000000"/>
                  <w:sz w:val="18"/>
                  <w:szCs w:val="18"/>
                  <w:lang w:eastAsia="zh-CN" w:bidi="ar"/>
                </w:rPr>
                <w:t>Configuration</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32D9C4" w14:textId="77777777" w:rsidR="00507248" w:rsidRPr="00290DFC" w:rsidRDefault="00507248" w:rsidP="00130169">
            <w:pPr>
              <w:spacing w:after="0"/>
              <w:jc w:val="center"/>
              <w:textAlignment w:val="center"/>
              <w:rPr>
                <w:ins w:id="484" w:author="Per Lindell" w:date="2024-05-21T05:32:00Z"/>
                <w:rFonts w:ascii="Arial" w:hAnsi="Arial" w:cs="Arial"/>
                <w:color w:val="000000"/>
                <w:sz w:val="18"/>
                <w:szCs w:val="18"/>
              </w:rPr>
            </w:pPr>
            <w:ins w:id="485" w:author="Per Lindell" w:date="2024-05-21T05:32:00Z">
              <w:r w:rsidRPr="00290DFC">
                <w:rPr>
                  <w:rFonts w:ascii="Arial" w:eastAsia="SimSun" w:hAnsi="Arial" w:cs="Arial"/>
                  <w:color w:val="000000"/>
                  <w:sz w:val="18"/>
                  <w:szCs w:val="18"/>
                  <w:lang w:eastAsia="zh-CN" w:bidi="ar"/>
                </w:rPr>
                <w:t>Channel BW</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D8E775" w14:textId="77777777" w:rsidR="00507248" w:rsidRPr="00290DFC" w:rsidRDefault="00507248" w:rsidP="00130169">
            <w:pPr>
              <w:spacing w:after="0"/>
              <w:jc w:val="center"/>
              <w:textAlignment w:val="center"/>
              <w:rPr>
                <w:ins w:id="486" w:author="Per Lindell" w:date="2024-05-21T05:32:00Z"/>
                <w:rFonts w:ascii="Arial" w:hAnsi="Arial" w:cs="Arial"/>
                <w:color w:val="000000"/>
                <w:sz w:val="18"/>
                <w:szCs w:val="18"/>
              </w:rPr>
            </w:pPr>
            <w:ins w:id="487" w:author="Per Lindell" w:date="2024-05-21T05:32:00Z">
              <w:r w:rsidRPr="00290DFC">
                <w:rPr>
                  <w:rFonts w:ascii="Arial" w:eastAsia="SimSun" w:hAnsi="Arial" w:cs="Arial"/>
                  <w:color w:val="000000"/>
                  <w:sz w:val="18"/>
                  <w:szCs w:val="18"/>
                  <w:lang w:eastAsia="zh-CN" w:bidi="ar"/>
                </w:rPr>
                <w:t>Minimum channel separation</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43045" w14:textId="77777777" w:rsidR="00507248" w:rsidRPr="00290DFC" w:rsidRDefault="00507248" w:rsidP="00130169">
            <w:pPr>
              <w:spacing w:after="0"/>
              <w:jc w:val="center"/>
              <w:textAlignment w:val="center"/>
              <w:rPr>
                <w:ins w:id="488" w:author="Per Lindell" w:date="2024-05-21T05:32:00Z"/>
                <w:rFonts w:ascii="Arial" w:hAnsi="Arial" w:cs="Arial"/>
                <w:color w:val="000000"/>
                <w:sz w:val="18"/>
                <w:szCs w:val="18"/>
              </w:rPr>
            </w:pPr>
            <w:ins w:id="489" w:author="Per Lindell" w:date="2024-05-21T05:32:00Z">
              <w:r w:rsidRPr="00290DFC">
                <w:rPr>
                  <w:rFonts w:ascii="Arial" w:eastAsia="SimSun" w:hAnsi="Arial" w:cs="Arial"/>
                  <w:color w:val="000000"/>
                  <w:sz w:val="18"/>
                  <w:szCs w:val="18"/>
                  <w:lang w:eastAsia="zh-CN" w:bidi="ar"/>
                </w:rPr>
                <w:t>Maximum channel separation</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2CACD2" w14:textId="77777777" w:rsidR="00507248" w:rsidRPr="00290DFC" w:rsidRDefault="00507248" w:rsidP="00130169">
            <w:pPr>
              <w:spacing w:after="0"/>
              <w:jc w:val="center"/>
              <w:textAlignment w:val="center"/>
              <w:rPr>
                <w:ins w:id="490" w:author="Per Lindell" w:date="2024-05-21T05:32:00Z"/>
                <w:rFonts w:ascii="Arial" w:hAnsi="Arial" w:cs="Arial"/>
                <w:color w:val="000000"/>
                <w:sz w:val="18"/>
                <w:szCs w:val="18"/>
              </w:rPr>
            </w:pPr>
            <w:ins w:id="491" w:author="Per Lindell" w:date="2024-05-21T05:32:00Z">
              <w:r w:rsidRPr="00290DFC">
                <w:rPr>
                  <w:rFonts w:ascii="Arial" w:eastAsia="SimSun" w:hAnsi="Arial" w:cs="Arial"/>
                  <w:color w:val="000000"/>
                  <w:sz w:val="18"/>
                  <w:szCs w:val="18"/>
                  <w:lang w:eastAsia="zh-CN" w:bidi="ar"/>
                </w:rPr>
                <w:t>Minimum frequency</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EEC165" w14:textId="77777777" w:rsidR="00507248" w:rsidRPr="00290DFC" w:rsidRDefault="00507248" w:rsidP="00130169">
            <w:pPr>
              <w:spacing w:after="0"/>
              <w:jc w:val="center"/>
              <w:textAlignment w:val="center"/>
              <w:rPr>
                <w:ins w:id="492" w:author="Per Lindell" w:date="2024-05-21T05:32:00Z"/>
                <w:rFonts w:ascii="Arial" w:hAnsi="Arial" w:cs="Arial"/>
                <w:color w:val="000000"/>
                <w:sz w:val="18"/>
                <w:szCs w:val="18"/>
              </w:rPr>
            </w:pPr>
            <w:ins w:id="493" w:author="Per Lindell" w:date="2024-05-21T05:32:00Z">
              <w:r w:rsidRPr="00290DFC">
                <w:rPr>
                  <w:rFonts w:ascii="Arial" w:eastAsia="SimSun" w:hAnsi="Arial" w:cs="Arial"/>
                  <w:color w:val="000000"/>
                  <w:sz w:val="18"/>
                  <w:szCs w:val="18"/>
                  <w:lang w:eastAsia="zh-CN" w:bidi="ar"/>
                </w:rPr>
                <w:t>Maximum frequency</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7DEFA5" w14:textId="77777777" w:rsidR="00507248" w:rsidRPr="00290DFC" w:rsidRDefault="00507248" w:rsidP="00130169">
            <w:pPr>
              <w:spacing w:after="0"/>
              <w:jc w:val="center"/>
              <w:rPr>
                <w:ins w:id="494" w:author="Per Lindell" w:date="2024-05-21T05:32:00Z"/>
                <w:rFonts w:ascii="Arial" w:hAnsi="Arial" w:cs="Arial"/>
                <w:color w:val="000000"/>
                <w:sz w:val="18"/>
                <w:szCs w:val="18"/>
              </w:rPr>
            </w:pPr>
          </w:p>
        </w:tc>
      </w:tr>
      <w:tr w:rsidR="00507248" w:rsidRPr="00290DFC" w14:paraId="39D0D79D" w14:textId="77777777" w:rsidTr="00130169">
        <w:trPr>
          <w:trHeight w:val="255"/>
          <w:ins w:id="495" w:author="Per Lindell" w:date="2024-05-21T05:32: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66DEC7" w14:textId="77777777" w:rsidR="00507248" w:rsidRPr="00290DFC" w:rsidRDefault="00507248" w:rsidP="00130169">
            <w:pPr>
              <w:spacing w:after="0"/>
              <w:jc w:val="center"/>
              <w:textAlignment w:val="center"/>
              <w:rPr>
                <w:ins w:id="496" w:author="Per Lindell" w:date="2024-05-21T05:32:00Z"/>
                <w:rFonts w:ascii="Arial" w:hAnsi="Arial" w:cs="Arial"/>
                <w:color w:val="000000"/>
                <w:sz w:val="18"/>
                <w:szCs w:val="18"/>
              </w:rPr>
            </w:pPr>
            <w:ins w:id="497" w:author="Per Lindell" w:date="2024-05-21T05:32:00Z">
              <w:r w:rsidRPr="00290DFC">
                <w:rPr>
                  <w:rFonts w:ascii="Arial" w:eastAsia="SimSun" w:hAnsi="Arial" w:cs="Arial"/>
                  <w:color w:val="000000"/>
                  <w:sz w:val="18"/>
                  <w:szCs w:val="18"/>
                  <w:lang w:eastAsia="zh-CN" w:bidi="ar"/>
                </w:rPr>
                <w:t>Data</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7D5235" w14:textId="77777777" w:rsidR="00507248" w:rsidRPr="00290DFC" w:rsidRDefault="00507248" w:rsidP="00130169">
            <w:pPr>
              <w:spacing w:after="0"/>
              <w:jc w:val="center"/>
              <w:textAlignment w:val="center"/>
              <w:rPr>
                <w:ins w:id="498" w:author="Per Lindell" w:date="2024-05-21T05:32:00Z"/>
                <w:rFonts w:ascii="Arial" w:hAnsi="Arial" w:cs="Arial"/>
                <w:color w:val="000000"/>
                <w:sz w:val="18"/>
                <w:szCs w:val="18"/>
              </w:rPr>
            </w:pPr>
            <w:ins w:id="499" w:author="Per Lindell" w:date="2024-05-21T05:32:00Z">
              <w:r w:rsidRPr="00290DFC">
                <w:rPr>
                  <w:rFonts w:ascii="Arial" w:eastAsia="SimSun" w:hAnsi="Arial" w:cs="Arial"/>
                  <w:color w:val="000000"/>
                  <w:sz w:val="18"/>
                  <w:szCs w:val="18"/>
                  <w:lang w:eastAsia="zh-CN" w:bidi="ar"/>
                </w:rPr>
                <w:t>10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793E5" w14:textId="77777777" w:rsidR="00507248" w:rsidRPr="00290DFC" w:rsidRDefault="00507248" w:rsidP="00130169">
            <w:pPr>
              <w:spacing w:after="0"/>
              <w:jc w:val="center"/>
              <w:textAlignment w:val="center"/>
              <w:rPr>
                <w:ins w:id="500" w:author="Per Lindell" w:date="2024-05-21T05:32:00Z"/>
                <w:rFonts w:ascii="Arial" w:hAnsi="Arial" w:cs="Arial"/>
                <w:color w:val="000000"/>
                <w:sz w:val="18"/>
                <w:szCs w:val="18"/>
              </w:rPr>
            </w:pPr>
            <w:ins w:id="501" w:author="Per Lindell" w:date="2024-05-21T05:32:00Z">
              <w:r w:rsidRPr="00290DFC">
                <w:rPr>
                  <w:rFonts w:ascii="Arial" w:eastAsia="SimSun" w:hAnsi="Arial" w:cs="Arial"/>
                  <w:color w:val="000000"/>
                  <w:sz w:val="18"/>
                  <w:szCs w:val="18"/>
                  <w:lang w:eastAsia="zh-CN" w:bidi="ar"/>
                </w:rPr>
                <w:t>10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18D75" w14:textId="77777777" w:rsidR="00507248" w:rsidRPr="00290DFC" w:rsidRDefault="00507248" w:rsidP="00130169">
            <w:pPr>
              <w:spacing w:after="0"/>
              <w:jc w:val="center"/>
              <w:textAlignment w:val="center"/>
              <w:rPr>
                <w:ins w:id="502" w:author="Per Lindell" w:date="2024-05-21T05:32:00Z"/>
                <w:rFonts w:ascii="Arial" w:hAnsi="Arial" w:cs="Arial"/>
                <w:color w:val="000000"/>
                <w:sz w:val="18"/>
                <w:szCs w:val="18"/>
              </w:rPr>
            </w:pPr>
            <w:ins w:id="503" w:author="Per Lindell" w:date="2024-05-21T05:32:00Z">
              <w:r w:rsidRPr="00290DFC">
                <w:rPr>
                  <w:rFonts w:ascii="Arial" w:eastAsia="SimSun" w:hAnsi="Arial" w:cs="Arial"/>
                  <w:color w:val="000000"/>
                  <w:sz w:val="18"/>
                  <w:szCs w:val="18"/>
                  <w:lang w:eastAsia="zh-CN" w:bidi="ar"/>
                </w:rPr>
                <w:t>200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CB678" w14:textId="77777777" w:rsidR="00507248" w:rsidRPr="00290DFC" w:rsidRDefault="00507248" w:rsidP="00130169">
            <w:pPr>
              <w:spacing w:after="0"/>
              <w:jc w:val="center"/>
              <w:textAlignment w:val="center"/>
              <w:rPr>
                <w:ins w:id="504" w:author="Per Lindell" w:date="2024-05-21T05:32:00Z"/>
                <w:rFonts w:ascii="Arial" w:hAnsi="Arial" w:cs="Arial"/>
                <w:color w:val="000000"/>
                <w:sz w:val="18"/>
                <w:szCs w:val="18"/>
              </w:rPr>
            </w:pPr>
            <w:ins w:id="505" w:author="Per Lindell" w:date="2024-05-21T05:32:00Z">
              <w:r w:rsidRPr="00290DFC">
                <w:rPr>
                  <w:rFonts w:ascii="Arial" w:eastAsia="SimSun" w:hAnsi="Arial" w:cs="Arial"/>
                  <w:color w:val="000000"/>
                  <w:sz w:val="18"/>
                  <w:szCs w:val="18"/>
                  <w:lang w:eastAsia="zh-CN" w:bidi="ar"/>
                </w:rPr>
                <w:t>3300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0E1E6" w14:textId="77777777" w:rsidR="00507248" w:rsidRPr="00290DFC" w:rsidRDefault="00507248" w:rsidP="00130169">
            <w:pPr>
              <w:spacing w:after="0"/>
              <w:jc w:val="center"/>
              <w:textAlignment w:val="center"/>
              <w:rPr>
                <w:ins w:id="506" w:author="Per Lindell" w:date="2024-05-21T05:32:00Z"/>
                <w:rFonts w:ascii="Arial" w:hAnsi="Arial" w:cs="Arial"/>
                <w:color w:val="000000"/>
                <w:sz w:val="18"/>
                <w:szCs w:val="18"/>
              </w:rPr>
            </w:pPr>
            <w:ins w:id="507" w:author="Per Lindell" w:date="2024-05-21T05:32:00Z">
              <w:r w:rsidRPr="00290DFC">
                <w:rPr>
                  <w:rFonts w:ascii="Arial" w:eastAsia="SimSun" w:hAnsi="Arial" w:cs="Arial"/>
                  <w:color w:val="000000"/>
                  <w:sz w:val="18"/>
                  <w:szCs w:val="18"/>
                  <w:lang w:eastAsia="zh-CN" w:bidi="ar"/>
                </w:rPr>
                <w:t>3800</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371943" w14:textId="77777777" w:rsidR="00507248" w:rsidRPr="00290DFC" w:rsidRDefault="00507248" w:rsidP="00130169">
            <w:pPr>
              <w:spacing w:after="0"/>
              <w:jc w:val="center"/>
              <w:textAlignment w:val="center"/>
              <w:rPr>
                <w:ins w:id="508" w:author="Per Lindell" w:date="2024-05-21T05:32:00Z"/>
                <w:rFonts w:ascii="Arial" w:hAnsi="Arial" w:cs="Arial"/>
                <w:color w:val="000000"/>
                <w:sz w:val="18"/>
                <w:szCs w:val="18"/>
              </w:rPr>
            </w:pPr>
            <w:ins w:id="509" w:author="Per Lindell" w:date="2024-05-21T05:32:00Z">
              <w:r w:rsidRPr="00290DFC">
                <w:rPr>
                  <w:rFonts w:ascii="Arial" w:eastAsia="SimSun" w:hAnsi="Arial" w:cs="Arial"/>
                  <w:color w:val="000000"/>
                  <w:sz w:val="18"/>
                  <w:szCs w:val="18"/>
                  <w:lang w:eastAsia="zh-CN" w:bidi="ar"/>
                </w:rPr>
                <w:t>-</w:t>
              </w:r>
            </w:ins>
          </w:p>
        </w:tc>
      </w:tr>
      <w:tr w:rsidR="00507248" w:rsidRPr="00290DFC" w14:paraId="3C88FC8F" w14:textId="77777777" w:rsidTr="00130169">
        <w:trPr>
          <w:trHeight w:val="255"/>
          <w:ins w:id="510" w:author="Per Lindell" w:date="2024-05-21T05:32: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EC6553" w14:textId="77777777" w:rsidR="00507248" w:rsidRPr="00290DFC" w:rsidRDefault="00507248" w:rsidP="00130169">
            <w:pPr>
              <w:spacing w:after="0"/>
              <w:jc w:val="center"/>
              <w:textAlignment w:val="center"/>
              <w:rPr>
                <w:ins w:id="511" w:author="Per Lindell" w:date="2024-05-21T05:32:00Z"/>
                <w:rFonts w:ascii="Arial" w:hAnsi="Arial" w:cs="Arial"/>
                <w:color w:val="000000"/>
                <w:sz w:val="18"/>
                <w:szCs w:val="18"/>
              </w:rPr>
            </w:pPr>
            <w:ins w:id="512" w:author="Per Lindell" w:date="2024-05-21T05:32:00Z">
              <w:r w:rsidRPr="00290DFC">
                <w:rPr>
                  <w:rFonts w:ascii="Arial" w:eastAsia="SimSun" w:hAnsi="Arial" w:cs="Arial"/>
                  <w:color w:val="000000"/>
                  <w:sz w:val="18"/>
                  <w:szCs w:val="18"/>
                  <w:lang w:eastAsia="zh-CN" w:bidi="ar"/>
                </w:rPr>
                <w:t>CC location</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F7E470" w14:textId="77777777" w:rsidR="00507248" w:rsidRPr="00290DFC" w:rsidRDefault="00507248" w:rsidP="00130169">
            <w:pPr>
              <w:spacing w:after="0"/>
              <w:jc w:val="center"/>
              <w:textAlignment w:val="center"/>
              <w:rPr>
                <w:ins w:id="513" w:author="Per Lindell" w:date="2024-05-21T05:32:00Z"/>
                <w:rFonts w:ascii="Arial" w:hAnsi="Arial" w:cs="Arial"/>
                <w:color w:val="000000"/>
                <w:sz w:val="18"/>
                <w:szCs w:val="18"/>
              </w:rPr>
            </w:pPr>
            <w:ins w:id="514" w:author="Per Lindell" w:date="2024-05-21T05:32:00Z">
              <w:r w:rsidRPr="00290DFC">
                <w:rPr>
                  <w:rFonts w:ascii="Arial" w:eastAsia="SimSun" w:hAnsi="Arial" w:cs="Arial"/>
                  <w:color w:val="000000"/>
                  <w:sz w:val="18"/>
                  <w:szCs w:val="18"/>
                  <w:lang w:eastAsia="zh-CN" w:bidi="ar"/>
                </w:rPr>
                <w:t>fU1L</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037ADE" w14:textId="77777777" w:rsidR="00507248" w:rsidRPr="00290DFC" w:rsidRDefault="00507248" w:rsidP="00130169">
            <w:pPr>
              <w:spacing w:after="0"/>
              <w:jc w:val="center"/>
              <w:textAlignment w:val="center"/>
              <w:rPr>
                <w:ins w:id="515" w:author="Per Lindell" w:date="2024-05-21T05:32:00Z"/>
                <w:rFonts w:ascii="Arial" w:hAnsi="Arial" w:cs="Arial"/>
                <w:color w:val="000000"/>
                <w:sz w:val="18"/>
                <w:szCs w:val="18"/>
              </w:rPr>
            </w:pPr>
            <w:ins w:id="516" w:author="Per Lindell" w:date="2024-05-21T05:32:00Z">
              <w:r w:rsidRPr="00290DFC">
                <w:rPr>
                  <w:rFonts w:ascii="Arial" w:eastAsia="SimSun" w:hAnsi="Arial" w:cs="Arial"/>
                  <w:color w:val="000000"/>
                  <w:sz w:val="18"/>
                  <w:szCs w:val="18"/>
                  <w:lang w:eastAsia="zh-CN" w:bidi="ar"/>
                </w:rPr>
                <w:t>fU2L</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8DA337" w14:textId="77777777" w:rsidR="00507248" w:rsidRPr="00290DFC" w:rsidRDefault="00507248" w:rsidP="00130169">
            <w:pPr>
              <w:spacing w:after="0"/>
              <w:jc w:val="center"/>
              <w:textAlignment w:val="center"/>
              <w:rPr>
                <w:ins w:id="517" w:author="Per Lindell" w:date="2024-05-21T05:32:00Z"/>
                <w:rFonts w:ascii="Arial" w:hAnsi="Arial" w:cs="Arial"/>
                <w:color w:val="000000"/>
                <w:sz w:val="18"/>
                <w:szCs w:val="18"/>
              </w:rPr>
            </w:pPr>
            <w:ins w:id="518" w:author="Per Lindell" w:date="2024-05-21T05:32:00Z">
              <w:r w:rsidRPr="00290DFC">
                <w:rPr>
                  <w:rFonts w:ascii="Arial" w:eastAsia="SimSun" w:hAnsi="Arial" w:cs="Arial"/>
                  <w:color w:val="000000"/>
                  <w:sz w:val="18"/>
                  <w:szCs w:val="18"/>
                  <w:lang w:eastAsia="zh-CN" w:bidi="ar"/>
                </w:rPr>
                <w:t>fU3L</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B4588" w14:textId="77777777" w:rsidR="00507248" w:rsidRPr="00290DFC" w:rsidRDefault="00507248" w:rsidP="00130169">
            <w:pPr>
              <w:spacing w:after="0"/>
              <w:jc w:val="center"/>
              <w:textAlignment w:val="center"/>
              <w:rPr>
                <w:ins w:id="519" w:author="Per Lindell" w:date="2024-05-21T05:32:00Z"/>
                <w:rFonts w:ascii="Arial" w:hAnsi="Arial" w:cs="Arial"/>
                <w:color w:val="000000"/>
                <w:sz w:val="18"/>
                <w:szCs w:val="18"/>
              </w:rPr>
            </w:pPr>
            <w:ins w:id="520" w:author="Per Lindell" w:date="2024-05-21T05:32:00Z">
              <w:r w:rsidRPr="00290DFC">
                <w:rPr>
                  <w:rFonts w:ascii="Arial" w:eastAsia="SimSun" w:hAnsi="Arial" w:cs="Arial"/>
                  <w:color w:val="000000"/>
                  <w:sz w:val="18"/>
                  <w:szCs w:val="18"/>
                  <w:lang w:eastAsia="zh-CN" w:bidi="ar"/>
                </w:rPr>
                <w:t>fU1H</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72FFF" w14:textId="77777777" w:rsidR="00507248" w:rsidRPr="00290DFC" w:rsidRDefault="00507248" w:rsidP="00130169">
            <w:pPr>
              <w:spacing w:after="0"/>
              <w:jc w:val="center"/>
              <w:textAlignment w:val="center"/>
              <w:rPr>
                <w:ins w:id="521" w:author="Per Lindell" w:date="2024-05-21T05:32:00Z"/>
                <w:rFonts w:ascii="Arial" w:hAnsi="Arial" w:cs="Arial"/>
                <w:color w:val="000000"/>
                <w:sz w:val="18"/>
                <w:szCs w:val="18"/>
              </w:rPr>
            </w:pPr>
            <w:ins w:id="522" w:author="Per Lindell" w:date="2024-05-21T05:32:00Z">
              <w:r w:rsidRPr="00290DFC">
                <w:rPr>
                  <w:rFonts w:ascii="Arial" w:eastAsia="SimSun" w:hAnsi="Arial" w:cs="Arial"/>
                  <w:color w:val="000000"/>
                  <w:sz w:val="18"/>
                  <w:szCs w:val="18"/>
                  <w:lang w:eastAsia="zh-CN" w:bidi="ar"/>
                </w:rPr>
                <w:t>fU2H</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A92F50" w14:textId="77777777" w:rsidR="00507248" w:rsidRPr="00290DFC" w:rsidRDefault="00507248" w:rsidP="00130169">
            <w:pPr>
              <w:spacing w:after="0"/>
              <w:jc w:val="center"/>
              <w:textAlignment w:val="center"/>
              <w:rPr>
                <w:ins w:id="523" w:author="Per Lindell" w:date="2024-05-21T05:32:00Z"/>
                <w:rFonts w:ascii="Arial" w:hAnsi="Arial" w:cs="Arial"/>
                <w:color w:val="000000"/>
                <w:sz w:val="18"/>
                <w:szCs w:val="18"/>
              </w:rPr>
            </w:pPr>
            <w:ins w:id="524" w:author="Per Lindell" w:date="2024-05-21T05:32:00Z">
              <w:r w:rsidRPr="00290DFC">
                <w:rPr>
                  <w:rFonts w:ascii="Arial" w:eastAsia="SimSun" w:hAnsi="Arial" w:cs="Arial"/>
                  <w:color w:val="000000"/>
                  <w:sz w:val="18"/>
                  <w:szCs w:val="18"/>
                  <w:lang w:eastAsia="zh-CN" w:bidi="ar"/>
                </w:rPr>
                <w:t>fU3H</w:t>
              </w:r>
            </w:ins>
          </w:p>
        </w:tc>
      </w:tr>
      <w:tr w:rsidR="00507248" w:rsidRPr="00290DFC" w14:paraId="013E3A12" w14:textId="77777777" w:rsidTr="00130169">
        <w:trPr>
          <w:trHeight w:val="255"/>
          <w:ins w:id="525" w:author="Per Lindell" w:date="2024-05-21T05:32: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4DD463" w14:textId="77777777" w:rsidR="00507248" w:rsidRPr="00290DFC" w:rsidRDefault="00507248" w:rsidP="00130169">
            <w:pPr>
              <w:spacing w:after="0"/>
              <w:jc w:val="center"/>
              <w:textAlignment w:val="center"/>
              <w:rPr>
                <w:ins w:id="526" w:author="Per Lindell" w:date="2024-05-21T05:32:00Z"/>
                <w:rFonts w:ascii="Arial" w:hAnsi="Arial" w:cs="Arial"/>
                <w:color w:val="000000"/>
                <w:sz w:val="18"/>
                <w:szCs w:val="18"/>
              </w:rPr>
            </w:pPr>
            <w:ins w:id="527" w:author="Per Lindell" w:date="2024-05-21T05:32:00Z">
              <w:r w:rsidRPr="00290DFC">
                <w:rPr>
                  <w:rFonts w:ascii="Arial" w:eastAsia="SimSun" w:hAnsi="Arial" w:cs="Arial"/>
                  <w:color w:val="000000"/>
                  <w:sz w:val="18"/>
                  <w:szCs w:val="18"/>
                  <w:lang w:eastAsia="zh-CN" w:bidi="ar"/>
                </w:rPr>
                <w:t>Frequency</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9BD05" w14:textId="77777777" w:rsidR="00507248" w:rsidRPr="00290DFC" w:rsidRDefault="00507248" w:rsidP="00130169">
            <w:pPr>
              <w:spacing w:after="0"/>
              <w:jc w:val="center"/>
              <w:textAlignment w:val="center"/>
              <w:rPr>
                <w:ins w:id="528" w:author="Per Lindell" w:date="2024-05-21T05:32:00Z"/>
                <w:rFonts w:ascii="Arial" w:hAnsi="Arial" w:cs="Arial"/>
                <w:color w:val="000000"/>
                <w:sz w:val="18"/>
                <w:szCs w:val="18"/>
              </w:rPr>
            </w:pPr>
            <w:ins w:id="529" w:author="Per Lindell" w:date="2024-05-21T05:32:00Z">
              <w:r w:rsidRPr="00290DFC">
                <w:rPr>
                  <w:rFonts w:ascii="Arial" w:eastAsia="SimSun" w:hAnsi="Arial" w:cs="Arial"/>
                  <w:color w:val="000000"/>
                  <w:sz w:val="18"/>
                  <w:szCs w:val="18"/>
                  <w:lang w:eastAsia="zh-CN" w:bidi="ar"/>
                </w:rPr>
                <w:t>3300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3547C0" w14:textId="77777777" w:rsidR="00507248" w:rsidRPr="00290DFC" w:rsidRDefault="00507248" w:rsidP="00130169">
            <w:pPr>
              <w:spacing w:after="0"/>
              <w:jc w:val="center"/>
              <w:textAlignment w:val="center"/>
              <w:rPr>
                <w:ins w:id="530" w:author="Per Lindell" w:date="2024-05-21T05:32:00Z"/>
                <w:rFonts w:ascii="Arial" w:hAnsi="Arial" w:cs="Arial"/>
                <w:color w:val="000000"/>
                <w:sz w:val="18"/>
                <w:szCs w:val="18"/>
              </w:rPr>
            </w:pPr>
            <w:ins w:id="531" w:author="Per Lindell" w:date="2024-05-21T05:32:00Z">
              <w:r w:rsidRPr="00290DFC">
                <w:rPr>
                  <w:rFonts w:ascii="Arial" w:eastAsia="SimSun" w:hAnsi="Arial" w:cs="Arial"/>
                  <w:color w:val="000000"/>
                  <w:sz w:val="18"/>
                  <w:szCs w:val="18"/>
                  <w:lang w:eastAsia="zh-CN" w:bidi="ar"/>
                </w:rPr>
                <w:t>3320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0E6FE8" w14:textId="77777777" w:rsidR="00507248" w:rsidRPr="00290DFC" w:rsidRDefault="00507248" w:rsidP="00130169">
            <w:pPr>
              <w:spacing w:after="0"/>
              <w:jc w:val="center"/>
              <w:textAlignment w:val="center"/>
              <w:rPr>
                <w:ins w:id="532" w:author="Per Lindell" w:date="2024-05-21T05:32:00Z"/>
                <w:rFonts w:ascii="Arial" w:hAnsi="Arial" w:cs="Arial"/>
                <w:color w:val="000000"/>
                <w:sz w:val="18"/>
                <w:szCs w:val="18"/>
              </w:rPr>
            </w:pPr>
            <w:ins w:id="533" w:author="Per Lindell" w:date="2024-05-21T05:32:00Z">
              <w:r w:rsidRPr="00290DFC">
                <w:rPr>
                  <w:rFonts w:ascii="Arial" w:eastAsia="SimSun" w:hAnsi="Arial" w:cs="Arial"/>
                  <w:color w:val="000000"/>
                  <w:sz w:val="18"/>
                  <w:szCs w:val="18"/>
                  <w:lang w:eastAsia="zh-CN" w:bidi="ar"/>
                </w:rPr>
                <w:t>3500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80B58" w14:textId="77777777" w:rsidR="00507248" w:rsidRPr="00290DFC" w:rsidRDefault="00507248" w:rsidP="00130169">
            <w:pPr>
              <w:spacing w:after="0"/>
              <w:jc w:val="center"/>
              <w:textAlignment w:val="center"/>
              <w:rPr>
                <w:ins w:id="534" w:author="Per Lindell" w:date="2024-05-21T05:32:00Z"/>
                <w:rFonts w:ascii="Arial" w:hAnsi="Arial" w:cs="Arial"/>
                <w:color w:val="000000"/>
                <w:sz w:val="18"/>
                <w:szCs w:val="18"/>
              </w:rPr>
            </w:pPr>
            <w:ins w:id="535" w:author="Per Lindell" w:date="2024-05-21T05:32:00Z">
              <w:r w:rsidRPr="00290DFC">
                <w:rPr>
                  <w:rFonts w:ascii="Arial" w:eastAsia="SimSun" w:hAnsi="Arial" w:cs="Arial"/>
                  <w:color w:val="000000"/>
                  <w:sz w:val="18"/>
                  <w:szCs w:val="18"/>
                  <w:lang w:eastAsia="zh-CN" w:bidi="ar"/>
                </w:rPr>
                <w:t>3800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816BF" w14:textId="77777777" w:rsidR="00507248" w:rsidRPr="00290DFC" w:rsidRDefault="00507248" w:rsidP="00130169">
            <w:pPr>
              <w:spacing w:after="0"/>
              <w:jc w:val="center"/>
              <w:textAlignment w:val="center"/>
              <w:rPr>
                <w:ins w:id="536" w:author="Per Lindell" w:date="2024-05-21T05:32:00Z"/>
                <w:rFonts w:ascii="Arial" w:hAnsi="Arial" w:cs="Arial"/>
                <w:color w:val="000000"/>
                <w:sz w:val="18"/>
                <w:szCs w:val="18"/>
              </w:rPr>
            </w:pPr>
            <w:ins w:id="537" w:author="Per Lindell" w:date="2024-05-21T05:32:00Z">
              <w:r w:rsidRPr="00290DFC">
                <w:rPr>
                  <w:rFonts w:ascii="Arial" w:eastAsia="SimSun" w:hAnsi="Arial" w:cs="Arial"/>
                  <w:color w:val="000000"/>
                  <w:sz w:val="18"/>
                  <w:szCs w:val="18"/>
                  <w:lang w:eastAsia="zh-CN" w:bidi="ar"/>
                </w:rPr>
                <w:t>3780</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5D66D2" w14:textId="77777777" w:rsidR="00507248" w:rsidRPr="00290DFC" w:rsidRDefault="00507248" w:rsidP="00130169">
            <w:pPr>
              <w:spacing w:after="0"/>
              <w:jc w:val="center"/>
              <w:textAlignment w:val="center"/>
              <w:rPr>
                <w:ins w:id="538" w:author="Per Lindell" w:date="2024-05-21T05:32:00Z"/>
                <w:rFonts w:ascii="Arial" w:hAnsi="Arial" w:cs="Arial"/>
                <w:color w:val="000000"/>
                <w:sz w:val="18"/>
                <w:szCs w:val="18"/>
              </w:rPr>
            </w:pPr>
            <w:ins w:id="539" w:author="Per Lindell" w:date="2024-05-21T05:32:00Z">
              <w:r w:rsidRPr="00290DFC">
                <w:rPr>
                  <w:rFonts w:ascii="Arial" w:eastAsia="SimSun" w:hAnsi="Arial" w:cs="Arial"/>
                  <w:color w:val="000000"/>
                  <w:sz w:val="18"/>
                  <w:szCs w:val="18"/>
                  <w:lang w:eastAsia="zh-CN" w:bidi="ar"/>
                </w:rPr>
                <w:t>3600</w:t>
              </w:r>
            </w:ins>
          </w:p>
        </w:tc>
      </w:tr>
      <w:tr w:rsidR="00507248" w:rsidRPr="00290DFC" w14:paraId="2EA00CA5" w14:textId="77777777" w:rsidTr="00130169">
        <w:trPr>
          <w:trHeight w:val="360"/>
          <w:ins w:id="540" w:author="Per Lindell" w:date="2024-05-21T05:32: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46655B" w14:textId="77777777" w:rsidR="00507248" w:rsidRPr="00290DFC" w:rsidRDefault="00507248" w:rsidP="00130169">
            <w:pPr>
              <w:spacing w:after="0"/>
              <w:jc w:val="center"/>
              <w:textAlignment w:val="center"/>
              <w:rPr>
                <w:ins w:id="541" w:author="Per Lindell" w:date="2024-05-21T05:32:00Z"/>
                <w:rFonts w:ascii="Arial" w:hAnsi="Arial" w:cs="Arial"/>
                <w:color w:val="000000"/>
                <w:sz w:val="18"/>
                <w:szCs w:val="18"/>
              </w:rPr>
            </w:pPr>
            <w:ins w:id="542" w:author="Per Lindell" w:date="2024-05-21T05:32:00Z">
              <w:r w:rsidRPr="00290DFC">
                <w:rPr>
                  <w:rFonts w:ascii="Arial" w:eastAsia="SimSun" w:hAnsi="Arial" w:cs="Arial"/>
                  <w:color w:val="000000"/>
                  <w:sz w:val="18"/>
                  <w:szCs w:val="18"/>
                  <w:lang w:eastAsia="zh-CN" w:bidi="ar"/>
                </w:rPr>
                <w:t>2nd order IMD products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AB4354" w14:textId="77777777" w:rsidR="00507248" w:rsidRPr="00290DFC" w:rsidRDefault="00507248" w:rsidP="00130169">
            <w:pPr>
              <w:spacing w:after="0"/>
              <w:jc w:val="center"/>
              <w:textAlignment w:val="center"/>
              <w:rPr>
                <w:ins w:id="543" w:author="Per Lindell" w:date="2024-05-21T05:32:00Z"/>
                <w:rFonts w:ascii="Arial" w:hAnsi="Arial" w:cs="Arial"/>
                <w:color w:val="000000"/>
                <w:sz w:val="18"/>
                <w:szCs w:val="18"/>
              </w:rPr>
            </w:pPr>
            <w:ins w:id="544" w:author="Per Lindell" w:date="2024-05-21T05:32:00Z">
              <w:r w:rsidRPr="00290DFC">
                <w:rPr>
                  <w:rFonts w:ascii="Arial" w:eastAsia="SimSun" w:hAnsi="Arial" w:cs="Arial"/>
                  <w:color w:val="000000"/>
                  <w:sz w:val="18"/>
                  <w:szCs w:val="18"/>
                  <w:lang w:eastAsia="zh-CN" w:bidi="ar"/>
                </w:rPr>
                <w:t>IfU1L-fU2LI</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2C8B4" w14:textId="77777777" w:rsidR="00507248" w:rsidRPr="00290DFC" w:rsidRDefault="00507248" w:rsidP="00130169">
            <w:pPr>
              <w:spacing w:after="0"/>
              <w:jc w:val="center"/>
              <w:textAlignment w:val="center"/>
              <w:rPr>
                <w:ins w:id="545" w:author="Per Lindell" w:date="2024-05-21T05:32:00Z"/>
                <w:rFonts w:ascii="Arial" w:hAnsi="Arial" w:cs="Arial"/>
                <w:color w:val="000000"/>
                <w:sz w:val="18"/>
                <w:szCs w:val="18"/>
              </w:rPr>
            </w:pPr>
            <w:ins w:id="546" w:author="Per Lindell" w:date="2024-05-21T05:32:00Z">
              <w:r w:rsidRPr="00290DFC">
                <w:rPr>
                  <w:rFonts w:ascii="Arial" w:eastAsia="SimSun" w:hAnsi="Arial" w:cs="Arial"/>
                  <w:color w:val="000000"/>
                  <w:sz w:val="18"/>
                  <w:szCs w:val="18"/>
                  <w:lang w:eastAsia="zh-CN" w:bidi="ar"/>
                </w:rPr>
                <w:t>IfU1L-fU3LI</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A7D67" w14:textId="77777777" w:rsidR="00507248" w:rsidRPr="00290DFC" w:rsidRDefault="00507248" w:rsidP="00130169">
            <w:pPr>
              <w:spacing w:after="0"/>
              <w:jc w:val="center"/>
              <w:textAlignment w:val="center"/>
              <w:rPr>
                <w:ins w:id="547" w:author="Per Lindell" w:date="2024-05-21T05:32:00Z"/>
                <w:rFonts w:ascii="Arial" w:hAnsi="Arial" w:cs="Arial"/>
                <w:color w:val="000000"/>
                <w:sz w:val="18"/>
                <w:szCs w:val="18"/>
              </w:rPr>
            </w:pPr>
            <w:ins w:id="548" w:author="Per Lindell" w:date="2024-05-21T05:32:00Z">
              <w:r w:rsidRPr="00290DFC">
                <w:rPr>
                  <w:rFonts w:ascii="Arial" w:eastAsia="SimSun" w:hAnsi="Arial" w:cs="Arial"/>
                  <w:color w:val="000000"/>
                  <w:sz w:val="18"/>
                  <w:szCs w:val="18"/>
                  <w:lang w:eastAsia="zh-CN" w:bidi="ar"/>
                </w:rPr>
                <w:t>fU1L + fU2L</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9B45B" w14:textId="77777777" w:rsidR="00507248" w:rsidRPr="00290DFC" w:rsidRDefault="00507248" w:rsidP="00130169">
            <w:pPr>
              <w:spacing w:after="0"/>
              <w:jc w:val="center"/>
              <w:textAlignment w:val="center"/>
              <w:rPr>
                <w:ins w:id="549" w:author="Per Lindell" w:date="2024-05-21T05:32:00Z"/>
                <w:rFonts w:ascii="Arial" w:hAnsi="Arial" w:cs="Arial"/>
                <w:color w:val="000000"/>
                <w:sz w:val="18"/>
                <w:szCs w:val="18"/>
              </w:rPr>
            </w:pPr>
            <w:ins w:id="550" w:author="Per Lindell" w:date="2024-05-21T05:32:00Z">
              <w:r w:rsidRPr="00290DFC">
                <w:rPr>
                  <w:rFonts w:ascii="Arial" w:eastAsia="SimSun" w:hAnsi="Arial" w:cs="Arial"/>
                  <w:color w:val="000000"/>
                  <w:sz w:val="18"/>
                  <w:szCs w:val="18"/>
                  <w:lang w:eastAsia="zh-CN" w:bidi="ar"/>
                </w:rPr>
                <w:t>fU1H+fU2H</w:t>
              </w:r>
            </w:ins>
          </w:p>
        </w:tc>
        <w:tc>
          <w:tcPr>
            <w:tcW w:w="654" w:type="pct"/>
            <w:tcBorders>
              <w:top w:val="nil"/>
              <w:left w:val="nil"/>
              <w:bottom w:val="nil"/>
              <w:right w:val="nil"/>
            </w:tcBorders>
            <w:shd w:val="clear" w:color="auto" w:fill="auto"/>
            <w:noWrap/>
            <w:vAlign w:val="bottom"/>
          </w:tcPr>
          <w:p w14:paraId="7198DC06" w14:textId="77777777" w:rsidR="00507248" w:rsidRPr="00290DFC" w:rsidRDefault="00507248" w:rsidP="00130169">
            <w:pPr>
              <w:spacing w:after="0"/>
              <w:rPr>
                <w:ins w:id="551" w:author="Per Lindell" w:date="2024-05-21T05:32:00Z"/>
                <w:rFonts w:ascii="Arial" w:hAnsi="Arial" w:cs="Arial"/>
                <w:color w:val="000000"/>
                <w:sz w:val="18"/>
                <w:szCs w:val="18"/>
              </w:rPr>
            </w:pPr>
          </w:p>
        </w:tc>
        <w:tc>
          <w:tcPr>
            <w:tcW w:w="655" w:type="pct"/>
            <w:tcBorders>
              <w:top w:val="nil"/>
              <w:left w:val="nil"/>
              <w:bottom w:val="nil"/>
              <w:right w:val="nil"/>
            </w:tcBorders>
            <w:shd w:val="clear" w:color="auto" w:fill="auto"/>
            <w:noWrap/>
            <w:vAlign w:val="bottom"/>
          </w:tcPr>
          <w:p w14:paraId="103DD1A3" w14:textId="77777777" w:rsidR="00507248" w:rsidRPr="00290DFC" w:rsidRDefault="00507248" w:rsidP="00130169">
            <w:pPr>
              <w:spacing w:after="0"/>
              <w:rPr>
                <w:ins w:id="552" w:author="Per Lindell" w:date="2024-05-21T05:32:00Z"/>
                <w:rFonts w:ascii="Arial" w:hAnsi="Arial" w:cs="Arial"/>
                <w:color w:val="000000"/>
                <w:sz w:val="18"/>
                <w:szCs w:val="18"/>
              </w:rPr>
            </w:pPr>
          </w:p>
        </w:tc>
      </w:tr>
      <w:tr w:rsidR="00507248" w:rsidRPr="00290DFC" w14:paraId="28B52793" w14:textId="77777777" w:rsidTr="00130169">
        <w:trPr>
          <w:trHeight w:val="255"/>
          <w:ins w:id="553" w:author="Per Lindell" w:date="2024-05-21T05:32: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11D2C8" w14:textId="77777777" w:rsidR="00507248" w:rsidRPr="00290DFC" w:rsidRDefault="00507248" w:rsidP="00130169">
            <w:pPr>
              <w:spacing w:after="0"/>
              <w:jc w:val="center"/>
              <w:textAlignment w:val="center"/>
              <w:rPr>
                <w:ins w:id="554" w:author="Per Lindell" w:date="2024-05-21T05:32:00Z"/>
                <w:rFonts w:ascii="Arial" w:hAnsi="Arial" w:cs="Arial"/>
                <w:color w:val="000000"/>
                <w:sz w:val="18"/>
                <w:szCs w:val="18"/>
              </w:rPr>
            </w:pPr>
            <w:ins w:id="555" w:author="Per Lindell" w:date="2024-05-21T05:32:00Z">
              <w:r w:rsidRPr="00290DFC">
                <w:rPr>
                  <w:rFonts w:ascii="Arial" w:eastAsia="SimSun" w:hAnsi="Arial" w:cs="Arial"/>
                  <w:color w:val="000000"/>
                  <w:sz w:val="18"/>
                  <w:szCs w:val="18"/>
                  <w:lang w:eastAsia="zh-CN" w:bidi="ar"/>
                </w:rPr>
                <w:t>Interference ranges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D02F61" w14:textId="77777777" w:rsidR="00507248" w:rsidRPr="00290DFC" w:rsidRDefault="00507248" w:rsidP="00130169">
            <w:pPr>
              <w:spacing w:after="0"/>
              <w:jc w:val="center"/>
              <w:textAlignment w:val="center"/>
              <w:rPr>
                <w:ins w:id="556" w:author="Per Lindell" w:date="2024-05-21T05:32:00Z"/>
                <w:rFonts w:ascii="Arial" w:hAnsi="Arial" w:cs="Arial"/>
                <w:color w:val="000000"/>
                <w:sz w:val="18"/>
                <w:szCs w:val="18"/>
              </w:rPr>
            </w:pPr>
            <w:ins w:id="557" w:author="Per Lindell" w:date="2024-05-21T05:32:00Z">
              <w:r w:rsidRPr="00290DFC">
                <w:rPr>
                  <w:rFonts w:ascii="Arial" w:eastAsia="SimSun" w:hAnsi="Arial" w:cs="Arial"/>
                  <w:color w:val="000000"/>
                  <w:sz w:val="18"/>
                  <w:szCs w:val="18"/>
                  <w:lang w:eastAsia="zh-CN" w:bidi="ar"/>
                </w:rPr>
                <w:t>20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66538" w14:textId="77777777" w:rsidR="00507248" w:rsidRPr="00290DFC" w:rsidRDefault="00507248" w:rsidP="00130169">
            <w:pPr>
              <w:spacing w:after="0"/>
              <w:jc w:val="center"/>
              <w:textAlignment w:val="center"/>
              <w:rPr>
                <w:ins w:id="558" w:author="Per Lindell" w:date="2024-05-21T05:32:00Z"/>
                <w:rFonts w:ascii="Arial" w:hAnsi="Arial" w:cs="Arial"/>
                <w:color w:val="000000"/>
                <w:sz w:val="18"/>
                <w:szCs w:val="18"/>
              </w:rPr>
            </w:pPr>
            <w:ins w:id="559" w:author="Per Lindell" w:date="2024-05-21T05:32:00Z">
              <w:r w:rsidRPr="00290DFC">
                <w:rPr>
                  <w:rFonts w:ascii="Arial" w:eastAsia="SimSun" w:hAnsi="Arial" w:cs="Arial"/>
                  <w:color w:val="000000"/>
                  <w:sz w:val="18"/>
                  <w:szCs w:val="18"/>
                  <w:lang w:eastAsia="zh-CN" w:bidi="ar"/>
                </w:rPr>
                <w:t>200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5EC09" w14:textId="77777777" w:rsidR="00507248" w:rsidRPr="00290DFC" w:rsidRDefault="00507248" w:rsidP="00130169">
            <w:pPr>
              <w:spacing w:after="0"/>
              <w:jc w:val="center"/>
              <w:textAlignment w:val="center"/>
              <w:rPr>
                <w:ins w:id="560" w:author="Per Lindell" w:date="2024-05-21T05:32:00Z"/>
                <w:rFonts w:ascii="Arial" w:hAnsi="Arial" w:cs="Arial"/>
                <w:color w:val="000000"/>
                <w:sz w:val="18"/>
                <w:szCs w:val="18"/>
              </w:rPr>
            </w:pPr>
            <w:ins w:id="561" w:author="Per Lindell" w:date="2024-05-21T05:32:00Z">
              <w:r w:rsidRPr="00290DFC">
                <w:rPr>
                  <w:rFonts w:ascii="Arial" w:eastAsia="SimSun" w:hAnsi="Arial" w:cs="Arial"/>
                  <w:color w:val="000000"/>
                  <w:sz w:val="18"/>
                  <w:szCs w:val="18"/>
                  <w:lang w:eastAsia="zh-CN" w:bidi="ar"/>
                </w:rPr>
                <w:t>6620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4CF52D" w14:textId="77777777" w:rsidR="00507248" w:rsidRPr="00290DFC" w:rsidRDefault="00507248" w:rsidP="00130169">
            <w:pPr>
              <w:spacing w:after="0"/>
              <w:jc w:val="center"/>
              <w:textAlignment w:val="center"/>
              <w:rPr>
                <w:ins w:id="562" w:author="Per Lindell" w:date="2024-05-21T05:32:00Z"/>
                <w:rFonts w:ascii="Arial" w:hAnsi="Arial" w:cs="Arial"/>
                <w:color w:val="000000"/>
                <w:sz w:val="18"/>
                <w:szCs w:val="18"/>
              </w:rPr>
            </w:pPr>
            <w:ins w:id="563" w:author="Per Lindell" w:date="2024-05-21T05:32:00Z">
              <w:r w:rsidRPr="00290DFC">
                <w:rPr>
                  <w:rFonts w:ascii="Arial" w:eastAsia="SimSun" w:hAnsi="Arial" w:cs="Arial"/>
                  <w:color w:val="000000"/>
                  <w:sz w:val="18"/>
                  <w:szCs w:val="18"/>
                  <w:lang w:eastAsia="zh-CN" w:bidi="ar"/>
                </w:rPr>
                <w:t>7580</w:t>
              </w:r>
            </w:ins>
          </w:p>
        </w:tc>
        <w:tc>
          <w:tcPr>
            <w:tcW w:w="654" w:type="pct"/>
            <w:tcBorders>
              <w:top w:val="nil"/>
              <w:left w:val="nil"/>
              <w:bottom w:val="nil"/>
              <w:right w:val="nil"/>
            </w:tcBorders>
            <w:shd w:val="clear" w:color="auto" w:fill="auto"/>
            <w:noWrap/>
            <w:vAlign w:val="bottom"/>
          </w:tcPr>
          <w:p w14:paraId="3266AC5F" w14:textId="77777777" w:rsidR="00507248" w:rsidRPr="00290DFC" w:rsidRDefault="00507248" w:rsidP="00130169">
            <w:pPr>
              <w:spacing w:after="0"/>
              <w:rPr>
                <w:ins w:id="564" w:author="Per Lindell" w:date="2024-05-21T05:32:00Z"/>
                <w:rFonts w:ascii="Arial" w:hAnsi="Arial" w:cs="Arial"/>
                <w:color w:val="000000"/>
                <w:sz w:val="18"/>
                <w:szCs w:val="18"/>
              </w:rPr>
            </w:pPr>
          </w:p>
        </w:tc>
        <w:tc>
          <w:tcPr>
            <w:tcW w:w="655" w:type="pct"/>
            <w:tcBorders>
              <w:top w:val="nil"/>
              <w:left w:val="nil"/>
              <w:bottom w:val="nil"/>
              <w:right w:val="nil"/>
            </w:tcBorders>
            <w:shd w:val="clear" w:color="auto" w:fill="auto"/>
            <w:noWrap/>
            <w:vAlign w:val="bottom"/>
          </w:tcPr>
          <w:p w14:paraId="27EF7701" w14:textId="77777777" w:rsidR="00507248" w:rsidRPr="00290DFC" w:rsidRDefault="00507248" w:rsidP="00130169">
            <w:pPr>
              <w:spacing w:after="0"/>
              <w:rPr>
                <w:ins w:id="565" w:author="Per Lindell" w:date="2024-05-21T05:32:00Z"/>
                <w:rFonts w:ascii="Arial" w:hAnsi="Arial" w:cs="Arial"/>
                <w:color w:val="000000"/>
                <w:sz w:val="18"/>
                <w:szCs w:val="18"/>
              </w:rPr>
            </w:pPr>
          </w:p>
        </w:tc>
      </w:tr>
      <w:tr w:rsidR="00507248" w:rsidRPr="00290DFC" w14:paraId="713E3FC7" w14:textId="77777777" w:rsidTr="00130169">
        <w:trPr>
          <w:trHeight w:val="280"/>
          <w:ins w:id="566" w:author="Per Lindell" w:date="2024-05-21T05:32: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BED72" w14:textId="77777777" w:rsidR="00507248" w:rsidRPr="00290DFC" w:rsidRDefault="00507248" w:rsidP="00130169">
            <w:pPr>
              <w:spacing w:after="0"/>
              <w:jc w:val="center"/>
              <w:textAlignment w:val="center"/>
              <w:rPr>
                <w:ins w:id="567" w:author="Per Lindell" w:date="2024-05-21T05:32:00Z"/>
                <w:rFonts w:ascii="Arial" w:hAnsi="Arial" w:cs="Arial"/>
                <w:color w:val="000000"/>
                <w:sz w:val="18"/>
                <w:szCs w:val="18"/>
              </w:rPr>
            </w:pPr>
            <w:ins w:id="568" w:author="Per Lindell" w:date="2024-05-21T05:32:00Z">
              <w:r w:rsidRPr="00290DFC">
                <w:rPr>
                  <w:rFonts w:ascii="Arial" w:eastAsia="SimSun" w:hAnsi="Arial" w:cs="Arial"/>
                  <w:color w:val="000000"/>
                  <w:sz w:val="18"/>
                  <w:szCs w:val="18"/>
                  <w:lang w:eastAsia="zh-CN" w:bidi="ar"/>
                </w:rPr>
                <w:lastRenderedPageBreak/>
                <w:t>3rd order IMD products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910D59" w14:textId="77777777" w:rsidR="00507248" w:rsidRPr="00290DFC" w:rsidRDefault="00507248" w:rsidP="00130169">
            <w:pPr>
              <w:spacing w:after="0"/>
              <w:jc w:val="center"/>
              <w:textAlignment w:val="center"/>
              <w:rPr>
                <w:ins w:id="569" w:author="Per Lindell" w:date="2024-05-21T05:32:00Z"/>
                <w:rFonts w:ascii="Arial" w:hAnsi="Arial" w:cs="Arial"/>
                <w:color w:val="000000"/>
                <w:sz w:val="18"/>
                <w:szCs w:val="18"/>
              </w:rPr>
            </w:pPr>
            <w:ins w:id="570" w:author="Per Lindell" w:date="2024-05-21T05:32:00Z">
              <w:r w:rsidRPr="00290DFC">
                <w:rPr>
                  <w:rFonts w:ascii="Arial" w:eastAsia="SimSun" w:hAnsi="Arial" w:cs="Arial"/>
                  <w:color w:val="000000"/>
                  <w:sz w:val="18"/>
                  <w:szCs w:val="18"/>
                  <w:lang w:eastAsia="zh-CN" w:bidi="ar"/>
                </w:rPr>
                <w:t>2*fU1L-fU3L</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B9EE7E" w14:textId="77777777" w:rsidR="00507248" w:rsidRPr="00290DFC" w:rsidRDefault="00507248" w:rsidP="00130169">
            <w:pPr>
              <w:spacing w:after="0"/>
              <w:jc w:val="center"/>
              <w:textAlignment w:val="center"/>
              <w:rPr>
                <w:ins w:id="571" w:author="Per Lindell" w:date="2024-05-21T05:32:00Z"/>
                <w:rFonts w:ascii="Arial" w:hAnsi="Arial" w:cs="Arial"/>
                <w:color w:val="000000"/>
                <w:sz w:val="18"/>
                <w:szCs w:val="18"/>
              </w:rPr>
            </w:pPr>
            <w:ins w:id="572" w:author="Per Lindell" w:date="2024-05-21T05:32:00Z">
              <w:r w:rsidRPr="00290DFC">
                <w:rPr>
                  <w:rFonts w:ascii="Arial" w:eastAsia="SimSun" w:hAnsi="Arial" w:cs="Arial"/>
                  <w:color w:val="000000"/>
                  <w:sz w:val="18"/>
                  <w:szCs w:val="18"/>
                  <w:lang w:eastAsia="zh-CN" w:bidi="ar"/>
                </w:rPr>
                <w:t>2*fU1H-fU3H</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F259F" w14:textId="77777777" w:rsidR="00507248" w:rsidRPr="00290DFC" w:rsidRDefault="00507248" w:rsidP="00130169">
            <w:pPr>
              <w:spacing w:after="0"/>
              <w:jc w:val="center"/>
              <w:textAlignment w:val="center"/>
              <w:rPr>
                <w:ins w:id="573" w:author="Per Lindell" w:date="2024-05-21T05:32:00Z"/>
                <w:rFonts w:ascii="Arial" w:hAnsi="Arial" w:cs="Arial"/>
                <w:color w:val="000000"/>
                <w:sz w:val="18"/>
                <w:szCs w:val="18"/>
              </w:rPr>
            </w:pPr>
            <w:ins w:id="574" w:author="Per Lindell" w:date="2024-05-21T05:32:00Z">
              <w:r w:rsidRPr="00290DFC">
                <w:rPr>
                  <w:rFonts w:ascii="Arial" w:eastAsia="SimSun" w:hAnsi="Arial" w:cs="Arial"/>
                  <w:color w:val="000000"/>
                  <w:sz w:val="18"/>
                  <w:szCs w:val="18"/>
                  <w:lang w:eastAsia="zh-CN" w:bidi="ar"/>
                </w:rPr>
                <w:t>2*fU1L + fU2L</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33A65" w14:textId="77777777" w:rsidR="00507248" w:rsidRPr="00290DFC" w:rsidRDefault="00507248" w:rsidP="00130169">
            <w:pPr>
              <w:spacing w:after="0"/>
              <w:jc w:val="center"/>
              <w:textAlignment w:val="center"/>
              <w:rPr>
                <w:ins w:id="575" w:author="Per Lindell" w:date="2024-05-21T05:32:00Z"/>
                <w:rFonts w:ascii="Arial" w:hAnsi="Arial" w:cs="Arial"/>
                <w:color w:val="000000"/>
                <w:sz w:val="18"/>
                <w:szCs w:val="18"/>
              </w:rPr>
            </w:pPr>
            <w:ins w:id="576" w:author="Per Lindell" w:date="2024-05-21T05:32:00Z">
              <w:r w:rsidRPr="00290DFC">
                <w:rPr>
                  <w:rFonts w:ascii="Arial" w:eastAsia="SimSun" w:hAnsi="Arial" w:cs="Arial"/>
                  <w:color w:val="000000"/>
                  <w:sz w:val="18"/>
                  <w:szCs w:val="18"/>
                  <w:lang w:eastAsia="zh-CN" w:bidi="ar"/>
                </w:rPr>
                <w:t>2*fU1H + fU2H</w:t>
              </w:r>
            </w:ins>
          </w:p>
        </w:tc>
        <w:tc>
          <w:tcPr>
            <w:tcW w:w="654" w:type="pct"/>
            <w:tcBorders>
              <w:top w:val="nil"/>
              <w:left w:val="nil"/>
              <w:bottom w:val="nil"/>
              <w:right w:val="nil"/>
            </w:tcBorders>
            <w:shd w:val="clear" w:color="auto" w:fill="auto"/>
            <w:noWrap/>
            <w:vAlign w:val="bottom"/>
          </w:tcPr>
          <w:p w14:paraId="7CF43BA2" w14:textId="77777777" w:rsidR="00507248" w:rsidRPr="00290DFC" w:rsidRDefault="00507248" w:rsidP="00130169">
            <w:pPr>
              <w:spacing w:after="0"/>
              <w:rPr>
                <w:ins w:id="577" w:author="Per Lindell" w:date="2024-05-21T05:32:00Z"/>
                <w:rFonts w:ascii="Arial" w:hAnsi="Arial" w:cs="Arial"/>
                <w:color w:val="000000"/>
                <w:sz w:val="18"/>
                <w:szCs w:val="18"/>
              </w:rPr>
            </w:pPr>
          </w:p>
        </w:tc>
        <w:tc>
          <w:tcPr>
            <w:tcW w:w="655" w:type="pct"/>
            <w:tcBorders>
              <w:top w:val="nil"/>
              <w:left w:val="nil"/>
              <w:bottom w:val="nil"/>
              <w:right w:val="nil"/>
            </w:tcBorders>
            <w:shd w:val="clear" w:color="auto" w:fill="auto"/>
            <w:noWrap/>
            <w:vAlign w:val="bottom"/>
          </w:tcPr>
          <w:p w14:paraId="40A0BB4D" w14:textId="77777777" w:rsidR="00507248" w:rsidRPr="00290DFC" w:rsidRDefault="00507248" w:rsidP="00130169">
            <w:pPr>
              <w:spacing w:after="0"/>
              <w:rPr>
                <w:ins w:id="578" w:author="Per Lindell" w:date="2024-05-21T05:32:00Z"/>
                <w:rFonts w:ascii="Arial" w:hAnsi="Arial" w:cs="Arial"/>
                <w:color w:val="000000"/>
                <w:sz w:val="18"/>
                <w:szCs w:val="18"/>
              </w:rPr>
            </w:pPr>
          </w:p>
        </w:tc>
      </w:tr>
      <w:tr w:rsidR="00507248" w:rsidRPr="00290DFC" w14:paraId="593F3BE6" w14:textId="77777777" w:rsidTr="00130169">
        <w:trPr>
          <w:trHeight w:val="255"/>
          <w:ins w:id="579" w:author="Per Lindell" w:date="2024-05-21T05:32: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21A814" w14:textId="77777777" w:rsidR="00507248" w:rsidRPr="00290DFC" w:rsidRDefault="00507248" w:rsidP="00130169">
            <w:pPr>
              <w:spacing w:after="0"/>
              <w:jc w:val="center"/>
              <w:textAlignment w:val="center"/>
              <w:rPr>
                <w:ins w:id="580" w:author="Per Lindell" w:date="2024-05-21T05:32:00Z"/>
                <w:rFonts w:ascii="Arial" w:hAnsi="Arial" w:cs="Arial"/>
                <w:color w:val="000000"/>
                <w:sz w:val="18"/>
                <w:szCs w:val="18"/>
              </w:rPr>
            </w:pPr>
            <w:ins w:id="581" w:author="Per Lindell" w:date="2024-05-21T05:32:00Z">
              <w:r w:rsidRPr="00290DFC">
                <w:rPr>
                  <w:rFonts w:ascii="Arial" w:eastAsia="SimSun" w:hAnsi="Arial" w:cs="Arial"/>
                  <w:color w:val="000000"/>
                  <w:sz w:val="18"/>
                  <w:szCs w:val="18"/>
                  <w:lang w:eastAsia="zh-CN" w:bidi="ar"/>
                </w:rPr>
                <w:t>Interference ranges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3A11F6" w14:textId="77777777" w:rsidR="00507248" w:rsidRPr="00290DFC" w:rsidRDefault="00507248" w:rsidP="00130169">
            <w:pPr>
              <w:spacing w:after="0"/>
              <w:jc w:val="center"/>
              <w:textAlignment w:val="center"/>
              <w:rPr>
                <w:ins w:id="582" w:author="Per Lindell" w:date="2024-05-21T05:32:00Z"/>
                <w:rFonts w:ascii="Arial" w:hAnsi="Arial" w:cs="Arial"/>
                <w:color w:val="000000"/>
                <w:sz w:val="18"/>
                <w:szCs w:val="18"/>
              </w:rPr>
            </w:pPr>
            <w:ins w:id="583" w:author="Per Lindell" w:date="2024-05-21T05:32:00Z">
              <w:r w:rsidRPr="00290DFC">
                <w:rPr>
                  <w:rFonts w:ascii="Arial" w:eastAsia="SimSun" w:hAnsi="Arial" w:cs="Arial"/>
                  <w:color w:val="000000"/>
                  <w:sz w:val="18"/>
                  <w:szCs w:val="18"/>
                  <w:lang w:eastAsia="zh-CN" w:bidi="ar"/>
                </w:rPr>
                <w:t>3100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CFC63B" w14:textId="77777777" w:rsidR="00507248" w:rsidRPr="00290DFC" w:rsidRDefault="00507248" w:rsidP="00130169">
            <w:pPr>
              <w:spacing w:after="0"/>
              <w:jc w:val="center"/>
              <w:textAlignment w:val="center"/>
              <w:rPr>
                <w:ins w:id="584" w:author="Per Lindell" w:date="2024-05-21T05:32:00Z"/>
                <w:rFonts w:ascii="Arial" w:hAnsi="Arial" w:cs="Arial"/>
                <w:color w:val="000000"/>
                <w:sz w:val="18"/>
                <w:szCs w:val="18"/>
              </w:rPr>
            </w:pPr>
            <w:ins w:id="585" w:author="Per Lindell" w:date="2024-05-21T05:32:00Z">
              <w:r w:rsidRPr="00290DFC">
                <w:rPr>
                  <w:rFonts w:ascii="Arial" w:eastAsia="SimSun" w:hAnsi="Arial" w:cs="Arial"/>
                  <w:color w:val="000000"/>
                  <w:sz w:val="18"/>
                  <w:szCs w:val="18"/>
                  <w:lang w:eastAsia="zh-CN" w:bidi="ar"/>
                </w:rPr>
                <w:t>4000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4CAA8" w14:textId="77777777" w:rsidR="00507248" w:rsidRPr="00290DFC" w:rsidRDefault="00507248" w:rsidP="00130169">
            <w:pPr>
              <w:spacing w:after="0"/>
              <w:jc w:val="center"/>
              <w:textAlignment w:val="center"/>
              <w:rPr>
                <w:ins w:id="586" w:author="Per Lindell" w:date="2024-05-21T05:32:00Z"/>
                <w:rFonts w:ascii="Arial" w:hAnsi="Arial" w:cs="Arial"/>
                <w:color w:val="000000"/>
                <w:sz w:val="18"/>
                <w:szCs w:val="18"/>
              </w:rPr>
            </w:pPr>
            <w:ins w:id="587" w:author="Per Lindell" w:date="2024-05-21T05:32:00Z">
              <w:r w:rsidRPr="00290DFC">
                <w:rPr>
                  <w:rFonts w:ascii="Arial" w:eastAsia="SimSun" w:hAnsi="Arial" w:cs="Arial"/>
                  <w:color w:val="000000"/>
                  <w:sz w:val="18"/>
                  <w:szCs w:val="18"/>
                  <w:lang w:eastAsia="zh-CN" w:bidi="ar"/>
                </w:rPr>
                <w:t>9920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0F6760" w14:textId="77777777" w:rsidR="00507248" w:rsidRPr="00290DFC" w:rsidRDefault="00507248" w:rsidP="00130169">
            <w:pPr>
              <w:spacing w:after="0"/>
              <w:jc w:val="center"/>
              <w:textAlignment w:val="center"/>
              <w:rPr>
                <w:ins w:id="588" w:author="Per Lindell" w:date="2024-05-21T05:32:00Z"/>
                <w:rFonts w:ascii="Arial" w:hAnsi="Arial" w:cs="Arial"/>
                <w:color w:val="000000"/>
                <w:sz w:val="18"/>
                <w:szCs w:val="18"/>
              </w:rPr>
            </w:pPr>
            <w:ins w:id="589" w:author="Per Lindell" w:date="2024-05-21T05:32:00Z">
              <w:r w:rsidRPr="00290DFC">
                <w:rPr>
                  <w:rFonts w:ascii="Arial" w:eastAsia="SimSun" w:hAnsi="Arial" w:cs="Arial"/>
                  <w:color w:val="000000"/>
                  <w:sz w:val="18"/>
                  <w:szCs w:val="18"/>
                  <w:lang w:eastAsia="zh-CN" w:bidi="ar"/>
                </w:rPr>
                <w:t>11380</w:t>
              </w:r>
            </w:ins>
          </w:p>
        </w:tc>
        <w:tc>
          <w:tcPr>
            <w:tcW w:w="654" w:type="pct"/>
            <w:tcBorders>
              <w:top w:val="nil"/>
              <w:left w:val="nil"/>
              <w:bottom w:val="nil"/>
              <w:right w:val="nil"/>
            </w:tcBorders>
            <w:shd w:val="clear" w:color="auto" w:fill="auto"/>
            <w:noWrap/>
            <w:vAlign w:val="bottom"/>
          </w:tcPr>
          <w:p w14:paraId="08FD8746" w14:textId="77777777" w:rsidR="00507248" w:rsidRPr="00290DFC" w:rsidRDefault="00507248" w:rsidP="00130169">
            <w:pPr>
              <w:spacing w:after="0"/>
              <w:rPr>
                <w:ins w:id="590" w:author="Per Lindell" w:date="2024-05-21T05:32:00Z"/>
                <w:rFonts w:ascii="Arial" w:hAnsi="Arial" w:cs="Arial"/>
                <w:color w:val="000000"/>
                <w:sz w:val="18"/>
                <w:szCs w:val="18"/>
              </w:rPr>
            </w:pPr>
          </w:p>
        </w:tc>
        <w:tc>
          <w:tcPr>
            <w:tcW w:w="655" w:type="pct"/>
            <w:tcBorders>
              <w:top w:val="nil"/>
              <w:left w:val="nil"/>
              <w:bottom w:val="nil"/>
              <w:right w:val="nil"/>
            </w:tcBorders>
            <w:shd w:val="clear" w:color="auto" w:fill="auto"/>
            <w:noWrap/>
            <w:vAlign w:val="bottom"/>
          </w:tcPr>
          <w:p w14:paraId="013B4128" w14:textId="77777777" w:rsidR="00507248" w:rsidRPr="00290DFC" w:rsidRDefault="00507248" w:rsidP="00130169">
            <w:pPr>
              <w:spacing w:after="0"/>
              <w:rPr>
                <w:ins w:id="591" w:author="Per Lindell" w:date="2024-05-21T05:32:00Z"/>
                <w:rFonts w:ascii="Arial" w:hAnsi="Arial" w:cs="Arial"/>
                <w:color w:val="000000"/>
                <w:sz w:val="18"/>
                <w:szCs w:val="18"/>
              </w:rPr>
            </w:pPr>
          </w:p>
        </w:tc>
      </w:tr>
      <w:tr w:rsidR="00507248" w:rsidRPr="00290DFC" w14:paraId="7D616611" w14:textId="77777777" w:rsidTr="00130169">
        <w:trPr>
          <w:trHeight w:val="380"/>
          <w:ins w:id="592" w:author="Per Lindell" w:date="2024-05-21T05:32: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9D260" w14:textId="77777777" w:rsidR="00507248" w:rsidRPr="00290DFC" w:rsidRDefault="00507248" w:rsidP="00130169">
            <w:pPr>
              <w:spacing w:after="0"/>
              <w:jc w:val="center"/>
              <w:textAlignment w:val="center"/>
              <w:rPr>
                <w:ins w:id="593" w:author="Per Lindell" w:date="2024-05-21T05:32:00Z"/>
                <w:rFonts w:ascii="Arial" w:hAnsi="Arial" w:cs="Arial"/>
                <w:color w:val="000000"/>
                <w:sz w:val="18"/>
                <w:szCs w:val="18"/>
              </w:rPr>
            </w:pPr>
            <w:ins w:id="594" w:author="Per Lindell" w:date="2024-05-21T05:32:00Z">
              <w:r w:rsidRPr="00290DFC">
                <w:rPr>
                  <w:rFonts w:ascii="Arial" w:eastAsia="SimSun" w:hAnsi="Arial" w:cs="Arial"/>
                  <w:color w:val="000000"/>
                  <w:sz w:val="18"/>
                  <w:szCs w:val="18"/>
                  <w:lang w:eastAsia="zh-CN" w:bidi="ar"/>
                </w:rPr>
                <w:t>4th order IMD products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8A0CA" w14:textId="77777777" w:rsidR="00507248" w:rsidRPr="00290DFC" w:rsidRDefault="00507248" w:rsidP="00130169">
            <w:pPr>
              <w:spacing w:after="0"/>
              <w:jc w:val="center"/>
              <w:textAlignment w:val="center"/>
              <w:rPr>
                <w:ins w:id="595" w:author="Per Lindell" w:date="2024-05-21T05:32:00Z"/>
                <w:rFonts w:ascii="Arial" w:hAnsi="Arial" w:cs="Arial"/>
                <w:color w:val="000000"/>
                <w:sz w:val="18"/>
                <w:szCs w:val="18"/>
              </w:rPr>
            </w:pPr>
            <w:ins w:id="596" w:author="Per Lindell" w:date="2024-05-21T05:32:00Z">
              <w:r w:rsidRPr="00290DFC">
                <w:rPr>
                  <w:rFonts w:ascii="Arial" w:eastAsia="SimSun" w:hAnsi="Arial" w:cs="Arial"/>
                  <w:color w:val="000000"/>
                  <w:sz w:val="18"/>
                  <w:szCs w:val="18"/>
                  <w:lang w:eastAsia="zh-CN" w:bidi="ar"/>
                </w:rPr>
                <w:t>I2*fU1L-2*fU2LI</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D3F25" w14:textId="77777777" w:rsidR="00507248" w:rsidRPr="00290DFC" w:rsidRDefault="00507248" w:rsidP="00130169">
            <w:pPr>
              <w:spacing w:after="0"/>
              <w:jc w:val="center"/>
              <w:textAlignment w:val="center"/>
              <w:rPr>
                <w:ins w:id="597" w:author="Per Lindell" w:date="2024-05-21T05:32:00Z"/>
                <w:rFonts w:ascii="Arial" w:hAnsi="Arial" w:cs="Arial"/>
                <w:color w:val="000000"/>
                <w:sz w:val="18"/>
                <w:szCs w:val="18"/>
              </w:rPr>
            </w:pPr>
            <w:ins w:id="598" w:author="Per Lindell" w:date="2024-05-21T05:32:00Z">
              <w:r w:rsidRPr="00290DFC">
                <w:rPr>
                  <w:rFonts w:ascii="Arial" w:eastAsia="SimSun" w:hAnsi="Arial" w:cs="Arial"/>
                  <w:color w:val="000000"/>
                  <w:sz w:val="18"/>
                  <w:szCs w:val="18"/>
                  <w:lang w:eastAsia="zh-CN" w:bidi="ar"/>
                </w:rPr>
                <w:t>I2*fU1H-2*fU3HI</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C5F82" w14:textId="77777777" w:rsidR="00507248" w:rsidRPr="00290DFC" w:rsidRDefault="00507248" w:rsidP="00130169">
            <w:pPr>
              <w:spacing w:after="0"/>
              <w:jc w:val="center"/>
              <w:textAlignment w:val="center"/>
              <w:rPr>
                <w:ins w:id="599" w:author="Per Lindell" w:date="2024-05-21T05:32:00Z"/>
                <w:rFonts w:ascii="Arial" w:hAnsi="Arial" w:cs="Arial"/>
                <w:color w:val="000000"/>
                <w:sz w:val="18"/>
                <w:szCs w:val="18"/>
              </w:rPr>
            </w:pPr>
            <w:ins w:id="600" w:author="Per Lindell" w:date="2024-05-21T05:32:00Z">
              <w:r w:rsidRPr="00290DFC">
                <w:rPr>
                  <w:rFonts w:ascii="Arial" w:eastAsia="SimSun" w:hAnsi="Arial" w:cs="Arial"/>
                  <w:color w:val="000000"/>
                  <w:sz w:val="18"/>
                  <w:szCs w:val="18"/>
                  <w:lang w:eastAsia="zh-CN" w:bidi="ar"/>
                </w:rPr>
                <w:t>3*fU1L-fU3L</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18DBD1" w14:textId="77777777" w:rsidR="00507248" w:rsidRPr="00290DFC" w:rsidRDefault="00507248" w:rsidP="00130169">
            <w:pPr>
              <w:spacing w:after="0"/>
              <w:jc w:val="center"/>
              <w:textAlignment w:val="center"/>
              <w:rPr>
                <w:ins w:id="601" w:author="Per Lindell" w:date="2024-05-21T05:32:00Z"/>
                <w:rFonts w:ascii="Arial" w:hAnsi="Arial" w:cs="Arial"/>
                <w:color w:val="000000"/>
                <w:sz w:val="18"/>
                <w:szCs w:val="18"/>
              </w:rPr>
            </w:pPr>
            <w:ins w:id="602" w:author="Per Lindell" w:date="2024-05-21T05:32:00Z">
              <w:r w:rsidRPr="00290DFC">
                <w:rPr>
                  <w:rFonts w:ascii="Arial" w:eastAsia="SimSun" w:hAnsi="Arial" w:cs="Arial"/>
                  <w:color w:val="000000"/>
                  <w:sz w:val="18"/>
                  <w:szCs w:val="18"/>
                  <w:lang w:eastAsia="zh-CN" w:bidi="ar"/>
                </w:rPr>
                <w:t>3*fU1H-fU3H</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58F61" w14:textId="77777777" w:rsidR="00507248" w:rsidRPr="00290DFC" w:rsidRDefault="00507248" w:rsidP="00130169">
            <w:pPr>
              <w:spacing w:after="0"/>
              <w:jc w:val="center"/>
              <w:textAlignment w:val="center"/>
              <w:rPr>
                <w:ins w:id="603" w:author="Per Lindell" w:date="2024-05-21T05:32:00Z"/>
                <w:rFonts w:ascii="Arial" w:hAnsi="Arial" w:cs="Arial"/>
                <w:color w:val="000000"/>
                <w:sz w:val="18"/>
                <w:szCs w:val="18"/>
              </w:rPr>
            </w:pPr>
            <w:ins w:id="604" w:author="Per Lindell" w:date="2024-05-21T05:32:00Z">
              <w:r w:rsidRPr="00290DFC">
                <w:rPr>
                  <w:rFonts w:ascii="Arial" w:eastAsia="SimSun" w:hAnsi="Arial" w:cs="Arial"/>
                  <w:color w:val="000000"/>
                  <w:sz w:val="18"/>
                  <w:szCs w:val="18"/>
                  <w:lang w:eastAsia="zh-CN" w:bidi="ar"/>
                </w:rPr>
                <w:t>3*fU1L+fU2L</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4A6DC0" w14:textId="77777777" w:rsidR="00507248" w:rsidRPr="00290DFC" w:rsidRDefault="00507248" w:rsidP="00130169">
            <w:pPr>
              <w:spacing w:after="0"/>
              <w:jc w:val="center"/>
              <w:textAlignment w:val="center"/>
              <w:rPr>
                <w:ins w:id="605" w:author="Per Lindell" w:date="2024-05-21T05:32:00Z"/>
                <w:rFonts w:ascii="Arial" w:hAnsi="Arial" w:cs="Arial"/>
                <w:color w:val="000000"/>
                <w:sz w:val="18"/>
                <w:szCs w:val="18"/>
              </w:rPr>
            </w:pPr>
            <w:ins w:id="606" w:author="Per Lindell" w:date="2024-05-21T05:32:00Z">
              <w:r w:rsidRPr="00290DFC">
                <w:rPr>
                  <w:rFonts w:ascii="Arial" w:eastAsia="SimSun" w:hAnsi="Arial" w:cs="Arial"/>
                  <w:color w:val="000000"/>
                  <w:sz w:val="18"/>
                  <w:szCs w:val="18"/>
                  <w:lang w:eastAsia="zh-CN" w:bidi="ar"/>
                </w:rPr>
                <w:t>3*fU1H+fU2H</w:t>
              </w:r>
            </w:ins>
          </w:p>
        </w:tc>
      </w:tr>
      <w:tr w:rsidR="00507248" w:rsidRPr="00290DFC" w14:paraId="1AE6BCAD" w14:textId="77777777" w:rsidTr="00130169">
        <w:trPr>
          <w:trHeight w:val="255"/>
          <w:ins w:id="607" w:author="Per Lindell" w:date="2024-05-21T05:32: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959C2E" w14:textId="77777777" w:rsidR="00507248" w:rsidRPr="00290DFC" w:rsidRDefault="00507248" w:rsidP="00130169">
            <w:pPr>
              <w:spacing w:after="0"/>
              <w:jc w:val="center"/>
              <w:textAlignment w:val="center"/>
              <w:rPr>
                <w:ins w:id="608" w:author="Per Lindell" w:date="2024-05-21T05:32:00Z"/>
                <w:rFonts w:ascii="Arial" w:hAnsi="Arial" w:cs="Arial"/>
                <w:color w:val="000000"/>
                <w:sz w:val="18"/>
                <w:szCs w:val="18"/>
              </w:rPr>
            </w:pPr>
            <w:ins w:id="609" w:author="Per Lindell" w:date="2024-05-21T05:32:00Z">
              <w:r w:rsidRPr="00290DFC">
                <w:rPr>
                  <w:rFonts w:ascii="Arial" w:eastAsia="SimSun" w:hAnsi="Arial" w:cs="Arial"/>
                  <w:color w:val="000000"/>
                  <w:sz w:val="18"/>
                  <w:szCs w:val="18"/>
                  <w:lang w:eastAsia="zh-CN" w:bidi="ar"/>
                </w:rPr>
                <w:t>Interference ranges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549E2" w14:textId="77777777" w:rsidR="00507248" w:rsidRPr="00290DFC" w:rsidRDefault="00507248" w:rsidP="00130169">
            <w:pPr>
              <w:spacing w:after="0"/>
              <w:jc w:val="center"/>
              <w:textAlignment w:val="center"/>
              <w:rPr>
                <w:ins w:id="610" w:author="Per Lindell" w:date="2024-05-21T05:32:00Z"/>
                <w:rFonts w:ascii="Arial" w:hAnsi="Arial" w:cs="Arial"/>
                <w:color w:val="000000"/>
                <w:sz w:val="18"/>
                <w:szCs w:val="18"/>
              </w:rPr>
            </w:pPr>
            <w:ins w:id="611" w:author="Per Lindell" w:date="2024-05-21T05:32:00Z">
              <w:r w:rsidRPr="00290DFC">
                <w:rPr>
                  <w:rFonts w:ascii="Arial" w:eastAsia="SimSun" w:hAnsi="Arial" w:cs="Arial"/>
                  <w:color w:val="000000"/>
                  <w:sz w:val="18"/>
                  <w:szCs w:val="18"/>
                  <w:lang w:eastAsia="zh-CN" w:bidi="ar"/>
                </w:rPr>
                <w:t>40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402D48" w14:textId="77777777" w:rsidR="00507248" w:rsidRPr="00290DFC" w:rsidRDefault="00507248" w:rsidP="00130169">
            <w:pPr>
              <w:spacing w:after="0"/>
              <w:jc w:val="center"/>
              <w:textAlignment w:val="center"/>
              <w:rPr>
                <w:ins w:id="612" w:author="Per Lindell" w:date="2024-05-21T05:32:00Z"/>
                <w:rFonts w:ascii="Arial" w:hAnsi="Arial" w:cs="Arial"/>
                <w:color w:val="000000"/>
                <w:sz w:val="18"/>
                <w:szCs w:val="18"/>
              </w:rPr>
            </w:pPr>
            <w:ins w:id="613" w:author="Per Lindell" w:date="2024-05-21T05:32:00Z">
              <w:r w:rsidRPr="00290DFC">
                <w:rPr>
                  <w:rFonts w:ascii="Arial" w:eastAsia="SimSun" w:hAnsi="Arial" w:cs="Arial"/>
                  <w:color w:val="000000"/>
                  <w:sz w:val="18"/>
                  <w:szCs w:val="18"/>
                  <w:lang w:eastAsia="zh-CN" w:bidi="ar"/>
                </w:rPr>
                <w:t>400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5F640" w14:textId="77777777" w:rsidR="00507248" w:rsidRPr="00290DFC" w:rsidRDefault="00507248" w:rsidP="00130169">
            <w:pPr>
              <w:spacing w:after="0"/>
              <w:jc w:val="center"/>
              <w:textAlignment w:val="center"/>
              <w:rPr>
                <w:ins w:id="614" w:author="Per Lindell" w:date="2024-05-21T05:32:00Z"/>
                <w:rFonts w:ascii="Arial" w:hAnsi="Arial" w:cs="Arial"/>
                <w:color w:val="000000"/>
                <w:sz w:val="18"/>
                <w:szCs w:val="18"/>
              </w:rPr>
            </w:pPr>
            <w:ins w:id="615" w:author="Per Lindell" w:date="2024-05-21T05:32:00Z">
              <w:r w:rsidRPr="00290DFC">
                <w:rPr>
                  <w:rFonts w:ascii="Arial" w:eastAsia="SimSun" w:hAnsi="Arial" w:cs="Arial"/>
                  <w:color w:val="000000"/>
                  <w:sz w:val="18"/>
                  <w:szCs w:val="18"/>
                  <w:lang w:eastAsia="zh-CN" w:bidi="ar"/>
                </w:rPr>
                <w:t>6400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4DFF2" w14:textId="77777777" w:rsidR="00507248" w:rsidRPr="00290DFC" w:rsidRDefault="00507248" w:rsidP="00130169">
            <w:pPr>
              <w:spacing w:after="0"/>
              <w:jc w:val="center"/>
              <w:textAlignment w:val="center"/>
              <w:rPr>
                <w:ins w:id="616" w:author="Per Lindell" w:date="2024-05-21T05:32:00Z"/>
                <w:rFonts w:ascii="Arial" w:hAnsi="Arial" w:cs="Arial"/>
                <w:color w:val="000000"/>
                <w:sz w:val="18"/>
                <w:szCs w:val="18"/>
              </w:rPr>
            </w:pPr>
            <w:ins w:id="617" w:author="Per Lindell" w:date="2024-05-21T05:32:00Z">
              <w:r w:rsidRPr="00290DFC">
                <w:rPr>
                  <w:rFonts w:ascii="Arial" w:eastAsia="SimSun" w:hAnsi="Arial" w:cs="Arial"/>
                  <w:color w:val="000000"/>
                  <w:sz w:val="18"/>
                  <w:szCs w:val="18"/>
                  <w:lang w:eastAsia="zh-CN" w:bidi="ar"/>
                </w:rPr>
                <w:t>7800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6039EF" w14:textId="77777777" w:rsidR="00507248" w:rsidRPr="00290DFC" w:rsidRDefault="00507248" w:rsidP="00130169">
            <w:pPr>
              <w:spacing w:after="0"/>
              <w:jc w:val="center"/>
              <w:textAlignment w:val="center"/>
              <w:rPr>
                <w:ins w:id="618" w:author="Per Lindell" w:date="2024-05-21T05:32:00Z"/>
                <w:rFonts w:ascii="Arial" w:hAnsi="Arial" w:cs="Arial"/>
                <w:color w:val="000000"/>
                <w:sz w:val="18"/>
                <w:szCs w:val="18"/>
              </w:rPr>
            </w:pPr>
            <w:ins w:id="619" w:author="Per Lindell" w:date="2024-05-21T05:32:00Z">
              <w:r w:rsidRPr="00290DFC">
                <w:rPr>
                  <w:rFonts w:ascii="Arial" w:eastAsia="SimSun" w:hAnsi="Arial" w:cs="Arial"/>
                  <w:color w:val="000000"/>
                  <w:sz w:val="18"/>
                  <w:szCs w:val="18"/>
                  <w:lang w:eastAsia="zh-CN" w:bidi="ar"/>
                </w:rPr>
                <w:t>13220</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9B3255" w14:textId="77777777" w:rsidR="00507248" w:rsidRPr="00290DFC" w:rsidRDefault="00507248" w:rsidP="00130169">
            <w:pPr>
              <w:spacing w:after="0"/>
              <w:jc w:val="center"/>
              <w:textAlignment w:val="center"/>
              <w:rPr>
                <w:ins w:id="620" w:author="Per Lindell" w:date="2024-05-21T05:32:00Z"/>
                <w:rFonts w:ascii="Arial" w:hAnsi="Arial" w:cs="Arial"/>
                <w:color w:val="000000"/>
                <w:sz w:val="18"/>
                <w:szCs w:val="18"/>
              </w:rPr>
            </w:pPr>
            <w:ins w:id="621" w:author="Per Lindell" w:date="2024-05-21T05:32:00Z">
              <w:r w:rsidRPr="00290DFC">
                <w:rPr>
                  <w:rFonts w:ascii="Arial" w:eastAsia="SimSun" w:hAnsi="Arial" w:cs="Arial"/>
                  <w:color w:val="000000"/>
                  <w:sz w:val="18"/>
                  <w:szCs w:val="18"/>
                  <w:lang w:eastAsia="zh-CN" w:bidi="ar"/>
                </w:rPr>
                <w:t>15180</w:t>
              </w:r>
            </w:ins>
          </w:p>
        </w:tc>
      </w:tr>
      <w:tr w:rsidR="00507248" w:rsidRPr="00290DFC" w14:paraId="3D666DCC" w14:textId="77777777" w:rsidTr="00130169">
        <w:trPr>
          <w:trHeight w:val="260"/>
          <w:ins w:id="622" w:author="Per Lindell" w:date="2024-05-21T05:32: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E0EB80" w14:textId="77777777" w:rsidR="00507248" w:rsidRPr="00290DFC" w:rsidRDefault="00507248" w:rsidP="00130169">
            <w:pPr>
              <w:spacing w:after="0"/>
              <w:jc w:val="center"/>
              <w:textAlignment w:val="center"/>
              <w:rPr>
                <w:ins w:id="623" w:author="Per Lindell" w:date="2024-05-21T05:32:00Z"/>
                <w:rFonts w:ascii="Arial" w:hAnsi="Arial" w:cs="Arial"/>
                <w:color w:val="000000"/>
                <w:sz w:val="18"/>
                <w:szCs w:val="18"/>
              </w:rPr>
            </w:pPr>
            <w:ins w:id="624" w:author="Per Lindell" w:date="2024-05-21T05:32:00Z">
              <w:r w:rsidRPr="00290DFC">
                <w:rPr>
                  <w:rFonts w:ascii="Arial" w:eastAsia="SimSun" w:hAnsi="Arial" w:cs="Arial"/>
                  <w:color w:val="000000"/>
                  <w:sz w:val="18"/>
                  <w:szCs w:val="18"/>
                  <w:lang w:eastAsia="zh-CN" w:bidi="ar"/>
                </w:rPr>
                <w:t>5th order IMD products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75F3F" w14:textId="77777777" w:rsidR="00507248" w:rsidRPr="00290DFC" w:rsidRDefault="00507248" w:rsidP="00130169">
            <w:pPr>
              <w:spacing w:after="0"/>
              <w:jc w:val="center"/>
              <w:textAlignment w:val="center"/>
              <w:rPr>
                <w:ins w:id="625" w:author="Per Lindell" w:date="2024-05-21T05:32:00Z"/>
                <w:rFonts w:ascii="Arial" w:hAnsi="Arial" w:cs="Arial"/>
                <w:color w:val="000000"/>
                <w:sz w:val="18"/>
                <w:szCs w:val="18"/>
              </w:rPr>
            </w:pPr>
            <w:ins w:id="626" w:author="Per Lindell" w:date="2024-05-21T05:32:00Z">
              <w:r w:rsidRPr="00290DFC">
                <w:rPr>
                  <w:rFonts w:ascii="Arial" w:eastAsia="SimSun" w:hAnsi="Arial" w:cs="Arial"/>
                  <w:color w:val="000000"/>
                  <w:sz w:val="18"/>
                  <w:szCs w:val="18"/>
                  <w:lang w:eastAsia="zh-CN" w:bidi="ar"/>
                </w:rPr>
                <w:t>I3*fU1L-2*fU3LI</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DD43E" w14:textId="77777777" w:rsidR="00507248" w:rsidRPr="00290DFC" w:rsidRDefault="00507248" w:rsidP="00130169">
            <w:pPr>
              <w:spacing w:after="0"/>
              <w:jc w:val="center"/>
              <w:textAlignment w:val="center"/>
              <w:rPr>
                <w:ins w:id="627" w:author="Per Lindell" w:date="2024-05-21T05:32:00Z"/>
                <w:rFonts w:ascii="Arial" w:hAnsi="Arial" w:cs="Arial"/>
                <w:color w:val="000000"/>
                <w:sz w:val="18"/>
                <w:szCs w:val="18"/>
              </w:rPr>
            </w:pPr>
            <w:ins w:id="628" w:author="Per Lindell" w:date="2024-05-21T05:32:00Z">
              <w:r w:rsidRPr="00290DFC">
                <w:rPr>
                  <w:rFonts w:ascii="Arial" w:eastAsia="SimSun" w:hAnsi="Arial" w:cs="Arial"/>
                  <w:color w:val="000000"/>
                  <w:sz w:val="18"/>
                  <w:szCs w:val="18"/>
                  <w:lang w:eastAsia="zh-CN" w:bidi="ar"/>
                </w:rPr>
                <w:t>I3*fU1H-2*fU3HI</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543F24" w14:textId="77777777" w:rsidR="00507248" w:rsidRPr="00290DFC" w:rsidRDefault="00507248" w:rsidP="00130169">
            <w:pPr>
              <w:spacing w:after="0"/>
              <w:jc w:val="center"/>
              <w:textAlignment w:val="center"/>
              <w:rPr>
                <w:ins w:id="629" w:author="Per Lindell" w:date="2024-05-21T05:32:00Z"/>
                <w:rFonts w:ascii="Arial" w:hAnsi="Arial" w:cs="Arial"/>
                <w:color w:val="000000"/>
                <w:sz w:val="18"/>
                <w:szCs w:val="18"/>
              </w:rPr>
            </w:pPr>
            <w:ins w:id="630" w:author="Per Lindell" w:date="2024-05-21T05:32:00Z">
              <w:r w:rsidRPr="00290DFC">
                <w:rPr>
                  <w:rFonts w:ascii="Arial" w:eastAsia="SimSun" w:hAnsi="Arial" w:cs="Arial"/>
                  <w:color w:val="000000"/>
                  <w:sz w:val="18"/>
                  <w:szCs w:val="18"/>
                  <w:lang w:eastAsia="zh-CN" w:bidi="ar"/>
                </w:rPr>
                <w:t>4*fU1L-fU3L</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72225" w14:textId="77777777" w:rsidR="00507248" w:rsidRPr="00290DFC" w:rsidRDefault="00507248" w:rsidP="00130169">
            <w:pPr>
              <w:spacing w:after="0"/>
              <w:jc w:val="center"/>
              <w:textAlignment w:val="center"/>
              <w:rPr>
                <w:ins w:id="631" w:author="Per Lindell" w:date="2024-05-21T05:32:00Z"/>
                <w:rFonts w:ascii="Arial" w:hAnsi="Arial" w:cs="Arial"/>
                <w:color w:val="000000"/>
                <w:sz w:val="18"/>
                <w:szCs w:val="18"/>
              </w:rPr>
            </w:pPr>
            <w:ins w:id="632" w:author="Per Lindell" w:date="2024-05-21T05:32:00Z">
              <w:r w:rsidRPr="00290DFC">
                <w:rPr>
                  <w:rFonts w:ascii="Arial" w:eastAsia="SimSun" w:hAnsi="Arial" w:cs="Arial"/>
                  <w:color w:val="000000"/>
                  <w:sz w:val="18"/>
                  <w:szCs w:val="18"/>
                  <w:lang w:eastAsia="zh-CN" w:bidi="ar"/>
                </w:rPr>
                <w:t>4*fU1H-fU3H</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B5A5A7" w14:textId="77777777" w:rsidR="00507248" w:rsidRPr="00290DFC" w:rsidRDefault="00507248" w:rsidP="00130169">
            <w:pPr>
              <w:spacing w:after="0"/>
              <w:jc w:val="center"/>
              <w:textAlignment w:val="center"/>
              <w:rPr>
                <w:ins w:id="633" w:author="Per Lindell" w:date="2024-05-21T05:32:00Z"/>
                <w:rFonts w:ascii="Arial" w:hAnsi="Arial" w:cs="Arial"/>
                <w:color w:val="000000"/>
                <w:sz w:val="18"/>
                <w:szCs w:val="18"/>
              </w:rPr>
            </w:pPr>
            <w:ins w:id="634" w:author="Per Lindell" w:date="2024-05-21T05:32:00Z">
              <w:r w:rsidRPr="00290DFC">
                <w:rPr>
                  <w:rFonts w:ascii="Arial" w:eastAsia="SimSun" w:hAnsi="Arial" w:cs="Arial"/>
                  <w:color w:val="000000"/>
                  <w:sz w:val="18"/>
                  <w:szCs w:val="18"/>
                  <w:lang w:eastAsia="zh-CN" w:bidi="ar"/>
                </w:rPr>
                <w:t>4*fU1L+fU2L</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A0EB0F" w14:textId="77777777" w:rsidR="00507248" w:rsidRPr="00290DFC" w:rsidRDefault="00507248" w:rsidP="00130169">
            <w:pPr>
              <w:spacing w:after="0"/>
              <w:jc w:val="center"/>
              <w:textAlignment w:val="center"/>
              <w:rPr>
                <w:ins w:id="635" w:author="Per Lindell" w:date="2024-05-21T05:32:00Z"/>
                <w:rFonts w:ascii="Arial" w:hAnsi="Arial" w:cs="Arial"/>
                <w:color w:val="000000"/>
                <w:sz w:val="18"/>
                <w:szCs w:val="18"/>
              </w:rPr>
            </w:pPr>
            <w:ins w:id="636" w:author="Per Lindell" w:date="2024-05-21T05:32:00Z">
              <w:r w:rsidRPr="00290DFC">
                <w:rPr>
                  <w:rFonts w:ascii="Arial" w:eastAsia="SimSun" w:hAnsi="Arial" w:cs="Arial"/>
                  <w:color w:val="000000"/>
                  <w:sz w:val="18"/>
                  <w:szCs w:val="18"/>
                  <w:lang w:eastAsia="zh-CN" w:bidi="ar"/>
                </w:rPr>
                <w:t>4*fU1H+fU2H</w:t>
              </w:r>
            </w:ins>
          </w:p>
        </w:tc>
      </w:tr>
      <w:tr w:rsidR="00507248" w:rsidRPr="00290DFC" w14:paraId="5274030C" w14:textId="77777777" w:rsidTr="00130169">
        <w:trPr>
          <w:trHeight w:val="255"/>
          <w:ins w:id="637" w:author="Per Lindell" w:date="2024-05-21T05:32: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8F12AA" w14:textId="77777777" w:rsidR="00507248" w:rsidRPr="00290DFC" w:rsidRDefault="00507248" w:rsidP="00130169">
            <w:pPr>
              <w:spacing w:after="0"/>
              <w:jc w:val="center"/>
              <w:textAlignment w:val="center"/>
              <w:rPr>
                <w:ins w:id="638" w:author="Per Lindell" w:date="2024-05-21T05:32:00Z"/>
                <w:rFonts w:ascii="Arial" w:hAnsi="Arial" w:cs="Arial"/>
                <w:color w:val="000000"/>
                <w:sz w:val="18"/>
                <w:szCs w:val="18"/>
              </w:rPr>
            </w:pPr>
            <w:ins w:id="639" w:author="Per Lindell" w:date="2024-05-21T05:32:00Z">
              <w:r w:rsidRPr="00290DFC">
                <w:rPr>
                  <w:rFonts w:ascii="Arial" w:eastAsia="SimSun" w:hAnsi="Arial" w:cs="Arial"/>
                  <w:color w:val="000000"/>
                  <w:sz w:val="18"/>
                  <w:szCs w:val="18"/>
                  <w:lang w:eastAsia="zh-CN" w:bidi="ar"/>
                </w:rPr>
                <w:t>Interference ranges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CBB849" w14:textId="77777777" w:rsidR="00507248" w:rsidRPr="00290DFC" w:rsidRDefault="00507248" w:rsidP="00130169">
            <w:pPr>
              <w:spacing w:after="0"/>
              <w:jc w:val="center"/>
              <w:textAlignment w:val="center"/>
              <w:rPr>
                <w:ins w:id="640" w:author="Per Lindell" w:date="2024-05-21T05:32:00Z"/>
                <w:rFonts w:ascii="Arial" w:hAnsi="Arial" w:cs="Arial"/>
                <w:color w:val="000000"/>
                <w:sz w:val="18"/>
                <w:szCs w:val="18"/>
              </w:rPr>
            </w:pPr>
            <w:ins w:id="641" w:author="Per Lindell" w:date="2024-05-21T05:32:00Z">
              <w:r w:rsidRPr="00290DFC">
                <w:rPr>
                  <w:rFonts w:ascii="Arial" w:eastAsia="SimSun" w:hAnsi="Arial" w:cs="Arial"/>
                  <w:color w:val="000000"/>
                  <w:sz w:val="18"/>
                  <w:szCs w:val="18"/>
                  <w:lang w:eastAsia="zh-CN" w:bidi="ar"/>
                </w:rPr>
                <w:t>2900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988A8" w14:textId="77777777" w:rsidR="00507248" w:rsidRPr="00290DFC" w:rsidRDefault="00507248" w:rsidP="00130169">
            <w:pPr>
              <w:spacing w:after="0"/>
              <w:jc w:val="center"/>
              <w:textAlignment w:val="center"/>
              <w:rPr>
                <w:ins w:id="642" w:author="Per Lindell" w:date="2024-05-21T05:32:00Z"/>
                <w:rFonts w:ascii="Arial" w:hAnsi="Arial" w:cs="Arial"/>
                <w:color w:val="000000"/>
                <w:sz w:val="18"/>
                <w:szCs w:val="18"/>
              </w:rPr>
            </w:pPr>
            <w:ins w:id="643" w:author="Per Lindell" w:date="2024-05-21T05:32:00Z">
              <w:r w:rsidRPr="00290DFC">
                <w:rPr>
                  <w:rFonts w:ascii="Arial" w:eastAsia="SimSun" w:hAnsi="Arial" w:cs="Arial"/>
                  <w:color w:val="000000"/>
                  <w:sz w:val="18"/>
                  <w:szCs w:val="18"/>
                  <w:lang w:eastAsia="zh-CN" w:bidi="ar"/>
                </w:rPr>
                <w:t>4200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C8173" w14:textId="77777777" w:rsidR="00507248" w:rsidRPr="00290DFC" w:rsidRDefault="00507248" w:rsidP="00130169">
            <w:pPr>
              <w:spacing w:after="0"/>
              <w:jc w:val="center"/>
              <w:textAlignment w:val="center"/>
              <w:rPr>
                <w:ins w:id="644" w:author="Per Lindell" w:date="2024-05-21T05:32:00Z"/>
                <w:rFonts w:ascii="Arial" w:hAnsi="Arial" w:cs="Arial"/>
                <w:color w:val="000000"/>
                <w:sz w:val="18"/>
                <w:szCs w:val="18"/>
              </w:rPr>
            </w:pPr>
            <w:ins w:id="645" w:author="Per Lindell" w:date="2024-05-21T05:32:00Z">
              <w:r w:rsidRPr="00290DFC">
                <w:rPr>
                  <w:rFonts w:ascii="Arial" w:eastAsia="SimSun" w:hAnsi="Arial" w:cs="Arial"/>
                  <w:color w:val="000000"/>
                  <w:sz w:val="18"/>
                  <w:szCs w:val="18"/>
                  <w:lang w:eastAsia="zh-CN" w:bidi="ar"/>
                </w:rPr>
                <w:t>9700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F129C" w14:textId="77777777" w:rsidR="00507248" w:rsidRPr="00290DFC" w:rsidRDefault="00507248" w:rsidP="00130169">
            <w:pPr>
              <w:spacing w:after="0"/>
              <w:jc w:val="center"/>
              <w:textAlignment w:val="center"/>
              <w:rPr>
                <w:ins w:id="646" w:author="Per Lindell" w:date="2024-05-21T05:32:00Z"/>
                <w:rFonts w:ascii="Arial" w:hAnsi="Arial" w:cs="Arial"/>
                <w:color w:val="000000"/>
                <w:sz w:val="18"/>
                <w:szCs w:val="18"/>
              </w:rPr>
            </w:pPr>
            <w:ins w:id="647" w:author="Per Lindell" w:date="2024-05-21T05:32:00Z">
              <w:r w:rsidRPr="00290DFC">
                <w:rPr>
                  <w:rFonts w:ascii="Arial" w:eastAsia="SimSun" w:hAnsi="Arial" w:cs="Arial"/>
                  <w:color w:val="000000"/>
                  <w:sz w:val="18"/>
                  <w:szCs w:val="18"/>
                  <w:lang w:eastAsia="zh-CN" w:bidi="ar"/>
                </w:rPr>
                <w:t>11600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9D200" w14:textId="77777777" w:rsidR="00507248" w:rsidRPr="00290DFC" w:rsidRDefault="00507248" w:rsidP="00130169">
            <w:pPr>
              <w:spacing w:after="0"/>
              <w:jc w:val="center"/>
              <w:textAlignment w:val="center"/>
              <w:rPr>
                <w:ins w:id="648" w:author="Per Lindell" w:date="2024-05-21T05:32:00Z"/>
                <w:rFonts w:ascii="Arial" w:hAnsi="Arial" w:cs="Arial"/>
                <w:color w:val="000000"/>
                <w:sz w:val="18"/>
                <w:szCs w:val="18"/>
              </w:rPr>
            </w:pPr>
            <w:ins w:id="649" w:author="Per Lindell" w:date="2024-05-21T05:32:00Z">
              <w:r w:rsidRPr="00290DFC">
                <w:rPr>
                  <w:rFonts w:ascii="Arial" w:eastAsia="SimSun" w:hAnsi="Arial" w:cs="Arial"/>
                  <w:color w:val="000000"/>
                  <w:sz w:val="18"/>
                  <w:szCs w:val="18"/>
                  <w:lang w:eastAsia="zh-CN" w:bidi="ar"/>
                </w:rPr>
                <w:t>16520</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A0FFB" w14:textId="77777777" w:rsidR="00507248" w:rsidRPr="00290DFC" w:rsidRDefault="00507248" w:rsidP="00130169">
            <w:pPr>
              <w:spacing w:after="0"/>
              <w:jc w:val="center"/>
              <w:textAlignment w:val="center"/>
              <w:rPr>
                <w:ins w:id="650" w:author="Per Lindell" w:date="2024-05-21T05:32:00Z"/>
                <w:rFonts w:ascii="Arial" w:hAnsi="Arial" w:cs="Arial"/>
                <w:color w:val="000000"/>
                <w:sz w:val="18"/>
                <w:szCs w:val="18"/>
              </w:rPr>
            </w:pPr>
            <w:ins w:id="651" w:author="Per Lindell" w:date="2024-05-21T05:32:00Z">
              <w:r w:rsidRPr="00290DFC">
                <w:rPr>
                  <w:rFonts w:ascii="Arial" w:eastAsia="SimSun" w:hAnsi="Arial" w:cs="Arial"/>
                  <w:color w:val="000000"/>
                  <w:sz w:val="18"/>
                  <w:szCs w:val="18"/>
                  <w:lang w:eastAsia="zh-CN" w:bidi="ar"/>
                </w:rPr>
                <w:t>18980</w:t>
              </w:r>
            </w:ins>
          </w:p>
        </w:tc>
      </w:tr>
      <w:tr w:rsidR="00507248" w:rsidRPr="00290DFC" w14:paraId="40BF7F99" w14:textId="77777777" w:rsidTr="00130169">
        <w:trPr>
          <w:trHeight w:val="320"/>
          <w:ins w:id="652" w:author="Per Lindell" w:date="2024-05-21T05:32: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A5CEBB" w14:textId="77777777" w:rsidR="00507248" w:rsidRPr="00290DFC" w:rsidRDefault="00507248" w:rsidP="00130169">
            <w:pPr>
              <w:spacing w:after="0"/>
              <w:jc w:val="center"/>
              <w:textAlignment w:val="center"/>
              <w:rPr>
                <w:ins w:id="653" w:author="Per Lindell" w:date="2024-05-21T05:32:00Z"/>
                <w:rFonts w:ascii="Arial" w:hAnsi="Arial" w:cs="Arial"/>
                <w:color w:val="000000"/>
                <w:sz w:val="18"/>
                <w:szCs w:val="18"/>
              </w:rPr>
            </w:pPr>
            <w:ins w:id="654" w:author="Per Lindell" w:date="2024-05-21T05:32:00Z">
              <w:r w:rsidRPr="00290DFC">
                <w:rPr>
                  <w:rFonts w:ascii="Arial" w:eastAsia="SimSun" w:hAnsi="Arial" w:cs="Arial"/>
                  <w:color w:val="000000"/>
                  <w:sz w:val="18"/>
                  <w:szCs w:val="18"/>
                  <w:lang w:eastAsia="zh-CN" w:bidi="ar"/>
                </w:rPr>
                <w:t>6th order IMD products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8C0F0" w14:textId="77777777" w:rsidR="00507248" w:rsidRPr="00290DFC" w:rsidRDefault="00507248" w:rsidP="00130169">
            <w:pPr>
              <w:spacing w:after="0"/>
              <w:jc w:val="center"/>
              <w:textAlignment w:val="center"/>
              <w:rPr>
                <w:ins w:id="655" w:author="Per Lindell" w:date="2024-05-21T05:32:00Z"/>
                <w:rFonts w:ascii="Arial" w:hAnsi="Arial" w:cs="Arial"/>
                <w:color w:val="000000"/>
                <w:sz w:val="18"/>
                <w:szCs w:val="18"/>
              </w:rPr>
            </w:pPr>
            <w:ins w:id="656" w:author="Per Lindell" w:date="2024-05-21T05:32:00Z">
              <w:r w:rsidRPr="00290DFC">
                <w:rPr>
                  <w:rFonts w:ascii="Arial" w:eastAsia="SimSun" w:hAnsi="Arial" w:cs="Arial"/>
                  <w:color w:val="000000"/>
                  <w:sz w:val="18"/>
                  <w:szCs w:val="18"/>
                  <w:lang w:eastAsia="zh-CN" w:bidi="ar"/>
                </w:rPr>
                <w:t>I3*fU1L-3*fU2LI</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0E8B54" w14:textId="77777777" w:rsidR="00507248" w:rsidRPr="00290DFC" w:rsidRDefault="00507248" w:rsidP="00130169">
            <w:pPr>
              <w:spacing w:after="0"/>
              <w:jc w:val="center"/>
              <w:textAlignment w:val="center"/>
              <w:rPr>
                <w:ins w:id="657" w:author="Per Lindell" w:date="2024-05-21T05:32:00Z"/>
                <w:rFonts w:ascii="Arial" w:hAnsi="Arial" w:cs="Arial"/>
                <w:color w:val="000000"/>
                <w:sz w:val="18"/>
                <w:szCs w:val="18"/>
              </w:rPr>
            </w:pPr>
            <w:ins w:id="658" w:author="Per Lindell" w:date="2024-05-21T05:32:00Z">
              <w:r w:rsidRPr="00290DFC">
                <w:rPr>
                  <w:rFonts w:ascii="Arial" w:eastAsia="SimSun" w:hAnsi="Arial" w:cs="Arial"/>
                  <w:color w:val="000000"/>
                  <w:sz w:val="18"/>
                  <w:szCs w:val="18"/>
                  <w:lang w:eastAsia="zh-CN" w:bidi="ar"/>
                </w:rPr>
                <w:t>I3*fU1H-3*fU3HI</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4150C" w14:textId="77777777" w:rsidR="00507248" w:rsidRPr="00290DFC" w:rsidRDefault="00507248" w:rsidP="00130169">
            <w:pPr>
              <w:spacing w:after="0"/>
              <w:jc w:val="center"/>
              <w:textAlignment w:val="center"/>
              <w:rPr>
                <w:ins w:id="659" w:author="Per Lindell" w:date="2024-05-21T05:32:00Z"/>
                <w:rFonts w:ascii="Arial" w:hAnsi="Arial" w:cs="Arial"/>
                <w:color w:val="000000"/>
                <w:sz w:val="18"/>
                <w:szCs w:val="18"/>
              </w:rPr>
            </w:pPr>
            <w:ins w:id="660" w:author="Per Lindell" w:date="2024-05-21T05:32:00Z">
              <w:r w:rsidRPr="00290DFC">
                <w:rPr>
                  <w:rFonts w:ascii="Arial" w:eastAsia="SimSun" w:hAnsi="Arial" w:cs="Arial"/>
                  <w:color w:val="000000"/>
                  <w:sz w:val="18"/>
                  <w:szCs w:val="18"/>
                  <w:lang w:eastAsia="zh-CN" w:bidi="ar"/>
                </w:rPr>
                <w:t>4*fU1L-2*fU3L</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A826AD" w14:textId="77777777" w:rsidR="00507248" w:rsidRPr="00290DFC" w:rsidRDefault="00507248" w:rsidP="00130169">
            <w:pPr>
              <w:spacing w:after="0"/>
              <w:jc w:val="center"/>
              <w:textAlignment w:val="center"/>
              <w:rPr>
                <w:ins w:id="661" w:author="Per Lindell" w:date="2024-05-21T05:32:00Z"/>
                <w:rFonts w:ascii="Arial" w:hAnsi="Arial" w:cs="Arial"/>
                <w:color w:val="000000"/>
                <w:sz w:val="18"/>
                <w:szCs w:val="18"/>
              </w:rPr>
            </w:pPr>
            <w:ins w:id="662" w:author="Per Lindell" w:date="2024-05-21T05:32:00Z">
              <w:r w:rsidRPr="00290DFC">
                <w:rPr>
                  <w:rFonts w:ascii="Arial" w:eastAsia="SimSun" w:hAnsi="Arial" w:cs="Arial"/>
                  <w:color w:val="000000"/>
                  <w:sz w:val="18"/>
                  <w:szCs w:val="18"/>
                  <w:lang w:eastAsia="zh-CN" w:bidi="ar"/>
                </w:rPr>
                <w:t>4*fU1H-2*fU3H</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0B954" w14:textId="77777777" w:rsidR="00507248" w:rsidRPr="00290DFC" w:rsidRDefault="00507248" w:rsidP="00130169">
            <w:pPr>
              <w:spacing w:after="0"/>
              <w:jc w:val="center"/>
              <w:textAlignment w:val="center"/>
              <w:rPr>
                <w:ins w:id="663" w:author="Per Lindell" w:date="2024-05-21T05:32:00Z"/>
                <w:rFonts w:ascii="Arial" w:hAnsi="Arial" w:cs="Arial"/>
                <w:color w:val="000000"/>
                <w:sz w:val="18"/>
                <w:szCs w:val="18"/>
              </w:rPr>
            </w:pPr>
            <w:ins w:id="664" w:author="Per Lindell" w:date="2024-05-21T05:32:00Z">
              <w:r w:rsidRPr="00290DFC">
                <w:rPr>
                  <w:rFonts w:ascii="Arial" w:eastAsia="SimSun" w:hAnsi="Arial" w:cs="Arial"/>
                  <w:color w:val="000000"/>
                  <w:sz w:val="18"/>
                  <w:szCs w:val="18"/>
                  <w:lang w:eastAsia="zh-CN" w:bidi="ar"/>
                </w:rPr>
                <w:t>5*fU1L-fU3L</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32965E" w14:textId="77777777" w:rsidR="00507248" w:rsidRPr="00290DFC" w:rsidRDefault="00507248" w:rsidP="00130169">
            <w:pPr>
              <w:spacing w:after="0"/>
              <w:jc w:val="center"/>
              <w:textAlignment w:val="center"/>
              <w:rPr>
                <w:ins w:id="665" w:author="Per Lindell" w:date="2024-05-21T05:32:00Z"/>
                <w:rFonts w:ascii="Arial" w:hAnsi="Arial" w:cs="Arial"/>
                <w:color w:val="000000"/>
                <w:sz w:val="18"/>
                <w:szCs w:val="18"/>
              </w:rPr>
            </w:pPr>
            <w:ins w:id="666" w:author="Per Lindell" w:date="2024-05-21T05:32:00Z">
              <w:r w:rsidRPr="00290DFC">
                <w:rPr>
                  <w:rFonts w:ascii="Arial" w:eastAsia="SimSun" w:hAnsi="Arial" w:cs="Arial"/>
                  <w:color w:val="000000"/>
                  <w:sz w:val="18"/>
                  <w:szCs w:val="18"/>
                  <w:lang w:eastAsia="zh-CN" w:bidi="ar"/>
                </w:rPr>
                <w:t>5*fU1H-fU3H</w:t>
              </w:r>
            </w:ins>
          </w:p>
        </w:tc>
      </w:tr>
      <w:tr w:rsidR="00507248" w:rsidRPr="00290DFC" w14:paraId="68785B06" w14:textId="77777777" w:rsidTr="00130169">
        <w:trPr>
          <w:trHeight w:val="255"/>
          <w:ins w:id="667" w:author="Per Lindell" w:date="2024-05-21T05:32: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8ED632" w14:textId="77777777" w:rsidR="00507248" w:rsidRPr="00290DFC" w:rsidRDefault="00507248" w:rsidP="00130169">
            <w:pPr>
              <w:spacing w:after="0"/>
              <w:jc w:val="center"/>
              <w:textAlignment w:val="center"/>
              <w:rPr>
                <w:ins w:id="668" w:author="Per Lindell" w:date="2024-05-21T05:32:00Z"/>
                <w:rFonts w:ascii="Arial" w:hAnsi="Arial" w:cs="Arial"/>
                <w:color w:val="000000"/>
                <w:sz w:val="18"/>
                <w:szCs w:val="18"/>
              </w:rPr>
            </w:pPr>
            <w:ins w:id="669" w:author="Per Lindell" w:date="2024-05-21T05:32:00Z">
              <w:r w:rsidRPr="00290DFC">
                <w:rPr>
                  <w:rFonts w:ascii="Arial" w:eastAsia="SimSun" w:hAnsi="Arial" w:cs="Arial"/>
                  <w:color w:val="000000"/>
                  <w:sz w:val="18"/>
                  <w:szCs w:val="18"/>
                  <w:lang w:eastAsia="zh-CN" w:bidi="ar"/>
                </w:rPr>
                <w:t>Interference ranges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BE5D3" w14:textId="77777777" w:rsidR="00507248" w:rsidRPr="00290DFC" w:rsidRDefault="00507248" w:rsidP="00130169">
            <w:pPr>
              <w:spacing w:after="0"/>
              <w:jc w:val="center"/>
              <w:textAlignment w:val="center"/>
              <w:rPr>
                <w:ins w:id="670" w:author="Per Lindell" w:date="2024-05-21T05:32:00Z"/>
                <w:rFonts w:ascii="Arial" w:hAnsi="Arial" w:cs="Arial"/>
                <w:color w:val="000000"/>
                <w:sz w:val="18"/>
                <w:szCs w:val="18"/>
              </w:rPr>
            </w:pPr>
            <w:ins w:id="671" w:author="Per Lindell" w:date="2024-05-21T05:32:00Z">
              <w:r w:rsidRPr="00290DFC">
                <w:rPr>
                  <w:rFonts w:ascii="Arial" w:eastAsia="SimSun" w:hAnsi="Arial" w:cs="Arial"/>
                  <w:color w:val="000000"/>
                  <w:sz w:val="18"/>
                  <w:szCs w:val="18"/>
                  <w:lang w:eastAsia="zh-CN" w:bidi="ar"/>
                </w:rPr>
                <w:t>60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CA931" w14:textId="77777777" w:rsidR="00507248" w:rsidRPr="00290DFC" w:rsidRDefault="00507248" w:rsidP="00130169">
            <w:pPr>
              <w:spacing w:after="0"/>
              <w:jc w:val="center"/>
              <w:textAlignment w:val="center"/>
              <w:rPr>
                <w:ins w:id="672" w:author="Per Lindell" w:date="2024-05-21T05:32:00Z"/>
                <w:rFonts w:ascii="Arial" w:hAnsi="Arial" w:cs="Arial"/>
                <w:color w:val="000000"/>
                <w:sz w:val="18"/>
                <w:szCs w:val="18"/>
              </w:rPr>
            </w:pPr>
            <w:ins w:id="673" w:author="Per Lindell" w:date="2024-05-21T05:32:00Z">
              <w:r w:rsidRPr="00290DFC">
                <w:rPr>
                  <w:rFonts w:ascii="Arial" w:eastAsia="SimSun" w:hAnsi="Arial" w:cs="Arial"/>
                  <w:color w:val="000000"/>
                  <w:sz w:val="18"/>
                  <w:szCs w:val="18"/>
                  <w:lang w:eastAsia="zh-CN" w:bidi="ar"/>
                </w:rPr>
                <w:t>600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398F7" w14:textId="77777777" w:rsidR="00507248" w:rsidRPr="00290DFC" w:rsidRDefault="00507248" w:rsidP="00130169">
            <w:pPr>
              <w:spacing w:after="0"/>
              <w:jc w:val="center"/>
              <w:textAlignment w:val="center"/>
              <w:rPr>
                <w:ins w:id="674" w:author="Per Lindell" w:date="2024-05-21T05:32:00Z"/>
                <w:rFonts w:ascii="Arial" w:hAnsi="Arial" w:cs="Arial"/>
                <w:color w:val="000000"/>
                <w:sz w:val="18"/>
                <w:szCs w:val="18"/>
              </w:rPr>
            </w:pPr>
            <w:ins w:id="675" w:author="Per Lindell" w:date="2024-05-21T05:32:00Z">
              <w:r w:rsidRPr="00290DFC">
                <w:rPr>
                  <w:rFonts w:ascii="Arial" w:eastAsia="SimSun" w:hAnsi="Arial" w:cs="Arial"/>
                  <w:color w:val="000000"/>
                  <w:sz w:val="18"/>
                  <w:szCs w:val="18"/>
                  <w:lang w:eastAsia="zh-CN" w:bidi="ar"/>
                </w:rPr>
                <w:t>6200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2FFF3D" w14:textId="77777777" w:rsidR="00507248" w:rsidRPr="00290DFC" w:rsidRDefault="00507248" w:rsidP="00130169">
            <w:pPr>
              <w:spacing w:after="0"/>
              <w:jc w:val="center"/>
              <w:textAlignment w:val="center"/>
              <w:rPr>
                <w:ins w:id="676" w:author="Per Lindell" w:date="2024-05-21T05:32:00Z"/>
                <w:rFonts w:ascii="Arial" w:hAnsi="Arial" w:cs="Arial"/>
                <w:color w:val="000000"/>
                <w:sz w:val="18"/>
                <w:szCs w:val="18"/>
              </w:rPr>
            </w:pPr>
            <w:ins w:id="677" w:author="Per Lindell" w:date="2024-05-21T05:32:00Z">
              <w:r w:rsidRPr="00290DFC">
                <w:rPr>
                  <w:rFonts w:ascii="Arial" w:eastAsia="SimSun" w:hAnsi="Arial" w:cs="Arial"/>
                  <w:color w:val="000000"/>
                  <w:sz w:val="18"/>
                  <w:szCs w:val="18"/>
                  <w:lang w:eastAsia="zh-CN" w:bidi="ar"/>
                </w:rPr>
                <w:t>8000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FBA40" w14:textId="77777777" w:rsidR="00507248" w:rsidRPr="00290DFC" w:rsidRDefault="00507248" w:rsidP="00130169">
            <w:pPr>
              <w:spacing w:after="0"/>
              <w:jc w:val="center"/>
              <w:textAlignment w:val="center"/>
              <w:rPr>
                <w:ins w:id="678" w:author="Per Lindell" w:date="2024-05-21T05:32:00Z"/>
                <w:rFonts w:ascii="Arial" w:hAnsi="Arial" w:cs="Arial"/>
                <w:color w:val="000000"/>
                <w:sz w:val="18"/>
                <w:szCs w:val="18"/>
              </w:rPr>
            </w:pPr>
            <w:ins w:id="679" w:author="Per Lindell" w:date="2024-05-21T05:32:00Z">
              <w:r w:rsidRPr="00290DFC">
                <w:rPr>
                  <w:rFonts w:ascii="Arial" w:eastAsia="SimSun" w:hAnsi="Arial" w:cs="Arial"/>
                  <w:color w:val="000000"/>
                  <w:sz w:val="18"/>
                  <w:szCs w:val="18"/>
                  <w:lang w:eastAsia="zh-CN" w:bidi="ar"/>
                </w:rPr>
                <w:t>13000</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790317" w14:textId="77777777" w:rsidR="00507248" w:rsidRPr="00290DFC" w:rsidRDefault="00507248" w:rsidP="00130169">
            <w:pPr>
              <w:spacing w:after="0"/>
              <w:jc w:val="center"/>
              <w:textAlignment w:val="center"/>
              <w:rPr>
                <w:ins w:id="680" w:author="Per Lindell" w:date="2024-05-21T05:32:00Z"/>
                <w:rFonts w:ascii="Arial" w:hAnsi="Arial" w:cs="Arial"/>
                <w:color w:val="000000"/>
                <w:sz w:val="18"/>
                <w:szCs w:val="18"/>
              </w:rPr>
            </w:pPr>
            <w:ins w:id="681" w:author="Per Lindell" w:date="2024-05-21T05:32:00Z">
              <w:r w:rsidRPr="00290DFC">
                <w:rPr>
                  <w:rFonts w:ascii="Arial" w:eastAsia="SimSun" w:hAnsi="Arial" w:cs="Arial"/>
                  <w:color w:val="000000"/>
                  <w:sz w:val="18"/>
                  <w:szCs w:val="18"/>
                  <w:lang w:eastAsia="zh-CN" w:bidi="ar"/>
                </w:rPr>
                <w:t>15400</w:t>
              </w:r>
            </w:ins>
          </w:p>
        </w:tc>
      </w:tr>
      <w:tr w:rsidR="00507248" w:rsidRPr="00290DFC" w14:paraId="60477EE8" w14:textId="77777777" w:rsidTr="00130169">
        <w:trPr>
          <w:trHeight w:val="340"/>
          <w:ins w:id="682" w:author="Per Lindell" w:date="2024-05-21T05:32: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48F4EE" w14:textId="77777777" w:rsidR="00507248" w:rsidRPr="00290DFC" w:rsidRDefault="00507248" w:rsidP="00130169">
            <w:pPr>
              <w:spacing w:after="0"/>
              <w:jc w:val="center"/>
              <w:textAlignment w:val="center"/>
              <w:rPr>
                <w:ins w:id="683" w:author="Per Lindell" w:date="2024-05-21T05:32:00Z"/>
                <w:rFonts w:ascii="Arial" w:hAnsi="Arial" w:cs="Arial"/>
                <w:color w:val="000000"/>
                <w:sz w:val="18"/>
                <w:szCs w:val="18"/>
              </w:rPr>
            </w:pPr>
            <w:ins w:id="684" w:author="Per Lindell" w:date="2024-05-21T05:32:00Z">
              <w:r w:rsidRPr="00290DFC">
                <w:rPr>
                  <w:rFonts w:ascii="Arial" w:eastAsia="SimSun" w:hAnsi="Arial" w:cs="Arial"/>
                  <w:color w:val="000000"/>
                  <w:sz w:val="18"/>
                  <w:szCs w:val="18"/>
                  <w:lang w:eastAsia="zh-CN" w:bidi="ar"/>
                </w:rPr>
                <w:t>7th order IMD products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E9430D" w14:textId="77777777" w:rsidR="00507248" w:rsidRPr="00290DFC" w:rsidRDefault="00507248" w:rsidP="00130169">
            <w:pPr>
              <w:spacing w:after="0"/>
              <w:jc w:val="center"/>
              <w:textAlignment w:val="center"/>
              <w:rPr>
                <w:ins w:id="685" w:author="Per Lindell" w:date="2024-05-21T05:32:00Z"/>
                <w:rFonts w:ascii="Arial" w:hAnsi="Arial" w:cs="Arial"/>
                <w:color w:val="000000"/>
                <w:sz w:val="18"/>
                <w:szCs w:val="18"/>
              </w:rPr>
            </w:pPr>
            <w:ins w:id="686" w:author="Per Lindell" w:date="2024-05-21T05:32:00Z">
              <w:r w:rsidRPr="00290DFC">
                <w:rPr>
                  <w:rFonts w:ascii="Arial" w:eastAsia="SimSun" w:hAnsi="Arial" w:cs="Arial"/>
                  <w:color w:val="000000"/>
                  <w:sz w:val="18"/>
                  <w:szCs w:val="18"/>
                  <w:lang w:eastAsia="zh-CN" w:bidi="ar"/>
                </w:rPr>
                <w:t>I4*fU1L-3*fU3LI</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E157A" w14:textId="77777777" w:rsidR="00507248" w:rsidRPr="00290DFC" w:rsidRDefault="00507248" w:rsidP="00130169">
            <w:pPr>
              <w:spacing w:after="0"/>
              <w:jc w:val="center"/>
              <w:textAlignment w:val="center"/>
              <w:rPr>
                <w:ins w:id="687" w:author="Per Lindell" w:date="2024-05-21T05:32:00Z"/>
                <w:rFonts w:ascii="Arial" w:hAnsi="Arial" w:cs="Arial"/>
                <w:color w:val="000000"/>
                <w:sz w:val="18"/>
                <w:szCs w:val="18"/>
              </w:rPr>
            </w:pPr>
            <w:ins w:id="688" w:author="Per Lindell" w:date="2024-05-21T05:32:00Z">
              <w:r w:rsidRPr="00290DFC">
                <w:rPr>
                  <w:rFonts w:ascii="Arial" w:eastAsia="SimSun" w:hAnsi="Arial" w:cs="Arial"/>
                  <w:color w:val="000000"/>
                  <w:sz w:val="18"/>
                  <w:szCs w:val="18"/>
                  <w:lang w:eastAsia="zh-CN" w:bidi="ar"/>
                </w:rPr>
                <w:t>I4*fU1H-3*fU3HI</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AB54C" w14:textId="77777777" w:rsidR="00507248" w:rsidRPr="00290DFC" w:rsidRDefault="00507248" w:rsidP="00130169">
            <w:pPr>
              <w:spacing w:after="0"/>
              <w:jc w:val="center"/>
              <w:textAlignment w:val="center"/>
              <w:rPr>
                <w:ins w:id="689" w:author="Per Lindell" w:date="2024-05-21T05:32:00Z"/>
                <w:rFonts w:ascii="Arial" w:hAnsi="Arial" w:cs="Arial"/>
                <w:color w:val="000000"/>
                <w:sz w:val="18"/>
                <w:szCs w:val="18"/>
              </w:rPr>
            </w:pPr>
            <w:ins w:id="690" w:author="Per Lindell" w:date="2024-05-21T05:32:00Z">
              <w:r w:rsidRPr="00290DFC">
                <w:rPr>
                  <w:rFonts w:ascii="Arial" w:eastAsia="SimSun" w:hAnsi="Arial" w:cs="Arial"/>
                  <w:color w:val="000000"/>
                  <w:sz w:val="18"/>
                  <w:szCs w:val="18"/>
                  <w:lang w:eastAsia="zh-CN" w:bidi="ar"/>
                </w:rPr>
                <w:t>5*fU1L-2*fU3L</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1A057E" w14:textId="77777777" w:rsidR="00507248" w:rsidRPr="00290DFC" w:rsidRDefault="00507248" w:rsidP="00130169">
            <w:pPr>
              <w:spacing w:after="0"/>
              <w:jc w:val="center"/>
              <w:textAlignment w:val="center"/>
              <w:rPr>
                <w:ins w:id="691" w:author="Per Lindell" w:date="2024-05-21T05:32:00Z"/>
                <w:rFonts w:ascii="Arial" w:hAnsi="Arial" w:cs="Arial"/>
                <w:color w:val="000000"/>
                <w:sz w:val="18"/>
                <w:szCs w:val="18"/>
              </w:rPr>
            </w:pPr>
            <w:ins w:id="692" w:author="Per Lindell" w:date="2024-05-21T05:32:00Z">
              <w:r w:rsidRPr="00290DFC">
                <w:rPr>
                  <w:rFonts w:ascii="Arial" w:eastAsia="SimSun" w:hAnsi="Arial" w:cs="Arial"/>
                  <w:color w:val="000000"/>
                  <w:sz w:val="18"/>
                  <w:szCs w:val="18"/>
                  <w:lang w:eastAsia="zh-CN" w:bidi="ar"/>
                </w:rPr>
                <w:t>5*fU1H-2*fU3H</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1874B" w14:textId="77777777" w:rsidR="00507248" w:rsidRPr="00290DFC" w:rsidRDefault="00507248" w:rsidP="00130169">
            <w:pPr>
              <w:spacing w:after="0"/>
              <w:jc w:val="center"/>
              <w:textAlignment w:val="center"/>
              <w:rPr>
                <w:ins w:id="693" w:author="Per Lindell" w:date="2024-05-21T05:32:00Z"/>
                <w:rFonts w:ascii="Arial" w:hAnsi="Arial" w:cs="Arial"/>
                <w:color w:val="000000"/>
                <w:sz w:val="18"/>
                <w:szCs w:val="18"/>
              </w:rPr>
            </w:pPr>
            <w:ins w:id="694" w:author="Per Lindell" w:date="2024-05-21T05:32:00Z">
              <w:r w:rsidRPr="00290DFC">
                <w:rPr>
                  <w:rFonts w:ascii="Arial" w:eastAsia="SimSun" w:hAnsi="Arial" w:cs="Arial"/>
                  <w:color w:val="000000"/>
                  <w:sz w:val="18"/>
                  <w:szCs w:val="18"/>
                  <w:lang w:eastAsia="zh-CN" w:bidi="ar"/>
                </w:rPr>
                <w:t>6*fU1L-fU3L</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01DE4" w14:textId="77777777" w:rsidR="00507248" w:rsidRPr="00290DFC" w:rsidRDefault="00507248" w:rsidP="00130169">
            <w:pPr>
              <w:spacing w:after="0"/>
              <w:jc w:val="center"/>
              <w:textAlignment w:val="center"/>
              <w:rPr>
                <w:ins w:id="695" w:author="Per Lindell" w:date="2024-05-21T05:32:00Z"/>
                <w:rFonts w:ascii="Arial" w:hAnsi="Arial" w:cs="Arial"/>
                <w:color w:val="000000"/>
                <w:sz w:val="18"/>
                <w:szCs w:val="18"/>
              </w:rPr>
            </w:pPr>
            <w:ins w:id="696" w:author="Per Lindell" w:date="2024-05-21T05:32:00Z">
              <w:r w:rsidRPr="00290DFC">
                <w:rPr>
                  <w:rFonts w:ascii="Arial" w:eastAsia="SimSun" w:hAnsi="Arial" w:cs="Arial"/>
                  <w:color w:val="000000"/>
                  <w:sz w:val="18"/>
                  <w:szCs w:val="18"/>
                  <w:lang w:eastAsia="zh-CN" w:bidi="ar"/>
                </w:rPr>
                <w:t>6*fU1H-fU3H</w:t>
              </w:r>
            </w:ins>
          </w:p>
        </w:tc>
      </w:tr>
      <w:tr w:rsidR="00507248" w:rsidRPr="00290DFC" w14:paraId="73B6F9F1" w14:textId="77777777" w:rsidTr="00130169">
        <w:trPr>
          <w:trHeight w:val="255"/>
          <w:ins w:id="697" w:author="Per Lindell" w:date="2024-05-21T05:32:00Z"/>
        </w:trPr>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DC6445" w14:textId="77777777" w:rsidR="00507248" w:rsidRPr="00290DFC" w:rsidRDefault="00507248" w:rsidP="00130169">
            <w:pPr>
              <w:spacing w:after="0"/>
              <w:jc w:val="center"/>
              <w:textAlignment w:val="center"/>
              <w:rPr>
                <w:ins w:id="698" w:author="Per Lindell" w:date="2024-05-21T05:32:00Z"/>
                <w:rFonts w:ascii="Arial" w:hAnsi="Arial" w:cs="Arial"/>
                <w:color w:val="000000"/>
                <w:sz w:val="18"/>
                <w:szCs w:val="18"/>
              </w:rPr>
            </w:pPr>
            <w:ins w:id="699" w:author="Per Lindell" w:date="2024-05-21T05:32:00Z">
              <w:r w:rsidRPr="00290DFC">
                <w:rPr>
                  <w:rFonts w:ascii="Arial" w:eastAsia="SimSun" w:hAnsi="Arial" w:cs="Arial"/>
                  <w:color w:val="000000"/>
                  <w:sz w:val="18"/>
                  <w:szCs w:val="18"/>
                  <w:lang w:eastAsia="zh-CN" w:bidi="ar"/>
                </w:rPr>
                <w:t>Interference ranges</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FF8AAC" w14:textId="77777777" w:rsidR="00507248" w:rsidRPr="00290DFC" w:rsidRDefault="00507248" w:rsidP="00130169">
            <w:pPr>
              <w:spacing w:after="0"/>
              <w:jc w:val="center"/>
              <w:textAlignment w:val="center"/>
              <w:rPr>
                <w:ins w:id="700" w:author="Per Lindell" w:date="2024-05-21T05:32:00Z"/>
                <w:rFonts w:ascii="Arial" w:hAnsi="Arial" w:cs="Arial"/>
                <w:color w:val="000000"/>
                <w:sz w:val="18"/>
                <w:szCs w:val="18"/>
              </w:rPr>
            </w:pPr>
            <w:ins w:id="701" w:author="Per Lindell" w:date="2024-05-21T05:32:00Z">
              <w:r w:rsidRPr="00290DFC">
                <w:rPr>
                  <w:rFonts w:ascii="Arial" w:eastAsia="SimSun" w:hAnsi="Arial" w:cs="Arial"/>
                  <w:color w:val="000000"/>
                  <w:sz w:val="18"/>
                  <w:szCs w:val="18"/>
                  <w:lang w:eastAsia="zh-CN" w:bidi="ar"/>
                </w:rPr>
                <w:t>2700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77DFFE" w14:textId="77777777" w:rsidR="00507248" w:rsidRPr="00290DFC" w:rsidRDefault="00507248" w:rsidP="00130169">
            <w:pPr>
              <w:spacing w:after="0"/>
              <w:jc w:val="center"/>
              <w:textAlignment w:val="center"/>
              <w:rPr>
                <w:ins w:id="702" w:author="Per Lindell" w:date="2024-05-21T05:32:00Z"/>
                <w:rFonts w:ascii="Arial" w:hAnsi="Arial" w:cs="Arial"/>
                <w:color w:val="000000"/>
                <w:sz w:val="18"/>
                <w:szCs w:val="18"/>
              </w:rPr>
            </w:pPr>
            <w:ins w:id="703" w:author="Per Lindell" w:date="2024-05-21T05:32:00Z">
              <w:r w:rsidRPr="00290DFC">
                <w:rPr>
                  <w:rFonts w:ascii="Arial" w:eastAsia="SimSun" w:hAnsi="Arial" w:cs="Arial"/>
                  <w:color w:val="000000"/>
                  <w:sz w:val="18"/>
                  <w:szCs w:val="18"/>
                  <w:lang w:eastAsia="zh-CN" w:bidi="ar"/>
                </w:rPr>
                <w:t>4400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D908AF" w14:textId="77777777" w:rsidR="00507248" w:rsidRPr="00290DFC" w:rsidRDefault="00507248" w:rsidP="00130169">
            <w:pPr>
              <w:spacing w:after="0"/>
              <w:jc w:val="center"/>
              <w:textAlignment w:val="center"/>
              <w:rPr>
                <w:ins w:id="704" w:author="Per Lindell" w:date="2024-05-21T05:32:00Z"/>
                <w:rFonts w:ascii="Arial" w:hAnsi="Arial" w:cs="Arial"/>
                <w:color w:val="000000"/>
                <w:sz w:val="18"/>
                <w:szCs w:val="18"/>
              </w:rPr>
            </w:pPr>
            <w:ins w:id="705" w:author="Per Lindell" w:date="2024-05-21T05:32:00Z">
              <w:r w:rsidRPr="00290DFC">
                <w:rPr>
                  <w:rFonts w:ascii="Arial" w:eastAsia="SimSun" w:hAnsi="Arial" w:cs="Arial"/>
                  <w:color w:val="000000"/>
                  <w:sz w:val="18"/>
                  <w:szCs w:val="18"/>
                  <w:lang w:eastAsia="zh-CN" w:bidi="ar"/>
                </w:rPr>
                <w:t>9500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F139E" w14:textId="77777777" w:rsidR="00507248" w:rsidRPr="00290DFC" w:rsidRDefault="00507248" w:rsidP="00130169">
            <w:pPr>
              <w:spacing w:after="0"/>
              <w:jc w:val="center"/>
              <w:textAlignment w:val="center"/>
              <w:rPr>
                <w:ins w:id="706" w:author="Per Lindell" w:date="2024-05-21T05:32:00Z"/>
                <w:rFonts w:ascii="Arial" w:hAnsi="Arial" w:cs="Arial"/>
                <w:color w:val="000000"/>
                <w:sz w:val="18"/>
                <w:szCs w:val="18"/>
              </w:rPr>
            </w:pPr>
            <w:ins w:id="707" w:author="Per Lindell" w:date="2024-05-21T05:32:00Z">
              <w:r w:rsidRPr="00290DFC">
                <w:rPr>
                  <w:rFonts w:ascii="Arial" w:eastAsia="SimSun" w:hAnsi="Arial" w:cs="Arial"/>
                  <w:color w:val="000000"/>
                  <w:sz w:val="18"/>
                  <w:szCs w:val="18"/>
                  <w:lang w:eastAsia="zh-CN" w:bidi="ar"/>
                </w:rPr>
                <w:t>11800</w:t>
              </w:r>
            </w:ins>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10598F" w14:textId="77777777" w:rsidR="00507248" w:rsidRPr="00290DFC" w:rsidRDefault="00507248" w:rsidP="00130169">
            <w:pPr>
              <w:spacing w:after="0"/>
              <w:jc w:val="center"/>
              <w:textAlignment w:val="center"/>
              <w:rPr>
                <w:ins w:id="708" w:author="Per Lindell" w:date="2024-05-21T05:32:00Z"/>
                <w:rFonts w:ascii="Arial" w:hAnsi="Arial" w:cs="Arial"/>
                <w:color w:val="000000"/>
                <w:sz w:val="18"/>
                <w:szCs w:val="18"/>
              </w:rPr>
            </w:pPr>
            <w:ins w:id="709" w:author="Per Lindell" w:date="2024-05-21T05:32:00Z">
              <w:r w:rsidRPr="00290DFC">
                <w:rPr>
                  <w:rFonts w:ascii="Arial" w:eastAsia="SimSun" w:hAnsi="Arial" w:cs="Arial"/>
                  <w:color w:val="000000"/>
                  <w:sz w:val="18"/>
                  <w:szCs w:val="18"/>
                  <w:lang w:eastAsia="zh-CN" w:bidi="ar"/>
                </w:rPr>
                <w:t>16300</w:t>
              </w:r>
            </w:ins>
          </w:p>
        </w:tc>
        <w:tc>
          <w:tcPr>
            <w:tcW w:w="6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488F87" w14:textId="77777777" w:rsidR="00507248" w:rsidRPr="00290DFC" w:rsidRDefault="00507248" w:rsidP="00130169">
            <w:pPr>
              <w:spacing w:after="0"/>
              <w:jc w:val="center"/>
              <w:textAlignment w:val="center"/>
              <w:rPr>
                <w:ins w:id="710" w:author="Per Lindell" w:date="2024-05-21T05:32:00Z"/>
                <w:rFonts w:ascii="Arial" w:hAnsi="Arial" w:cs="Arial"/>
                <w:color w:val="000000"/>
                <w:sz w:val="18"/>
                <w:szCs w:val="18"/>
              </w:rPr>
            </w:pPr>
            <w:ins w:id="711" w:author="Per Lindell" w:date="2024-05-21T05:32:00Z">
              <w:r w:rsidRPr="00290DFC">
                <w:rPr>
                  <w:rFonts w:ascii="Arial" w:eastAsia="SimSun" w:hAnsi="Arial" w:cs="Arial"/>
                  <w:color w:val="000000"/>
                  <w:sz w:val="18"/>
                  <w:szCs w:val="18"/>
                  <w:lang w:eastAsia="zh-CN" w:bidi="ar"/>
                </w:rPr>
                <w:t>19200</w:t>
              </w:r>
            </w:ins>
          </w:p>
        </w:tc>
      </w:tr>
    </w:tbl>
    <w:p w14:paraId="1B64C1E9" w14:textId="77777777" w:rsidR="0017599D" w:rsidRPr="00290DFC" w:rsidRDefault="0017599D" w:rsidP="0017599D"/>
    <w:p w14:paraId="036FCB89" w14:textId="77777777" w:rsidR="0017599D" w:rsidRPr="00290DFC" w:rsidRDefault="0017599D" w:rsidP="0017599D">
      <w:pPr>
        <w:pStyle w:val="Heading5"/>
        <w:tabs>
          <w:tab w:val="left" w:pos="0"/>
          <w:tab w:val="left" w:pos="420"/>
          <w:tab w:val="left" w:pos="864"/>
        </w:tabs>
        <w:ind w:left="0" w:firstLine="0"/>
        <w:rPr>
          <w:lang w:eastAsia="zh-CN"/>
        </w:rPr>
      </w:pPr>
      <w:bookmarkStart w:id="712" w:name="_Toc7730"/>
      <w:bookmarkStart w:id="713" w:name="_Toc8112"/>
      <w:bookmarkStart w:id="714" w:name="_Toc19974"/>
      <w:bookmarkStart w:id="715" w:name="_Toc15491"/>
      <w:bookmarkStart w:id="716" w:name="_Toc25354"/>
      <w:bookmarkStart w:id="717" w:name="_Toc6421"/>
      <w:bookmarkStart w:id="718" w:name="_Toc18908"/>
      <w:bookmarkStart w:id="719" w:name="_Toc30587"/>
      <w:bookmarkStart w:id="720" w:name="_Toc6439"/>
      <w:bookmarkStart w:id="721" w:name="_Toc3482"/>
      <w:r w:rsidRPr="00290DFC">
        <w:rPr>
          <w:rFonts w:hint="eastAsia"/>
          <w:lang w:eastAsia="zh-CN"/>
        </w:rPr>
        <w:t>5.4.1.4</w:t>
      </w:r>
      <w:r w:rsidRPr="00290DFC">
        <w:rPr>
          <w:rFonts w:eastAsia="SimSun" w:hint="eastAsia"/>
          <w:lang w:eastAsia="zh-CN"/>
        </w:rPr>
        <w:tab/>
      </w:r>
      <w:r w:rsidRPr="00290DFC">
        <w:rPr>
          <w:rFonts w:eastAsia="SimSun" w:hint="eastAsia"/>
          <w:lang w:eastAsia="zh-CN"/>
        </w:rPr>
        <w:tab/>
      </w:r>
      <w:r w:rsidRPr="00290DFC">
        <w:rPr>
          <w:lang w:eastAsia="zh-CN"/>
        </w:rPr>
        <w:t>∆T</w:t>
      </w:r>
      <w:r w:rsidRPr="00290DFC">
        <w:rPr>
          <w:rFonts w:eastAsia="SimSun" w:hint="eastAsia"/>
          <w:vertAlign w:val="subscript"/>
          <w:lang w:eastAsia="zh-CN"/>
        </w:rPr>
        <w:t>IB</w:t>
      </w:r>
      <w:r w:rsidRPr="00290DFC">
        <w:rPr>
          <w:lang w:eastAsia="zh-CN"/>
        </w:rPr>
        <w:t xml:space="preserve"> and ∆R</w:t>
      </w:r>
      <w:r w:rsidRPr="00290DFC">
        <w:rPr>
          <w:rFonts w:eastAsia="SimSun" w:hint="eastAsia"/>
          <w:vertAlign w:val="subscript"/>
          <w:lang w:eastAsia="zh-CN"/>
        </w:rPr>
        <w:t>IB</w:t>
      </w:r>
      <w:r w:rsidRPr="00290DFC">
        <w:rPr>
          <w:lang w:eastAsia="zh-CN"/>
        </w:rPr>
        <w:t xml:space="preserve"> values</w:t>
      </w:r>
      <w:bookmarkEnd w:id="712"/>
      <w:bookmarkEnd w:id="713"/>
      <w:bookmarkEnd w:id="714"/>
      <w:bookmarkEnd w:id="715"/>
      <w:bookmarkEnd w:id="716"/>
      <w:bookmarkEnd w:id="717"/>
      <w:bookmarkEnd w:id="718"/>
      <w:bookmarkEnd w:id="719"/>
      <w:bookmarkEnd w:id="720"/>
      <w:bookmarkEnd w:id="721"/>
    </w:p>
    <w:p w14:paraId="72DFE99C" w14:textId="77777777" w:rsidR="0017599D" w:rsidRPr="00290DFC" w:rsidRDefault="0017599D" w:rsidP="0017599D">
      <w:r w:rsidRPr="00290DFC">
        <w:t xml:space="preserve">For </w:t>
      </w:r>
      <w:r w:rsidRPr="00290DFC">
        <w:rPr>
          <w:rFonts w:hint="eastAsia"/>
          <w:lang w:eastAsia="zh-CN"/>
        </w:rPr>
        <w:t>CA_</w:t>
      </w:r>
      <w:r w:rsidRPr="00290DFC">
        <w:rPr>
          <w:lang w:eastAsia="zh-CN"/>
        </w:rPr>
        <w:t>n26-n78</w:t>
      </w:r>
      <w:r w:rsidRPr="00290DFC">
        <w:t xml:space="preserve">, the </w:t>
      </w:r>
      <w:r w:rsidRPr="00290DFC">
        <w:sym w:font="Symbol" w:char="F044"/>
      </w:r>
      <w:proofErr w:type="spellStart"/>
      <w:proofErr w:type="gramStart"/>
      <w:r w:rsidRPr="00290DFC">
        <w:t>T</w:t>
      </w:r>
      <w:r w:rsidRPr="00290DFC">
        <w:rPr>
          <w:vertAlign w:val="subscript"/>
        </w:rPr>
        <w:t>IB,c</w:t>
      </w:r>
      <w:proofErr w:type="spellEnd"/>
      <w:proofErr w:type="gramEnd"/>
      <w:r w:rsidRPr="00290DFC">
        <w:t xml:space="preserve"> and </w:t>
      </w:r>
      <w:r w:rsidRPr="00290DFC">
        <w:sym w:font="Symbol" w:char="F044"/>
      </w:r>
      <w:proofErr w:type="spellStart"/>
      <w:r w:rsidRPr="00290DFC">
        <w:t>R</w:t>
      </w:r>
      <w:r w:rsidRPr="00290DFC">
        <w:rPr>
          <w:vertAlign w:val="subscript"/>
        </w:rPr>
        <w:t>IB</w:t>
      </w:r>
      <w:r w:rsidRPr="00290DFC">
        <w:rPr>
          <w:rFonts w:hint="eastAsia"/>
          <w:vertAlign w:val="subscript"/>
          <w:lang w:eastAsia="zh-CN"/>
        </w:rPr>
        <w:t>,c</w:t>
      </w:r>
      <w:proofErr w:type="spellEnd"/>
      <w:r w:rsidRPr="00290DFC">
        <w:t xml:space="preserve"> values are same as for DC_26_n78 and are given in the tables</w:t>
      </w:r>
      <w:r w:rsidRPr="00290DFC">
        <w:rPr>
          <w:rFonts w:hint="eastAsia"/>
        </w:rPr>
        <w:t xml:space="preserve"> below</w:t>
      </w:r>
      <w:r w:rsidRPr="00290DFC">
        <w:t>.</w:t>
      </w:r>
    </w:p>
    <w:p w14:paraId="1311F146" w14:textId="77777777" w:rsidR="0017599D" w:rsidRPr="00290DFC" w:rsidRDefault="0017599D" w:rsidP="0017599D">
      <w:pPr>
        <w:keepNext/>
        <w:keepLines/>
        <w:spacing w:before="60" w:after="120"/>
        <w:jc w:val="center"/>
        <w:rPr>
          <w:rFonts w:ascii="Arial" w:eastAsia="SimSun" w:hAnsi="Arial" w:cs="Arial"/>
          <w:b/>
        </w:rPr>
      </w:pPr>
      <w:r w:rsidRPr="00290DFC">
        <w:rPr>
          <w:rFonts w:ascii="Arial" w:eastAsia="SimSun" w:hAnsi="Arial" w:cs="Arial"/>
          <w:b/>
        </w:rPr>
        <w:t xml:space="preserve">Table </w:t>
      </w:r>
      <w:r w:rsidRPr="00290DFC">
        <w:rPr>
          <w:rFonts w:ascii="Arial" w:eastAsia="SimSun" w:hAnsi="Arial" w:cs="Arial" w:hint="eastAsia"/>
          <w:b/>
          <w:lang w:eastAsia="zh-CN"/>
        </w:rPr>
        <w:t>5.4</w:t>
      </w:r>
      <w:r w:rsidRPr="00290DFC">
        <w:rPr>
          <w:rFonts w:ascii="Arial" w:eastAsia="SimSun" w:hAnsi="Arial" w:cs="Arial" w:hint="eastAsia"/>
          <w:b/>
        </w:rPr>
        <w:t>.1.4-</w:t>
      </w:r>
      <w:r w:rsidRPr="00290DFC">
        <w:rPr>
          <w:rFonts w:ascii="Arial" w:eastAsia="SimSun" w:hAnsi="Arial" w:cs="Arial"/>
          <w:b/>
        </w:rPr>
        <w:t xml:space="preserve">1: </w:t>
      </w:r>
      <w:proofErr w:type="spellStart"/>
      <w:r w:rsidRPr="00290DFC">
        <w:rPr>
          <w:rFonts w:ascii="Arial" w:eastAsia="SimSun" w:hAnsi="Arial" w:cs="Arial"/>
          <w:b/>
        </w:rPr>
        <w:t>Δ</w:t>
      </w:r>
      <w:proofErr w:type="gramStart"/>
      <w:r w:rsidRPr="00290DFC">
        <w:rPr>
          <w:rFonts w:ascii="Arial" w:eastAsia="SimSun" w:hAnsi="Arial" w:cs="Arial"/>
          <w:b/>
        </w:rPr>
        <w:t>T</w:t>
      </w:r>
      <w:r w:rsidRPr="00290DFC">
        <w:rPr>
          <w:rFonts w:ascii="Arial" w:eastAsia="SimSun" w:hAnsi="Arial" w:cs="Arial"/>
          <w:b/>
          <w:vertAlign w:val="subscript"/>
        </w:rPr>
        <w:t>IB,c</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17599D" w:rsidRPr="00290DFC" w14:paraId="16C43138" w14:textId="77777777" w:rsidTr="00E14778">
        <w:trPr>
          <w:jc w:val="center"/>
        </w:trPr>
        <w:tc>
          <w:tcPr>
            <w:tcW w:w="2336" w:type="dxa"/>
            <w:vMerge w:val="restart"/>
          </w:tcPr>
          <w:p w14:paraId="3261B79D" w14:textId="77777777" w:rsidR="0017599D" w:rsidRPr="00290DFC" w:rsidRDefault="0017599D" w:rsidP="00E14778">
            <w:pPr>
              <w:pStyle w:val="TAH"/>
              <w:spacing w:line="260" w:lineRule="auto"/>
            </w:pPr>
            <w:r w:rsidRPr="00290DFC">
              <w:t xml:space="preserve">Inter-band </w:t>
            </w:r>
            <w:r w:rsidRPr="00290DFC">
              <w:rPr>
                <w:rFonts w:hint="eastAsia"/>
                <w:lang w:eastAsia="zh-CN"/>
              </w:rPr>
              <w:t>CA</w:t>
            </w:r>
            <w:r w:rsidRPr="00290DFC">
              <w:t xml:space="preserve"> combination</w:t>
            </w:r>
          </w:p>
        </w:tc>
        <w:tc>
          <w:tcPr>
            <w:tcW w:w="5904" w:type="dxa"/>
            <w:gridSpan w:val="2"/>
          </w:tcPr>
          <w:p w14:paraId="69CDC9D0" w14:textId="77777777" w:rsidR="0017599D" w:rsidRPr="00290DFC" w:rsidRDefault="0017599D" w:rsidP="00E14778">
            <w:pPr>
              <w:pStyle w:val="TAH"/>
              <w:spacing w:line="260" w:lineRule="auto"/>
            </w:pPr>
            <w:proofErr w:type="spellStart"/>
            <w:r w:rsidRPr="00290DFC">
              <w:t>Δ</w:t>
            </w:r>
            <w:proofErr w:type="gramStart"/>
            <w:r w:rsidRPr="00290DFC">
              <w:t>T</w:t>
            </w:r>
            <w:r w:rsidRPr="00290DFC">
              <w:rPr>
                <w:vertAlign w:val="subscript"/>
              </w:rPr>
              <w:t>IB,c</w:t>
            </w:r>
            <w:proofErr w:type="spellEnd"/>
            <w:proofErr w:type="gramEnd"/>
            <w:r w:rsidRPr="00290DFC">
              <w:t xml:space="preserve"> for NR bands (dB)</w:t>
            </w:r>
            <w:r w:rsidRPr="00290DFC">
              <w:rPr>
                <w:vertAlign w:val="superscript"/>
              </w:rPr>
              <w:t>9</w:t>
            </w:r>
          </w:p>
        </w:tc>
      </w:tr>
      <w:tr w:rsidR="0017599D" w:rsidRPr="00290DFC" w14:paraId="037130B9" w14:textId="77777777" w:rsidTr="00E14778">
        <w:trPr>
          <w:jc w:val="center"/>
        </w:trPr>
        <w:tc>
          <w:tcPr>
            <w:tcW w:w="2336" w:type="dxa"/>
            <w:vMerge/>
            <w:tcBorders>
              <w:bottom w:val="single" w:sz="4" w:space="0" w:color="auto"/>
            </w:tcBorders>
          </w:tcPr>
          <w:p w14:paraId="7FA0E018" w14:textId="77777777" w:rsidR="0017599D" w:rsidRPr="00290DFC" w:rsidRDefault="0017599D" w:rsidP="00E14778">
            <w:pPr>
              <w:pStyle w:val="TAH"/>
              <w:spacing w:line="260" w:lineRule="auto"/>
            </w:pPr>
          </w:p>
        </w:tc>
        <w:tc>
          <w:tcPr>
            <w:tcW w:w="5904" w:type="dxa"/>
            <w:gridSpan w:val="2"/>
          </w:tcPr>
          <w:p w14:paraId="59C2061B" w14:textId="77777777" w:rsidR="0017599D" w:rsidRPr="00290DFC" w:rsidRDefault="0017599D" w:rsidP="00E14778">
            <w:pPr>
              <w:pStyle w:val="TAH"/>
              <w:spacing w:line="260" w:lineRule="auto"/>
            </w:pPr>
            <w:r w:rsidRPr="00290DFC">
              <w:rPr>
                <w:rFonts w:hint="eastAsia"/>
              </w:rPr>
              <w:t>C</w:t>
            </w:r>
            <w:r w:rsidRPr="00290DFC">
              <w:t>omponent band in order of bands in configuration</w:t>
            </w:r>
            <w:r w:rsidRPr="00290DFC">
              <w:rPr>
                <w:vertAlign w:val="superscript"/>
              </w:rPr>
              <w:t>10</w:t>
            </w:r>
          </w:p>
        </w:tc>
      </w:tr>
      <w:tr w:rsidR="0017599D" w:rsidRPr="00290DFC" w14:paraId="52138E64" w14:textId="77777777" w:rsidTr="00E14778">
        <w:trPr>
          <w:jc w:val="center"/>
        </w:trPr>
        <w:tc>
          <w:tcPr>
            <w:tcW w:w="2336" w:type="dxa"/>
            <w:shd w:val="clear" w:color="auto" w:fill="auto"/>
            <w:vAlign w:val="center"/>
          </w:tcPr>
          <w:p w14:paraId="2866E6CD" w14:textId="77777777" w:rsidR="0017599D" w:rsidRPr="00290DFC" w:rsidRDefault="0017599D" w:rsidP="00E14778">
            <w:pPr>
              <w:pStyle w:val="TAC"/>
              <w:spacing w:line="260" w:lineRule="auto"/>
              <w:rPr>
                <w:lang w:eastAsia="zh-CN"/>
              </w:rPr>
            </w:pPr>
            <w:r w:rsidRPr="00290DFC">
              <w:t>CA_n26-n78</w:t>
            </w:r>
          </w:p>
        </w:tc>
        <w:tc>
          <w:tcPr>
            <w:tcW w:w="2952" w:type="dxa"/>
            <w:vAlign w:val="center"/>
          </w:tcPr>
          <w:p w14:paraId="0EB105CA" w14:textId="77777777" w:rsidR="0017599D" w:rsidRPr="00290DFC" w:rsidRDefault="0017599D" w:rsidP="00E14778">
            <w:pPr>
              <w:pStyle w:val="TAC"/>
              <w:spacing w:line="260" w:lineRule="auto"/>
              <w:rPr>
                <w:lang w:eastAsia="zh-CN"/>
              </w:rPr>
            </w:pPr>
            <w:r w:rsidRPr="00290DFC">
              <w:rPr>
                <w:rFonts w:hint="eastAsia"/>
                <w:lang w:eastAsia="zh-CN"/>
              </w:rPr>
              <w:t>0</w:t>
            </w:r>
            <w:r w:rsidRPr="00290DFC">
              <w:rPr>
                <w:lang w:eastAsia="zh-CN"/>
              </w:rPr>
              <w:t>.3</w:t>
            </w:r>
          </w:p>
        </w:tc>
        <w:tc>
          <w:tcPr>
            <w:tcW w:w="2952" w:type="dxa"/>
            <w:vAlign w:val="center"/>
          </w:tcPr>
          <w:p w14:paraId="3837DC84" w14:textId="77777777" w:rsidR="0017599D" w:rsidRPr="00290DFC" w:rsidRDefault="0017599D" w:rsidP="00E14778">
            <w:pPr>
              <w:pStyle w:val="TAC"/>
              <w:spacing w:line="260" w:lineRule="auto"/>
              <w:rPr>
                <w:lang w:eastAsia="zh-CN"/>
              </w:rPr>
            </w:pPr>
            <w:r w:rsidRPr="00290DFC">
              <w:rPr>
                <w:rFonts w:hint="eastAsia"/>
                <w:lang w:eastAsia="zh-CN"/>
              </w:rPr>
              <w:t>0</w:t>
            </w:r>
            <w:r w:rsidRPr="00290DFC">
              <w:rPr>
                <w:lang w:eastAsia="zh-CN"/>
              </w:rPr>
              <w:t>.8</w:t>
            </w:r>
          </w:p>
        </w:tc>
      </w:tr>
      <w:tr w:rsidR="0017599D" w:rsidRPr="00290DFC" w14:paraId="34091A30" w14:textId="77777777" w:rsidTr="00E14778">
        <w:trPr>
          <w:jc w:val="center"/>
        </w:trPr>
        <w:tc>
          <w:tcPr>
            <w:tcW w:w="8240" w:type="dxa"/>
            <w:gridSpan w:val="3"/>
            <w:tcBorders>
              <w:bottom w:val="single" w:sz="4" w:space="0" w:color="auto"/>
            </w:tcBorders>
            <w:shd w:val="clear" w:color="auto" w:fill="auto"/>
            <w:vAlign w:val="center"/>
          </w:tcPr>
          <w:p w14:paraId="534A7562" w14:textId="77777777" w:rsidR="0017599D" w:rsidRPr="00290DFC" w:rsidRDefault="0017599D" w:rsidP="00E14778">
            <w:pPr>
              <w:keepNext/>
              <w:keepLines/>
              <w:spacing w:after="0"/>
              <w:ind w:left="851" w:hanging="851"/>
              <w:rPr>
                <w:rFonts w:ascii="Arial" w:hAnsi="Arial"/>
                <w:sz w:val="18"/>
                <w:lang w:eastAsia="ja-JP"/>
              </w:rPr>
            </w:pPr>
            <w:r w:rsidRPr="00290DFC">
              <w:rPr>
                <w:rFonts w:ascii="Arial" w:hAnsi="Arial"/>
                <w:sz w:val="18"/>
                <w:lang w:eastAsia="ja-JP"/>
              </w:rPr>
              <w:t>NOTE 9:</w:t>
            </w:r>
            <w:r w:rsidRPr="00290DFC">
              <w:rPr>
                <w:rFonts w:ascii="Arial" w:hAnsi="Arial"/>
                <w:sz w:val="18"/>
                <w:lang w:eastAsia="ja-JP"/>
              </w:rPr>
              <w:tab/>
              <w:t xml:space="preserve">“-” denotes </w:t>
            </w:r>
            <w:proofErr w:type="spellStart"/>
            <w:r w:rsidRPr="00290DFC">
              <w:rPr>
                <w:rFonts w:ascii="Arial" w:hAnsi="Arial"/>
                <w:sz w:val="18"/>
                <w:lang w:eastAsia="ja-JP"/>
              </w:rPr>
              <w:t>Δ</w:t>
            </w:r>
            <w:proofErr w:type="gramStart"/>
            <w:r w:rsidRPr="00290DFC">
              <w:rPr>
                <w:rFonts w:ascii="Arial" w:hAnsi="Arial"/>
                <w:sz w:val="18"/>
                <w:lang w:eastAsia="ja-JP"/>
              </w:rPr>
              <w:t>T</w:t>
            </w:r>
            <w:r w:rsidRPr="00290DFC">
              <w:rPr>
                <w:rFonts w:ascii="Arial" w:hAnsi="Arial"/>
                <w:sz w:val="18"/>
                <w:vertAlign w:val="subscript"/>
                <w:lang w:eastAsia="ja-JP"/>
              </w:rPr>
              <w:t>IB,c</w:t>
            </w:r>
            <w:proofErr w:type="spellEnd"/>
            <w:proofErr w:type="gramEnd"/>
            <w:r w:rsidRPr="00290DFC">
              <w:rPr>
                <w:rFonts w:ascii="Arial" w:hAnsi="Arial"/>
                <w:sz w:val="18"/>
                <w:lang w:eastAsia="ja-JP"/>
              </w:rPr>
              <w:t xml:space="preserve"> = 0.</w:t>
            </w:r>
          </w:p>
          <w:p w14:paraId="6A860F62" w14:textId="77777777" w:rsidR="0017599D" w:rsidRPr="00290DFC" w:rsidRDefault="0017599D" w:rsidP="00E14778">
            <w:pPr>
              <w:pStyle w:val="TAN"/>
              <w:spacing w:line="260" w:lineRule="auto"/>
            </w:pPr>
            <w:r w:rsidRPr="00290DFC">
              <w:rPr>
                <w:lang w:eastAsia="ja-JP"/>
              </w:rPr>
              <w:t>NOTE 10:</w:t>
            </w:r>
            <w:r w:rsidRPr="00290DFC">
              <w:rPr>
                <w:lang w:eastAsia="ja-JP"/>
              </w:rPr>
              <w:tab/>
              <w:t>The component band order in the configuration should be listed by the order of NR bands, such as for CA_n1-n3 the band order from left to right is n1 and n3.</w:t>
            </w:r>
          </w:p>
        </w:tc>
      </w:tr>
    </w:tbl>
    <w:p w14:paraId="5C3E7961" w14:textId="77777777" w:rsidR="0017599D" w:rsidRPr="00290DFC" w:rsidRDefault="0017599D" w:rsidP="0017599D">
      <w:pPr>
        <w:rPr>
          <w:rFonts w:eastAsia="SimSun"/>
        </w:rPr>
      </w:pPr>
    </w:p>
    <w:p w14:paraId="63C36530" w14:textId="77777777" w:rsidR="0017599D" w:rsidRPr="00290DFC" w:rsidRDefault="0017599D" w:rsidP="0017599D">
      <w:pPr>
        <w:keepNext/>
        <w:keepLines/>
        <w:spacing w:before="60" w:after="120"/>
        <w:jc w:val="center"/>
        <w:rPr>
          <w:rFonts w:ascii="Arial" w:eastAsia="SimSun" w:hAnsi="Arial" w:cs="Arial"/>
          <w:b/>
          <w:lang w:eastAsia="zh-CN"/>
        </w:rPr>
      </w:pPr>
      <w:r w:rsidRPr="00290DFC">
        <w:rPr>
          <w:rFonts w:ascii="Arial" w:eastAsia="SimSun" w:hAnsi="Arial" w:cs="Arial"/>
          <w:b/>
        </w:rPr>
        <w:t xml:space="preserve">Table </w:t>
      </w:r>
      <w:r w:rsidRPr="00290DFC">
        <w:rPr>
          <w:rFonts w:ascii="Arial" w:eastAsia="SimSun" w:hAnsi="Arial" w:cs="Arial" w:hint="eastAsia"/>
          <w:b/>
          <w:lang w:eastAsia="zh-CN"/>
        </w:rPr>
        <w:t>5.4</w:t>
      </w:r>
      <w:r w:rsidRPr="00290DFC">
        <w:rPr>
          <w:rFonts w:ascii="Arial" w:eastAsia="SimSun" w:hAnsi="Arial" w:cs="Arial" w:hint="eastAsia"/>
          <w:b/>
        </w:rPr>
        <w:t>.1.4-</w:t>
      </w:r>
      <w:r w:rsidRPr="00290DFC">
        <w:rPr>
          <w:rFonts w:ascii="Arial" w:eastAsia="SimSun" w:hAnsi="Arial" w:cs="Arial"/>
          <w:b/>
        </w:rPr>
        <w:t xml:space="preserve">2: </w:t>
      </w:r>
      <w:proofErr w:type="spellStart"/>
      <w:r w:rsidRPr="00290DFC">
        <w:rPr>
          <w:rFonts w:ascii="Arial" w:eastAsia="SimSun" w:hAnsi="Arial" w:cs="Arial"/>
          <w:b/>
        </w:rPr>
        <w:t>Δ</w:t>
      </w:r>
      <w:proofErr w:type="gramStart"/>
      <w:r w:rsidRPr="00290DFC">
        <w:rPr>
          <w:rFonts w:ascii="Arial" w:eastAsia="SimSun" w:hAnsi="Arial" w:cs="Arial"/>
          <w:b/>
        </w:rPr>
        <w:t>R</w:t>
      </w:r>
      <w:r w:rsidRPr="00290DFC">
        <w:rPr>
          <w:rFonts w:ascii="Arial" w:eastAsia="SimSun" w:hAnsi="Arial" w:cs="Arial"/>
          <w:b/>
          <w:vertAlign w:val="subscript"/>
        </w:rPr>
        <w:t>IB</w:t>
      </w:r>
      <w:r w:rsidRPr="00290DFC">
        <w:rPr>
          <w:rFonts w:ascii="Arial" w:eastAsia="SimSun" w:hAnsi="Arial" w:cs="Arial" w:hint="eastAsia"/>
          <w:b/>
          <w:vertAlign w:val="subscript"/>
          <w:lang w:eastAsia="zh-CN"/>
        </w:rPr>
        <w:t>,c</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952"/>
        <w:gridCol w:w="2952"/>
      </w:tblGrid>
      <w:tr w:rsidR="0017599D" w:rsidRPr="00290DFC" w14:paraId="2F74677A" w14:textId="77777777" w:rsidTr="00E14778">
        <w:trPr>
          <w:trHeight w:val="187"/>
          <w:jc w:val="center"/>
        </w:trPr>
        <w:tc>
          <w:tcPr>
            <w:tcW w:w="1535" w:type="dxa"/>
            <w:vMerge w:val="restart"/>
          </w:tcPr>
          <w:p w14:paraId="5A0DD24E" w14:textId="77777777" w:rsidR="0017599D" w:rsidRPr="00290DFC" w:rsidRDefault="0017599D" w:rsidP="00E14778">
            <w:pPr>
              <w:pStyle w:val="TAH"/>
            </w:pPr>
            <w:r w:rsidRPr="00290DFC">
              <w:t>Inter-band CA combination</w:t>
            </w:r>
          </w:p>
        </w:tc>
        <w:tc>
          <w:tcPr>
            <w:tcW w:w="5904" w:type="dxa"/>
            <w:gridSpan w:val="2"/>
          </w:tcPr>
          <w:p w14:paraId="5F49DB71" w14:textId="77777777" w:rsidR="0017599D" w:rsidRPr="00290DFC" w:rsidRDefault="0017599D" w:rsidP="00E14778">
            <w:pPr>
              <w:pStyle w:val="TAH"/>
            </w:pPr>
            <w:proofErr w:type="spellStart"/>
            <w:r w:rsidRPr="00290DFC">
              <w:t>Δ</w:t>
            </w:r>
            <w:proofErr w:type="gramStart"/>
            <w:r w:rsidRPr="00290DFC">
              <w:t>R</w:t>
            </w:r>
            <w:r w:rsidRPr="00290DFC">
              <w:rPr>
                <w:vertAlign w:val="subscript"/>
              </w:rPr>
              <w:t>IB,c</w:t>
            </w:r>
            <w:proofErr w:type="spellEnd"/>
            <w:proofErr w:type="gramEnd"/>
            <w:r w:rsidRPr="00290DFC">
              <w:t xml:space="preserve"> for NR band</w:t>
            </w:r>
            <w:r w:rsidRPr="00290DFC">
              <w:rPr>
                <w:rFonts w:hint="eastAsia"/>
                <w:lang w:eastAsia="zh-CN"/>
              </w:rPr>
              <w:t>s</w:t>
            </w:r>
            <w:r w:rsidRPr="00290DFC">
              <w:t xml:space="preserve"> (dB)</w:t>
            </w:r>
            <w:r w:rsidRPr="00290DFC">
              <w:rPr>
                <w:vertAlign w:val="superscript"/>
              </w:rPr>
              <w:t>8</w:t>
            </w:r>
          </w:p>
        </w:tc>
      </w:tr>
      <w:tr w:rsidR="0017599D" w:rsidRPr="00290DFC" w14:paraId="770A3D3A" w14:textId="77777777" w:rsidTr="00E14778">
        <w:trPr>
          <w:trHeight w:val="187"/>
          <w:jc w:val="center"/>
        </w:trPr>
        <w:tc>
          <w:tcPr>
            <w:tcW w:w="1535" w:type="dxa"/>
            <w:vMerge/>
            <w:tcBorders>
              <w:bottom w:val="single" w:sz="4" w:space="0" w:color="auto"/>
            </w:tcBorders>
          </w:tcPr>
          <w:p w14:paraId="1FB27C9A" w14:textId="77777777" w:rsidR="0017599D" w:rsidRPr="00290DFC" w:rsidRDefault="0017599D" w:rsidP="00E14778">
            <w:pPr>
              <w:pStyle w:val="TAH"/>
            </w:pPr>
          </w:p>
        </w:tc>
        <w:tc>
          <w:tcPr>
            <w:tcW w:w="5904" w:type="dxa"/>
            <w:gridSpan w:val="2"/>
          </w:tcPr>
          <w:p w14:paraId="1D62EC26" w14:textId="77777777" w:rsidR="0017599D" w:rsidRPr="00290DFC" w:rsidRDefault="0017599D" w:rsidP="00E14778">
            <w:pPr>
              <w:pStyle w:val="TAH"/>
            </w:pPr>
            <w:r w:rsidRPr="00290DFC">
              <w:rPr>
                <w:rFonts w:hint="eastAsia"/>
              </w:rPr>
              <w:t>C</w:t>
            </w:r>
            <w:r w:rsidRPr="00290DFC">
              <w:t>omponent band in order of bands in configuration</w:t>
            </w:r>
            <w:r w:rsidRPr="00290DFC">
              <w:rPr>
                <w:vertAlign w:val="superscript"/>
              </w:rPr>
              <w:t>9</w:t>
            </w:r>
          </w:p>
        </w:tc>
      </w:tr>
      <w:tr w:rsidR="0017599D" w:rsidRPr="00290DFC" w14:paraId="069DA902" w14:textId="77777777" w:rsidTr="00E14778">
        <w:trPr>
          <w:trHeight w:val="187"/>
          <w:jc w:val="center"/>
        </w:trPr>
        <w:tc>
          <w:tcPr>
            <w:tcW w:w="1535" w:type="dxa"/>
          </w:tcPr>
          <w:p w14:paraId="5EDBC897" w14:textId="77777777" w:rsidR="0017599D" w:rsidRPr="00290DFC" w:rsidRDefault="0017599D" w:rsidP="00E14778">
            <w:pPr>
              <w:pStyle w:val="TAC"/>
            </w:pPr>
            <w:r w:rsidRPr="00290DFC">
              <w:rPr>
                <w:rFonts w:hint="eastAsia"/>
                <w:lang w:eastAsia="zh-CN"/>
              </w:rPr>
              <w:t>CA_n</w:t>
            </w:r>
            <w:r w:rsidRPr="00290DFC">
              <w:rPr>
                <w:lang w:eastAsia="zh-CN"/>
              </w:rPr>
              <w:t>26</w:t>
            </w:r>
            <w:r w:rsidRPr="00290DFC">
              <w:rPr>
                <w:rFonts w:hint="eastAsia"/>
                <w:lang w:eastAsia="zh-CN"/>
              </w:rPr>
              <w:t>-n</w:t>
            </w:r>
            <w:r w:rsidRPr="00290DFC">
              <w:rPr>
                <w:lang w:eastAsia="zh-CN"/>
              </w:rPr>
              <w:t>78</w:t>
            </w:r>
          </w:p>
        </w:tc>
        <w:tc>
          <w:tcPr>
            <w:tcW w:w="2952" w:type="dxa"/>
          </w:tcPr>
          <w:p w14:paraId="30AB1FB3" w14:textId="77777777" w:rsidR="0017599D" w:rsidRPr="00290DFC" w:rsidRDefault="0017599D" w:rsidP="00E14778">
            <w:pPr>
              <w:pStyle w:val="TAC"/>
              <w:rPr>
                <w:lang w:eastAsia="zh-CN"/>
              </w:rPr>
            </w:pPr>
            <w:r w:rsidRPr="00290DFC">
              <w:rPr>
                <w:rFonts w:hint="eastAsia"/>
                <w:lang w:eastAsia="zh-CN"/>
              </w:rPr>
              <w:t>-</w:t>
            </w:r>
          </w:p>
        </w:tc>
        <w:tc>
          <w:tcPr>
            <w:tcW w:w="2952" w:type="dxa"/>
          </w:tcPr>
          <w:p w14:paraId="2FEBDD83" w14:textId="77777777" w:rsidR="0017599D" w:rsidRPr="00290DFC" w:rsidRDefault="0017599D" w:rsidP="00E14778">
            <w:pPr>
              <w:pStyle w:val="TAC"/>
              <w:rPr>
                <w:lang w:eastAsia="zh-CN"/>
              </w:rPr>
            </w:pPr>
            <w:r w:rsidRPr="00290DFC">
              <w:rPr>
                <w:lang w:eastAsia="zh-CN"/>
              </w:rPr>
              <w:t>0.5</w:t>
            </w:r>
          </w:p>
        </w:tc>
      </w:tr>
      <w:tr w:rsidR="0017599D" w:rsidRPr="00290DFC" w14:paraId="1047578A" w14:textId="77777777" w:rsidTr="00E14778">
        <w:trPr>
          <w:trHeight w:val="187"/>
          <w:jc w:val="center"/>
        </w:trPr>
        <w:tc>
          <w:tcPr>
            <w:tcW w:w="7439" w:type="dxa"/>
            <w:gridSpan w:val="3"/>
            <w:tcBorders>
              <w:bottom w:val="single" w:sz="4" w:space="0" w:color="auto"/>
            </w:tcBorders>
          </w:tcPr>
          <w:p w14:paraId="696970F7" w14:textId="77777777" w:rsidR="0017599D" w:rsidRPr="00290DFC" w:rsidRDefault="0017599D" w:rsidP="00E14778">
            <w:pPr>
              <w:pStyle w:val="TAN"/>
              <w:rPr>
                <w:rFonts w:cs="Arial"/>
                <w:lang w:eastAsia="zh-CN"/>
              </w:rPr>
            </w:pPr>
            <w:r w:rsidRPr="00290DFC">
              <w:rPr>
                <w:rFonts w:cs="Arial"/>
              </w:rPr>
              <w:t xml:space="preserve">NOTE </w:t>
            </w:r>
            <w:r w:rsidRPr="00290DFC">
              <w:rPr>
                <w:rFonts w:cs="Arial"/>
                <w:lang w:eastAsia="zh-CN"/>
              </w:rPr>
              <w:t>8</w:t>
            </w:r>
            <w:r w:rsidRPr="00290DFC">
              <w:rPr>
                <w:rFonts w:cs="Arial"/>
              </w:rPr>
              <w:t>:</w:t>
            </w:r>
            <w:r w:rsidRPr="00290DFC">
              <w:rPr>
                <w:rFonts w:cs="Arial"/>
              </w:rPr>
              <w:tab/>
            </w:r>
            <w:r w:rsidRPr="00290DFC">
              <w:rPr>
                <w:rFonts w:cs="Arial"/>
                <w:lang w:eastAsia="zh-CN"/>
              </w:rPr>
              <w:t xml:space="preserve"> “-” denotes </w:t>
            </w:r>
            <w:proofErr w:type="spellStart"/>
            <w:r w:rsidRPr="00290DFC">
              <w:rPr>
                <w:rFonts w:cs="Arial"/>
                <w:lang w:eastAsia="zh-CN"/>
              </w:rPr>
              <w:t>Δ</w:t>
            </w:r>
            <w:proofErr w:type="gramStart"/>
            <w:r w:rsidRPr="00290DFC">
              <w:rPr>
                <w:rFonts w:cs="Arial"/>
                <w:lang w:eastAsia="zh-CN"/>
              </w:rPr>
              <w:t>R</w:t>
            </w:r>
            <w:r w:rsidRPr="00290DFC">
              <w:rPr>
                <w:rFonts w:cs="Arial"/>
                <w:vertAlign w:val="subscript"/>
                <w:lang w:eastAsia="zh-CN"/>
              </w:rPr>
              <w:t>IB,c</w:t>
            </w:r>
            <w:proofErr w:type="spellEnd"/>
            <w:proofErr w:type="gramEnd"/>
            <w:r w:rsidRPr="00290DFC">
              <w:rPr>
                <w:rFonts w:cs="Arial"/>
                <w:lang w:eastAsia="zh-CN"/>
              </w:rPr>
              <w:t xml:space="preserve"> = 0.</w:t>
            </w:r>
          </w:p>
          <w:p w14:paraId="0D1F9943" w14:textId="77777777" w:rsidR="0017599D" w:rsidRPr="00290DFC" w:rsidRDefault="0017599D" w:rsidP="00E14778">
            <w:pPr>
              <w:pStyle w:val="TAN"/>
              <w:rPr>
                <w:lang w:eastAsia="zh-CN"/>
              </w:rPr>
            </w:pPr>
            <w:r w:rsidRPr="00290DFC">
              <w:rPr>
                <w:rFonts w:cs="Arial"/>
              </w:rPr>
              <w:t xml:space="preserve">NOTE </w:t>
            </w:r>
            <w:r w:rsidRPr="00290DFC">
              <w:rPr>
                <w:rFonts w:cs="Arial"/>
                <w:lang w:eastAsia="zh-CN"/>
              </w:rPr>
              <w:t>9</w:t>
            </w:r>
            <w:r w:rsidRPr="00290DFC">
              <w:rPr>
                <w:rFonts w:cs="Arial"/>
              </w:rPr>
              <w:t>:</w:t>
            </w:r>
            <w:r w:rsidRPr="00290DFC">
              <w:rPr>
                <w:rFonts w:cs="Arial"/>
              </w:rPr>
              <w:tab/>
            </w:r>
            <w:r w:rsidRPr="00290DFC">
              <w:rPr>
                <w:rFonts w:cs="Arial"/>
                <w:lang w:eastAsia="zh-CN"/>
              </w:rPr>
              <w:t xml:space="preserve">The component band order in the configuration should be listed by the </w:t>
            </w:r>
            <w:r w:rsidRPr="00290DFC">
              <w:t>order</w:t>
            </w:r>
            <w:r w:rsidRPr="00290DFC">
              <w:rPr>
                <w:rFonts w:cs="Arial"/>
                <w:lang w:eastAsia="zh-CN"/>
              </w:rPr>
              <w:t xml:space="preserve"> of NR bands, </w:t>
            </w:r>
            <w:r w:rsidRPr="00290DFC">
              <w:rPr>
                <w:szCs w:val="18"/>
                <w:lang w:eastAsia="zh-CN"/>
              </w:rPr>
              <w:t xml:space="preserve">such as for </w:t>
            </w:r>
            <w:r w:rsidRPr="00290DFC">
              <w:t>CA_n1-n77</w:t>
            </w:r>
            <w:r w:rsidRPr="00290DFC">
              <w:rPr>
                <w:szCs w:val="18"/>
                <w:lang w:eastAsia="zh-CN"/>
              </w:rPr>
              <w:t xml:space="preserve"> the band order from left to right is n1 and n77</w:t>
            </w:r>
            <w:r w:rsidRPr="00290DFC">
              <w:rPr>
                <w:rFonts w:cs="Arial"/>
                <w:lang w:eastAsia="zh-CN"/>
              </w:rPr>
              <w:t>.</w:t>
            </w:r>
          </w:p>
        </w:tc>
      </w:tr>
    </w:tbl>
    <w:p w14:paraId="1BF60574" w14:textId="77777777" w:rsidR="0017599D" w:rsidRPr="00290DFC" w:rsidRDefault="0017599D" w:rsidP="0017599D">
      <w:pPr>
        <w:jc w:val="center"/>
        <w:rPr>
          <w:rFonts w:eastAsia="SimSun"/>
          <w:b/>
          <w:lang w:eastAsia="zh-CN"/>
        </w:rPr>
      </w:pPr>
    </w:p>
    <w:p w14:paraId="483BEF15" w14:textId="77777777" w:rsidR="0017599D" w:rsidRPr="00290DFC" w:rsidRDefault="0017599D" w:rsidP="0017599D">
      <w:pPr>
        <w:pStyle w:val="Heading5"/>
        <w:tabs>
          <w:tab w:val="left" w:pos="0"/>
          <w:tab w:val="left" w:pos="420"/>
          <w:tab w:val="left" w:pos="864"/>
        </w:tabs>
        <w:ind w:left="0" w:firstLine="0"/>
        <w:rPr>
          <w:rFonts w:eastAsia="SimSun"/>
          <w:lang w:eastAsia="zh-CN"/>
        </w:rPr>
      </w:pPr>
      <w:bookmarkStart w:id="722" w:name="_Toc17075"/>
      <w:bookmarkStart w:id="723" w:name="_Toc2801"/>
      <w:bookmarkStart w:id="724" w:name="_Toc3531"/>
      <w:bookmarkStart w:id="725" w:name="_Toc5756"/>
      <w:bookmarkStart w:id="726" w:name="_Toc6014"/>
      <w:bookmarkStart w:id="727" w:name="_Toc5559"/>
      <w:bookmarkStart w:id="728" w:name="_Toc2322"/>
      <w:bookmarkStart w:id="729" w:name="_Toc16783"/>
      <w:bookmarkStart w:id="730" w:name="_Toc1135"/>
      <w:bookmarkStart w:id="731" w:name="_Toc12164"/>
      <w:r w:rsidRPr="00290DFC">
        <w:rPr>
          <w:rFonts w:hint="eastAsia"/>
          <w:lang w:eastAsia="zh-CN"/>
        </w:rPr>
        <w:t>5.4.1.5</w:t>
      </w:r>
      <w:r w:rsidRPr="00290DFC">
        <w:rPr>
          <w:rFonts w:eastAsia="SimSun" w:hint="eastAsia"/>
          <w:lang w:eastAsia="zh-CN"/>
        </w:rPr>
        <w:t xml:space="preserve"> </w:t>
      </w:r>
      <w:r w:rsidRPr="00290DFC">
        <w:rPr>
          <w:rFonts w:eastAsia="SimSun" w:hint="eastAsia"/>
          <w:lang w:eastAsia="zh-CN"/>
        </w:rPr>
        <w:tab/>
      </w:r>
      <w:r w:rsidRPr="00290DFC">
        <w:rPr>
          <w:rFonts w:eastAsia="SimSun" w:hint="eastAsia"/>
          <w:lang w:eastAsia="zh-CN"/>
        </w:rPr>
        <w:tab/>
      </w:r>
      <w:r w:rsidRPr="00290DFC">
        <w:rPr>
          <w:rFonts w:hint="eastAsia"/>
          <w:lang w:eastAsia="zh-CN"/>
        </w:rPr>
        <w:t>REFSENS requirements</w:t>
      </w:r>
      <w:bookmarkEnd w:id="722"/>
      <w:bookmarkEnd w:id="723"/>
      <w:bookmarkEnd w:id="724"/>
      <w:bookmarkEnd w:id="725"/>
      <w:bookmarkEnd w:id="726"/>
      <w:bookmarkEnd w:id="727"/>
      <w:bookmarkEnd w:id="728"/>
      <w:bookmarkEnd w:id="729"/>
      <w:bookmarkEnd w:id="730"/>
      <w:bookmarkEnd w:id="731"/>
    </w:p>
    <w:p w14:paraId="3E4FDE75" w14:textId="77777777" w:rsidR="0017599D" w:rsidRPr="00290DFC" w:rsidRDefault="0017599D" w:rsidP="0017599D">
      <w:pPr>
        <w:pStyle w:val="Guidance"/>
        <w:rPr>
          <w:i w:val="0"/>
          <w:color w:val="auto"/>
          <w:lang w:eastAsia="zh-CN"/>
        </w:rPr>
      </w:pPr>
      <w:r w:rsidRPr="00290DFC">
        <w:rPr>
          <w:i w:val="0"/>
          <w:color w:val="auto"/>
          <w:lang w:eastAsia="zh-CN"/>
        </w:rPr>
        <w:t xml:space="preserve">As can be seen in the co-existence studies in </w:t>
      </w:r>
      <w:r w:rsidRPr="00290DFC">
        <w:rPr>
          <w:rFonts w:hint="eastAsia"/>
          <w:i w:val="0"/>
          <w:color w:val="auto"/>
          <w:lang w:eastAsia="zh-CN"/>
        </w:rPr>
        <w:t>5.4</w:t>
      </w:r>
      <w:r w:rsidRPr="00290DFC">
        <w:rPr>
          <w:i w:val="0"/>
          <w:color w:val="auto"/>
          <w:lang w:eastAsia="zh-CN"/>
        </w:rPr>
        <w:t>.1.3 there are 4</w:t>
      </w:r>
      <w:r w:rsidRPr="00290DFC">
        <w:rPr>
          <w:i w:val="0"/>
          <w:color w:val="auto"/>
          <w:vertAlign w:val="superscript"/>
          <w:lang w:eastAsia="zh-CN"/>
        </w:rPr>
        <w:t>th</w:t>
      </w:r>
      <w:r w:rsidRPr="00290DFC">
        <w:rPr>
          <w:i w:val="0"/>
          <w:color w:val="auto"/>
          <w:lang w:eastAsia="zh-CN"/>
        </w:rPr>
        <w:t xml:space="preserve"> harmonics issues to DL n78. Values are reused from DC_26_n78 and CA_n20-n78.</w:t>
      </w:r>
    </w:p>
    <w:p w14:paraId="19160293" w14:textId="77777777" w:rsidR="0017599D" w:rsidRPr="00290DFC" w:rsidRDefault="0017599D" w:rsidP="0017599D">
      <w:pPr>
        <w:pStyle w:val="TH"/>
      </w:pPr>
      <w:r w:rsidRPr="00290DFC">
        <w:rPr>
          <w:rFonts w:eastAsia="SimSun"/>
        </w:rPr>
        <w:t xml:space="preserve">Table </w:t>
      </w:r>
      <w:r w:rsidRPr="00290DFC">
        <w:rPr>
          <w:rFonts w:eastAsia="SimSun" w:hint="eastAsia"/>
          <w:lang w:eastAsia="zh-CN"/>
        </w:rPr>
        <w:t>5.4</w:t>
      </w:r>
      <w:r w:rsidRPr="00290DFC">
        <w:rPr>
          <w:rFonts w:eastAsia="SimSun"/>
        </w:rPr>
        <w:t xml:space="preserve">.1.5-1: </w:t>
      </w:r>
      <w:r w:rsidRPr="00290DFC">
        <w:t>Reference sensitivity exceptions due to UL harmonic for NR CA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27"/>
        <w:gridCol w:w="844"/>
        <w:gridCol w:w="1011"/>
        <w:gridCol w:w="1674"/>
        <w:gridCol w:w="844"/>
        <w:gridCol w:w="713"/>
        <w:gridCol w:w="1404"/>
        <w:gridCol w:w="1487"/>
      </w:tblGrid>
      <w:tr w:rsidR="0017599D" w:rsidRPr="00290DFC" w14:paraId="55BEB74D" w14:textId="77777777" w:rsidTr="00E14778">
        <w:trPr>
          <w:trHeight w:val="732"/>
          <w:jc w:val="center"/>
        </w:trPr>
        <w:tc>
          <w:tcPr>
            <w:tcW w:w="0" w:type="auto"/>
            <w:vMerge w:val="restart"/>
            <w:vAlign w:val="center"/>
          </w:tcPr>
          <w:p w14:paraId="7C6D9398" w14:textId="77777777" w:rsidR="0017599D" w:rsidRPr="00290DFC" w:rsidRDefault="0017599D" w:rsidP="00E14778">
            <w:pPr>
              <w:spacing w:after="0"/>
              <w:jc w:val="center"/>
              <w:rPr>
                <w:rFonts w:ascii="Arial" w:hAnsi="Arial" w:cs="Arial"/>
                <w:b/>
                <w:bCs/>
                <w:sz w:val="18"/>
                <w:szCs w:val="18"/>
              </w:rPr>
            </w:pPr>
            <w:r w:rsidRPr="00290DFC">
              <w:rPr>
                <w:rFonts w:ascii="Arial" w:hAnsi="Arial" w:cs="Arial"/>
                <w:b/>
                <w:bCs/>
                <w:sz w:val="18"/>
                <w:szCs w:val="18"/>
              </w:rPr>
              <w:t>UL band</w:t>
            </w:r>
          </w:p>
        </w:tc>
        <w:tc>
          <w:tcPr>
            <w:tcW w:w="0" w:type="auto"/>
            <w:vMerge w:val="restart"/>
            <w:vAlign w:val="center"/>
          </w:tcPr>
          <w:p w14:paraId="12C43864" w14:textId="77777777" w:rsidR="0017599D" w:rsidRPr="00290DFC" w:rsidRDefault="0017599D" w:rsidP="00E14778">
            <w:pPr>
              <w:spacing w:after="0"/>
              <w:jc w:val="center"/>
              <w:rPr>
                <w:rFonts w:ascii="Arial" w:hAnsi="Arial" w:cs="Arial"/>
                <w:b/>
                <w:bCs/>
                <w:sz w:val="18"/>
                <w:szCs w:val="18"/>
              </w:rPr>
            </w:pPr>
            <w:r w:rsidRPr="00290DFC">
              <w:rPr>
                <w:rFonts w:ascii="Arial" w:hAnsi="Arial" w:cs="Arial"/>
                <w:b/>
                <w:bCs/>
                <w:sz w:val="18"/>
                <w:szCs w:val="18"/>
              </w:rPr>
              <w:t>DL band</w:t>
            </w:r>
          </w:p>
        </w:tc>
        <w:tc>
          <w:tcPr>
            <w:tcW w:w="0" w:type="auto"/>
            <w:vAlign w:val="center"/>
          </w:tcPr>
          <w:p w14:paraId="0CB405B6" w14:textId="77777777" w:rsidR="0017599D" w:rsidRPr="00290DFC" w:rsidRDefault="0017599D" w:rsidP="00E14778">
            <w:pPr>
              <w:spacing w:after="0"/>
              <w:jc w:val="center"/>
              <w:rPr>
                <w:rFonts w:ascii="Arial" w:hAnsi="Arial" w:cs="Arial"/>
                <w:b/>
                <w:bCs/>
                <w:sz w:val="18"/>
                <w:szCs w:val="18"/>
              </w:rPr>
            </w:pPr>
            <w:r w:rsidRPr="00290DFC">
              <w:rPr>
                <w:rFonts w:ascii="Arial" w:hAnsi="Arial" w:cs="Arial"/>
                <w:b/>
                <w:bCs/>
                <w:sz w:val="18"/>
                <w:szCs w:val="18"/>
              </w:rPr>
              <w:t>UL BW</w:t>
            </w:r>
          </w:p>
        </w:tc>
        <w:tc>
          <w:tcPr>
            <w:tcW w:w="0" w:type="auto"/>
            <w:vAlign w:val="center"/>
          </w:tcPr>
          <w:p w14:paraId="714BBF20" w14:textId="77777777" w:rsidR="0017599D" w:rsidRPr="00290DFC" w:rsidRDefault="0017599D" w:rsidP="00E14778">
            <w:pPr>
              <w:spacing w:after="0"/>
              <w:jc w:val="center"/>
              <w:rPr>
                <w:rFonts w:ascii="Arial" w:hAnsi="Arial" w:cs="Arial"/>
                <w:b/>
                <w:bCs/>
                <w:sz w:val="18"/>
                <w:szCs w:val="18"/>
                <w:lang w:eastAsia="zh-CN"/>
              </w:rPr>
            </w:pPr>
            <w:r w:rsidRPr="00290DFC">
              <w:rPr>
                <w:rFonts w:ascii="Arial" w:hAnsi="Arial" w:cs="Arial"/>
                <w:b/>
                <w:bCs/>
                <w:sz w:val="18"/>
                <w:szCs w:val="18"/>
                <w:lang w:eastAsia="zh-CN"/>
              </w:rPr>
              <w:t>SCS of UL band</w:t>
            </w:r>
          </w:p>
        </w:tc>
        <w:tc>
          <w:tcPr>
            <w:tcW w:w="0" w:type="auto"/>
            <w:vAlign w:val="center"/>
          </w:tcPr>
          <w:p w14:paraId="01F02EAE" w14:textId="77777777" w:rsidR="0017599D" w:rsidRPr="00290DFC" w:rsidRDefault="0017599D" w:rsidP="00E14778">
            <w:pPr>
              <w:spacing w:after="0"/>
              <w:jc w:val="center"/>
              <w:rPr>
                <w:rFonts w:ascii="Arial" w:hAnsi="Arial" w:cs="Arial"/>
                <w:b/>
                <w:bCs/>
                <w:sz w:val="18"/>
                <w:szCs w:val="18"/>
              </w:rPr>
            </w:pPr>
            <w:r w:rsidRPr="00290DFC">
              <w:rPr>
                <w:rFonts w:ascii="Arial" w:hAnsi="Arial" w:cs="Arial"/>
                <w:b/>
                <w:bCs/>
                <w:sz w:val="18"/>
                <w:szCs w:val="18"/>
              </w:rPr>
              <w:t>UL RB Allocation</w:t>
            </w:r>
          </w:p>
        </w:tc>
        <w:tc>
          <w:tcPr>
            <w:tcW w:w="0" w:type="auto"/>
            <w:vAlign w:val="center"/>
          </w:tcPr>
          <w:p w14:paraId="763B8D05" w14:textId="77777777" w:rsidR="0017599D" w:rsidRPr="00290DFC" w:rsidRDefault="0017599D" w:rsidP="00E14778">
            <w:pPr>
              <w:spacing w:after="0"/>
              <w:jc w:val="center"/>
              <w:rPr>
                <w:rFonts w:ascii="Arial" w:hAnsi="Arial" w:cs="Arial"/>
                <w:b/>
                <w:bCs/>
                <w:sz w:val="18"/>
                <w:szCs w:val="18"/>
              </w:rPr>
            </w:pPr>
            <w:r w:rsidRPr="00290DFC">
              <w:rPr>
                <w:rFonts w:ascii="Arial" w:hAnsi="Arial" w:cs="Arial"/>
                <w:b/>
                <w:bCs/>
                <w:sz w:val="18"/>
                <w:szCs w:val="18"/>
              </w:rPr>
              <w:t>DL BW</w:t>
            </w:r>
          </w:p>
        </w:tc>
        <w:tc>
          <w:tcPr>
            <w:tcW w:w="0" w:type="auto"/>
            <w:vAlign w:val="center"/>
          </w:tcPr>
          <w:p w14:paraId="659DE16B" w14:textId="77777777" w:rsidR="0017599D" w:rsidRPr="00290DFC" w:rsidRDefault="0017599D" w:rsidP="00E14778">
            <w:pPr>
              <w:spacing w:after="0"/>
              <w:jc w:val="center"/>
              <w:rPr>
                <w:rFonts w:ascii="Arial" w:hAnsi="Arial" w:cs="Arial"/>
                <w:b/>
                <w:bCs/>
                <w:sz w:val="18"/>
                <w:szCs w:val="18"/>
              </w:rPr>
            </w:pPr>
            <w:r w:rsidRPr="00290DFC">
              <w:rPr>
                <w:rFonts w:ascii="Arial" w:hAnsi="Arial" w:cs="Arial"/>
                <w:b/>
                <w:bCs/>
                <w:sz w:val="18"/>
                <w:szCs w:val="18"/>
              </w:rPr>
              <w:t>MSD</w:t>
            </w:r>
          </w:p>
        </w:tc>
        <w:tc>
          <w:tcPr>
            <w:tcW w:w="0" w:type="auto"/>
            <w:vMerge w:val="restart"/>
            <w:vAlign w:val="center"/>
          </w:tcPr>
          <w:p w14:paraId="74DDA64D" w14:textId="77777777" w:rsidR="0017599D" w:rsidRPr="00290DFC" w:rsidRDefault="0017599D" w:rsidP="00E14778">
            <w:pPr>
              <w:spacing w:after="0"/>
              <w:jc w:val="center"/>
              <w:rPr>
                <w:rFonts w:ascii="Arial" w:hAnsi="Arial" w:cs="Arial"/>
                <w:b/>
                <w:bCs/>
                <w:sz w:val="18"/>
                <w:szCs w:val="18"/>
                <w:lang w:eastAsia="zh-CN"/>
              </w:rPr>
            </w:pPr>
            <w:r w:rsidRPr="00290DFC">
              <w:rPr>
                <w:rFonts w:ascii="Arial" w:hAnsi="Arial" w:cs="Arial"/>
                <w:b/>
                <w:bCs/>
                <w:sz w:val="18"/>
                <w:szCs w:val="18"/>
                <w:lang w:eastAsia="zh-CN"/>
              </w:rPr>
              <w:t>UL/DL fc condition</w:t>
            </w:r>
          </w:p>
        </w:tc>
        <w:tc>
          <w:tcPr>
            <w:tcW w:w="0" w:type="auto"/>
            <w:vMerge w:val="restart"/>
            <w:vAlign w:val="center"/>
          </w:tcPr>
          <w:p w14:paraId="7641CF68" w14:textId="77777777" w:rsidR="0017599D" w:rsidRPr="00290DFC" w:rsidRDefault="0017599D" w:rsidP="00E14778">
            <w:pPr>
              <w:spacing w:after="0"/>
              <w:jc w:val="center"/>
              <w:rPr>
                <w:rFonts w:ascii="Arial" w:hAnsi="Arial" w:cs="Arial"/>
                <w:b/>
                <w:bCs/>
                <w:sz w:val="18"/>
                <w:szCs w:val="18"/>
                <w:lang w:eastAsia="zh-CN"/>
              </w:rPr>
            </w:pPr>
            <w:r w:rsidRPr="00290DFC">
              <w:rPr>
                <w:rFonts w:ascii="Arial" w:hAnsi="Arial" w:cs="Arial"/>
                <w:b/>
                <w:bCs/>
                <w:sz w:val="18"/>
                <w:szCs w:val="18"/>
                <w:lang w:eastAsia="zh-CN"/>
              </w:rPr>
              <w:t>UL/DL harmonic order</w:t>
            </w:r>
          </w:p>
        </w:tc>
      </w:tr>
      <w:tr w:rsidR="0017599D" w:rsidRPr="00290DFC" w14:paraId="1AD0AD39" w14:textId="77777777" w:rsidTr="00E14778">
        <w:trPr>
          <w:trHeight w:val="492"/>
          <w:jc w:val="center"/>
        </w:trPr>
        <w:tc>
          <w:tcPr>
            <w:tcW w:w="0" w:type="auto"/>
            <w:vMerge/>
            <w:vAlign w:val="center"/>
          </w:tcPr>
          <w:p w14:paraId="108ADBD1" w14:textId="77777777" w:rsidR="0017599D" w:rsidRPr="00290DFC" w:rsidRDefault="0017599D" w:rsidP="00E14778">
            <w:pPr>
              <w:spacing w:after="0"/>
              <w:rPr>
                <w:rFonts w:ascii="Arial" w:hAnsi="Arial" w:cs="Arial"/>
                <w:b/>
                <w:bCs/>
                <w:sz w:val="18"/>
                <w:szCs w:val="18"/>
              </w:rPr>
            </w:pPr>
          </w:p>
        </w:tc>
        <w:tc>
          <w:tcPr>
            <w:tcW w:w="0" w:type="auto"/>
            <w:vMerge/>
            <w:vAlign w:val="center"/>
          </w:tcPr>
          <w:p w14:paraId="3A1FA868" w14:textId="77777777" w:rsidR="0017599D" w:rsidRPr="00290DFC" w:rsidRDefault="0017599D" w:rsidP="00E14778">
            <w:pPr>
              <w:spacing w:after="0"/>
              <w:rPr>
                <w:rFonts w:ascii="Arial" w:hAnsi="Arial" w:cs="Arial"/>
                <w:b/>
                <w:bCs/>
                <w:sz w:val="18"/>
                <w:szCs w:val="18"/>
              </w:rPr>
            </w:pPr>
          </w:p>
        </w:tc>
        <w:tc>
          <w:tcPr>
            <w:tcW w:w="0" w:type="auto"/>
            <w:vAlign w:val="center"/>
          </w:tcPr>
          <w:p w14:paraId="6B8C828F" w14:textId="77777777" w:rsidR="0017599D" w:rsidRPr="00290DFC" w:rsidRDefault="0017599D" w:rsidP="00E14778">
            <w:pPr>
              <w:spacing w:after="0"/>
              <w:jc w:val="center"/>
              <w:rPr>
                <w:rFonts w:ascii="Arial" w:hAnsi="Arial" w:cs="Arial"/>
                <w:b/>
                <w:bCs/>
                <w:sz w:val="18"/>
                <w:szCs w:val="18"/>
              </w:rPr>
            </w:pPr>
            <w:r w:rsidRPr="00290DFC">
              <w:rPr>
                <w:rFonts w:ascii="Arial" w:hAnsi="Arial" w:cs="Arial"/>
                <w:b/>
                <w:bCs/>
                <w:sz w:val="18"/>
                <w:szCs w:val="18"/>
              </w:rPr>
              <w:t>(MHz)</w:t>
            </w:r>
          </w:p>
        </w:tc>
        <w:tc>
          <w:tcPr>
            <w:tcW w:w="0" w:type="auto"/>
            <w:vAlign w:val="center"/>
          </w:tcPr>
          <w:p w14:paraId="08798D8E" w14:textId="77777777" w:rsidR="0017599D" w:rsidRPr="00290DFC" w:rsidRDefault="0017599D" w:rsidP="00E14778">
            <w:pPr>
              <w:spacing w:after="0"/>
              <w:jc w:val="center"/>
              <w:rPr>
                <w:rFonts w:ascii="Arial" w:hAnsi="Arial" w:cs="Arial"/>
                <w:b/>
                <w:bCs/>
                <w:sz w:val="18"/>
                <w:szCs w:val="18"/>
                <w:lang w:eastAsia="zh-CN"/>
              </w:rPr>
            </w:pPr>
            <w:r w:rsidRPr="00290DFC">
              <w:rPr>
                <w:rFonts w:ascii="Arial" w:hAnsi="Arial" w:cs="Arial"/>
                <w:b/>
                <w:bCs/>
                <w:sz w:val="18"/>
                <w:szCs w:val="18"/>
                <w:lang w:eastAsia="zh-CN"/>
              </w:rPr>
              <w:t>(kHz)</w:t>
            </w:r>
          </w:p>
        </w:tc>
        <w:tc>
          <w:tcPr>
            <w:tcW w:w="0" w:type="auto"/>
            <w:vAlign w:val="center"/>
          </w:tcPr>
          <w:p w14:paraId="3A383FC0" w14:textId="77777777" w:rsidR="0017599D" w:rsidRPr="00290DFC" w:rsidRDefault="0017599D" w:rsidP="00E14778">
            <w:pPr>
              <w:spacing w:after="0"/>
              <w:jc w:val="center"/>
              <w:rPr>
                <w:rFonts w:ascii="Arial" w:hAnsi="Arial" w:cs="Arial"/>
                <w:b/>
                <w:bCs/>
                <w:sz w:val="18"/>
                <w:szCs w:val="18"/>
              </w:rPr>
            </w:pPr>
            <w:r w:rsidRPr="00290DFC">
              <w:rPr>
                <w:rFonts w:ascii="Arial" w:hAnsi="Arial" w:cs="Arial"/>
                <w:b/>
                <w:bCs/>
                <w:sz w:val="18"/>
                <w:szCs w:val="18"/>
              </w:rPr>
              <w:t>L</w:t>
            </w:r>
            <w:r w:rsidRPr="00290DFC">
              <w:rPr>
                <w:rFonts w:ascii="Arial" w:hAnsi="Arial" w:cs="Arial"/>
                <w:b/>
                <w:bCs/>
                <w:sz w:val="18"/>
                <w:szCs w:val="18"/>
                <w:vertAlign w:val="subscript"/>
              </w:rPr>
              <w:t>CRB</w:t>
            </w:r>
          </w:p>
        </w:tc>
        <w:tc>
          <w:tcPr>
            <w:tcW w:w="0" w:type="auto"/>
            <w:vAlign w:val="center"/>
          </w:tcPr>
          <w:p w14:paraId="1AF28750" w14:textId="77777777" w:rsidR="0017599D" w:rsidRPr="00290DFC" w:rsidRDefault="0017599D" w:rsidP="00E14778">
            <w:pPr>
              <w:spacing w:after="0"/>
              <w:jc w:val="center"/>
              <w:rPr>
                <w:rFonts w:ascii="Arial" w:hAnsi="Arial" w:cs="Arial"/>
                <w:b/>
                <w:bCs/>
                <w:sz w:val="18"/>
                <w:szCs w:val="18"/>
              </w:rPr>
            </w:pPr>
            <w:r w:rsidRPr="00290DFC">
              <w:rPr>
                <w:rFonts w:ascii="Arial" w:hAnsi="Arial" w:cs="Arial"/>
                <w:b/>
                <w:bCs/>
                <w:sz w:val="18"/>
                <w:szCs w:val="18"/>
              </w:rPr>
              <w:t>(MHz)</w:t>
            </w:r>
          </w:p>
        </w:tc>
        <w:tc>
          <w:tcPr>
            <w:tcW w:w="0" w:type="auto"/>
            <w:vAlign w:val="center"/>
          </w:tcPr>
          <w:p w14:paraId="653DC461" w14:textId="77777777" w:rsidR="0017599D" w:rsidRPr="00290DFC" w:rsidRDefault="0017599D" w:rsidP="00E14778">
            <w:pPr>
              <w:spacing w:after="0"/>
              <w:jc w:val="center"/>
              <w:rPr>
                <w:rFonts w:ascii="Arial" w:hAnsi="Arial" w:cs="Arial"/>
                <w:b/>
                <w:bCs/>
                <w:sz w:val="18"/>
                <w:szCs w:val="18"/>
              </w:rPr>
            </w:pPr>
            <w:r w:rsidRPr="00290DFC">
              <w:rPr>
                <w:rFonts w:ascii="Arial" w:hAnsi="Arial" w:cs="Arial"/>
                <w:b/>
                <w:bCs/>
                <w:sz w:val="18"/>
                <w:szCs w:val="18"/>
              </w:rPr>
              <w:t>(dB)</w:t>
            </w:r>
          </w:p>
        </w:tc>
        <w:tc>
          <w:tcPr>
            <w:tcW w:w="0" w:type="auto"/>
            <w:vMerge/>
            <w:vAlign w:val="center"/>
          </w:tcPr>
          <w:p w14:paraId="0DA39F8C" w14:textId="77777777" w:rsidR="0017599D" w:rsidRPr="00290DFC" w:rsidRDefault="0017599D" w:rsidP="00E14778">
            <w:pPr>
              <w:spacing w:after="0"/>
              <w:rPr>
                <w:rFonts w:ascii="Arial" w:hAnsi="Arial" w:cs="Arial"/>
                <w:b/>
                <w:bCs/>
                <w:sz w:val="18"/>
                <w:szCs w:val="18"/>
                <w:lang w:eastAsia="zh-CN"/>
              </w:rPr>
            </w:pPr>
          </w:p>
        </w:tc>
        <w:tc>
          <w:tcPr>
            <w:tcW w:w="0" w:type="auto"/>
            <w:vMerge/>
            <w:vAlign w:val="center"/>
          </w:tcPr>
          <w:p w14:paraId="592C7D53" w14:textId="77777777" w:rsidR="0017599D" w:rsidRPr="00290DFC" w:rsidRDefault="0017599D" w:rsidP="00E14778">
            <w:pPr>
              <w:spacing w:after="0"/>
              <w:rPr>
                <w:rFonts w:ascii="Arial" w:hAnsi="Arial" w:cs="Arial"/>
                <w:b/>
                <w:bCs/>
                <w:sz w:val="18"/>
                <w:szCs w:val="18"/>
                <w:lang w:eastAsia="zh-CN"/>
              </w:rPr>
            </w:pPr>
          </w:p>
        </w:tc>
      </w:tr>
      <w:tr w:rsidR="0017599D" w:rsidRPr="00290DFC" w14:paraId="0BB4F6A3" w14:textId="77777777" w:rsidTr="00E14778">
        <w:trPr>
          <w:trHeight w:val="300"/>
          <w:jc w:val="center"/>
        </w:trPr>
        <w:tc>
          <w:tcPr>
            <w:tcW w:w="0" w:type="auto"/>
            <w:vAlign w:val="center"/>
          </w:tcPr>
          <w:p w14:paraId="529235E7" w14:textId="77777777" w:rsidR="0017599D" w:rsidRPr="00290DFC" w:rsidRDefault="0017599D" w:rsidP="00E14778">
            <w:pPr>
              <w:spacing w:after="0"/>
              <w:jc w:val="center"/>
              <w:rPr>
                <w:rFonts w:ascii="Arial" w:hAnsi="Arial" w:cs="Arial"/>
                <w:sz w:val="18"/>
                <w:szCs w:val="18"/>
                <w:lang w:eastAsia="zh-CN"/>
              </w:rPr>
            </w:pPr>
            <w:r w:rsidRPr="00290DFC">
              <w:rPr>
                <w:rFonts w:ascii="Arial" w:hAnsi="Arial" w:cs="Arial" w:hint="eastAsia"/>
                <w:sz w:val="18"/>
                <w:szCs w:val="18"/>
                <w:lang w:eastAsia="zh-CN"/>
              </w:rPr>
              <w:t>n</w:t>
            </w:r>
            <w:r w:rsidRPr="00290DFC">
              <w:rPr>
                <w:rFonts w:ascii="Arial" w:hAnsi="Arial" w:cs="Arial"/>
                <w:sz w:val="18"/>
                <w:szCs w:val="18"/>
                <w:lang w:eastAsia="zh-CN"/>
              </w:rPr>
              <w:t>26</w:t>
            </w:r>
          </w:p>
        </w:tc>
        <w:tc>
          <w:tcPr>
            <w:tcW w:w="0" w:type="auto"/>
            <w:vAlign w:val="center"/>
          </w:tcPr>
          <w:p w14:paraId="4E2AC2B9" w14:textId="77777777" w:rsidR="0017599D" w:rsidRPr="00290DFC" w:rsidRDefault="0017599D" w:rsidP="00E14778">
            <w:pPr>
              <w:spacing w:after="0"/>
              <w:jc w:val="center"/>
              <w:rPr>
                <w:rFonts w:ascii="Arial" w:hAnsi="Arial" w:cs="Arial"/>
                <w:sz w:val="18"/>
                <w:szCs w:val="18"/>
                <w:vertAlign w:val="superscript"/>
                <w:lang w:eastAsia="zh-CN"/>
              </w:rPr>
            </w:pPr>
            <w:r w:rsidRPr="00290DFC">
              <w:rPr>
                <w:rFonts w:ascii="Arial" w:hAnsi="Arial" w:cs="Arial" w:hint="eastAsia"/>
                <w:sz w:val="18"/>
                <w:szCs w:val="18"/>
                <w:lang w:eastAsia="zh-CN"/>
              </w:rPr>
              <w:t>n</w:t>
            </w:r>
            <w:r w:rsidRPr="00290DFC">
              <w:rPr>
                <w:rFonts w:ascii="Arial" w:hAnsi="Arial" w:cs="Arial"/>
                <w:sz w:val="18"/>
                <w:szCs w:val="18"/>
                <w:lang w:eastAsia="zh-CN"/>
              </w:rPr>
              <w:t>78</w:t>
            </w:r>
          </w:p>
        </w:tc>
        <w:tc>
          <w:tcPr>
            <w:tcW w:w="0" w:type="auto"/>
            <w:noWrap/>
            <w:vAlign w:val="center"/>
          </w:tcPr>
          <w:p w14:paraId="597D0AF2" w14:textId="77777777"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5</w:t>
            </w:r>
          </w:p>
        </w:tc>
        <w:tc>
          <w:tcPr>
            <w:tcW w:w="0" w:type="auto"/>
            <w:vAlign w:val="center"/>
          </w:tcPr>
          <w:p w14:paraId="2D19DAA7" w14:textId="77777777"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15</w:t>
            </w:r>
          </w:p>
        </w:tc>
        <w:tc>
          <w:tcPr>
            <w:tcW w:w="0" w:type="auto"/>
            <w:noWrap/>
            <w:vAlign w:val="center"/>
          </w:tcPr>
          <w:p w14:paraId="53E6125B" w14:textId="78219B82"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16 (</w:t>
            </w:r>
            <w:proofErr w:type="spellStart"/>
            <w:r w:rsidRPr="00290DFC">
              <w:rPr>
                <w:rFonts w:ascii="Arial" w:hAnsi="Arial" w:cs="Arial"/>
                <w:bCs/>
                <w:sz w:val="18"/>
                <w:szCs w:val="18"/>
                <w:lang w:eastAsia="zh-CN"/>
              </w:rPr>
              <w:t>R</w:t>
            </w:r>
            <w:r w:rsidR="00C500F5" w:rsidRPr="00290DFC">
              <w:rPr>
                <w:rFonts w:ascii="Arial" w:hAnsi="Arial" w:cs="Arial"/>
                <w:bCs/>
                <w:sz w:val="18"/>
                <w:szCs w:val="18"/>
                <w:lang w:eastAsia="zh-CN"/>
              </w:rPr>
              <w:t>b</w:t>
            </w:r>
            <w:r w:rsidRPr="00290DFC">
              <w:rPr>
                <w:rFonts w:ascii="Arial" w:hAnsi="Arial" w:cs="Arial"/>
                <w:bCs/>
                <w:sz w:val="18"/>
                <w:szCs w:val="18"/>
                <w:lang w:eastAsia="zh-CN"/>
              </w:rPr>
              <w:t>start</w:t>
            </w:r>
            <w:proofErr w:type="spellEnd"/>
            <w:r w:rsidRPr="00290DFC">
              <w:rPr>
                <w:rFonts w:ascii="Arial" w:hAnsi="Arial" w:cs="Arial"/>
                <w:bCs/>
                <w:sz w:val="18"/>
                <w:szCs w:val="18"/>
                <w:lang w:eastAsia="zh-CN"/>
              </w:rPr>
              <w:t>=0)</w:t>
            </w:r>
          </w:p>
        </w:tc>
        <w:tc>
          <w:tcPr>
            <w:tcW w:w="0" w:type="auto"/>
            <w:noWrap/>
            <w:vAlign w:val="center"/>
          </w:tcPr>
          <w:p w14:paraId="3C5B1728" w14:textId="77777777" w:rsidR="0017599D" w:rsidRPr="00290DFC" w:rsidRDefault="0017599D" w:rsidP="00E14778">
            <w:pPr>
              <w:spacing w:after="0"/>
              <w:jc w:val="center"/>
              <w:rPr>
                <w:rFonts w:ascii="Arial" w:hAnsi="Arial" w:cs="Arial"/>
                <w:sz w:val="18"/>
                <w:szCs w:val="18"/>
                <w:lang w:eastAsia="zh-CN"/>
              </w:rPr>
            </w:pPr>
            <w:r w:rsidRPr="00290DFC">
              <w:rPr>
                <w:rFonts w:ascii="Arial" w:hAnsi="Arial" w:cs="Arial"/>
                <w:sz w:val="18"/>
                <w:szCs w:val="18"/>
                <w:lang w:eastAsia="zh-CN"/>
              </w:rPr>
              <w:t>10</w:t>
            </w:r>
          </w:p>
        </w:tc>
        <w:tc>
          <w:tcPr>
            <w:tcW w:w="0" w:type="auto"/>
            <w:noWrap/>
            <w:vAlign w:val="center"/>
          </w:tcPr>
          <w:p w14:paraId="0D943B2B" w14:textId="77777777"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10.8</w:t>
            </w:r>
          </w:p>
        </w:tc>
        <w:tc>
          <w:tcPr>
            <w:tcW w:w="0" w:type="auto"/>
            <w:vAlign w:val="center"/>
          </w:tcPr>
          <w:p w14:paraId="0AAE87BD" w14:textId="77777777"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NOTE 4</w:t>
            </w:r>
          </w:p>
        </w:tc>
        <w:tc>
          <w:tcPr>
            <w:tcW w:w="0" w:type="auto"/>
            <w:vAlign w:val="center"/>
          </w:tcPr>
          <w:p w14:paraId="649A0A17" w14:textId="77777777"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UL4/DL1</w:t>
            </w:r>
          </w:p>
          <w:p w14:paraId="0482098C" w14:textId="77777777" w:rsidR="0017599D" w:rsidRPr="00290DFC" w:rsidRDefault="0017599D" w:rsidP="00E14778">
            <w:pPr>
              <w:spacing w:after="0"/>
              <w:jc w:val="center"/>
              <w:rPr>
                <w:rFonts w:ascii="Arial" w:hAnsi="Arial" w:cs="Arial"/>
                <w:bCs/>
                <w:sz w:val="18"/>
                <w:szCs w:val="18"/>
                <w:lang w:eastAsia="zh-CN"/>
              </w:rPr>
            </w:pPr>
            <w:proofErr w:type="gramStart"/>
            <w:r w:rsidRPr="00290DFC">
              <w:rPr>
                <w:rFonts w:ascii="Arial" w:hAnsi="Arial" w:cs="Arial"/>
                <w:bCs/>
                <w:sz w:val="18"/>
                <w:szCs w:val="18"/>
                <w:lang w:eastAsia="zh-CN"/>
              </w:rPr>
              <w:t>direct-hit</w:t>
            </w:r>
            <w:proofErr w:type="gramEnd"/>
          </w:p>
        </w:tc>
      </w:tr>
      <w:tr w:rsidR="0017599D" w:rsidRPr="00290DFC" w14:paraId="29A364A2" w14:textId="77777777" w:rsidTr="00E14778">
        <w:trPr>
          <w:trHeight w:val="300"/>
          <w:jc w:val="center"/>
        </w:trPr>
        <w:tc>
          <w:tcPr>
            <w:tcW w:w="0" w:type="auto"/>
            <w:vAlign w:val="center"/>
          </w:tcPr>
          <w:p w14:paraId="38667639" w14:textId="77777777" w:rsidR="0017599D" w:rsidRPr="00290DFC" w:rsidRDefault="0017599D" w:rsidP="00E14778">
            <w:pPr>
              <w:spacing w:after="0"/>
              <w:jc w:val="center"/>
              <w:rPr>
                <w:rFonts w:ascii="Arial" w:hAnsi="Arial" w:cs="Arial"/>
                <w:sz w:val="18"/>
                <w:szCs w:val="18"/>
                <w:lang w:eastAsia="zh-CN"/>
              </w:rPr>
            </w:pPr>
            <w:r w:rsidRPr="00290DFC">
              <w:rPr>
                <w:rFonts w:ascii="Arial" w:hAnsi="Arial" w:cs="Arial" w:hint="eastAsia"/>
                <w:sz w:val="18"/>
                <w:szCs w:val="18"/>
                <w:lang w:eastAsia="zh-CN"/>
              </w:rPr>
              <w:t>n</w:t>
            </w:r>
            <w:r w:rsidRPr="00290DFC">
              <w:rPr>
                <w:rFonts w:ascii="Arial" w:hAnsi="Arial" w:cs="Arial"/>
                <w:sz w:val="18"/>
                <w:szCs w:val="18"/>
                <w:lang w:eastAsia="zh-CN"/>
              </w:rPr>
              <w:t>26</w:t>
            </w:r>
          </w:p>
        </w:tc>
        <w:tc>
          <w:tcPr>
            <w:tcW w:w="0" w:type="auto"/>
            <w:vAlign w:val="center"/>
          </w:tcPr>
          <w:p w14:paraId="4DD24C96" w14:textId="77777777" w:rsidR="0017599D" w:rsidRPr="00290DFC" w:rsidRDefault="0017599D" w:rsidP="00E14778">
            <w:pPr>
              <w:spacing w:after="0"/>
              <w:jc w:val="center"/>
              <w:rPr>
                <w:rFonts w:ascii="Arial" w:hAnsi="Arial" w:cs="Arial"/>
                <w:sz w:val="18"/>
                <w:szCs w:val="18"/>
                <w:vertAlign w:val="superscript"/>
                <w:lang w:eastAsia="zh-CN"/>
              </w:rPr>
            </w:pPr>
            <w:r w:rsidRPr="00290DFC">
              <w:rPr>
                <w:rFonts w:ascii="Arial" w:hAnsi="Arial" w:cs="Arial" w:hint="eastAsia"/>
                <w:sz w:val="18"/>
                <w:szCs w:val="18"/>
                <w:lang w:eastAsia="zh-CN"/>
              </w:rPr>
              <w:t>n</w:t>
            </w:r>
            <w:r w:rsidRPr="00290DFC">
              <w:rPr>
                <w:rFonts w:ascii="Arial" w:hAnsi="Arial" w:cs="Arial"/>
                <w:sz w:val="18"/>
                <w:szCs w:val="18"/>
                <w:lang w:eastAsia="zh-CN"/>
              </w:rPr>
              <w:t>78</w:t>
            </w:r>
          </w:p>
        </w:tc>
        <w:tc>
          <w:tcPr>
            <w:tcW w:w="0" w:type="auto"/>
            <w:noWrap/>
            <w:vAlign w:val="center"/>
          </w:tcPr>
          <w:p w14:paraId="17D0F534" w14:textId="77777777"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5</w:t>
            </w:r>
          </w:p>
        </w:tc>
        <w:tc>
          <w:tcPr>
            <w:tcW w:w="0" w:type="auto"/>
            <w:vAlign w:val="center"/>
          </w:tcPr>
          <w:p w14:paraId="465B9625" w14:textId="77777777"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15</w:t>
            </w:r>
          </w:p>
        </w:tc>
        <w:tc>
          <w:tcPr>
            <w:tcW w:w="0" w:type="auto"/>
            <w:noWrap/>
            <w:vAlign w:val="center"/>
          </w:tcPr>
          <w:p w14:paraId="429BE381" w14:textId="1011A34C"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25 (</w:t>
            </w:r>
            <w:proofErr w:type="spellStart"/>
            <w:r w:rsidRPr="00290DFC">
              <w:rPr>
                <w:rFonts w:ascii="Arial" w:hAnsi="Arial" w:cs="Arial"/>
                <w:bCs/>
                <w:sz w:val="18"/>
                <w:szCs w:val="18"/>
                <w:lang w:eastAsia="zh-CN"/>
              </w:rPr>
              <w:t>R</w:t>
            </w:r>
            <w:r w:rsidR="00C500F5" w:rsidRPr="00290DFC">
              <w:rPr>
                <w:rFonts w:ascii="Arial" w:hAnsi="Arial" w:cs="Arial"/>
                <w:bCs/>
                <w:sz w:val="18"/>
                <w:szCs w:val="18"/>
                <w:lang w:eastAsia="zh-CN"/>
              </w:rPr>
              <w:t>b</w:t>
            </w:r>
            <w:r w:rsidRPr="00290DFC">
              <w:rPr>
                <w:rFonts w:ascii="Arial" w:hAnsi="Arial" w:cs="Arial"/>
                <w:bCs/>
                <w:sz w:val="18"/>
                <w:szCs w:val="18"/>
                <w:lang w:eastAsia="zh-CN"/>
              </w:rPr>
              <w:t>start</w:t>
            </w:r>
            <w:proofErr w:type="spellEnd"/>
            <w:r w:rsidRPr="00290DFC">
              <w:rPr>
                <w:rFonts w:ascii="Arial" w:hAnsi="Arial" w:cs="Arial"/>
                <w:bCs/>
                <w:sz w:val="18"/>
                <w:szCs w:val="18"/>
                <w:lang w:eastAsia="zh-CN"/>
              </w:rPr>
              <w:t>=0)</w:t>
            </w:r>
          </w:p>
        </w:tc>
        <w:tc>
          <w:tcPr>
            <w:tcW w:w="0" w:type="auto"/>
            <w:noWrap/>
            <w:vAlign w:val="center"/>
          </w:tcPr>
          <w:p w14:paraId="7173B270" w14:textId="77777777" w:rsidR="0017599D" w:rsidRPr="00290DFC" w:rsidRDefault="0017599D" w:rsidP="00E14778">
            <w:pPr>
              <w:spacing w:after="0"/>
              <w:jc w:val="center"/>
              <w:rPr>
                <w:rFonts w:ascii="Arial" w:hAnsi="Arial" w:cs="Arial"/>
                <w:sz w:val="18"/>
                <w:szCs w:val="18"/>
                <w:lang w:eastAsia="zh-CN"/>
              </w:rPr>
            </w:pPr>
            <w:r w:rsidRPr="00290DFC">
              <w:rPr>
                <w:rFonts w:ascii="Arial" w:hAnsi="Arial" w:cs="Arial"/>
                <w:sz w:val="18"/>
                <w:szCs w:val="18"/>
                <w:lang w:eastAsia="zh-CN"/>
              </w:rPr>
              <w:t>100</w:t>
            </w:r>
          </w:p>
        </w:tc>
        <w:tc>
          <w:tcPr>
            <w:tcW w:w="0" w:type="auto"/>
            <w:noWrap/>
            <w:vAlign w:val="center"/>
          </w:tcPr>
          <w:p w14:paraId="7E916613" w14:textId="77777777"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1.4</w:t>
            </w:r>
          </w:p>
        </w:tc>
        <w:tc>
          <w:tcPr>
            <w:tcW w:w="0" w:type="auto"/>
            <w:vAlign w:val="center"/>
          </w:tcPr>
          <w:p w14:paraId="2B05DC9E" w14:textId="77777777"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NOTE 4</w:t>
            </w:r>
          </w:p>
        </w:tc>
        <w:tc>
          <w:tcPr>
            <w:tcW w:w="0" w:type="auto"/>
            <w:vAlign w:val="center"/>
          </w:tcPr>
          <w:p w14:paraId="1AED5AAA" w14:textId="77777777" w:rsidR="0017599D" w:rsidRPr="00290DFC" w:rsidRDefault="0017599D" w:rsidP="00E14778">
            <w:pPr>
              <w:spacing w:after="0"/>
              <w:jc w:val="center"/>
              <w:rPr>
                <w:rFonts w:ascii="Arial" w:hAnsi="Arial" w:cs="Arial"/>
                <w:bCs/>
                <w:sz w:val="18"/>
                <w:szCs w:val="18"/>
                <w:lang w:eastAsia="zh-CN"/>
              </w:rPr>
            </w:pPr>
            <w:r w:rsidRPr="00290DFC">
              <w:rPr>
                <w:rFonts w:ascii="Arial" w:hAnsi="Arial" w:cs="Arial"/>
                <w:bCs/>
                <w:sz w:val="18"/>
                <w:szCs w:val="18"/>
                <w:lang w:eastAsia="zh-CN"/>
              </w:rPr>
              <w:t>UL4/DL1</w:t>
            </w:r>
          </w:p>
          <w:p w14:paraId="1EBBE741" w14:textId="77777777" w:rsidR="0017599D" w:rsidRPr="00290DFC" w:rsidRDefault="0017599D" w:rsidP="00E14778">
            <w:pPr>
              <w:spacing w:after="0"/>
              <w:jc w:val="center"/>
              <w:rPr>
                <w:rFonts w:ascii="Arial" w:hAnsi="Arial" w:cs="Arial"/>
                <w:bCs/>
                <w:sz w:val="18"/>
                <w:szCs w:val="18"/>
                <w:lang w:eastAsia="zh-CN"/>
              </w:rPr>
            </w:pPr>
            <w:proofErr w:type="gramStart"/>
            <w:r w:rsidRPr="00290DFC">
              <w:rPr>
                <w:rFonts w:ascii="Arial" w:hAnsi="Arial" w:cs="Arial"/>
                <w:bCs/>
                <w:sz w:val="18"/>
                <w:szCs w:val="18"/>
                <w:lang w:eastAsia="zh-CN"/>
              </w:rPr>
              <w:t>direct-hit</w:t>
            </w:r>
            <w:proofErr w:type="gramEnd"/>
          </w:p>
        </w:tc>
      </w:tr>
      <w:tr w:rsidR="0017599D" w:rsidRPr="00290DFC" w14:paraId="6598FD77" w14:textId="77777777" w:rsidTr="00E14778">
        <w:trPr>
          <w:trHeight w:val="300"/>
          <w:jc w:val="center"/>
        </w:trPr>
        <w:tc>
          <w:tcPr>
            <w:tcW w:w="0" w:type="auto"/>
            <w:gridSpan w:val="9"/>
            <w:vAlign w:val="center"/>
          </w:tcPr>
          <w:p w14:paraId="7C586148" w14:textId="77777777" w:rsidR="0017599D" w:rsidRPr="00290DFC" w:rsidRDefault="0017599D" w:rsidP="00E14778">
            <w:pPr>
              <w:pStyle w:val="TAN"/>
              <w:rPr>
                <w:rFonts w:cs="Arial"/>
                <w:bCs/>
                <w:szCs w:val="18"/>
                <w:lang w:eastAsia="zh-CN"/>
              </w:rPr>
            </w:pPr>
            <w:r w:rsidRPr="00290DFC">
              <w:rPr>
                <w:lang w:eastAsia="ja-JP"/>
              </w:rPr>
              <w:lastRenderedPageBreak/>
              <w:t xml:space="preserve">NOTE </w:t>
            </w:r>
            <w:r w:rsidRPr="00290DFC">
              <w:rPr>
                <w:lang w:eastAsia="zh-CN"/>
              </w:rPr>
              <w:t>4</w:t>
            </w:r>
            <w:r w:rsidRPr="00290DFC">
              <w:rPr>
                <w:lang w:eastAsia="ja-JP"/>
              </w:rPr>
              <w:t>:</w:t>
            </w:r>
            <w:r w:rsidRPr="00290DFC">
              <w:rPr>
                <w:lang w:eastAsia="ja-JP"/>
              </w:rPr>
              <w:tab/>
              <w:t>The requirements should be verified for UL EARFCN of the aggressor (low</w:t>
            </w:r>
            <w:r w:rsidRPr="00290DFC">
              <w:rPr>
                <w:rFonts w:hint="eastAsia"/>
                <w:lang w:eastAsia="ja-JP"/>
              </w:rPr>
              <w:t>er</w:t>
            </w:r>
            <w:r w:rsidRPr="00290DFC">
              <w:rPr>
                <w:lang w:eastAsia="ja-JP"/>
              </w:rPr>
              <w:t xml:space="preserve">) band (superscript LB) such that </w:t>
            </w:r>
            <w:r w:rsidRPr="00290DFC">
              <w:rPr>
                <w:snapToGrid w:val="0"/>
                <w:position w:val="-12"/>
                <w:lang w:eastAsia="ja-JP"/>
              </w:rPr>
              <w:object w:dxaOrig="1560" w:dyaOrig="200" w14:anchorId="6CB2E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9.9pt" o:ole="">
                  <v:imagedata r:id="rId12" o:title=""/>
                </v:shape>
                <o:OLEObject Type="Embed" ProgID="Equation.3" ShapeID="_x0000_i1025" DrawAspect="Content" ObjectID="_1777774905" r:id="rId13"/>
              </w:object>
            </w:r>
            <w:r w:rsidRPr="00290DFC">
              <w:rPr>
                <w:snapToGrid w:val="0"/>
                <w:lang w:eastAsia="ja-JP"/>
              </w:rPr>
              <w:t xml:space="preserve">in MHz and </w:t>
            </w:r>
            <w:r w:rsidRPr="00290DFC">
              <w:rPr>
                <w:position w:val="-14"/>
              </w:rPr>
              <w:object w:dxaOrig="4080" w:dyaOrig="200" w14:anchorId="2593775B">
                <v:shape id="_x0000_i1026" type="#_x0000_t75" style="width:203.7pt;height:9.9pt" o:ole="">
                  <v:imagedata r:id="rId14" o:title=""/>
                </v:shape>
                <o:OLEObject Type="Embed" ProgID="Equation.DSMT4" ShapeID="_x0000_i1026" DrawAspect="Content" ObjectID="_1777774906" r:id="rId15"/>
              </w:object>
            </w:r>
            <w:r w:rsidRPr="00290DFC">
              <w:rPr>
                <w:snapToGrid w:val="0"/>
                <w:lang w:eastAsia="ja-JP"/>
              </w:rPr>
              <w:t xml:space="preserve"> with</w:t>
            </w:r>
            <w:r w:rsidRPr="00290DFC">
              <w:rPr>
                <w:noProof/>
                <w:position w:val="-10"/>
                <w:lang w:eastAsia="zh-TW"/>
              </w:rPr>
              <w:drawing>
                <wp:inline distT="0" distB="0" distL="0" distR="0" wp14:anchorId="7C13B33B" wp14:editId="1ACFDBA4">
                  <wp:extent cx="247650" cy="200025"/>
                  <wp:effectExtent l="0" t="0" r="0" b="7620"/>
                  <wp:docPr id="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7650" cy="200025"/>
                          </a:xfrm>
                          <a:prstGeom prst="rect">
                            <a:avLst/>
                          </a:prstGeom>
                          <a:noFill/>
                          <a:ln>
                            <a:noFill/>
                          </a:ln>
                        </pic:spPr>
                      </pic:pic>
                    </a:graphicData>
                  </a:graphic>
                </wp:inline>
              </w:drawing>
            </w:r>
            <w:r w:rsidRPr="00290DFC">
              <w:rPr>
                <w:snapToGrid w:val="0"/>
                <w:lang w:eastAsia="ja-JP"/>
              </w:rPr>
              <w:t xml:space="preserve"> carrier frequenc</w:t>
            </w:r>
            <w:r w:rsidRPr="00290DFC">
              <w:rPr>
                <w:rFonts w:hint="eastAsia"/>
                <w:snapToGrid w:val="0"/>
                <w:lang w:eastAsia="ja-JP"/>
              </w:rPr>
              <w:t>y</w:t>
            </w:r>
            <w:r w:rsidRPr="00290DFC">
              <w:rPr>
                <w:snapToGrid w:val="0"/>
                <w:lang w:eastAsia="ja-JP"/>
              </w:rPr>
              <w:t xml:space="preserve"> </w:t>
            </w:r>
            <w:r w:rsidRPr="00290DFC">
              <w:t>in</w:t>
            </w:r>
            <w:r w:rsidRPr="00290DFC">
              <w:rPr>
                <w:snapToGrid w:val="0"/>
                <w:lang w:eastAsia="ja-JP"/>
              </w:rPr>
              <w:t xml:space="preserve"> the victim (high</w:t>
            </w:r>
            <w:r w:rsidRPr="00290DFC">
              <w:rPr>
                <w:rFonts w:hint="eastAsia"/>
                <w:snapToGrid w:val="0"/>
                <w:lang w:eastAsia="ja-JP"/>
              </w:rPr>
              <w:t>er</w:t>
            </w:r>
            <w:r w:rsidRPr="00290DFC">
              <w:rPr>
                <w:snapToGrid w:val="0"/>
                <w:lang w:eastAsia="ja-JP"/>
              </w:rPr>
              <w:t xml:space="preserve">) band in MHz and </w:t>
            </w:r>
            <w:r w:rsidRPr="00290DFC">
              <w:rPr>
                <w:noProof/>
                <w:position w:val="-10"/>
                <w:lang w:eastAsia="zh-TW"/>
              </w:rPr>
              <w:drawing>
                <wp:inline distT="0" distB="0" distL="0" distR="0" wp14:anchorId="3329EA23" wp14:editId="6A080619">
                  <wp:extent cx="428625" cy="190500"/>
                  <wp:effectExtent l="0" t="0" r="9525"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r w:rsidRPr="00290DFC">
              <w:rPr>
                <w:snapToGrid w:val="0"/>
                <w:lang w:eastAsia="ja-JP"/>
              </w:rPr>
              <w:t xml:space="preserve"> the channel bandwidth configured in the lower band.</w:t>
            </w:r>
          </w:p>
        </w:tc>
      </w:tr>
    </w:tbl>
    <w:p w14:paraId="3940B73E" w14:textId="77777777" w:rsidR="0017599D" w:rsidRPr="00290DFC" w:rsidRDefault="0017599D" w:rsidP="0017599D">
      <w:pPr>
        <w:keepNext/>
        <w:keepLines/>
        <w:rPr>
          <w:lang w:eastAsia="ja-JP"/>
        </w:rPr>
      </w:pPr>
    </w:p>
    <w:p w14:paraId="02C2866A" w14:textId="77777777" w:rsidR="0017599D" w:rsidRPr="00290DFC" w:rsidRDefault="0017599D" w:rsidP="0017599D">
      <w:pPr>
        <w:pStyle w:val="Heading5"/>
      </w:pPr>
      <w:bookmarkStart w:id="732" w:name="_Toc28074"/>
      <w:bookmarkStart w:id="733" w:name="_Toc8836"/>
      <w:bookmarkStart w:id="734" w:name="_Toc25580"/>
      <w:bookmarkStart w:id="735" w:name="_Toc20959"/>
      <w:bookmarkStart w:id="736" w:name="_Toc8417"/>
      <w:bookmarkStart w:id="737" w:name="_Toc17163"/>
      <w:bookmarkStart w:id="738" w:name="_Toc1288"/>
      <w:bookmarkStart w:id="739" w:name="_Toc2114"/>
      <w:bookmarkStart w:id="740" w:name="_Toc4316"/>
      <w:bookmarkStart w:id="741" w:name="_Toc11667"/>
      <w:r w:rsidRPr="00290DFC">
        <w:rPr>
          <w:rFonts w:eastAsia="SimSun" w:hint="eastAsia"/>
          <w:lang w:eastAsia="zh-CN"/>
        </w:rPr>
        <w:t>5.4</w:t>
      </w:r>
      <w:r w:rsidRPr="00290DFC">
        <w:t>.1.6</w:t>
      </w:r>
      <w:r w:rsidRPr="00290DFC">
        <w:tab/>
      </w:r>
      <w:r w:rsidRPr="00290DFC">
        <w:rPr>
          <w:rFonts w:cs="Arial"/>
          <w:szCs w:val="22"/>
          <w:lang w:eastAsia="zh-CN"/>
        </w:rPr>
        <w:t xml:space="preserve">OOB blocking exception </w:t>
      </w:r>
      <w:proofErr w:type="gramStart"/>
      <w:r w:rsidRPr="00290DFC">
        <w:rPr>
          <w:rFonts w:cs="Arial"/>
          <w:szCs w:val="22"/>
          <w:lang w:eastAsia="zh-CN"/>
        </w:rPr>
        <w:t>requirements</w:t>
      </w:r>
      <w:bookmarkEnd w:id="732"/>
      <w:bookmarkEnd w:id="733"/>
      <w:bookmarkEnd w:id="734"/>
      <w:bookmarkEnd w:id="735"/>
      <w:bookmarkEnd w:id="736"/>
      <w:bookmarkEnd w:id="737"/>
      <w:bookmarkEnd w:id="738"/>
      <w:bookmarkEnd w:id="739"/>
      <w:bookmarkEnd w:id="740"/>
      <w:bookmarkEnd w:id="741"/>
      <w:proofErr w:type="gramEnd"/>
    </w:p>
    <w:p w14:paraId="7BAB4F85" w14:textId="77777777" w:rsidR="0017599D" w:rsidRPr="00290DFC" w:rsidRDefault="0017599D" w:rsidP="0017599D">
      <w:pPr>
        <w:rPr>
          <w:lang w:eastAsia="zh-CN"/>
        </w:rPr>
      </w:pPr>
      <w:r w:rsidRPr="00290DFC">
        <w:rPr>
          <w:rFonts w:hint="eastAsia"/>
          <w:lang w:eastAsia="zh-CN"/>
        </w:rPr>
        <w:t>S</w:t>
      </w:r>
      <w:r w:rsidRPr="00290DFC">
        <w:rPr>
          <w:lang w:eastAsia="zh-CN"/>
        </w:rPr>
        <w:t>ince band n28 is a low band and n78 is a wide band, the OOBB exception is needed.</w:t>
      </w:r>
    </w:p>
    <w:p w14:paraId="7616984D" w14:textId="77777777" w:rsidR="0017599D" w:rsidRPr="00290DFC" w:rsidRDefault="0017599D" w:rsidP="0017599D">
      <w:pPr>
        <w:pStyle w:val="TH"/>
        <w:rPr>
          <w:rFonts w:cs="Arial"/>
        </w:rPr>
      </w:pPr>
      <w:r w:rsidRPr="00290DFC">
        <w:rPr>
          <w:rFonts w:cs="Arial"/>
        </w:rPr>
        <w:t xml:space="preserve">Table </w:t>
      </w:r>
      <w:r w:rsidRPr="00290DFC">
        <w:rPr>
          <w:rFonts w:cs="Arial" w:hint="eastAsia"/>
          <w:lang w:eastAsia="zh-CN"/>
        </w:rPr>
        <w:t>5.4</w:t>
      </w:r>
      <w:r w:rsidRPr="00290DFC">
        <w:rPr>
          <w:rFonts w:cs="Arial"/>
          <w:lang w:eastAsia="zh-CN"/>
        </w:rPr>
        <w:t>.1.6-1</w:t>
      </w:r>
      <w:r w:rsidRPr="00290DFC">
        <w:rPr>
          <w:rFonts w:cs="Arial"/>
        </w:rPr>
        <w:t>: CA band</w:t>
      </w:r>
      <w:r w:rsidRPr="00290DFC">
        <w:rPr>
          <w:rFonts w:cs="Arial"/>
          <w:lang w:eastAsia="zh-CN"/>
        </w:rPr>
        <w:t xml:space="preserve"> combination </w:t>
      </w:r>
      <w:r w:rsidRPr="00290DFC">
        <w:rPr>
          <w:rFonts w:cs="Arial"/>
        </w:rPr>
        <w:t xml:space="preserve">with exceptions </w:t>
      </w:r>
      <w:proofErr w:type="gramStart"/>
      <w:r w:rsidRPr="00290DFC">
        <w:rPr>
          <w:rFonts w:cs="Arial"/>
        </w:rPr>
        <w:t>allowed</w:t>
      </w:r>
      <w:proofErr w:type="gramEnd"/>
    </w:p>
    <w:tbl>
      <w:tblPr>
        <w:tblW w:w="2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tblGrid>
      <w:tr w:rsidR="0017599D" w:rsidRPr="00290DFC" w14:paraId="65B406FD" w14:textId="77777777" w:rsidTr="00E14778">
        <w:trPr>
          <w:trHeight w:val="225"/>
          <w:jc w:val="center"/>
        </w:trPr>
        <w:tc>
          <w:tcPr>
            <w:tcW w:w="2970" w:type="dxa"/>
            <w:tcBorders>
              <w:top w:val="single" w:sz="4" w:space="0" w:color="auto"/>
              <w:left w:val="single" w:sz="4" w:space="0" w:color="auto"/>
              <w:bottom w:val="single" w:sz="4" w:space="0" w:color="auto"/>
              <w:right w:val="single" w:sz="4" w:space="0" w:color="auto"/>
            </w:tcBorders>
            <w:vAlign w:val="center"/>
          </w:tcPr>
          <w:p w14:paraId="5BDDC3F9" w14:textId="77777777" w:rsidR="0017599D" w:rsidRPr="00290DFC" w:rsidRDefault="0017599D" w:rsidP="00E14778">
            <w:pPr>
              <w:pStyle w:val="TAH"/>
              <w:rPr>
                <w:rFonts w:cs="Arial"/>
                <w:lang w:eastAsia="zh-CN"/>
              </w:rPr>
            </w:pPr>
            <w:r w:rsidRPr="00290DFC">
              <w:rPr>
                <w:rFonts w:cs="Arial"/>
              </w:rPr>
              <w:t>CA band combination</w:t>
            </w:r>
          </w:p>
        </w:tc>
      </w:tr>
      <w:tr w:rsidR="0017599D" w:rsidRPr="00290DFC" w14:paraId="45BA1D3C" w14:textId="77777777" w:rsidTr="00E14778">
        <w:trPr>
          <w:trHeight w:val="225"/>
          <w:jc w:val="center"/>
        </w:trPr>
        <w:tc>
          <w:tcPr>
            <w:tcW w:w="2970" w:type="dxa"/>
            <w:tcBorders>
              <w:top w:val="single" w:sz="4" w:space="0" w:color="auto"/>
              <w:left w:val="single" w:sz="4" w:space="0" w:color="auto"/>
              <w:bottom w:val="single" w:sz="4" w:space="0" w:color="auto"/>
              <w:right w:val="single" w:sz="4" w:space="0" w:color="auto"/>
            </w:tcBorders>
          </w:tcPr>
          <w:p w14:paraId="467D0874" w14:textId="77777777" w:rsidR="0017599D" w:rsidRPr="00290DFC" w:rsidRDefault="0017599D" w:rsidP="00E14778">
            <w:pPr>
              <w:pStyle w:val="TAC"/>
              <w:rPr>
                <w:rFonts w:cs="Arial"/>
              </w:rPr>
            </w:pPr>
            <w:r w:rsidRPr="00290DFC">
              <w:rPr>
                <w:rFonts w:hint="eastAsia"/>
                <w:lang w:eastAsia="zh-CN"/>
              </w:rPr>
              <w:t>CA_n</w:t>
            </w:r>
            <w:r w:rsidRPr="00290DFC">
              <w:rPr>
                <w:lang w:eastAsia="zh-CN"/>
              </w:rPr>
              <w:t>26</w:t>
            </w:r>
            <w:r w:rsidRPr="00290DFC">
              <w:rPr>
                <w:rFonts w:hint="eastAsia"/>
                <w:lang w:eastAsia="zh-CN"/>
              </w:rPr>
              <w:t>-n7</w:t>
            </w:r>
            <w:r w:rsidRPr="00290DFC">
              <w:rPr>
                <w:lang w:eastAsia="zh-CN"/>
              </w:rPr>
              <w:t>8</w:t>
            </w:r>
          </w:p>
        </w:tc>
      </w:tr>
    </w:tbl>
    <w:p w14:paraId="1000717F" w14:textId="77777777" w:rsidR="0017599D" w:rsidRPr="00290DFC" w:rsidRDefault="0017599D" w:rsidP="0017599D">
      <w:pPr>
        <w:keepNext/>
        <w:keepLines/>
        <w:rPr>
          <w:lang w:eastAsia="ja-JP"/>
        </w:rPr>
      </w:pPr>
    </w:p>
    <w:p w14:paraId="7C0EE1C9" w14:textId="77777777" w:rsidR="0017599D" w:rsidRPr="00290DFC" w:rsidRDefault="0017599D" w:rsidP="0017599D">
      <w:pPr>
        <w:pStyle w:val="Heading4"/>
        <w:tabs>
          <w:tab w:val="left" w:pos="0"/>
          <w:tab w:val="left" w:pos="420"/>
        </w:tabs>
        <w:rPr>
          <w:lang w:eastAsia="zh-CN"/>
        </w:rPr>
      </w:pPr>
      <w:bookmarkStart w:id="742" w:name="_Toc20465"/>
      <w:bookmarkStart w:id="743" w:name="_Toc22509"/>
      <w:bookmarkStart w:id="744" w:name="_Toc12310"/>
      <w:bookmarkStart w:id="745" w:name="_Toc13883"/>
      <w:bookmarkStart w:id="746" w:name="_Toc10652"/>
      <w:bookmarkStart w:id="747" w:name="_Toc19637"/>
      <w:bookmarkStart w:id="748" w:name="_Toc26536"/>
      <w:bookmarkStart w:id="749" w:name="_Toc12242"/>
      <w:bookmarkStart w:id="750" w:name="_Toc22301"/>
      <w:bookmarkStart w:id="751" w:name="_Toc28"/>
      <w:r w:rsidRPr="00290DFC">
        <w:rPr>
          <w:rFonts w:hint="eastAsia"/>
          <w:lang w:eastAsia="zh-CN"/>
        </w:rPr>
        <w:t>5.4.2</w:t>
      </w:r>
      <w:r w:rsidRPr="00290DFC">
        <w:rPr>
          <w:rFonts w:hint="eastAsia"/>
          <w:lang w:eastAsia="zh-CN"/>
        </w:rPr>
        <w:tab/>
      </w:r>
      <w:r w:rsidRPr="00290DFC">
        <w:rPr>
          <w:rFonts w:hint="eastAsia"/>
          <w:lang w:eastAsia="zh-CN"/>
        </w:rPr>
        <w:tab/>
        <w:t>Specific for 2 bands UL CA</w:t>
      </w:r>
      <w:bookmarkEnd w:id="742"/>
      <w:bookmarkEnd w:id="743"/>
      <w:bookmarkEnd w:id="744"/>
      <w:bookmarkEnd w:id="745"/>
      <w:bookmarkEnd w:id="746"/>
      <w:bookmarkEnd w:id="747"/>
      <w:bookmarkEnd w:id="748"/>
      <w:bookmarkEnd w:id="749"/>
      <w:bookmarkEnd w:id="750"/>
      <w:bookmarkEnd w:id="751"/>
    </w:p>
    <w:p w14:paraId="61F8D540" w14:textId="77777777" w:rsidR="0017599D" w:rsidRPr="00290DFC" w:rsidRDefault="0017599D" w:rsidP="0017599D">
      <w:pPr>
        <w:pStyle w:val="Heading5"/>
        <w:spacing w:before="180"/>
        <w:rPr>
          <w:rFonts w:cs="Arial"/>
          <w:lang w:eastAsia="zh-CN"/>
        </w:rPr>
      </w:pPr>
      <w:bookmarkStart w:id="752" w:name="_Toc18617"/>
      <w:bookmarkStart w:id="753" w:name="_Toc9236"/>
      <w:bookmarkStart w:id="754" w:name="_Toc1027"/>
      <w:bookmarkStart w:id="755" w:name="_Toc27368"/>
      <w:bookmarkStart w:id="756" w:name="_Toc7869"/>
      <w:bookmarkStart w:id="757" w:name="_Toc17612"/>
      <w:bookmarkStart w:id="758" w:name="_Toc20762"/>
      <w:bookmarkStart w:id="759" w:name="_Toc3199"/>
      <w:bookmarkStart w:id="760" w:name="_Toc15375"/>
      <w:bookmarkStart w:id="761" w:name="_Toc25454"/>
      <w:r w:rsidRPr="00290DFC">
        <w:rPr>
          <w:rFonts w:cs="Arial" w:hint="eastAsia"/>
          <w:lang w:eastAsia="zh-CN"/>
        </w:rPr>
        <w:t>5.4</w:t>
      </w:r>
      <w:r w:rsidRPr="00290DFC">
        <w:rPr>
          <w:rFonts w:cs="Arial"/>
          <w:lang w:eastAsia="zh-CN"/>
        </w:rPr>
        <w:t>.2.1</w:t>
      </w:r>
      <w:r w:rsidRPr="00290DFC">
        <w:rPr>
          <w:rFonts w:cs="Arial"/>
          <w:lang w:eastAsia="zh-CN"/>
        </w:rPr>
        <w:tab/>
        <w:t>Maximum output power for inter-band CA</w:t>
      </w:r>
      <w:bookmarkEnd w:id="752"/>
      <w:bookmarkEnd w:id="753"/>
      <w:bookmarkEnd w:id="754"/>
      <w:bookmarkEnd w:id="755"/>
      <w:bookmarkEnd w:id="756"/>
      <w:bookmarkEnd w:id="757"/>
      <w:bookmarkEnd w:id="758"/>
      <w:bookmarkEnd w:id="759"/>
      <w:bookmarkEnd w:id="760"/>
      <w:bookmarkEnd w:id="761"/>
    </w:p>
    <w:p w14:paraId="2219F48F" w14:textId="77777777" w:rsidR="0017599D" w:rsidRPr="00290DFC" w:rsidRDefault="0017599D" w:rsidP="0017599D">
      <w:pPr>
        <w:spacing w:before="120" w:after="120"/>
        <w:jc w:val="center"/>
        <w:rPr>
          <w:rFonts w:ascii="Arial" w:hAnsi="Arial" w:cs="Arial"/>
          <w:b/>
          <w:sz w:val="21"/>
          <w:szCs w:val="22"/>
          <w:lang w:eastAsia="zh-CN"/>
        </w:rPr>
      </w:pPr>
      <w:r w:rsidRPr="00290DFC">
        <w:rPr>
          <w:rFonts w:ascii="Arial" w:hAnsi="Arial" w:cs="Arial"/>
          <w:b/>
        </w:rPr>
        <w:t xml:space="preserve">Table </w:t>
      </w:r>
      <w:r w:rsidRPr="00290DFC">
        <w:rPr>
          <w:rFonts w:ascii="Arial" w:hAnsi="Arial" w:cs="Arial" w:hint="eastAsia"/>
          <w:b/>
          <w:lang w:eastAsia="zh-CN"/>
        </w:rPr>
        <w:t>5.4</w:t>
      </w:r>
      <w:r w:rsidRPr="00290DFC">
        <w:rPr>
          <w:rFonts w:ascii="Arial" w:hAnsi="Arial" w:cs="Arial"/>
          <w:b/>
          <w:lang w:eastAsia="zh-CN"/>
        </w:rPr>
        <w:t>.2</w:t>
      </w:r>
      <w:r w:rsidRPr="00290DFC">
        <w:rPr>
          <w:rFonts w:ascii="Arial" w:hAnsi="Arial" w:cs="Arial"/>
          <w:b/>
        </w:rPr>
        <w:t>.</w:t>
      </w:r>
      <w:r w:rsidRPr="00290DFC">
        <w:rPr>
          <w:rFonts w:ascii="Arial" w:hAnsi="Arial" w:cs="Arial" w:hint="eastAsia"/>
          <w:b/>
          <w:lang w:eastAsia="zh-CN"/>
        </w:rPr>
        <w:t>1</w:t>
      </w:r>
      <w:r w:rsidRPr="00290DFC">
        <w:rPr>
          <w:rFonts w:ascii="Arial" w:hAnsi="Arial" w:cs="Arial"/>
          <w:b/>
        </w:rPr>
        <w:t xml:space="preserve">-1: </w:t>
      </w:r>
      <w:r w:rsidRPr="00290DFC">
        <w:rPr>
          <w:rFonts w:ascii="Arial" w:hAnsi="Arial" w:cs="Arial"/>
          <w:b/>
          <w:sz w:val="21"/>
          <w:szCs w:val="22"/>
        </w:rPr>
        <w:t>UE Power Class for uplink inter-band CA</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622"/>
        <w:gridCol w:w="2930"/>
      </w:tblGrid>
      <w:tr w:rsidR="0017599D" w:rsidRPr="00290DFC" w14:paraId="3A531237" w14:textId="77777777" w:rsidTr="00E14778">
        <w:tc>
          <w:tcPr>
            <w:tcW w:w="4305" w:type="dxa"/>
          </w:tcPr>
          <w:p w14:paraId="58C7D289" w14:textId="77777777" w:rsidR="0017599D" w:rsidRPr="00290DFC" w:rsidRDefault="0017599D" w:rsidP="00E14778">
            <w:pPr>
              <w:pStyle w:val="TAH"/>
              <w:rPr>
                <w:rFonts w:cs="Arial"/>
              </w:rPr>
            </w:pPr>
            <w:r w:rsidRPr="00290DFC">
              <w:rPr>
                <w:rFonts w:cs="Arial"/>
              </w:rPr>
              <w:t>Uplink CA Configuration</w:t>
            </w:r>
          </w:p>
        </w:tc>
        <w:tc>
          <w:tcPr>
            <w:tcW w:w="2622" w:type="dxa"/>
          </w:tcPr>
          <w:p w14:paraId="04E4C1A4" w14:textId="77777777" w:rsidR="0017599D" w:rsidRPr="00290DFC" w:rsidRDefault="0017599D" w:rsidP="00E14778">
            <w:pPr>
              <w:pStyle w:val="TAH"/>
              <w:rPr>
                <w:rFonts w:cs="Arial"/>
              </w:rPr>
            </w:pPr>
            <w:r w:rsidRPr="00290DFC">
              <w:rPr>
                <w:rFonts w:cs="Arial"/>
              </w:rPr>
              <w:t>Class 3 (dBm)</w:t>
            </w:r>
          </w:p>
        </w:tc>
        <w:tc>
          <w:tcPr>
            <w:tcW w:w="2930" w:type="dxa"/>
          </w:tcPr>
          <w:p w14:paraId="56E56B52" w14:textId="77777777" w:rsidR="0017599D" w:rsidRPr="00290DFC" w:rsidRDefault="0017599D" w:rsidP="00E14778">
            <w:pPr>
              <w:pStyle w:val="TAH"/>
              <w:rPr>
                <w:rFonts w:cs="Arial"/>
              </w:rPr>
            </w:pPr>
            <w:r w:rsidRPr="00290DFC">
              <w:rPr>
                <w:rFonts w:cs="Arial"/>
              </w:rPr>
              <w:t>Tolerance (dB)</w:t>
            </w:r>
            <w:r w:rsidRPr="00290DFC">
              <w:rPr>
                <w:rFonts w:cs="Arial"/>
              </w:rPr>
              <w:tab/>
            </w:r>
          </w:p>
        </w:tc>
      </w:tr>
      <w:tr w:rsidR="0017599D" w:rsidRPr="00290DFC" w14:paraId="437737E4" w14:textId="77777777" w:rsidTr="00E14778">
        <w:tc>
          <w:tcPr>
            <w:tcW w:w="4305" w:type="dxa"/>
          </w:tcPr>
          <w:p w14:paraId="1FEE9143" w14:textId="77777777" w:rsidR="0017599D" w:rsidRPr="00290DFC" w:rsidRDefault="0017599D" w:rsidP="00E14778">
            <w:pPr>
              <w:pStyle w:val="TAC"/>
              <w:rPr>
                <w:rFonts w:cs="Arial"/>
                <w:lang w:eastAsia="zh-CN"/>
              </w:rPr>
            </w:pPr>
            <w:r w:rsidRPr="00290DFC">
              <w:rPr>
                <w:rFonts w:cs="Arial"/>
                <w:lang w:eastAsia="zh-CN"/>
              </w:rPr>
              <w:t>CA_n26A-n78A</w:t>
            </w:r>
          </w:p>
        </w:tc>
        <w:tc>
          <w:tcPr>
            <w:tcW w:w="2622" w:type="dxa"/>
          </w:tcPr>
          <w:p w14:paraId="1E47838B" w14:textId="77777777" w:rsidR="0017599D" w:rsidRPr="00290DFC" w:rsidRDefault="0017599D" w:rsidP="00E14778">
            <w:pPr>
              <w:pStyle w:val="TAC"/>
              <w:rPr>
                <w:rFonts w:cs="Arial"/>
                <w:lang w:eastAsia="zh-CN"/>
              </w:rPr>
            </w:pPr>
            <w:r w:rsidRPr="00290DFC">
              <w:rPr>
                <w:rFonts w:cs="Arial"/>
                <w:lang w:eastAsia="zh-CN"/>
              </w:rPr>
              <w:t>23</w:t>
            </w:r>
          </w:p>
        </w:tc>
        <w:tc>
          <w:tcPr>
            <w:tcW w:w="2930" w:type="dxa"/>
          </w:tcPr>
          <w:p w14:paraId="388E3AEC" w14:textId="77777777" w:rsidR="0017599D" w:rsidRPr="00290DFC" w:rsidRDefault="0017599D" w:rsidP="00E14778">
            <w:pPr>
              <w:pStyle w:val="TAC"/>
              <w:rPr>
                <w:rFonts w:cs="Arial"/>
              </w:rPr>
            </w:pPr>
            <w:r w:rsidRPr="00290DFC">
              <w:rPr>
                <w:rFonts w:cs="Arial"/>
              </w:rPr>
              <w:t>+2/-3</w:t>
            </w:r>
          </w:p>
        </w:tc>
      </w:tr>
    </w:tbl>
    <w:p w14:paraId="4FA7FC98" w14:textId="77777777" w:rsidR="0017599D" w:rsidRPr="00290DFC" w:rsidRDefault="0017599D" w:rsidP="0017599D">
      <w:pPr>
        <w:rPr>
          <w:lang w:eastAsia="ko-KR"/>
        </w:rPr>
      </w:pPr>
    </w:p>
    <w:p w14:paraId="7A923A18" w14:textId="77777777" w:rsidR="0017599D" w:rsidRPr="00290DFC" w:rsidRDefault="0017599D" w:rsidP="0017599D">
      <w:pPr>
        <w:pStyle w:val="Heading5"/>
        <w:tabs>
          <w:tab w:val="left" w:pos="0"/>
          <w:tab w:val="left" w:pos="420"/>
          <w:tab w:val="left" w:pos="864"/>
        </w:tabs>
        <w:ind w:left="0" w:firstLine="0"/>
        <w:rPr>
          <w:lang w:eastAsia="zh-CN"/>
        </w:rPr>
      </w:pPr>
      <w:bookmarkStart w:id="762" w:name="_Toc18340"/>
      <w:bookmarkStart w:id="763" w:name="_Toc2595"/>
      <w:bookmarkStart w:id="764" w:name="_Toc20423"/>
      <w:bookmarkStart w:id="765" w:name="_Toc20226"/>
      <w:bookmarkStart w:id="766" w:name="_Toc28183"/>
      <w:bookmarkStart w:id="767" w:name="_Toc18158"/>
      <w:bookmarkStart w:id="768" w:name="_Toc12758"/>
      <w:bookmarkStart w:id="769" w:name="_Toc2524"/>
      <w:bookmarkStart w:id="770" w:name="_Toc17636"/>
      <w:bookmarkStart w:id="771" w:name="_Toc31884"/>
      <w:r w:rsidRPr="00290DFC">
        <w:rPr>
          <w:rFonts w:hint="eastAsia"/>
          <w:lang w:eastAsia="zh-CN"/>
        </w:rPr>
        <w:t>5.4.2.2</w:t>
      </w:r>
      <w:r w:rsidRPr="00290DFC">
        <w:rPr>
          <w:rFonts w:hint="eastAsia"/>
          <w:lang w:eastAsia="zh-CN"/>
        </w:rPr>
        <w:tab/>
      </w:r>
      <w:r w:rsidRPr="00290DFC">
        <w:rPr>
          <w:rFonts w:hint="eastAsia"/>
          <w:lang w:eastAsia="zh-CN"/>
        </w:rPr>
        <w:tab/>
        <w:t>UE co-existence studies</w:t>
      </w:r>
      <w:bookmarkEnd w:id="762"/>
      <w:bookmarkEnd w:id="763"/>
      <w:bookmarkEnd w:id="764"/>
      <w:bookmarkEnd w:id="765"/>
      <w:bookmarkEnd w:id="766"/>
      <w:bookmarkEnd w:id="767"/>
      <w:bookmarkEnd w:id="768"/>
      <w:bookmarkEnd w:id="769"/>
      <w:bookmarkEnd w:id="770"/>
      <w:bookmarkEnd w:id="771"/>
    </w:p>
    <w:p w14:paraId="56CB939E" w14:textId="77777777" w:rsidR="0017599D" w:rsidRPr="00290DFC" w:rsidRDefault="0017599D" w:rsidP="0017599D">
      <w:r w:rsidRPr="00290DFC">
        <w:t xml:space="preserve">Table </w:t>
      </w:r>
      <w:r w:rsidRPr="00290DFC">
        <w:rPr>
          <w:rFonts w:hint="eastAsia"/>
          <w:lang w:eastAsia="zh-CN"/>
        </w:rPr>
        <w:t>5.4.2</w:t>
      </w:r>
      <w:r w:rsidRPr="00290DFC">
        <w:rPr>
          <w:lang w:eastAsia="zh-CN"/>
        </w:rPr>
        <w:t>.</w:t>
      </w:r>
      <w:r w:rsidRPr="00290DFC">
        <w:rPr>
          <w:rFonts w:hint="eastAsia"/>
          <w:lang w:eastAsia="zh-CN"/>
        </w:rPr>
        <w:t>2</w:t>
      </w:r>
      <w:r w:rsidRPr="00290DFC">
        <w:t>-1 lists B</w:t>
      </w:r>
      <w:r w:rsidRPr="00290DFC">
        <w:rPr>
          <w:rFonts w:hint="eastAsia"/>
          <w:lang w:eastAsia="ja-JP"/>
        </w:rPr>
        <w:t xml:space="preserve">and </w:t>
      </w:r>
      <w:r w:rsidRPr="00290DFC">
        <w:rPr>
          <w:lang w:eastAsia="zh-CN"/>
        </w:rPr>
        <w:t>n26</w:t>
      </w:r>
      <w:r w:rsidRPr="00290DFC">
        <w:rPr>
          <w:rFonts w:hint="eastAsia"/>
          <w:lang w:eastAsia="ja-JP"/>
        </w:rPr>
        <w:t xml:space="preserve"> </w:t>
      </w:r>
      <w:r w:rsidRPr="00290DFC">
        <w:t>+ B</w:t>
      </w:r>
      <w:r w:rsidRPr="00290DFC">
        <w:rPr>
          <w:rFonts w:hint="eastAsia"/>
          <w:lang w:eastAsia="ja-JP"/>
        </w:rPr>
        <w:t xml:space="preserve">and </w:t>
      </w:r>
      <w:r w:rsidRPr="00290DFC">
        <w:rPr>
          <w:lang w:eastAsia="zh-CN"/>
        </w:rPr>
        <w:t xml:space="preserve">n78 2UL bands CA </w:t>
      </w:r>
      <w:r w:rsidRPr="00290DFC">
        <w:t xml:space="preserve"> </w:t>
      </w:r>
      <w:r w:rsidRPr="00290DFC">
        <w:rPr>
          <w:lang w:eastAsia="ja-JP"/>
        </w:rPr>
        <w:t>2</w:t>
      </w:r>
      <w:r w:rsidRPr="00290DFC">
        <w:rPr>
          <w:vertAlign w:val="superscript"/>
          <w:lang w:eastAsia="ja-JP"/>
        </w:rPr>
        <w:t>nd</w:t>
      </w:r>
      <w:r w:rsidRPr="00290DFC">
        <w:rPr>
          <w:lang w:eastAsia="ja-JP"/>
        </w:rPr>
        <w:t xml:space="preserve">, </w:t>
      </w:r>
      <w:r w:rsidRPr="00290DFC">
        <w:t>3</w:t>
      </w:r>
      <w:r w:rsidRPr="00290DFC">
        <w:rPr>
          <w:vertAlign w:val="superscript"/>
        </w:rPr>
        <w:t>rd</w:t>
      </w:r>
      <w:r w:rsidRPr="00290DFC">
        <w:rPr>
          <w:lang w:eastAsia="ja-JP"/>
        </w:rPr>
        <w:t xml:space="preserve">, </w:t>
      </w:r>
      <w:proofErr w:type="gramStart"/>
      <w:r w:rsidRPr="00290DFC">
        <w:rPr>
          <w:lang w:eastAsia="ja-JP"/>
        </w:rPr>
        <w:t>4</w:t>
      </w:r>
      <w:r w:rsidRPr="00290DFC">
        <w:rPr>
          <w:vertAlign w:val="superscript"/>
          <w:lang w:eastAsia="ja-JP"/>
        </w:rPr>
        <w:t>th</w:t>
      </w:r>
      <w:proofErr w:type="gramEnd"/>
      <w:r w:rsidRPr="00290DFC">
        <w:rPr>
          <w:lang w:eastAsia="ja-JP"/>
        </w:rPr>
        <w:t xml:space="preserve"> and 5</w:t>
      </w:r>
      <w:r w:rsidRPr="00290DFC">
        <w:rPr>
          <w:vertAlign w:val="superscript"/>
          <w:lang w:eastAsia="ja-JP"/>
        </w:rPr>
        <w:t>th</w:t>
      </w:r>
      <w:r w:rsidRPr="00290DFC">
        <w:rPr>
          <w:lang w:eastAsia="ja-JP"/>
        </w:rPr>
        <w:t xml:space="preserve"> </w:t>
      </w:r>
      <w:r w:rsidRPr="00290DFC">
        <w:t xml:space="preserve">order IMD for the UE-to-UE coexistence analysis. </w:t>
      </w:r>
    </w:p>
    <w:p w14:paraId="5AEAF9A0" w14:textId="77777777" w:rsidR="0017599D" w:rsidRPr="00290DFC" w:rsidRDefault="0017599D" w:rsidP="0017599D">
      <w:pPr>
        <w:jc w:val="center"/>
        <w:rPr>
          <w:lang w:eastAsia="zh-CN"/>
        </w:rPr>
      </w:pPr>
      <w:r w:rsidRPr="00290DFC">
        <w:rPr>
          <w:rFonts w:ascii="Arial" w:hAnsi="Arial" w:cs="Arial"/>
          <w:b/>
          <w:bCs/>
        </w:rPr>
        <w:t xml:space="preserve">Table </w:t>
      </w:r>
      <w:r w:rsidRPr="00290DFC">
        <w:rPr>
          <w:rFonts w:ascii="Arial" w:hAnsi="Arial" w:cs="Arial" w:hint="eastAsia"/>
          <w:b/>
          <w:bCs/>
          <w:lang w:eastAsia="zh-CN"/>
        </w:rPr>
        <w:t>5.4</w:t>
      </w:r>
      <w:r w:rsidRPr="00290DFC">
        <w:rPr>
          <w:rFonts w:ascii="Arial" w:hAnsi="Arial" w:cs="Arial"/>
          <w:b/>
          <w:bCs/>
          <w:lang w:eastAsia="zh-CN"/>
        </w:rPr>
        <w:t>.2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 xml:space="preserve">-1: Band </w:t>
      </w:r>
      <w:r w:rsidRPr="00290DFC">
        <w:rPr>
          <w:rFonts w:ascii="Arial" w:hAnsi="Arial" w:cs="Arial"/>
          <w:b/>
          <w:bCs/>
          <w:lang w:eastAsia="zh-CN"/>
        </w:rPr>
        <w:t>n26</w:t>
      </w:r>
      <w:r w:rsidRPr="00290DFC">
        <w:rPr>
          <w:rFonts w:ascii="Arial" w:hAnsi="Arial" w:cs="Arial"/>
          <w:b/>
          <w:bCs/>
        </w:rPr>
        <w:t xml:space="preserve"> and Band </w:t>
      </w:r>
      <w:r w:rsidRPr="00290DFC">
        <w:rPr>
          <w:rFonts w:ascii="Arial" w:hAnsi="Arial" w:cs="Arial"/>
          <w:b/>
          <w:bCs/>
          <w:lang w:eastAsia="zh-CN"/>
        </w:rPr>
        <w:t>n78</w:t>
      </w:r>
      <w:r w:rsidRPr="00290DFC">
        <w:rPr>
          <w:rFonts w:ascii="Arial" w:hAnsi="Arial" w:cs="Arial"/>
          <w:b/>
          <w:bCs/>
        </w:rPr>
        <w:t xml:space="preserve"> </w:t>
      </w:r>
      <w:r w:rsidRPr="00290DFC">
        <w:rPr>
          <w:rFonts w:ascii="Arial" w:hAnsi="Arial" w:cs="Arial"/>
          <w:b/>
          <w:bCs/>
          <w:lang w:eastAsia="zh-CN"/>
        </w:rPr>
        <w:t>U</w:t>
      </w:r>
      <w:r w:rsidRPr="00290DFC">
        <w:rPr>
          <w:rFonts w:ascii="Arial" w:hAnsi="Arial" w:cs="Arial"/>
          <w:b/>
          <w:bCs/>
        </w:rPr>
        <w:t>L harmonics and IMD products</w:t>
      </w:r>
    </w:p>
    <w:tbl>
      <w:tblPr>
        <w:tblW w:w="10060" w:type="dxa"/>
        <w:tblInd w:w="113" w:type="dxa"/>
        <w:tblLook w:val="04A0" w:firstRow="1" w:lastRow="0" w:firstColumn="1" w:lastColumn="0" w:noHBand="0" w:noVBand="1"/>
      </w:tblPr>
      <w:tblGrid>
        <w:gridCol w:w="2547"/>
        <w:gridCol w:w="1843"/>
        <w:gridCol w:w="1842"/>
        <w:gridCol w:w="1985"/>
        <w:gridCol w:w="1843"/>
      </w:tblGrid>
      <w:tr w:rsidR="0017599D" w:rsidRPr="00290DFC" w14:paraId="6458F3D4" w14:textId="77777777" w:rsidTr="00E14778">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7582E" w14:textId="77777777" w:rsidR="0017599D" w:rsidRPr="00290DFC" w:rsidRDefault="0017599D" w:rsidP="00E14778">
            <w:pPr>
              <w:spacing w:after="0"/>
              <w:rPr>
                <w:rFonts w:ascii="Arial" w:hAnsi="Arial" w:cs="Arial"/>
                <w:b/>
                <w:bCs/>
                <w:sz w:val="18"/>
                <w:szCs w:val="18"/>
                <w:lang w:eastAsia="ja-JP"/>
              </w:rPr>
            </w:pPr>
            <w:r w:rsidRPr="00290DFC">
              <w:rPr>
                <w:rFonts w:ascii="Arial" w:hAnsi="Arial" w:cs="Arial"/>
                <w:b/>
                <w:bCs/>
                <w:sz w:val="18"/>
                <w:szCs w:val="18"/>
                <w:lang w:eastAsia="ja-JP"/>
              </w:rPr>
              <w:t>UE UL carriers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47E8327" w14:textId="77777777" w:rsidR="0017599D" w:rsidRPr="00290DFC" w:rsidRDefault="0017599D" w:rsidP="00E14778">
            <w:pPr>
              <w:spacing w:after="0"/>
              <w:jc w:val="center"/>
              <w:rPr>
                <w:rFonts w:ascii="Arial" w:hAnsi="Arial" w:cs="Arial"/>
                <w:b/>
                <w:bCs/>
                <w:sz w:val="18"/>
                <w:szCs w:val="18"/>
                <w:lang w:eastAsia="ja-JP"/>
              </w:rPr>
            </w:pPr>
            <w:r w:rsidRPr="00290DFC">
              <w:rPr>
                <w:rFonts w:ascii="Arial" w:hAnsi="Arial" w:cs="Arial"/>
                <w:b/>
                <w:bCs/>
                <w:sz w:val="18"/>
                <w:szCs w:val="18"/>
                <w:lang w:eastAsia="ja-JP"/>
              </w:rPr>
              <w:t>f1_low</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47A299C" w14:textId="77777777" w:rsidR="0017599D" w:rsidRPr="00290DFC" w:rsidRDefault="0017599D" w:rsidP="00E14778">
            <w:pPr>
              <w:spacing w:after="0"/>
              <w:jc w:val="center"/>
              <w:rPr>
                <w:rFonts w:ascii="Arial" w:hAnsi="Arial" w:cs="Arial"/>
                <w:b/>
                <w:bCs/>
                <w:sz w:val="18"/>
                <w:szCs w:val="18"/>
                <w:lang w:eastAsia="ja-JP"/>
              </w:rPr>
            </w:pPr>
            <w:r w:rsidRPr="00290DFC">
              <w:rPr>
                <w:rFonts w:ascii="Arial" w:hAnsi="Arial" w:cs="Arial"/>
                <w:b/>
                <w:bCs/>
                <w:sz w:val="18"/>
                <w:szCs w:val="18"/>
                <w:lang w:eastAsia="ja-JP"/>
              </w:rPr>
              <w:t>f1_high</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D9B3995" w14:textId="77777777" w:rsidR="0017599D" w:rsidRPr="00290DFC" w:rsidRDefault="0017599D" w:rsidP="00E14778">
            <w:pPr>
              <w:spacing w:after="0"/>
              <w:jc w:val="center"/>
              <w:rPr>
                <w:rFonts w:ascii="Arial" w:hAnsi="Arial" w:cs="Arial"/>
                <w:b/>
                <w:bCs/>
                <w:sz w:val="18"/>
                <w:szCs w:val="18"/>
                <w:lang w:eastAsia="ja-JP"/>
              </w:rPr>
            </w:pPr>
            <w:r w:rsidRPr="00290DFC">
              <w:rPr>
                <w:rFonts w:ascii="Arial" w:hAnsi="Arial" w:cs="Arial"/>
                <w:b/>
                <w:bCs/>
                <w:sz w:val="18"/>
                <w:szCs w:val="18"/>
                <w:lang w:eastAsia="ja-JP"/>
              </w:rPr>
              <w:t>f2_low</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6FD0941" w14:textId="77777777" w:rsidR="0017599D" w:rsidRPr="00290DFC" w:rsidRDefault="0017599D" w:rsidP="00E14778">
            <w:pPr>
              <w:spacing w:after="0"/>
              <w:jc w:val="center"/>
              <w:rPr>
                <w:rFonts w:ascii="Arial" w:hAnsi="Arial" w:cs="Arial"/>
                <w:b/>
                <w:bCs/>
                <w:sz w:val="18"/>
                <w:szCs w:val="18"/>
                <w:lang w:eastAsia="ja-JP"/>
              </w:rPr>
            </w:pPr>
            <w:r w:rsidRPr="00290DFC">
              <w:rPr>
                <w:rFonts w:ascii="Arial" w:hAnsi="Arial" w:cs="Arial"/>
                <w:b/>
                <w:bCs/>
                <w:sz w:val="18"/>
                <w:szCs w:val="18"/>
                <w:lang w:eastAsia="ja-JP"/>
              </w:rPr>
              <w:t>f2_high</w:t>
            </w:r>
          </w:p>
        </w:tc>
      </w:tr>
      <w:tr w:rsidR="0017599D" w:rsidRPr="00290DFC" w14:paraId="6D9342AB"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38EF78A"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UL frequencies (MHz)</w:t>
            </w:r>
          </w:p>
        </w:tc>
        <w:tc>
          <w:tcPr>
            <w:tcW w:w="1843" w:type="dxa"/>
            <w:tcBorders>
              <w:top w:val="nil"/>
              <w:left w:val="nil"/>
              <w:bottom w:val="single" w:sz="4" w:space="0" w:color="auto"/>
              <w:right w:val="single" w:sz="4" w:space="0" w:color="auto"/>
            </w:tcBorders>
            <w:shd w:val="clear" w:color="auto" w:fill="auto"/>
            <w:noWrap/>
            <w:vAlign w:val="center"/>
          </w:tcPr>
          <w:p w14:paraId="5EBB35B5"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814</w:t>
            </w:r>
          </w:p>
        </w:tc>
        <w:tc>
          <w:tcPr>
            <w:tcW w:w="1842" w:type="dxa"/>
            <w:tcBorders>
              <w:top w:val="nil"/>
              <w:left w:val="nil"/>
              <w:bottom w:val="single" w:sz="4" w:space="0" w:color="auto"/>
              <w:right w:val="single" w:sz="4" w:space="0" w:color="auto"/>
            </w:tcBorders>
            <w:shd w:val="clear" w:color="auto" w:fill="auto"/>
            <w:noWrap/>
            <w:vAlign w:val="center"/>
          </w:tcPr>
          <w:p w14:paraId="4F085305"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849</w:t>
            </w:r>
          </w:p>
        </w:tc>
        <w:tc>
          <w:tcPr>
            <w:tcW w:w="1985" w:type="dxa"/>
            <w:tcBorders>
              <w:top w:val="nil"/>
              <w:left w:val="nil"/>
              <w:bottom w:val="single" w:sz="4" w:space="0" w:color="auto"/>
              <w:right w:val="single" w:sz="4" w:space="0" w:color="auto"/>
            </w:tcBorders>
            <w:shd w:val="clear" w:color="auto" w:fill="auto"/>
            <w:noWrap/>
            <w:vAlign w:val="center"/>
          </w:tcPr>
          <w:p w14:paraId="0D65C0BC"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3300</w:t>
            </w:r>
          </w:p>
        </w:tc>
        <w:tc>
          <w:tcPr>
            <w:tcW w:w="1843" w:type="dxa"/>
            <w:tcBorders>
              <w:top w:val="nil"/>
              <w:left w:val="nil"/>
              <w:bottom w:val="single" w:sz="4" w:space="0" w:color="auto"/>
              <w:right w:val="single" w:sz="4" w:space="0" w:color="auto"/>
            </w:tcBorders>
            <w:shd w:val="clear" w:color="auto" w:fill="auto"/>
            <w:noWrap/>
            <w:vAlign w:val="center"/>
          </w:tcPr>
          <w:p w14:paraId="139F9E94"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3800</w:t>
            </w:r>
          </w:p>
        </w:tc>
      </w:tr>
      <w:tr w:rsidR="0017599D" w:rsidRPr="00290DFC" w14:paraId="26FC6B40"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5718F16"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2</w:t>
            </w:r>
            <w:r w:rsidRPr="004B7515">
              <w:rPr>
                <w:rFonts w:ascii="Arial" w:hAnsi="Arial" w:cs="Arial"/>
                <w:sz w:val="18"/>
                <w:szCs w:val="18"/>
                <w:vertAlign w:val="superscript"/>
                <w:lang w:eastAsia="ja-JP"/>
              </w:rPr>
              <w:t>nd</w:t>
            </w:r>
            <w:r w:rsidRPr="00290DFC">
              <w:rPr>
                <w:rFonts w:ascii="Arial" w:hAnsi="Arial" w:cs="Arial"/>
                <w:sz w:val="18"/>
                <w:szCs w:val="18"/>
                <w:lang w:eastAsia="ja-JP"/>
              </w:rPr>
              <w:t xml:space="preserve"> order IMD products</w:t>
            </w:r>
          </w:p>
        </w:tc>
        <w:tc>
          <w:tcPr>
            <w:tcW w:w="1843" w:type="dxa"/>
            <w:tcBorders>
              <w:top w:val="nil"/>
              <w:left w:val="nil"/>
              <w:bottom w:val="single" w:sz="4" w:space="0" w:color="auto"/>
              <w:right w:val="single" w:sz="4" w:space="0" w:color="auto"/>
            </w:tcBorders>
            <w:shd w:val="clear" w:color="auto" w:fill="auto"/>
            <w:noWrap/>
            <w:vAlign w:val="center"/>
          </w:tcPr>
          <w:p w14:paraId="308B074D"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60A3D350"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07EE82B3"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6418D050"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17599D" w:rsidRPr="00290DFC" w14:paraId="7ACB4DC2"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CAB3617"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0F46E0E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2986</w:t>
            </w:r>
          </w:p>
        </w:tc>
        <w:tc>
          <w:tcPr>
            <w:tcW w:w="1842" w:type="dxa"/>
            <w:tcBorders>
              <w:top w:val="nil"/>
              <w:left w:val="nil"/>
              <w:bottom w:val="single" w:sz="4" w:space="0" w:color="auto"/>
              <w:right w:val="single" w:sz="4" w:space="0" w:color="auto"/>
            </w:tcBorders>
            <w:shd w:val="clear" w:color="auto" w:fill="auto"/>
            <w:noWrap/>
            <w:vAlign w:val="center"/>
          </w:tcPr>
          <w:p w14:paraId="2D2EE1E0"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2451</w:t>
            </w:r>
          </w:p>
        </w:tc>
        <w:tc>
          <w:tcPr>
            <w:tcW w:w="1985" w:type="dxa"/>
            <w:tcBorders>
              <w:top w:val="nil"/>
              <w:left w:val="nil"/>
              <w:bottom w:val="single" w:sz="4" w:space="0" w:color="auto"/>
              <w:right w:val="single" w:sz="4" w:space="0" w:color="auto"/>
            </w:tcBorders>
            <w:shd w:val="clear" w:color="auto" w:fill="auto"/>
            <w:noWrap/>
            <w:vAlign w:val="center"/>
          </w:tcPr>
          <w:p w14:paraId="7A9C0DB0"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4114</w:t>
            </w:r>
          </w:p>
        </w:tc>
        <w:tc>
          <w:tcPr>
            <w:tcW w:w="1843" w:type="dxa"/>
            <w:tcBorders>
              <w:top w:val="nil"/>
              <w:left w:val="nil"/>
              <w:bottom w:val="single" w:sz="4" w:space="0" w:color="auto"/>
              <w:right w:val="single" w:sz="4" w:space="0" w:color="auto"/>
            </w:tcBorders>
            <w:shd w:val="clear" w:color="auto" w:fill="auto"/>
            <w:noWrap/>
            <w:vAlign w:val="center"/>
          </w:tcPr>
          <w:p w14:paraId="4FC6056F"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4649</w:t>
            </w:r>
          </w:p>
        </w:tc>
      </w:tr>
      <w:tr w:rsidR="0017599D" w:rsidRPr="00290DFC" w14:paraId="4D196152"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47314E5"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3</w:t>
            </w:r>
            <w:r w:rsidRPr="004B7515">
              <w:rPr>
                <w:rFonts w:ascii="Arial" w:hAnsi="Arial" w:cs="Arial"/>
                <w:sz w:val="18"/>
                <w:szCs w:val="18"/>
                <w:vertAlign w:val="superscript"/>
                <w:lang w:eastAsia="ja-JP"/>
              </w:rPr>
              <w:t>rd</w:t>
            </w:r>
            <w:r w:rsidRPr="00290DFC">
              <w:rPr>
                <w:rFonts w:ascii="Arial" w:hAnsi="Arial" w:cs="Arial"/>
                <w:sz w:val="18"/>
                <w:szCs w:val="18"/>
                <w:lang w:eastAsia="ja-JP"/>
              </w:rPr>
              <w:t xml:space="preserve"> order IMD products</w:t>
            </w:r>
          </w:p>
        </w:tc>
        <w:tc>
          <w:tcPr>
            <w:tcW w:w="1843" w:type="dxa"/>
            <w:tcBorders>
              <w:top w:val="nil"/>
              <w:left w:val="nil"/>
              <w:bottom w:val="single" w:sz="4" w:space="0" w:color="auto"/>
              <w:right w:val="single" w:sz="4" w:space="0" w:color="auto"/>
            </w:tcBorders>
            <w:shd w:val="clear" w:color="auto" w:fill="auto"/>
            <w:noWrap/>
            <w:vAlign w:val="center"/>
          </w:tcPr>
          <w:p w14:paraId="2DF57421"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2*</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3C74CEC9"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2*</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682DC2B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3E93F48B"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17599D" w:rsidRPr="00290DFC" w14:paraId="3D1611B0"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1B7650C"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53AC6A87"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2172</w:t>
            </w:r>
          </w:p>
        </w:tc>
        <w:tc>
          <w:tcPr>
            <w:tcW w:w="1842" w:type="dxa"/>
            <w:tcBorders>
              <w:top w:val="nil"/>
              <w:left w:val="nil"/>
              <w:bottom w:val="single" w:sz="4" w:space="0" w:color="auto"/>
              <w:right w:val="single" w:sz="4" w:space="0" w:color="auto"/>
            </w:tcBorders>
            <w:shd w:val="clear" w:color="auto" w:fill="auto"/>
            <w:noWrap/>
            <w:vAlign w:val="center"/>
          </w:tcPr>
          <w:p w14:paraId="187FAFD6"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1602</w:t>
            </w:r>
          </w:p>
        </w:tc>
        <w:tc>
          <w:tcPr>
            <w:tcW w:w="1985" w:type="dxa"/>
            <w:tcBorders>
              <w:top w:val="nil"/>
              <w:left w:val="nil"/>
              <w:bottom w:val="single" w:sz="4" w:space="0" w:color="auto"/>
              <w:right w:val="single" w:sz="4" w:space="0" w:color="auto"/>
            </w:tcBorders>
            <w:shd w:val="clear" w:color="auto" w:fill="auto"/>
            <w:noWrap/>
            <w:vAlign w:val="center"/>
          </w:tcPr>
          <w:p w14:paraId="758962B4"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5751</w:t>
            </w:r>
          </w:p>
        </w:tc>
        <w:tc>
          <w:tcPr>
            <w:tcW w:w="1843" w:type="dxa"/>
            <w:tcBorders>
              <w:top w:val="nil"/>
              <w:left w:val="nil"/>
              <w:bottom w:val="single" w:sz="4" w:space="0" w:color="auto"/>
              <w:right w:val="single" w:sz="4" w:space="0" w:color="auto"/>
            </w:tcBorders>
            <w:shd w:val="clear" w:color="auto" w:fill="auto"/>
            <w:noWrap/>
            <w:vAlign w:val="center"/>
          </w:tcPr>
          <w:p w14:paraId="329C9BE9"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6786</w:t>
            </w:r>
          </w:p>
        </w:tc>
      </w:tr>
      <w:tr w:rsidR="0017599D" w:rsidRPr="00290DFC" w14:paraId="7849ABA5"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2B150D3"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3</w:t>
            </w:r>
            <w:r w:rsidRPr="004B7515">
              <w:rPr>
                <w:rFonts w:ascii="Arial" w:hAnsi="Arial" w:cs="Arial"/>
                <w:sz w:val="18"/>
                <w:szCs w:val="18"/>
                <w:vertAlign w:val="superscript"/>
                <w:lang w:eastAsia="ja-JP"/>
              </w:rPr>
              <w:t>rd</w:t>
            </w:r>
            <w:r w:rsidRPr="00290DFC">
              <w:rPr>
                <w:rFonts w:ascii="Arial" w:hAnsi="Arial" w:cs="Arial"/>
                <w:sz w:val="18"/>
                <w:szCs w:val="18"/>
                <w:lang w:eastAsia="ja-JP"/>
              </w:rPr>
              <w:t xml:space="preserve"> order IMD products</w:t>
            </w:r>
          </w:p>
        </w:tc>
        <w:tc>
          <w:tcPr>
            <w:tcW w:w="1843" w:type="dxa"/>
            <w:tcBorders>
              <w:top w:val="nil"/>
              <w:left w:val="nil"/>
              <w:bottom w:val="single" w:sz="4" w:space="0" w:color="auto"/>
              <w:right w:val="single" w:sz="4" w:space="0" w:color="auto"/>
            </w:tcBorders>
            <w:shd w:val="clear" w:color="auto" w:fill="auto"/>
            <w:noWrap/>
            <w:vAlign w:val="center"/>
          </w:tcPr>
          <w:p w14:paraId="377677DC"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56E0F82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0F9CEA14"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11CCC90D"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17599D" w:rsidRPr="00290DFC" w14:paraId="1AA684F0"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D4AD46C"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7AC41A42"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4928</w:t>
            </w:r>
          </w:p>
        </w:tc>
        <w:tc>
          <w:tcPr>
            <w:tcW w:w="1842" w:type="dxa"/>
            <w:tcBorders>
              <w:top w:val="nil"/>
              <w:left w:val="nil"/>
              <w:bottom w:val="single" w:sz="4" w:space="0" w:color="auto"/>
              <w:right w:val="single" w:sz="4" w:space="0" w:color="auto"/>
            </w:tcBorders>
            <w:shd w:val="clear" w:color="auto" w:fill="auto"/>
            <w:noWrap/>
            <w:vAlign w:val="center"/>
          </w:tcPr>
          <w:p w14:paraId="50304CD0"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5498</w:t>
            </w:r>
          </w:p>
        </w:tc>
        <w:tc>
          <w:tcPr>
            <w:tcW w:w="1985" w:type="dxa"/>
            <w:tcBorders>
              <w:top w:val="nil"/>
              <w:left w:val="nil"/>
              <w:bottom w:val="single" w:sz="4" w:space="0" w:color="auto"/>
              <w:right w:val="single" w:sz="4" w:space="0" w:color="auto"/>
            </w:tcBorders>
            <w:shd w:val="clear" w:color="auto" w:fill="auto"/>
            <w:noWrap/>
            <w:vAlign w:val="center"/>
          </w:tcPr>
          <w:p w14:paraId="67FFA4B2"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7414</w:t>
            </w:r>
          </w:p>
        </w:tc>
        <w:tc>
          <w:tcPr>
            <w:tcW w:w="1843" w:type="dxa"/>
            <w:tcBorders>
              <w:top w:val="nil"/>
              <w:left w:val="nil"/>
              <w:bottom w:val="single" w:sz="4" w:space="0" w:color="auto"/>
              <w:right w:val="single" w:sz="4" w:space="0" w:color="auto"/>
            </w:tcBorders>
            <w:shd w:val="clear" w:color="auto" w:fill="auto"/>
            <w:noWrap/>
            <w:vAlign w:val="center"/>
          </w:tcPr>
          <w:p w14:paraId="555E3866"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8449</w:t>
            </w:r>
          </w:p>
        </w:tc>
      </w:tr>
      <w:tr w:rsidR="0017599D" w:rsidRPr="00290DFC" w14:paraId="6AFD2B85"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146A38A"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Two-tone 4</w:t>
            </w:r>
            <w:r w:rsidRPr="004B7515">
              <w:rPr>
                <w:rFonts w:ascii="Arial" w:hAnsi="Arial" w:cs="Arial"/>
                <w:sz w:val="18"/>
                <w:szCs w:val="18"/>
                <w:vertAlign w:val="superscript"/>
                <w:lang w:eastAsia="ja-JP"/>
              </w:rPr>
              <w:t>th</w:t>
            </w:r>
            <w:r w:rsidRPr="00290DFC">
              <w:rPr>
                <w:rFonts w:ascii="Arial" w:hAnsi="Arial" w:cs="Arial"/>
                <w:sz w:val="18"/>
                <w:szCs w:val="18"/>
                <w:lang w:eastAsia="ja-JP"/>
              </w:rPr>
              <w:t xml:space="preserve"> order IMD products</w:t>
            </w:r>
          </w:p>
        </w:tc>
        <w:tc>
          <w:tcPr>
            <w:tcW w:w="1843" w:type="dxa"/>
            <w:tcBorders>
              <w:top w:val="nil"/>
              <w:left w:val="nil"/>
              <w:bottom w:val="single" w:sz="4" w:space="0" w:color="auto"/>
              <w:right w:val="single" w:sz="4" w:space="0" w:color="auto"/>
            </w:tcBorders>
            <w:shd w:val="clear" w:color="auto" w:fill="auto"/>
            <w:noWrap/>
            <w:vAlign w:val="center"/>
          </w:tcPr>
          <w:p w14:paraId="0DFC8907"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–2*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C21853F"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2*</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1D018D9B"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+2* </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5FA2289E"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+2* </w:t>
            </w:r>
            <w:proofErr w:type="spellStart"/>
            <w:r w:rsidRPr="00290DFC">
              <w:rPr>
                <w:rFonts w:ascii="Arial" w:hAnsi="Arial" w:cs="Arial"/>
                <w:sz w:val="18"/>
                <w:szCs w:val="18"/>
              </w:rPr>
              <w:t>fy_high</w:t>
            </w:r>
            <w:proofErr w:type="spellEnd"/>
            <w:r w:rsidRPr="00290DFC">
              <w:rPr>
                <w:rFonts w:ascii="Arial" w:hAnsi="Arial" w:cs="Arial"/>
                <w:sz w:val="18"/>
                <w:szCs w:val="18"/>
              </w:rPr>
              <w:t>|</w:t>
            </w:r>
          </w:p>
        </w:tc>
      </w:tr>
      <w:tr w:rsidR="0017599D" w:rsidRPr="00290DFC" w14:paraId="722A3FB3"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D7B880D"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FFFF00"/>
            <w:noWrap/>
            <w:vAlign w:val="center"/>
          </w:tcPr>
          <w:p w14:paraId="571F2294"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5972</w:t>
            </w:r>
          </w:p>
        </w:tc>
        <w:tc>
          <w:tcPr>
            <w:tcW w:w="1842" w:type="dxa"/>
            <w:tcBorders>
              <w:top w:val="nil"/>
              <w:left w:val="nil"/>
              <w:bottom w:val="single" w:sz="4" w:space="0" w:color="auto"/>
              <w:right w:val="single" w:sz="4" w:space="0" w:color="auto"/>
            </w:tcBorders>
            <w:shd w:val="clear" w:color="auto" w:fill="FFFF00"/>
            <w:noWrap/>
            <w:vAlign w:val="center"/>
          </w:tcPr>
          <w:p w14:paraId="607E6905"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4902</w:t>
            </w:r>
          </w:p>
        </w:tc>
        <w:tc>
          <w:tcPr>
            <w:tcW w:w="1985" w:type="dxa"/>
            <w:tcBorders>
              <w:top w:val="nil"/>
              <w:left w:val="nil"/>
              <w:bottom w:val="single" w:sz="4" w:space="0" w:color="auto"/>
              <w:right w:val="single" w:sz="4" w:space="0" w:color="auto"/>
            </w:tcBorders>
            <w:shd w:val="clear" w:color="auto" w:fill="auto"/>
            <w:noWrap/>
            <w:vAlign w:val="center"/>
          </w:tcPr>
          <w:p w14:paraId="6C8FDC2D"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8228</w:t>
            </w:r>
          </w:p>
        </w:tc>
        <w:tc>
          <w:tcPr>
            <w:tcW w:w="1843" w:type="dxa"/>
            <w:tcBorders>
              <w:top w:val="nil"/>
              <w:left w:val="nil"/>
              <w:bottom w:val="single" w:sz="4" w:space="0" w:color="auto"/>
              <w:right w:val="single" w:sz="4" w:space="0" w:color="auto"/>
            </w:tcBorders>
            <w:shd w:val="clear" w:color="auto" w:fill="auto"/>
            <w:noWrap/>
            <w:vAlign w:val="center"/>
          </w:tcPr>
          <w:p w14:paraId="65FE91BF"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9298</w:t>
            </w:r>
          </w:p>
        </w:tc>
      </w:tr>
      <w:tr w:rsidR="0017599D" w:rsidRPr="00290DFC" w14:paraId="29F2C72A"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9DAA4C5"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Two-tone 4</w:t>
            </w:r>
            <w:r w:rsidRPr="004B7515">
              <w:rPr>
                <w:rFonts w:ascii="Arial" w:hAnsi="Arial" w:cs="Arial"/>
                <w:sz w:val="18"/>
                <w:szCs w:val="18"/>
                <w:vertAlign w:val="superscript"/>
                <w:lang w:eastAsia="ja-JP"/>
              </w:rPr>
              <w:t>th</w:t>
            </w:r>
            <w:r w:rsidRPr="00290DFC">
              <w:rPr>
                <w:rFonts w:ascii="Arial" w:hAnsi="Arial" w:cs="Arial"/>
                <w:sz w:val="18"/>
                <w:szCs w:val="18"/>
                <w:lang w:eastAsia="ja-JP"/>
              </w:rPr>
              <w:t xml:space="preserve"> order IMD products</w:t>
            </w:r>
          </w:p>
        </w:tc>
        <w:tc>
          <w:tcPr>
            <w:tcW w:w="1843" w:type="dxa"/>
            <w:tcBorders>
              <w:top w:val="nil"/>
              <w:left w:val="nil"/>
              <w:bottom w:val="single" w:sz="4" w:space="0" w:color="auto"/>
              <w:right w:val="single" w:sz="4" w:space="0" w:color="auto"/>
            </w:tcBorders>
            <w:shd w:val="clear" w:color="auto" w:fill="auto"/>
            <w:noWrap/>
            <w:vAlign w:val="center"/>
          </w:tcPr>
          <w:p w14:paraId="33F00564"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–1*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1A0B8F6B"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1*</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4889B74A"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1*</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66496D4B"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1*</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17599D" w:rsidRPr="00290DFC" w14:paraId="0BFD49F8"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1CF65D4"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6C82727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1358</w:t>
            </w:r>
          </w:p>
        </w:tc>
        <w:tc>
          <w:tcPr>
            <w:tcW w:w="1842" w:type="dxa"/>
            <w:tcBorders>
              <w:top w:val="nil"/>
              <w:left w:val="nil"/>
              <w:bottom w:val="single" w:sz="4" w:space="0" w:color="auto"/>
              <w:right w:val="single" w:sz="4" w:space="0" w:color="auto"/>
            </w:tcBorders>
            <w:shd w:val="clear" w:color="auto" w:fill="auto"/>
            <w:noWrap/>
            <w:vAlign w:val="center"/>
          </w:tcPr>
          <w:p w14:paraId="636E5A7B"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753</w:t>
            </w:r>
          </w:p>
        </w:tc>
        <w:tc>
          <w:tcPr>
            <w:tcW w:w="1985" w:type="dxa"/>
            <w:tcBorders>
              <w:top w:val="nil"/>
              <w:left w:val="nil"/>
              <w:bottom w:val="single" w:sz="4" w:space="0" w:color="auto"/>
              <w:right w:val="single" w:sz="4" w:space="0" w:color="auto"/>
            </w:tcBorders>
            <w:shd w:val="clear" w:color="auto" w:fill="auto"/>
            <w:noWrap/>
            <w:vAlign w:val="center"/>
          </w:tcPr>
          <w:p w14:paraId="1B920850"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9051</w:t>
            </w:r>
          </w:p>
        </w:tc>
        <w:tc>
          <w:tcPr>
            <w:tcW w:w="1843" w:type="dxa"/>
            <w:tcBorders>
              <w:top w:val="nil"/>
              <w:left w:val="nil"/>
              <w:bottom w:val="single" w:sz="4" w:space="0" w:color="auto"/>
              <w:right w:val="single" w:sz="4" w:space="0" w:color="auto"/>
            </w:tcBorders>
            <w:shd w:val="clear" w:color="auto" w:fill="auto"/>
            <w:noWrap/>
            <w:vAlign w:val="center"/>
          </w:tcPr>
          <w:p w14:paraId="4C55A08E"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10586</w:t>
            </w:r>
          </w:p>
        </w:tc>
      </w:tr>
      <w:tr w:rsidR="0017599D" w:rsidRPr="00290DFC" w14:paraId="45986D5E"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F0B7588"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Two-tone 4</w:t>
            </w:r>
            <w:r w:rsidRPr="004B7515">
              <w:rPr>
                <w:rFonts w:ascii="Arial" w:hAnsi="Arial" w:cs="Arial"/>
                <w:sz w:val="18"/>
                <w:szCs w:val="18"/>
                <w:vertAlign w:val="superscript"/>
                <w:lang w:eastAsia="ja-JP"/>
              </w:rPr>
              <w:t>th</w:t>
            </w:r>
            <w:r w:rsidRPr="00290DFC">
              <w:rPr>
                <w:rFonts w:ascii="Arial" w:hAnsi="Arial" w:cs="Arial"/>
                <w:sz w:val="18"/>
                <w:szCs w:val="18"/>
                <w:lang w:eastAsia="ja-JP"/>
              </w:rPr>
              <w:t xml:space="preserve"> order IMD products</w:t>
            </w:r>
          </w:p>
        </w:tc>
        <w:tc>
          <w:tcPr>
            <w:tcW w:w="1843" w:type="dxa"/>
            <w:tcBorders>
              <w:top w:val="nil"/>
              <w:left w:val="nil"/>
              <w:bottom w:val="single" w:sz="4" w:space="0" w:color="auto"/>
              <w:right w:val="single" w:sz="4" w:space="0" w:color="auto"/>
            </w:tcBorders>
            <w:shd w:val="clear" w:color="auto" w:fill="auto"/>
            <w:noWrap/>
            <w:vAlign w:val="center"/>
          </w:tcPr>
          <w:p w14:paraId="45A88BFE"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+1* </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6E0F61D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+1* </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5F297BC0"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+ 1*</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557D5E53"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|3*</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+ 1*</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17599D" w:rsidRPr="00290DFC" w14:paraId="041A7C8A"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3A8997A"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76148721"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5742</w:t>
            </w:r>
          </w:p>
        </w:tc>
        <w:tc>
          <w:tcPr>
            <w:tcW w:w="1842" w:type="dxa"/>
            <w:tcBorders>
              <w:top w:val="nil"/>
              <w:left w:val="nil"/>
              <w:bottom w:val="single" w:sz="4" w:space="0" w:color="auto"/>
              <w:right w:val="single" w:sz="4" w:space="0" w:color="auto"/>
            </w:tcBorders>
            <w:shd w:val="clear" w:color="auto" w:fill="auto"/>
            <w:noWrap/>
            <w:vAlign w:val="center"/>
          </w:tcPr>
          <w:p w14:paraId="0C90E47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6347</w:t>
            </w:r>
          </w:p>
        </w:tc>
        <w:tc>
          <w:tcPr>
            <w:tcW w:w="1985" w:type="dxa"/>
            <w:tcBorders>
              <w:top w:val="nil"/>
              <w:left w:val="nil"/>
              <w:bottom w:val="single" w:sz="4" w:space="0" w:color="auto"/>
              <w:right w:val="single" w:sz="4" w:space="0" w:color="auto"/>
            </w:tcBorders>
            <w:shd w:val="clear" w:color="auto" w:fill="auto"/>
            <w:noWrap/>
            <w:vAlign w:val="center"/>
          </w:tcPr>
          <w:p w14:paraId="2D997D3A"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10714</w:t>
            </w:r>
          </w:p>
        </w:tc>
        <w:tc>
          <w:tcPr>
            <w:tcW w:w="1843" w:type="dxa"/>
            <w:tcBorders>
              <w:top w:val="nil"/>
              <w:left w:val="nil"/>
              <w:bottom w:val="single" w:sz="4" w:space="0" w:color="auto"/>
              <w:right w:val="single" w:sz="4" w:space="0" w:color="auto"/>
            </w:tcBorders>
            <w:shd w:val="clear" w:color="auto" w:fill="auto"/>
            <w:noWrap/>
            <w:vAlign w:val="center"/>
          </w:tcPr>
          <w:p w14:paraId="7465E54C"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12249</w:t>
            </w:r>
          </w:p>
        </w:tc>
      </w:tr>
      <w:tr w:rsidR="0017599D" w:rsidRPr="00290DFC" w14:paraId="3D87A16C"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7286B37"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Two-tone 5</w:t>
            </w:r>
            <w:r w:rsidRPr="004B7515">
              <w:rPr>
                <w:rFonts w:ascii="Arial" w:hAnsi="Arial" w:cs="Arial"/>
                <w:sz w:val="18"/>
                <w:szCs w:val="18"/>
                <w:vertAlign w:val="superscript"/>
                <w:lang w:eastAsia="ja-JP"/>
              </w:rPr>
              <w:t>th</w:t>
            </w:r>
            <w:r w:rsidRPr="00290DFC">
              <w:rPr>
                <w:rFonts w:ascii="Arial" w:hAnsi="Arial" w:cs="Arial"/>
                <w:sz w:val="18"/>
                <w:szCs w:val="18"/>
                <w:lang w:eastAsia="ja-JP"/>
              </w:rPr>
              <w:t xml:space="preserve"> order IMD products</w:t>
            </w:r>
          </w:p>
        </w:tc>
        <w:tc>
          <w:tcPr>
            <w:tcW w:w="1843" w:type="dxa"/>
            <w:tcBorders>
              <w:top w:val="nil"/>
              <w:left w:val="nil"/>
              <w:bottom w:val="single" w:sz="4" w:space="0" w:color="auto"/>
              <w:right w:val="single" w:sz="4" w:space="0" w:color="auto"/>
            </w:tcBorders>
            <w:shd w:val="clear" w:color="auto" w:fill="auto"/>
            <w:noWrap/>
            <w:vAlign w:val="center"/>
          </w:tcPr>
          <w:p w14:paraId="34A5CF7C"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58158BDB"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4DA3392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09D4A341"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17599D" w:rsidRPr="00290DFC" w14:paraId="4467147D"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748778A"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521EB1AA"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14386</w:t>
            </w:r>
          </w:p>
        </w:tc>
        <w:tc>
          <w:tcPr>
            <w:tcW w:w="1842" w:type="dxa"/>
            <w:tcBorders>
              <w:top w:val="nil"/>
              <w:left w:val="nil"/>
              <w:bottom w:val="single" w:sz="4" w:space="0" w:color="auto"/>
              <w:right w:val="single" w:sz="4" w:space="0" w:color="auto"/>
            </w:tcBorders>
            <w:shd w:val="clear" w:color="auto" w:fill="auto"/>
            <w:noWrap/>
            <w:vAlign w:val="center"/>
          </w:tcPr>
          <w:p w14:paraId="7E929A00"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12351</w:t>
            </w:r>
          </w:p>
        </w:tc>
        <w:tc>
          <w:tcPr>
            <w:tcW w:w="1985" w:type="dxa"/>
            <w:tcBorders>
              <w:top w:val="nil"/>
              <w:left w:val="nil"/>
              <w:bottom w:val="single" w:sz="4" w:space="0" w:color="auto"/>
              <w:right w:val="single" w:sz="4" w:space="0" w:color="auto"/>
            </w:tcBorders>
            <w:shd w:val="clear" w:color="auto" w:fill="auto"/>
            <w:noWrap/>
            <w:vAlign w:val="center"/>
          </w:tcPr>
          <w:p w14:paraId="592AEAA2"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96</w:t>
            </w:r>
          </w:p>
        </w:tc>
        <w:tc>
          <w:tcPr>
            <w:tcW w:w="1843" w:type="dxa"/>
            <w:tcBorders>
              <w:top w:val="nil"/>
              <w:left w:val="nil"/>
              <w:bottom w:val="single" w:sz="4" w:space="0" w:color="auto"/>
              <w:right w:val="single" w:sz="4" w:space="0" w:color="auto"/>
            </w:tcBorders>
            <w:shd w:val="clear" w:color="auto" w:fill="auto"/>
            <w:noWrap/>
            <w:vAlign w:val="center"/>
          </w:tcPr>
          <w:p w14:paraId="5E7833C6"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544</w:t>
            </w:r>
          </w:p>
        </w:tc>
      </w:tr>
      <w:tr w:rsidR="0017599D" w:rsidRPr="00290DFC" w14:paraId="37F5A765"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189C5EB"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Two-tone 5</w:t>
            </w:r>
            <w:r w:rsidRPr="004B7515">
              <w:rPr>
                <w:rFonts w:ascii="Arial" w:hAnsi="Arial" w:cs="Arial"/>
                <w:sz w:val="18"/>
                <w:szCs w:val="18"/>
                <w:vertAlign w:val="superscript"/>
                <w:lang w:eastAsia="ja-JP"/>
              </w:rPr>
              <w:t>th</w:t>
            </w:r>
            <w:r w:rsidRPr="00290DFC">
              <w:rPr>
                <w:rFonts w:ascii="Arial" w:hAnsi="Arial" w:cs="Arial"/>
                <w:sz w:val="18"/>
                <w:szCs w:val="18"/>
                <w:lang w:eastAsia="ja-JP"/>
              </w:rPr>
              <w:t xml:space="preserve"> order IMD products</w:t>
            </w:r>
          </w:p>
        </w:tc>
        <w:tc>
          <w:tcPr>
            <w:tcW w:w="1843" w:type="dxa"/>
            <w:tcBorders>
              <w:top w:val="nil"/>
              <w:left w:val="nil"/>
              <w:bottom w:val="single" w:sz="4" w:space="0" w:color="auto"/>
              <w:right w:val="single" w:sz="4" w:space="0" w:color="auto"/>
            </w:tcBorders>
            <w:shd w:val="clear" w:color="auto" w:fill="auto"/>
            <w:noWrap/>
            <w:vAlign w:val="center"/>
          </w:tcPr>
          <w:p w14:paraId="5D7A9F49"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443DA855"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0C6FA58A"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+ 4*</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322E5EC0"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+ 4*</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17599D" w:rsidRPr="00290DFC" w14:paraId="7B6CEFA2"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62397A5"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7E7D797E"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14014</w:t>
            </w:r>
          </w:p>
        </w:tc>
        <w:tc>
          <w:tcPr>
            <w:tcW w:w="1842" w:type="dxa"/>
            <w:tcBorders>
              <w:top w:val="nil"/>
              <w:left w:val="nil"/>
              <w:bottom w:val="single" w:sz="4" w:space="0" w:color="auto"/>
              <w:right w:val="single" w:sz="4" w:space="0" w:color="auto"/>
            </w:tcBorders>
            <w:shd w:val="clear" w:color="auto" w:fill="auto"/>
            <w:noWrap/>
            <w:vAlign w:val="center"/>
          </w:tcPr>
          <w:p w14:paraId="2EAACDD6"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16049</w:t>
            </w:r>
          </w:p>
        </w:tc>
        <w:tc>
          <w:tcPr>
            <w:tcW w:w="1985" w:type="dxa"/>
            <w:tcBorders>
              <w:top w:val="nil"/>
              <w:left w:val="nil"/>
              <w:bottom w:val="single" w:sz="4" w:space="0" w:color="auto"/>
              <w:right w:val="single" w:sz="4" w:space="0" w:color="auto"/>
            </w:tcBorders>
            <w:shd w:val="clear" w:color="auto" w:fill="auto"/>
            <w:noWrap/>
            <w:vAlign w:val="center"/>
          </w:tcPr>
          <w:p w14:paraId="69A7565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6556</w:t>
            </w:r>
          </w:p>
        </w:tc>
        <w:tc>
          <w:tcPr>
            <w:tcW w:w="1843" w:type="dxa"/>
            <w:tcBorders>
              <w:top w:val="nil"/>
              <w:left w:val="nil"/>
              <w:bottom w:val="single" w:sz="4" w:space="0" w:color="auto"/>
              <w:right w:val="single" w:sz="4" w:space="0" w:color="auto"/>
            </w:tcBorders>
            <w:shd w:val="clear" w:color="auto" w:fill="auto"/>
            <w:noWrap/>
            <w:vAlign w:val="center"/>
          </w:tcPr>
          <w:p w14:paraId="53A8525F"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7196</w:t>
            </w:r>
          </w:p>
        </w:tc>
      </w:tr>
      <w:tr w:rsidR="0017599D" w:rsidRPr="00290DFC" w14:paraId="184ADF49"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D3213FD"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lastRenderedPageBreak/>
              <w:t>Two-tone 5</w:t>
            </w:r>
            <w:r w:rsidRPr="004B7515">
              <w:rPr>
                <w:rFonts w:ascii="Arial" w:hAnsi="Arial" w:cs="Arial"/>
                <w:sz w:val="18"/>
                <w:szCs w:val="18"/>
                <w:vertAlign w:val="superscript"/>
                <w:lang w:eastAsia="ja-JP"/>
              </w:rPr>
              <w:t>th</w:t>
            </w:r>
            <w:r w:rsidRPr="00290DFC">
              <w:rPr>
                <w:rFonts w:ascii="Arial" w:hAnsi="Arial" w:cs="Arial"/>
                <w:sz w:val="18"/>
                <w:szCs w:val="18"/>
                <w:lang w:eastAsia="ja-JP"/>
              </w:rPr>
              <w:t xml:space="preserve"> order IMD products</w:t>
            </w:r>
          </w:p>
        </w:tc>
        <w:tc>
          <w:tcPr>
            <w:tcW w:w="1843" w:type="dxa"/>
            <w:tcBorders>
              <w:top w:val="nil"/>
              <w:left w:val="nil"/>
              <w:bottom w:val="single" w:sz="4" w:space="0" w:color="auto"/>
              <w:right w:val="single" w:sz="4" w:space="0" w:color="auto"/>
            </w:tcBorders>
            <w:shd w:val="clear" w:color="auto" w:fill="auto"/>
            <w:noWrap/>
            <w:vAlign w:val="center"/>
          </w:tcPr>
          <w:p w14:paraId="25358763"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1197967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7F74213A"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fx_high</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252BB1A5"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fx_low</w:t>
            </w:r>
            <w:proofErr w:type="spellEnd"/>
            <w:r w:rsidRPr="00290DFC">
              <w:rPr>
                <w:rFonts w:ascii="Arial" w:hAnsi="Arial" w:cs="Arial"/>
                <w:sz w:val="18"/>
                <w:szCs w:val="18"/>
              </w:rPr>
              <w:t>|</w:t>
            </w:r>
          </w:p>
        </w:tc>
      </w:tr>
      <w:tr w:rsidR="0017599D" w:rsidRPr="00290DFC" w14:paraId="6C0E78AF"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B64ACEB"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304A6C1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9772</w:t>
            </w:r>
          </w:p>
        </w:tc>
        <w:tc>
          <w:tcPr>
            <w:tcW w:w="1842" w:type="dxa"/>
            <w:tcBorders>
              <w:top w:val="nil"/>
              <w:left w:val="nil"/>
              <w:bottom w:val="single" w:sz="4" w:space="0" w:color="auto"/>
              <w:right w:val="single" w:sz="4" w:space="0" w:color="auto"/>
            </w:tcBorders>
            <w:shd w:val="clear" w:color="auto" w:fill="auto"/>
            <w:noWrap/>
            <w:vAlign w:val="center"/>
          </w:tcPr>
          <w:p w14:paraId="32219B74"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8202</w:t>
            </w:r>
          </w:p>
        </w:tc>
        <w:tc>
          <w:tcPr>
            <w:tcW w:w="1985" w:type="dxa"/>
            <w:tcBorders>
              <w:top w:val="nil"/>
              <w:left w:val="nil"/>
              <w:bottom w:val="single" w:sz="4" w:space="0" w:color="auto"/>
              <w:right w:val="single" w:sz="4" w:space="0" w:color="auto"/>
            </w:tcBorders>
            <w:shd w:val="clear" w:color="auto" w:fill="auto"/>
            <w:noWrap/>
            <w:vAlign w:val="center"/>
          </w:tcPr>
          <w:p w14:paraId="4E557699"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4053</w:t>
            </w:r>
          </w:p>
        </w:tc>
        <w:tc>
          <w:tcPr>
            <w:tcW w:w="1843" w:type="dxa"/>
            <w:tcBorders>
              <w:top w:val="nil"/>
              <w:left w:val="nil"/>
              <w:bottom w:val="single" w:sz="4" w:space="0" w:color="auto"/>
              <w:right w:val="single" w:sz="4" w:space="0" w:color="auto"/>
            </w:tcBorders>
            <w:shd w:val="clear" w:color="auto" w:fill="auto"/>
            <w:noWrap/>
            <w:vAlign w:val="center"/>
          </w:tcPr>
          <w:p w14:paraId="3FB3B40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5158</w:t>
            </w:r>
          </w:p>
        </w:tc>
      </w:tr>
      <w:tr w:rsidR="0017599D" w:rsidRPr="00290DFC" w14:paraId="711AC7B4"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238D35B"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Two-tone 5</w:t>
            </w:r>
            <w:r w:rsidRPr="004B7515">
              <w:rPr>
                <w:rFonts w:ascii="Arial" w:hAnsi="Arial" w:cs="Arial"/>
                <w:sz w:val="18"/>
                <w:szCs w:val="18"/>
                <w:vertAlign w:val="superscript"/>
                <w:lang w:eastAsia="ja-JP"/>
              </w:rPr>
              <w:t>th</w:t>
            </w:r>
            <w:r w:rsidRPr="00290DFC">
              <w:rPr>
                <w:rFonts w:ascii="Arial" w:hAnsi="Arial" w:cs="Arial"/>
                <w:sz w:val="18"/>
                <w:szCs w:val="18"/>
                <w:lang w:eastAsia="ja-JP"/>
              </w:rPr>
              <w:t xml:space="preserve"> order IMD products</w:t>
            </w:r>
          </w:p>
        </w:tc>
        <w:tc>
          <w:tcPr>
            <w:tcW w:w="1843" w:type="dxa"/>
            <w:tcBorders>
              <w:top w:val="nil"/>
              <w:left w:val="nil"/>
              <w:bottom w:val="single" w:sz="4" w:space="0" w:color="auto"/>
              <w:right w:val="single" w:sz="4" w:space="0" w:color="auto"/>
            </w:tcBorders>
            <w:shd w:val="clear" w:color="auto" w:fill="auto"/>
            <w:noWrap/>
            <w:vAlign w:val="center"/>
          </w:tcPr>
          <w:p w14:paraId="5910EE3F"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fy_low</w:t>
            </w:r>
            <w:proofErr w:type="spellEnd"/>
            <w:r w:rsidRPr="00290DFC">
              <w:rPr>
                <w:rFonts w:ascii="Arial" w:hAnsi="Arial"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7990DCD3"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fx_high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fy_high</w:t>
            </w:r>
            <w:proofErr w:type="spellEnd"/>
            <w:r w:rsidRPr="00290DFC">
              <w:rPr>
                <w:rFonts w:ascii="Arial" w:hAnsi="Arial" w:cs="Arial"/>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457477BF"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fy_low</w:t>
            </w:r>
            <w:proofErr w:type="spellEnd"/>
            <w:r w:rsidRPr="00290DFC">
              <w:rPr>
                <w:rFonts w:ascii="Arial" w:hAnsi="Arial" w:cs="Arial"/>
                <w:sz w:val="18"/>
                <w:szCs w:val="18"/>
              </w:rPr>
              <w:t xml:space="preserve"> + 3*</w:t>
            </w:r>
            <w:proofErr w:type="spellStart"/>
            <w:r w:rsidRPr="00290DFC">
              <w:rPr>
                <w:rFonts w:ascii="Arial" w:hAnsi="Arial" w:cs="Arial"/>
                <w:sz w:val="18"/>
                <w:szCs w:val="18"/>
              </w:rPr>
              <w:t>fx_low</w:t>
            </w:r>
            <w:proofErr w:type="spellEnd"/>
            <w:r w:rsidRPr="00290DFC">
              <w:rPr>
                <w:rFonts w:ascii="Arial" w:hAnsi="Arial" w:cs="Arial"/>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14:paraId="2022C636"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|2*</w:t>
            </w:r>
            <w:proofErr w:type="spellStart"/>
            <w:r w:rsidRPr="00290DFC">
              <w:rPr>
                <w:rFonts w:ascii="Arial" w:hAnsi="Arial" w:cs="Arial"/>
                <w:sz w:val="18"/>
                <w:szCs w:val="18"/>
              </w:rPr>
              <w:t>fy_high</w:t>
            </w:r>
            <w:proofErr w:type="spellEnd"/>
            <w:r w:rsidRPr="00290DFC">
              <w:rPr>
                <w:rFonts w:ascii="Arial" w:hAnsi="Arial" w:cs="Arial"/>
                <w:sz w:val="18"/>
                <w:szCs w:val="18"/>
              </w:rPr>
              <w:t xml:space="preserve"> + 3*</w:t>
            </w:r>
            <w:proofErr w:type="spellStart"/>
            <w:r w:rsidRPr="00290DFC">
              <w:rPr>
                <w:rFonts w:ascii="Arial" w:hAnsi="Arial" w:cs="Arial"/>
                <w:sz w:val="18"/>
                <w:szCs w:val="18"/>
              </w:rPr>
              <w:t>fx_high</w:t>
            </w:r>
            <w:proofErr w:type="spellEnd"/>
            <w:r w:rsidRPr="00290DFC">
              <w:rPr>
                <w:rFonts w:ascii="Arial" w:hAnsi="Arial" w:cs="Arial"/>
                <w:sz w:val="18"/>
                <w:szCs w:val="18"/>
              </w:rPr>
              <w:t>|</w:t>
            </w:r>
          </w:p>
        </w:tc>
      </w:tr>
      <w:tr w:rsidR="0017599D" w:rsidRPr="00290DFC" w14:paraId="7EB9D113" w14:textId="77777777" w:rsidTr="00E1477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B6C262C" w14:textId="77777777" w:rsidR="0017599D" w:rsidRPr="00290DFC" w:rsidRDefault="0017599D" w:rsidP="00E14778">
            <w:pPr>
              <w:spacing w:after="0"/>
              <w:rPr>
                <w:rFonts w:ascii="Arial" w:hAnsi="Arial" w:cs="Arial"/>
                <w:sz w:val="18"/>
                <w:szCs w:val="18"/>
                <w:lang w:eastAsia="ja-JP"/>
              </w:rPr>
            </w:pPr>
            <w:r w:rsidRPr="00290DFC">
              <w:rPr>
                <w:rFonts w:ascii="Arial" w:hAnsi="Arial" w:cs="Arial"/>
                <w:sz w:val="18"/>
                <w:szCs w:val="18"/>
                <w:lang w:eastAsia="ja-JP"/>
              </w:rPr>
              <w:t>IMD frequency limits (MHz)</w:t>
            </w:r>
          </w:p>
        </w:tc>
        <w:tc>
          <w:tcPr>
            <w:tcW w:w="1843" w:type="dxa"/>
            <w:tcBorders>
              <w:top w:val="nil"/>
              <w:left w:val="nil"/>
              <w:bottom w:val="single" w:sz="4" w:space="0" w:color="auto"/>
              <w:right w:val="single" w:sz="4" w:space="0" w:color="auto"/>
            </w:tcBorders>
            <w:shd w:val="clear" w:color="auto" w:fill="auto"/>
            <w:noWrap/>
            <w:vAlign w:val="center"/>
          </w:tcPr>
          <w:p w14:paraId="6F014178"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11528</w:t>
            </w:r>
          </w:p>
        </w:tc>
        <w:tc>
          <w:tcPr>
            <w:tcW w:w="1842" w:type="dxa"/>
            <w:tcBorders>
              <w:top w:val="nil"/>
              <w:left w:val="nil"/>
              <w:bottom w:val="single" w:sz="4" w:space="0" w:color="auto"/>
              <w:right w:val="single" w:sz="4" w:space="0" w:color="auto"/>
            </w:tcBorders>
            <w:shd w:val="clear" w:color="auto" w:fill="auto"/>
            <w:noWrap/>
            <w:vAlign w:val="center"/>
          </w:tcPr>
          <w:p w14:paraId="1E39907B"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13098</w:t>
            </w:r>
          </w:p>
        </w:tc>
        <w:tc>
          <w:tcPr>
            <w:tcW w:w="1985" w:type="dxa"/>
            <w:tcBorders>
              <w:top w:val="nil"/>
              <w:left w:val="nil"/>
              <w:bottom w:val="single" w:sz="4" w:space="0" w:color="auto"/>
              <w:right w:val="single" w:sz="4" w:space="0" w:color="auto"/>
            </w:tcBorders>
            <w:shd w:val="clear" w:color="auto" w:fill="auto"/>
            <w:noWrap/>
            <w:vAlign w:val="center"/>
          </w:tcPr>
          <w:p w14:paraId="21688A23"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9042</w:t>
            </w:r>
          </w:p>
        </w:tc>
        <w:tc>
          <w:tcPr>
            <w:tcW w:w="1843" w:type="dxa"/>
            <w:tcBorders>
              <w:top w:val="nil"/>
              <w:left w:val="nil"/>
              <w:bottom w:val="single" w:sz="4" w:space="0" w:color="auto"/>
              <w:right w:val="single" w:sz="4" w:space="0" w:color="auto"/>
            </w:tcBorders>
            <w:shd w:val="clear" w:color="auto" w:fill="auto"/>
            <w:noWrap/>
            <w:vAlign w:val="center"/>
          </w:tcPr>
          <w:p w14:paraId="4288372F" w14:textId="77777777" w:rsidR="0017599D" w:rsidRPr="00290DFC" w:rsidRDefault="0017599D" w:rsidP="00E14778">
            <w:pPr>
              <w:spacing w:after="0"/>
              <w:jc w:val="center"/>
              <w:rPr>
                <w:rFonts w:ascii="Arial" w:hAnsi="Arial" w:cs="Arial"/>
                <w:sz w:val="18"/>
                <w:szCs w:val="18"/>
                <w:lang w:eastAsia="ja-JP"/>
              </w:rPr>
            </w:pPr>
            <w:r w:rsidRPr="00290DFC">
              <w:rPr>
                <w:rFonts w:ascii="Arial" w:hAnsi="Arial" w:cs="Arial"/>
                <w:sz w:val="18"/>
                <w:szCs w:val="18"/>
              </w:rPr>
              <w:t>10147</w:t>
            </w:r>
          </w:p>
        </w:tc>
      </w:tr>
    </w:tbl>
    <w:p w14:paraId="3996BF49" w14:textId="77777777" w:rsidR="0017599D" w:rsidRPr="00290DFC" w:rsidRDefault="0017599D" w:rsidP="0017599D">
      <w:pPr>
        <w:rPr>
          <w:lang w:eastAsia="ko-KR"/>
        </w:rPr>
      </w:pPr>
    </w:p>
    <w:p w14:paraId="6735373F" w14:textId="77777777" w:rsidR="0017599D" w:rsidRPr="00290DFC" w:rsidRDefault="0017599D" w:rsidP="0017599D">
      <w:pPr>
        <w:rPr>
          <w:lang w:eastAsia="ko-KR"/>
        </w:rPr>
      </w:pPr>
      <w:r w:rsidRPr="00290DFC">
        <w:rPr>
          <w:lang w:eastAsia="ko-KR"/>
        </w:rPr>
        <w:t xml:space="preserve">Based on the </w:t>
      </w:r>
      <w:r w:rsidRPr="00290DFC">
        <w:rPr>
          <w:lang w:eastAsia="zh-CN"/>
        </w:rPr>
        <w:t>t</w:t>
      </w:r>
      <w:r w:rsidRPr="00290DFC">
        <w:rPr>
          <w:lang w:eastAsia="ko-KR"/>
        </w:rPr>
        <w:t>able above it can be seen that IMD4 may affect own Rx frequencies of band n26.</w:t>
      </w:r>
    </w:p>
    <w:p w14:paraId="7F956305" w14:textId="77777777" w:rsidR="0017599D" w:rsidRPr="00290DFC" w:rsidRDefault="0017599D" w:rsidP="0017599D">
      <w:pPr>
        <w:rPr>
          <w:lang w:eastAsia="ko-KR"/>
        </w:rPr>
      </w:pPr>
    </w:p>
    <w:p w14:paraId="2104AFAE" w14:textId="77777777" w:rsidR="0017599D" w:rsidRPr="00290DFC" w:rsidRDefault="0017599D" w:rsidP="0017599D">
      <w:pPr>
        <w:jc w:val="center"/>
        <w:rPr>
          <w:rFonts w:ascii="Arial" w:hAnsi="Arial" w:cs="Arial"/>
          <w:b/>
          <w:bCs/>
        </w:rPr>
      </w:pPr>
      <w:r w:rsidRPr="00290DFC">
        <w:rPr>
          <w:rFonts w:ascii="Arial" w:hAnsi="Arial" w:cs="Arial"/>
          <w:b/>
          <w:bCs/>
        </w:rPr>
        <w:t xml:space="preserve">Table </w:t>
      </w:r>
      <w:r w:rsidRPr="00290DFC">
        <w:rPr>
          <w:rFonts w:ascii="Arial" w:hAnsi="Arial" w:cs="Arial" w:hint="eastAsia"/>
          <w:b/>
          <w:bCs/>
          <w:lang w:eastAsia="zh-CN"/>
        </w:rPr>
        <w:t>5.4.2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w:t>
      </w:r>
      <w:r w:rsidRPr="00290DFC">
        <w:rPr>
          <w:rFonts w:ascii="Arial" w:hAnsi="Arial" w:cs="Arial" w:hint="eastAsia"/>
          <w:b/>
          <w:bCs/>
          <w:lang w:eastAsia="zh-CN"/>
        </w:rPr>
        <w:t>2</w:t>
      </w:r>
      <w:r w:rsidRPr="00290DFC">
        <w:rPr>
          <w:rFonts w:ascii="Arial" w:hAnsi="Arial" w:cs="Arial"/>
          <w:b/>
          <w:bCs/>
        </w:rPr>
        <w:t xml:space="preserve">: </w:t>
      </w:r>
      <w:r w:rsidRPr="00290DFC">
        <w:rPr>
          <w:rFonts w:ascii="Arial" w:hAnsi="Arial" w:cs="Arial" w:hint="eastAsia"/>
          <w:b/>
          <w:bCs/>
          <w:lang w:eastAsia="ja-JP"/>
        </w:rPr>
        <w:t>Protected bands</w:t>
      </w:r>
      <w:r w:rsidRPr="00290DFC">
        <w:rPr>
          <w:rFonts w:ascii="Arial" w:hAnsi="Arial" w:cs="Arial"/>
          <w:b/>
          <w:bCs/>
        </w:rPr>
        <w:t xml:space="preserve"> for the </w:t>
      </w:r>
      <w:r w:rsidRPr="00290DFC">
        <w:rPr>
          <w:rFonts w:ascii="Arial" w:hAnsi="Arial" w:cs="Arial" w:hint="eastAsia"/>
          <w:b/>
          <w:bCs/>
          <w:lang w:eastAsia="zh-CN"/>
        </w:rPr>
        <w:t xml:space="preserve">2UL bands CA </w:t>
      </w:r>
      <w:r w:rsidRPr="00290DFC">
        <w:rPr>
          <w:rFonts w:ascii="Arial" w:hAnsi="Arial" w:cs="Arial"/>
          <w:b/>
          <w:bCs/>
        </w:rPr>
        <w:t>configuration</w:t>
      </w:r>
    </w:p>
    <w:tbl>
      <w:tblPr>
        <w:tblW w:w="0" w:type="auto"/>
        <w:jc w:val="center"/>
        <w:tblLayout w:type="fixed"/>
        <w:tblLook w:val="04A0" w:firstRow="1" w:lastRow="0" w:firstColumn="1" w:lastColumn="0" w:noHBand="0" w:noVBand="1"/>
      </w:tblPr>
      <w:tblGrid>
        <w:gridCol w:w="1486"/>
        <w:gridCol w:w="2608"/>
        <w:gridCol w:w="851"/>
        <w:gridCol w:w="283"/>
        <w:gridCol w:w="852"/>
        <w:gridCol w:w="1067"/>
        <w:gridCol w:w="928"/>
        <w:gridCol w:w="1132"/>
      </w:tblGrid>
      <w:tr w:rsidR="0017599D" w:rsidRPr="00290DFC" w14:paraId="6A6F6CB7" w14:textId="77777777" w:rsidTr="00E14778">
        <w:trPr>
          <w:trHeight w:val="270"/>
          <w:jc w:val="center"/>
        </w:trPr>
        <w:tc>
          <w:tcPr>
            <w:tcW w:w="1486" w:type="dxa"/>
            <w:vMerge w:val="restart"/>
            <w:tcBorders>
              <w:top w:val="single" w:sz="4" w:space="0" w:color="auto"/>
              <w:left w:val="single" w:sz="4" w:space="0" w:color="auto"/>
              <w:bottom w:val="single" w:sz="4" w:space="0" w:color="000000"/>
              <w:right w:val="single" w:sz="4" w:space="0" w:color="auto"/>
            </w:tcBorders>
            <w:vAlign w:val="center"/>
          </w:tcPr>
          <w:p w14:paraId="4BD4593D" w14:textId="77777777" w:rsidR="0017599D" w:rsidRPr="00290DFC" w:rsidRDefault="0017599D" w:rsidP="00E14778">
            <w:pPr>
              <w:keepNext/>
              <w:keepLines/>
              <w:spacing w:after="0"/>
              <w:jc w:val="center"/>
              <w:rPr>
                <w:rFonts w:ascii="Arial" w:hAnsi="Arial"/>
                <w:b/>
                <w:sz w:val="18"/>
              </w:rPr>
            </w:pPr>
            <w:r w:rsidRPr="00290DFC">
              <w:rPr>
                <w:rFonts w:ascii="Arial" w:hAnsi="Arial" w:hint="eastAsia"/>
                <w:b/>
                <w:sz w:val="18"/>
                <w:lang w:eastAsia="zh-CN"/>
              </w:rPr>
              <w:t>UL NR</w:t>
            </w:r>
            <w:r w:rsidRPr="00290DFC">
              <w:rPr>
                <w:rFonts w:ascii="Arial" w:hAnsi="Arial"/>
                <w:b/>
                <w:sz w:val="18"/>
              </w:rPr>
              <w:t xml:space="preserve"> </w:t>
            </w:r>
            <w:r w:rsidRPr="00290DFC">
              <w:rPr>
                <w:rFonts w:ascii="Arial" w:hAnsi="Arial" w:hint="eastAsia"/>
                <w:b/>
                <w:sz w:val="18"/>
                <w:lang w:eastAsia="zh-CN"/>
              </w:rPr>
              <w:t>CA</w:t>
            </w:r>
            <w:r w:rsidRPr="00290DFC">
              <w:rPr>
                <w:rFonts w:ascii="Arial" w:hAnsi="Arial"/>
                <w:b/>
                <w:sz w:val="18"/>
              </w:rPr>
              <w:t xml:space="preserve"> Configuration</w:t>
            </w:r>
          </w:p>
        </w:tc>
        <w:tc>
          <w:tcPr>
            <w:tcW w:w="7721" w:type="dxa"/>
            <w:gridSpan w:val="7"/>
            <w:tcBorders>
              <w:top w:val="single" w:sz="4" w:space="0" w:color="auto"/>
              <w:left w:val="nil"/>
              <w:bottom w:val="single" w:sz="4" w:space="0" w:color="auto"/>
              <w:right w:val="single" w:sz="4" w:space="0" w:color="auto"/>
            </w:tcBorders>
          </w:tcPr>
          <w:p w14:paraId="2C704763" w14:textId="77777777" w:rsidR="0017599D" w:rsidRPr="00290DFC" w:rsidRDefault="0017599D" w:rsidP="00E14778">
            <w:pPr>
              <w:keepNext/>
              <w:keepLines/>
              <w:spacing w:after="0"/>
              <w:jc w:val="center"/>
              <w:rPr>
                <w:rFonts w:ascii="Arial" w:hAnsi="Arial"/>
                <w:b/>
                <w:sz w:val="18"/>
              </w:rPr>
            </w:pPr>
            <w:r w:rsidRPr="00290DFC">
              <w:rPr>
                <w:rFonts w:ascii="Arial" w:hAnsi="Arial"/>
                <w:b/>
                <w:sz w:val="18"/>
              </w:rPr>
              <w:t xml:space="preserve">Spurious emission </w:t>
            </w:r>
          </w:p>
        </w:tc>
      </w:tr>
      <w:tr w:rsidR="0017599D" w:rsidRPr="00290DFC" w14:paraId="2FBE3EA7" w14:textId="77777777" w:rsidTr="00E14778">
        <w:trPr>
          <w:trHeight w:val="450"/>
          <w:jc w:val="center"/>
        </w:trPr>
        <w:tc>
          <w:tcPr>
            <w:tcW w:w="1486" w:type="dxa"/>
            <w:vMerge/>
            <w:tcBorders>
              <w:top w:val="single" w:sz="4" w:space="0" w:color="auto"/>
              <w:left w:val="single" w:sz="4" w:space="0" w:color="auto"/>
              <w:bottom w:val="single" w:sz="4" w:space="0" w:color="auto"/>
              <w:right w:val="single" w:sz="4" w:space="0" w:color="auto"/>
            </w:tcBorders>
            <w:vAlign w:val="center"/>
          </w:tcPr>
          <w:p w14:paraId="4FAA9AD2" w14:textId="77777777" w:rsidR="0017599D" w:rsidRPr="00290DFC" w:rsidRDefault="0017599D" w:rsidP="00E14778">
            <w:pPr>
              <w:keepNext/>
              <w:keepLines/>
              <w:spacing w:after="0"/>
              <w:jc w:val="center"/>
              <w:rPr>
                <w:rFonts w:ascii="Arial" w:hAnsi="Arial"/>
                <w:b/>
                <w:sz w:val="18"/>
              </w:rPr>
            </w:pPr>
          </w:p>
        </w:tc>
        <w:tc>
          <w:tcPr>
            <w:tcW w:w="2608" w:type="dxa"/>
            <w:tcBorders>
              <w:top w:val="nil"/>
              <w:left w:val="nil"/>
              <w:bottom w:val="single" w:sz="4" w:space="0" w:color="auto"/>
              <w:right w:val="single" w:sz="4" w:space="0" w:color="auto"/>
            </w:tcBorders>
          </w:tcPr>
          <w:p w14:paraId="5F024B2B" w14:textId="77777777" w:rsidR="0017599D" w:rsidRPr="00290DFC" w:rsidRDefault="0017599D" w:rsidP="00E14778">
            <w:pPr>
              <w:keepNext/>
              <w:keepLines/>
              <w:spacing w:after="0"/>
              <w:jc w:val="center"/>
              <w:rPr>
                <w:rFonts w:ascii="Arial" w:hAnsi="Arial"/>
                <w:b/>
                <w:sz w:val="18"/>
              </w:rPr>
            </w:pPr>
            <w:r w:rsidRPr="00290DFC">
              <w:rPr>
                <w:rFonts w:ascii="Arial" w:hAnsi="Arial"/>
                <w:b/>
                <w:sz w:val="18"/>
              </w:rPr>
              <w:t>Protected band</w:t>
            </w:r>
          </w:p>
        </w:tc>
        <w:tc>
          <w:tcPr>
            <w:tcW w:w="1986" w:type="dxa"/>
            <w:gridSpan w:val="3"/>
            <w:tcBorders>
              <w:top w:val="single" w:sz="4" w:space="0" w:color="auto"/>
              <w:left w:val="nil"/>
              <w:bottom w:val="single" w:sz="4" w:space="0" w:color="auto"/>
              <w:right w:val="single" w:sz="4" w:space="0" w:color="auto"/>
            </w:tcBorders>
          </w:tcPr>
          <w:p w14:paraId="760AAB80" w14:textId="77777777" w:rsidR="0017599D" w:rsidRPr="00290DFC" w:rsidRDefault="0017599D" w:rsidP="00E14778">
            <w:pPr>
              <w:keepNext/>
              <w:keepLines/>
              <w:spacing w:after="0"/>
              <w:jc w:val="center"/>
              <w:rPr>
                <w:rFonts w:ascii="Arial" w:hAnsi="Arial"/>
                <w:b/>
                <w:sz w:val="18"/>
              </w:rPr>
            </w:pPr>
            <w:r w:rsidRPr="00290DFC">
              <w:rPr>
                <w:rFonts w:ascii="Arial" w:hAnsi="Arial"/>
                <w:b/>
                <w:sz w:val="18"/>
              </w:rPr>
              <w:t>Frequency range (MHz)</w:t>
            </w:r>
          </w:p>
        </w:tc>
        <w:tc>
          <w:tcPr>
            <w:tcW w:w="1067" w:type="dxa"/>
            <w:tcBorders>
              <w:top w:val="nil"/>
              <w:left w:val="nil"/>
              <w:bottom w:val="single" w:sz="4" w:space="0" w:color="auto"/>
              <w:right w:val="single" w:sz="4" w:space="0" w:color="auto"/>
            </w:tcBorders>
          </w:tcPr>
          <w:p w14:paraId="12624982" w14:textId="77777777" w:rsidR="0017599D" w:rsidRPr="00290DFC" w:rsidRDefault="0017599D" w:rsidP="00E14778">
            <w:pPr>
              <w:keepNext/>
              <w:keepLines/>
              <w:spacing w:after="0"/>
              <w:jc w:val="center"/>
              <w:rPr>
                <w:rFonts w:ascii="Arial" w:hAnsi="Arial"/>
                <w:b/>
                <w:sz w:val="18"/>
              </w:rPr>
            </w:pPr>
            <w:r w:rsidRPr="00290DFC">
              <w:rPr>
                <w:rFonts w:hAnsi="Arial" w:hint="eastAsia"/>
                <w:b/>
                <w:sz w:val="18"/>
              </w:rPr>
              <w:t xml:space="preserve">Maximum </w:t>
            </w:r>
            <w:r w:rsidRPr="00290DFC">
              <w:rPr>
                <w:rFonts w:ascii="Arial" w:hAnsi="Arial"/>
                <w:b/>
                <w:sz w:val="18"/>
              </w:rPr>
              <w:t>Level (dBm)</w:t>
            </w:r>
          </w:p>
        </w:tc>
        <w:tc>
          <w:tcPr>
            <w:tcW w:w="928" w:type="dxa"/>
            <w:tcBorders>
              <w:top w:val="nil"/>
              <w:left w:val="nil"/>
              <w:bottom w:val="single" w:sz="4" w:space="0" w:color="auto"/>
              <w:right w:val="single" w:sz="4" w:space="0" w:color="auto"/>
            </w:tcBorders>
          </w:tcPr>
          <w:p w14:paraId="5FAACB61" w14:textId="77777777" w:rsidR="0017599D" w:rsidRPr="00290DFC" w:rsidRDefault="0017599D" w:rsidP="00E14778">
            <w:pPr>
              <w:keepNext/>
              <w:keepLines/>
              <w:spacing w:after="0"/>
              <w:jc w:val="center"/>
              <w:rPr>
                <w:rFonts w:ascii="Arial" w:hAnsi="Arial"/>
                <w:b/>
                <w:sz w:val="18"/>
              </w:rPr>
            </w:pPr>
            <w:r w:rsidRPr="00290DFC">
              <w:rPr>
                <w:rFonts w:ascii="Arial" w:hAnsi="Arial"/>
                <w:b/>
                <w:sz w:val="18"/>
              </w:rPr>
              <w:t>MBW (MHz)</w:t>
            </w:r>
          </w:p>
        </w:tc>
        <w:tc>
          <w:tcPr>
            <w:tcW w:w="1132" w:type="dxa"/>
            <w:tcBorders>
              <w:top w:val="nil"/>
              <w:left w:val="nil"/>
              <w:bottom w:val="single" w:sz="4" w:space="0" w:color="auto"/>
              <w:right w:val="single" w:sz="4" w:space="0" w:color="auto"/>
            </w:tcBorders>
          </w:tcPr>
          <w:p w14:paraId="36492932" w14:textId="77777777" w:rsidR="0017599D" w:rsidRPr="00290DFC" w:rsidRDefault="0017599D" w:rsidP="00E14778">
            <w:pPr>
              <w:keepNext/>
              <w:keepLines/>
              <w:spacing w:after="0"/>
              <w:jc w:val="center"/>
              <w:rPr>
                <w:rFonts w:ascii="Arial" w:hAnsi="Arial"/>
                <w:b/>
                <w:sz w:val="18"/>
              </w:rPr>
            </w:pPr>
            <w:r w:rsidRPr="00290DFC">
              <w:rPr>
                <w:rFonts w:ascii="Arial" w:hAnsi="Arial"/>
                <w:b/>
                <w:sz w:val="18"/>
              </w:rPr>
              <w:t>NOTE</w:t>
            </w:r>
          </w:p>
        </w:tc>
      </w:tr>
      <w:tr w:rsidR="0017599D" w:rsidRPr="00290DFC" w14:paraId="50557835" w14:textId="77777777" w:rsidTr="00E14778">
        <w:trPr>
          <w:trHeight w:val="225"/>
          <w:jc w:val="center"/>
        </w:trPr>
        <w:tc>
          <w:tcPr>
            <w:tcW w:w="1486" w:type="dxa"/>
            <w:vMerge w:val="restart"/>
            <w:tcBorders>
              <w:top w:val="single" w:sz="4" w:space="0" w:color="auto"/>
              <w:left w:val="single" w:sz="4" w:space="0" w:color="auto"/>
              <w:right w:val="single" w:sz="4" w:space="0" w:color="auto"/>
            </w:tcBorders>
          </w:tcPr>
          <w:p w14:paraId="30765E31" w14:textId="77777777" w:rsidR="0017599D" w:rsidRPr="00290DFC" w:rsidRDefault="0017599D" w:rsidP="00E14778">
            <w:pPr>
              <w:keepNext/>
              <w:keepLines/>
              <w:spacing w:after="0"/>
              <w:jc w:val="center"/>
              <w:rPr>
                <w:rFonts w:ascii="Arial" w:hAnsi="Arial" w:cs="Arial"/>
                <w:sz w:val="18"/>
                <w:szCs w:val="18"/>
                <w:lang w:eastAsia="zh-CN"/>
              </w:rPr>
            </w:pPr>
            <w:r w:rsidRPr="00290DFC">
              <w:rPr>
                <w:rFonts w:ascii="Arial" w:hAnsi="Arial" w:cs="Arial"/>
                <w:sz w:val="18"/>
                <w:szCs w:val="18"/>
                <w:lang w:eastAsia="zh-CN"/>
              </w:rPr>
              <w:t>CA</w:t>
            </w:r>
            <w:r w:rsidRPr="00290DFC">
              <w:rPr>
                <w:rFonts w:ascii="Arial" w:hAnsi="Arial" w:cs="Arial"/>
                <w:sz w:val="18"/>
                <w:szCs w:val="18"/>
                <w:lang w:eastAsia="ja-JP"/>
              </w:rPr>
              <w:t>_</w:t>
            </w:r>
            <w:r w:rsidRPr="00290DFC">
              <w:rPr>
                <w:rFonts w:ascii="Arial" w:hAnsi="Arial" w:cs="Arial"/>
                <w:sz w:val="18"/>
                <w:szCs w:val="18"/>
                <w:lang w:eastAsia="zh-CN"/>
              </w:rPr>
              <w:t>n</w:t>
            </w:r>
            <w:r w:rsidRPr="00290DFC">
              <w:rPr>
                <w:rFonts w:ascii="Arial" w:hAnsi="Arial" w:cs="Arial"/>
                <w:sz w:val="18"/>
                <w:szCs w:val="18"/>
                <w:lang w:eastAsia="ja-JP"/>
              </w:rPr>
              <w:t>26-n78</w:t>
            </w:r>
          </w:p>
          <w:p w14:paraId="48084941" w14:textId="77777777" w:rsidR="0017599D" w:rsidRPr="00290DFC" w:rsidRDefault="0017599D" w:rsidP="00E14778">
            <w:pPr>
              <w:keepNext/>
              <w:keepLines/>
              <w:spacing w:after="0"/>
              <w:jc w:val="center"/>
              <w:rPr>
                <w:rFonts w:ascii="Arial" w:hAnsi="Arial" w:cs="Arial"/>
                <w:sz w:val="18"/>
                <w:szCs w:val="18"/>
                <w:lang w:eastAsia="zh-CN"/>
              </w:rPr>
            </w:pPr>
          </w:p>
        </w:tc>
        <w:tc>
          <w:tcPr>
            <w:tcW w:w="2608" w:type="dxa"/>
            <w:tcBorders>
              <w:top w:val="nil"/>
              <w:left w:val="nil"/>
              <w:bottom w:val="single" w:sz="4" w:space="0" w:color="auto"/>
              <w:right w:val="single" w:sz="4" w:space="0" w:color="auto"/>
            </w:tcBorders>
            <w:vAlign w:val="bottom"/>
          </w:tcPr>
          <w:p w14:paraId="00EF1916" w14:textId="77777777" w:rsidR="0017599D" w:rsidRPr="00290DFC" w:rsidRDefault="0017599D" w:rsidP="00E14778">
            <w:pPr>
              <w:keepNext/>
              <w:keepLines/>
              <w:spacing w:after="0"/>
              <w:rPr>
                <w:rFonts w:ascii="Arial" w:hAnsi="Arial" w:cs="Arial"/>
                <w:sz w:val="18"/>
                <w:szCs w:val="18"/>
                <w:lang w:eastAsia="zh-CN"/>
              </w:rPr>
            </w:pPr>
            <w:r w:rsidRPr="00290DFC">
              <w:rPr>
                <w:rFonts w:ascii="Arial" w:hAnsi="Arial" w:cs="Arial"/>
                <w:sz w:val="18"/>
                <w:szCs w:val="18"/>
              </w:rPr>
              <w:t xml:space="preserve">E-UTRA Band </w:t>
            </w:r>
            <w:r w:rsidRPr="00290DFC">
              <w:rPr>
                <w:rFonts w:ascii="Arial" w:hAnsi="Arial" w:cs="Arial"/>
                <w:sz w:val="18"/>
                <w:szCs w:val="18"/>
                <w:lang w:eastAsia="ja-JP"/>
              </w:rPr>
              <w:t>1, 3, 5, 11, 18, 19, 21, 26, 34,</w:t>
            </w:r>
            <w:r w:rsidRPr="00290DFC">
              <w:rPr>
                <w:rFonts w:ascii="Arial" w:hAnsi="Arial" w:cs="Arial"/>
                <w:sz w:val="18"/>
                <w:szCs w:val="18"/>
              </w:rPr>
              <w:t xml:space="preserve"> </w:t>
            </w:r>
            <w:r w:rsidRPr="00290DFC">
              <w:rPr>
                <w:rFonts w:ascii="Arial" w:hAnsi="Arial" w:cs="Arial"/>
                <w:sz w:val="18"/>
                <w:szCs w:val="18"/>
                <w:lang w:eastAsia="ja-JP"/>
              </w:rPr>
              <w:t>39, 40, 65, 74</w:t>
            </w:r>
          </w:p>
        </w:tc>
        <w:tc>
          <w:tcPr>
            <w:tcW w:w="851" w:type="dxa"/>
            <w:tcBorders>
              <w:top w:val="nil"/>
              <w:left w:val="nil"/>
              <w:bottom w:val="single" w:sz="4" w:space="0" w:color="auto"/>
              <w:right w:val="single" w:sz="4" w:space="0" w:color="auto"/>
            </w:tcBorders>
            <w:vAlign w:val="center"/>
          </w:tcPr>
          <w:p w14:paraId="6FA205A1" w14:textId="77777777" w:rsidR="0017599D" w:rsidRPr="00290DFC" w:rsidRDefault="0017599D" w:rsidP="00E14778">
            <w:pPr>
              <w:keepNext/>
              <w:keepLines/>
              <w:spacing w:after="0"/>
              <w:jc w:val="right"/>
              <w:rPr>
                <w:rFonts w:ascii="Arial" w:hAnsi="Arial" w:cs="Arial"/>
                <w:sz w:val="18"/>
                <w:szCs w:val="18"/>
              </w:rPr>
            </w:pPr>
            <w:proofErr w:type="spellStart"/>
            <w:r w:rsidRPr="00290DFC">
              <w:rPr>
                <w:rFonts w:ascii="Arial" w:hAnsi="Arial" w:cs="Arial"/>
                <w:sz w:val="18"/>
                <w:szCs w:val="18"/>
              </w:rPr>
              <w:t>F</w:t>
            </w:r>
            <w:r w:rsidRPr="00290DFC">
              <w:rPr>
                <w:rFonts w:ascii="Arial" w:hAnsi="Arial" w:cs="Arial"/>
                <w:sz w:val="18"/>
                <w:szCs w:val="18"/>
                <w:vertAlign w:val="subscript"/>
              </w:rPr>
              <w:t>DL_low</w:t>
            </w:r>
            <w:proofErr w:type="spellEnd"/>
          </w:p>
        </w:tc>
        <w:tc>
          <w:tcPr>
            <w:tcW w:w="283" w:type="dxa"/>
            <w:tcBorders>
              <w:top w:val="nil"/>
              <w:left w:val="nil"/>
              <w:bottom w:val="single" w:sz="4" w:space="0" w:color="auto"/>
              <w:right w:val="single" w:sz="4" w:space="0" w:color="auto"/>
            </w:tcBorders>
            <w:vAlign w:val="center"/>
          </w:tcPr>
          <w:p w14:paraId="35BEEAE0"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rPr>
              <w:t>-</w:t>
            </w:r>
          </w:p>
        </w:tc>
        <w:tc>
          <w:tcPr>
            <w:tcW w:w="852" w:type="dxa"/>
            <w:tcBorders>
              <w:top w:val="nil"/>
              <w:left w:val="nil"/>
              <w:bottom w:val="single" w:sz="4" w:space="0" w:color="auto"/>
              <w:right w:val="single" w:sz="4" w:space="0" w:color="auto"/>
            </w:tcBorders>
            <w:vAlign w:val="center"/>
          </w:tcPr>
          <w:p w14:paraId="78455C47" w14:textId="77777777" w:rsidR="0017599D" w:rsidRPr="00290DFC" w:rsidRDefault="0017599D" w:rsidP="00E14778">
            <w:pPr>
              <w:keepNext/>
              <w:keepLines/>
              <w:spacing w:after="0"/>
              <w:rPr>
                <w:rFonts w:ascii="Arial" w:hAnsi="Arial" w:cs="Arial"/>
                <w:sz w:val="18"/>
                <w:szCs w:val="18"/>
              </w:rPr>
            </w:pPr>
            <w:proofErr w:type="spellStart"/>
            <w:r w:rsidRPr="00290DFC">
              <w:rPr>
                <w:rFonts w:ascii="Arial" w:hAnsi="Arial" w:cs="Arial"/>
                <w:sz w:val="18"/>
                <w:szCs w:val="18"/>
              </w:rPr>
              <w:t>F</w:t>
            </w:r>
            <w:r w:rsidRPr="00290DFC">
              <w:rPr>
                <w:rFonts w:ascii="Arial" w:hAnsi="Arial" w:cs="Arial"/>
                <w:sz w:val="18"/>
                <w:szCs w:val="18"/>
                <w:vertAlign w:val="subscript"/>
              </w:rPr>
              <w:t>DL_high</w:t>
            </w:r>
            <w:proofErr w:type="spellEnd"/>
          </w:p>
        </w:tc>
        <w:tc>
          <w:tcPr>
            <w:tcW w:w="1067" w:type="dxa"/>
            <w:tcBorders>
              <w:top w:val="nil"/>
              <w:left w:val="nil"/>
              <w:bottom w:val="single" w:sz="4" w:space="0" w:color="auto"/>
              <w:right w:val="single" w:sz="4" w:space="0" w:color="auto"/>
            </w:tcBorders>
            <w:vAlign w:val="center"/>
          </w:tcPr>
          <w:p w14:paraId="17F205E2" w14:textId="77777777" w:rsidR="0017599D" w:rsidRPr="00290DFC" w:rsidRDefault="0017599D" w:rsidP="00E14778">
            <w:pPr>
              <w:keepNext/>
              <w:keepLines/>
              <w:spacing w:after="0"/>
              <w:jc w:val="center"/>
              <w:rPr>
                <w:rFonts w:ascii="Arial" w:hAnsi="Arial" w:cs="Arial"/>
                <w:sz w:val="18"/>
                <w:szCs w:val="18"/>
                <w:lang w:eastAsia="zh-CN"/>
              </w:rPr>
            </w:pPr>
            <w:r w:rsidRPr="00290DFC">
              <w:rPr>
                <w:rFonts w:ascii="Arial" w:hAnsi="Arial" w:cs="Arial"/>
                <w:sz w:val="18"/>
                <w:szCs w:val="18"/>
                <w:lang w:eastAsia="ja-JP"/>
              </w:rPr>
              <w:t>-50</w:t>
            </w:r>
          </w:p>
        </w:tc>
        <w:tc>
          <w:tcPr>
            <w:tcW w:w="928" w:type="dxa"/>
            <w:tcBorders>
              <w:top w:val="nil"/>
              <w:left w:val="nil"/>
              <w:bottom w:val="single" w:sz="4" w:space="0" w:color="auto"/>
              <w:right w:val="single" w:sz="4" w:space="0" w:color="auto"/>
            </w:tcBorders>
            <w:vAlign w:val="center"/>
          </w:tcPr>
          <w:p w14:paraId="3AD86CC5" w14:textId="77777777" w:rsidR="0017599D" w:rsidRPr="00290DFC" w:rsidRDefault="0017599D" w:rsidP="00E14778">
            <w:pPr>
              <w:keepNext/>
              <w:keepLines/>
              <w:spacing w:after="0"/>
              <w:jc w:val="center"/>
              <w:rPr>
                <w:rFonts w:ascii="Arial" w:hAnsi="Arial" w:cs="Arial"/>
                <w:sz w:val="18"/>
                <w:szCs w:val="18"/>
                <w:lang w:eastAsia="zh-CN"/>
              </w:rPr>
            </w:pPr>
            <w:r w:rsidRPr="00290DFC">
              <w:rPr>
                <w:rFonts w:ascii="Arial" w:hAnsi="Arial" w:cs="Arial"/>
                <w:sz w:val="18"/>
                <w:szCs w:val="18"/>
                <w:lang w:eastAsia="ja-JP"/>
              </w:rPr>
              <w:t>1</w:t>
            </w:r>
          </w:p>
        </w:tc>
        <w:tc>
          <w:tcPr>
            <w:tcW w:w="1132" w:type="dxa"/>
            <w:tcBorders>
              <w:top w:val="nil"/>
              <w:left w:val="nil"/>
              <w:bottom w:val="single" w:sz="4" w:space="0" w:color="auto"/>
              <w:right w:val="single" w:sz="4" w:space="0" w:color="auto"/>
            </w:tcBorders>
            <w:vAlign w:val="center"/>
          </w:tcPr>
          <w:p w14:paraId="1BD187DA" w14:textId="77777777" w:rsidR="0017599D" w:rsidRPr="00290DFC" w:rsidRDefault="0017599D" w:rsidP="00E14778">
            <w:pPr>
              <w:keepNext/>
              <w:keepLines/>
              <w:spacing w:after="0"/>
              <w:jc w:val="center"/>
              <w:rPr>
                <w:rFonts w:ascii="Arial" w:hAnsi="Arial" w:cs="Arial"/>
                <w:sz w:val="18"/>
                <w:szCs w:val="18"/>
              </w:rPr>
            </w:pPr>
          </w:p>
        </w:tc>
      </w:tr>
      <w:tr w:rsidR="0017599D" w:rsidRPr="00290DFC" w14:paraId="5D9AC20B" w14:textId="77777777" w:rsidTr="00E14778">
        <w:trPr>
          <w:trHeight w:val="225"/>
          <w:jc w:val="center"/>
        </w:trPr>
        <w:tc>
          <w:tcPr>
            <w:tcW w:w="1486" w:type="dxa"/>
            <w:vMerge/>
            <w:tcBorders>
              <w:left w:val="single" w:sz="4" w:space="0" w:color="auto"/>
              <w:right w:val="single" w:sz="4" w:space="0" w:color="auto"/>
            </w:tcBorders>
          </w:tcPr>
          <w:p w14:paraId="79F16410" w14:textId="77777777" w:rsidR="0017599D" w:rsidRPr="00290DFC" w:rsidRDefault="0017599D" w:rsidP="00E14778">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3C98BFB6" w14:textId="77777777" w:rsidR="0017599D" w:rsidRPr="00290DFC" w:rsidRDefault="0017599D" w:rsidP="00E14778">
            <w:pPr>
              <w:pStyle w:val="TAL"/>
              <w:rPr>
                <w:rFonts w:cs="Arial"/>
                <w:szCs w:val="18"/>
              </w:rPr>
            </w:pPr>
            <w:r w:rsidRPr="00290DFC">
              <w:rPr>
                <w:rFonts w:cs="Arial"/>
                <w:szCs w:val="18"/>
              </w:rPr>
              <w:t>E-UTRA Band 41</w:t>
            </w:r>
          </w:p>
        </w:tc>
        <w:tc>
          <w:tcPr>
            <w:tcW w:w="851" w:type="dxa"/>
            <w:tcBorders>
              <w:top w:val="nil"/>
              <w:left w:val="nil"/>
              <w:bottom w:val="single" w:sz="4" w:space="0" w:color="auto"/>
              <w:right w:val="single" w:sz="4" w:space="0" w:color="auto"/>
            </w:tcBorders>
            <w:vAlign w:val="center"/>
          </w:tcPr>
          <w:p w14:paraId="4AFF735F" w14:textId="77777777" w:rsidR="0017599D" w:rsidRPr="00290DFC" w:rsidRDefault="0017599D" w:rsidP="00E14778">
            <w:pPr>
              <w:keepNext/>
              <w:keepLines/>
              <w:spacing w:after="0"/>
              <w:jc w:val="right"/>
              <w:rPr>
                <w:rFonts w:ascii="Arial" w:hAnsi="Arial" w:cs="Arial"/>
                <w:sz w:val="18"/>
                <w:szCs w:val="18"/>
              </w:rPr>
            </w:pPr>
            <w:proofErr w:type="spellStart"/>
            <w:r w:rsidRPr="00290DFC">
              <w:rPr>
                <w:rFonts w:ascii="Arial" w:hAnsi="Arial" w:cs="Arial"/>
                <w:sz w:val="18"/>
                <w:szCs w:val="18"/>
              </w:rPr>
              <w:t>F</w:t>
            </w:r>
            <w:r w:rsidRPr="00290DFC">
              <w:rPr>
                <w:rFonts w:ascii="Arial" w:hAnsi="Arial" w:cs="Arial"/>
                <w:sz w:val="18"/>
                <w:szCs w:val="18"/>
                <w:vertAlign w:val="subscript"/>
              </w:rPr>
              <w:t>DL_low</w:t>
            </w:r>
            <w:proofErr w:type="spellEnd"/>
          </w:p>
        </w:tc>
        <w:tc>
          <w:tcPr>
            <w:tcW w:w="283" w:type="dxa"/>
            <w:tcBorders>
              <w:top w:val="nil"/>
              <w:left w:val="nil"/>
              <w:bottom w:val="single" w:sz="4" w:space="0" w:color="auto"/>
              <w:right w:val="single" w:sz="4" w:space="0" w:color="auto"/>
            </w:tcBorders>
            <w:vAlign w:val="center"/>
          </w:tcPr>
          <w:p w14:paraId="44F9DD93"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rPr>
              <w:t>-</w:t>
            </w:r>
          </w:p>
        </w:tc>
        <w:tc>
          <w:tcPr>
            <w:tcW w:w="852" w:type="dxa"/>
            <w:tcBorders>
              <w:top w:val="nil"/>
              <w:left w:val="nil"/>
              <w:bottom w:val="single" w:sz="4" w:space="0" w:color="auto"/>
              <w:right w:val="single" w:sz="4" w:space="0" w:color="auto"/>
            </w:tcBorders>
            <w:vAlign w:val="center"/>
          </w:tcPr>
          <w:p w14:paraId="40B636FB" w14:textId="77777777" w:rsidR="0017599D" w:rsidRPr="00290DFC" w:rsidRDefault="0017599D" w:rsidP="00E14778">
            <w:pPr>
              <w:keepNext/>
              <w:keepLines/>
              <w:spacing w:after="0"/>
              <w:rPr>
                <w:rFonts w:ascii="Arial" w:hAnsi="Arial" w:cs="Arial"/>
                <w:sz w:val="18"/>
                <w:szCs w:val="18"/>
              </w:rPr>
            </w:pPr>
            <w:proofErr w:type="spellStart"/>
            <w:r w:rsidRPr="00290DFC">
              <w:rPr>
                <w:rFonts w:ascii="Arial" w:hAnsi="Arial" w:cs="Arial"/>
                <w:sz w:val="18"/>
                <w:szCs w:val="18"/>
              </w:rPr>
              <w:t>F</w:t>
            </w:r>
            <w:r w:rsidRPr="00290DFC">
              <w:rPr>
                <w:rFonts w:ascii="Arial" w:hAnsi="Arial" w:cs="Arial"/>
                <w:sz w:val="18"/>
                <w:szCs w:val="18"/>
                <w:vertAlign w:val="subscript"/>
              </w:rPr>
              <w:t>DL_high</w:t>
            </w:r>
            <w:proofErr w:type="spellEnd"/>
          </w:p>
        </w:tc>
        <w:tc>
          <w:tcPr>
            <w:tcW w:w="1067" w:type="dxa"/>
            <w:tcBorders>
              <w:top w:val="nil"/>
              <w:left w:val="nil"/>
              <w:bottom w:val="single" w:sz="4" w:space="0" w:color="auto"/>
              <w:right w:val="single" w:sz="4" w:space="0" w:color="auto"/>
            </w:tcBorders>
            <w:vAlign w:val="center"/>
          </w:tcPr>
          <w:p w14:paraId="29680836"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-50</w:t>
            </w:r>
          </w:p>
        </w:tc>
        <w:tc>
          <w:tcPr>
            <w:tcW w:w="928" w:type="dxa"/>
            <w:tcBorders>
              <w:top w:val="nil"/>
              <w:left w:val="nil"/>
              <w:bottom w:val="single" w:sz="4" w:space="0" w:color="auto"/>
              <w:right w:val="single" w:sz="4" w:space="0" w:color="auto"/>
            </w:tcBorders>
            <w:vAlign w:val="center"/>
          </w:tcPr>
          <w:p w14:paraId="170FCEF8"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1</w:t>
            </w:r>
          </w:p>
        </w:tc>
        <w:tc>
          <w:tcPr>
            <w:tcW w:w="1132" w:type="dxa"/>
            <w:tcBorders>
              <w:top w:val="nil"/>
              <w:left w:val="nil"/>
              <w:bottom w:val="single" w:sz="4" w:space="0" w:color="auto"/>
              <w:right w:val="single" w:sz="4" w:space="0" w:color="auto"/>
            </w:tcBorders>
            <w:vAlign w:val="center"/>
          </w:tcPr>
          <w:p w14:paraId="5483C148"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2</w:t>
            </w:r>
          </w:p>
        </w:tc>
      </w:tr>
      <w:tr w:rsidR="0017599D" w:rsidRPr="00290DFC" w14:paraId="0C8027D9" w14:textId="77777777" w:rsidTr="00E14778">
        <w:trPr>
          <w:trHeight w:val="225"/>
          <w:jc w:val="center"/>
        </w:trPr>
        <w:tc>
          <w:tcPr>
            <w:tcW w:w="1486" w:type="dxa"/>
            <w:vMerge/>
            <w:tcBorders>
              <w:left w:val="single" w:sz="4" w:space="0" w:color="auto"/>
              <w:right w:val="single" w:sz="4" w:space="0" w:color="auto"/>
            </w:tcBorders>
          </w:tcPr>
          <w:p w14:paraId="15130680" w14:textId="77777777" w:rsidR="0017599D" w:rsidRPr="00290DFC" w:rsidRDefault="0017599D" w:rsidP="00E14778">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15ED2290" w14:textId="77777777" w:rsidR="0017599D" w:rsidRPr="00290DFC" w:rsidRDefault="0017599D" w:rsidP="00E14778">
            <w:pPr>
              <w:pStyle w:val="TAL"/>
              <w:rPr>
                <w:rFonts w:cs="Arial"/>
                <w:szCs w:val="18"/>
              </w:rPr>
            </w:pPr>
            <w:r w:rsidRPr="00290DFC">
              <w:rPr>
                <w:rFonts w:cs="Arial"/>
                <w:szCs w:val="18"/>
                <w:lang w:eastAsia="ja-JP"/>
              </w:rPr>
              <w:t>Frequency range</w:t>
            </w:r>
          </w:p>
        </w:tc>
        <w:tc>
          <w:tcPr>
            <w:tcW w:w="851" w:type="dxa"/>
            <w:tcBorders>
              <w:top w:val="nil"/>
              <w:left w:val="nil"/>
              <w:bottom w:val="single" w:sz="4" w:space="0" w:color="auto"/>
              <w:right w:val="single" w:sz="4" w:space="0" w:color="auto"/>
            </w:tcBorders>
            <w:vAlign w:val="center"/>
          </w:tcPr>
          <w:p w14:paraId="45539B6B" w14:textId="77777777" w:rsidR="0017599D" w:rsidRPr="00290DFC" w:rsidRDefault="0017599D" w:rsidP="00E14778">
            <w:pPr>
              <w:keepNext/>
              <w:keepLines/>
              <w:spacing w:after="0"/>
              <w:jc w:val="right"/>
              <w:rPr>
                <w:rFonts w:ascii="Arial" w:hAnsi="Arial" w:cs="Arial"/>
                <w:sz w:val="18"/>
                <w:szCs w:val="18"/>
              </w:rPr>
            </w:pPr>
            <w:r w:rsidRPr="00290DFC">
              <w:rPr>
                <w:rFonts w:ascii="Arial" w:hAnsi="Arial" w:cs="Arial"/>
                <w:sz w:val="18"/>
                <w:szCs w:val="18"/>
              </w:rPr>
              <w:t>703</w:t>
            </w:r>
          </w:p>
        </w:tc>
        <w:tc>
          <w:tcPr>
            <w:tcW w:w="283" w:type="dxa"/>
            <w:tcBorders>
              <w:top w:val="nil"/>
              <w:left w:val="nil"/>
              <w:bottom w:val="single" w:sz="4" w:space="0" w:color="auto"/>
              <w:right w:val="single" w:sz="4" w:space="0" w:color="auto"/>
            </w:tcBorders>
            <w:vAlign w:val="center"/>
          </w:tcPr>
          <w:p w14:paraId="337E3F0C"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rPr>
              <w:t>-</w:t>
            </w:r>
          </w:p>
        </w:tc>
        <w:tc>
          <w:tcPr>
            <w:tcW w:w="852" w:type="dxa"/>
            <w:tcBorders>
              <w:top w:val="nil"/>
              <w:left w:val="nil"/>
              <w:bottom w:val="single" w:sz="4" w:space="0" w:color="auto"/>
              <w:right w:val="single" w:sz="4" w:space="0" w:color="auto"/>
            </w:tcBorders>
            <w:vAlign w:val="center"/>
          </w:tcPr>
          <w:p w14:paraId="0D458DC6" w14:textId="77777777" w:rsidR="0017599D" w:rsidRPr="00290DFC" w:rsidRDefault="0017599D" w:rsidP="00E14778">
            <w:pPr>
              <w:keepNext/>
              <w:keepLines/>
              <w:spacing w:after="0"/>
              <w:rPr>
                <w:rFonts w:ascii="Arial" w:hAnsi="Arial" w:cs="Arial"/>
                <w:sz w:val="18"/>
                <w:szCs w:val="18"/>
              </w:rPr>
            </w:pPr>
            <w:r w:rsidRPr="00290DFC">
              <w:rPr>
                <w:rFonts w:ascii="Arial" w:hAnsi="Arial" w:cs="Arial"/>
                <w:sz w:val="18"/>
                <w:szCs w:val="18"/>
              </w:rPr>
              <w:t>799</w:t>
            </w:r>
          </w:p>
        </w:tc>
        <w:tc>
          <w:tcPr>
            <w:tcW w:w="1067" w:type="dxa"/>
            <w:tcBorders>
              <w:top w:val="nil"/>
              <w:left w:val="nil"/>
              <w:bottom w:val="single" w:sz="4" w:space="0" w:color="auto"/>
              <w:right w:val="single" w:sz="4" w:space="0" w:color="auto"/>
            </w:tcBorders>
            <w:vAlign w:val="center"/>
          </w:tcPr>
          <w:p w14:paraId="405C9350"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-50</w:t>
            </w:r>
          </w:p>
        </w:tc>
        <w:tc>
          <w:tcPr>
            <w:tcW w:w="928" w:type="dxa"/>
            <w:tcBorders>
              <w:top w:val="nil"/>
              <w:left w:val="nil"/>
              <w:bottom w:val="single" w:sz="4" w:space="0" w:color="auto"/>
              <w:right w:val="single" w:sz="4" w:space="0" w:color="auto"/>
            </w:tcBorders>
            <w:vAlign w:val="center"/>
          </w:tcPr>
          <w:p w14:paraId="3A8C283F"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1</w:t>
            </w:r>
          </w:p>
        </w:tc>
        <w:tc>
          <w:tcPr>
            <w:tcW w:w="1132" w:type="dxa"/>
            <w:tcBorders>
              <w:top w:val="nil"/>
              <w:left w:val="nil"/>
              <w:bottom w:val="single" w:sz="4" w:space="0" w:color="auto"/>
              <w:right w:val="single" w:sz="4" w:space="0" w:color="auto"/>
            </w:tcBorders>
            <w:vAlign w:val="center"/>
          </w:tcPr>
          <w:p w14:paraId="2DF0DDF7" w14:textId="77777777" w:rsidR="0017599D" w:rsidRPr="00290DFC" w:rsidRDefault="0017599D" w:rsidP="00E14778">
            <w:pPr>
              <w:keepNext/>
              <w:keepLines/>
              <w:spacing w:after="0"/>
              <w:jc w:val="center"/>
              <w:rPr>
                <w:rFonts w:ascii="Arial" w:hAnsi="Arial" w:cs="Arial"/>
                <w:sz w:val="18"/>
                <w:szCs w:val="18"/>
              </w:rPr>
            </w:pPr>
          </w:p>
        </w:tc>
      </w:tr>
      <w:tr w:rsidR="0017599D" w:rsidRPr="00290DFC" w14:paraId="58F66E0C" w14:textId="77777777" w:rsidTr="00E14778">
        <w:trPr>
          <w:trHeight w:val="225"/>
          <w:jc w:val="center"/>
        </w:trPr>
        <w:tc>
          <w:tcPr>
            <w:tcW w:w="1486" w:type="dxa"/>
            <w:vMerge/>
            <w:tcBorders>
              <w:left w:val="single" w:sz="4" w:space="0" w:color="auto"/>
              <w:right w:val="single" w:sz="4" w:space="0" w:color="auto"/>
            </w:tcBorders>
          </w:tcPr>
          <w:p w14:paraId="2B855E84" w14:textId="77777777" w:rsidR="0017599D" w:rsidRPr="00290DFC" w:rsidRDefault="0017599D" w:rsidP="00E14778">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3687A7A6" w14:textId="77777777" w:rsidR="0017599D" w:rsidRPr="00290DFC" w:rsidRDefault="0017599D" w:rsidP="00E14778">
            <w:pPr>
              <w:pStyle w:val="TAL"/>
              <w:rPr>
                <w:rFonts w:cs="Arial"/>
                <w:szCs w:val="18"/>
              </w:rPr>
            </w:pPr>
            <w:r w:rsidRPr="00290DFC">
              <w:rPr>
                <w:rFonts w:cs="Arial"/>
                <w:szCs w:val="18"/>
                <w:lang w:eastAsia="ja-JP"/>
              </w:rPr>
              <w:t>Frequency range</w:t>
            </w:r>
          </w:p>
        </w:tc>
        <w:tc>
          <w:tcPr>
            <w:tcW w:w="851" w:type="dxa"/>
            <w:tcBorders>
              <w:top w:val="nil"/>
              <w:left w:val="nil"/>
              <w:bottom w:val="single" w:sz="4" w:space="0" w:color="auto"/>
              <w:right w:val="single" w:sz="4" w:space="0" w:color="auto"/>
            </w:tcBorders>
            <w:vAlign w:val="center"/>
          </w:tcPr>
          <w:p w14:paraId="0D375FE7" w14:textId="77777777" w:rsidR="0017599D" w:rsidRPr="00290DFC" w:rsidRDefault="0017599D" w:rsidP="00E14778">
            <w:pPr>
              <w:keepNext/>
              <w:keepLines/>
              <w:spacing w:after="0"/>
              <w:jc w:val="right"/>
              <w:rPr>
                <w:rFonts w:ascii="Arial" w:hAnsi="Arial" w:cs="Arial"/>
                <w:sz w:val="18"/>
                <w:szCs w:val="18"/>
              </w:rPr>
            </w:pPr>
            <w:r w:rsidRPr="00290DFC">
              <w:rPr>
                <w:rFonts w:ascii="Arial" w:hAnsi="Arial" w:cs="Arial"/>
                <w:sz w:val="18"/>
                <w:szCs w:val="18"/>
              </w:rPr>
              <w:t>799</w:t>
            </w:r>
          </w:p>
        </w:tc>
        <w:tc>
          <w:tcPr>
            <w:tcW w:w="283" w:type="dxa"/>
            <w:tcBorders>
              <w:top w:val="nil"/>
              <w:left w:val="nil"/>
              <w:bottom w:val="single" w:sz="4" w:space="0" w:color="auto"/>
              <w:right w:val="single" w:sz="4" w:space="0" w:color="auto"/>
            </w:tcBorders>
            <w:vAlign w:val="center"/>
          </w:tcPr>
          <w:p w14:paraId="2066D72B"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rPr>
              <w:t>-</w:t>
            </w:r>
          </w:p>
        </w:tc>
        <w:tc>
          <w:tcPr>
            <w:tcW w:w="852" w:type="dxa"/>
            <w:tcBorders>
              <w:top w:val="nil"/>
              <w:left w:val="nil"/>
              <w:bottom w:val="single" w:sz="4" w:space="0" w:color="auto"/>
              <w:right w:val="single" w:sz="4" w:space="0" w:color="auto"/>
            </w:tcBorders>
            <w:vAlign w:val="center"/>
          </w:tcPr>
          <w:p w14:paraId="24595395" w14:textId="77777777" w:rsidR="0017599D" w:rsidRPr="00290DFC" w:rsidRDefault="0017599D" w:rsidP="00E14778">
            <w:pPr>
              <w:keepNext/>
              <w:keepLines/>
              <w:spacing w:after="0"/>
              <w:rPr>
                <w:rFonts w:ascii="Arial" w:hAnsi="Arial" w:cs="Arial"/>
                <w:sz w:val="18"/>
                <w:szCs w:val="18"/>
              </w:rPr>
            </w:pPr>
            <w:r w:rsidRPr="00290DFC">
              <w:rPr>
                <w:rFonts w:ascii="Arial" w:hAnsi="Arial" w:cs="Arial"/>
                <w:sz w:val="18"/>
                <w:szCs w:val="18"/>
              </w:rPr>
              <w:t>803</w:t>
            </w:r>
          </w:p>
        </w:tc>
        <w:tc>
          <w:tcPr>
            <w:tcW w:w="1067" w:type="dxa"/>
            <w:tcBorders>
              <w:top w:val="nil"/>
              <w:left w:val="nil"/>
              <w:bottom w:val="single" w:sz="4" w:space="0" w:color="auto"/>
              <w:right w:val="single" w:sz="4" w:space="0" w:color="auto"/>
            </w:tcBorders>
            <w:vAlign w:val="center"/>
          </w:tcPr>
          <w:p w14:paraId="11E82F22"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-40</w:t>
            </w:r>
          </w:p>
        </w:tc>
        <w:tc>
          <w:tcPr>
            <w:tcW w:w="928" w:type="dxa"/>
            <w:tcBorders>
              <w:top w:val="nil"/>
              <w:left w:val="nil"/>
              <w:bottom w:val="single" w:sz="4" w:space="0" w:color="auto"/>
              <w:right w:val="single" w:sz="4" w:space="0" w:color="auto"/>
            </w:tcBorders>
            <w:vAlign w:val="center"/>
          </w:tcPr>
          <w:p w14:paraId="1364E114"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1</w:t>
            </w:r>
          </w:p>
        </w:tc>
        <w:tc>
          <w:tcPr>
            <w:tcW w:w="1132" w:type="dxa"/>
            <w:tcBorders>
              <w:top w:val="nil"/>
              <w:left w:val="nil"/>
              <w:bottom w:val="single" w:sz="4" w:space="0" w:color="auto"/>
              <w:right w:val="single" w:sz="4" w:space="0" w:color="auto"/>
            </w:tcBorders>
            <w:vAlign w:val="center"/>
          </w:tcPr>
          <w:p w14:paraId="201B78CF"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4</w:t>
            </w:r>
          </w:p>
        </w:tc>
      </w:tr>
      <w:tr w:rsidR="0017599D" w:rsidRPr="00290DFC" w14:paraId="528ECB1A" w14:textId="77777777" w:rsidTr="00E14778">
        <w:trPr>
          <w:trHeight w:val="225"/>
          <w:jc w:val="center"/>
        </w:trPr>
        <w:tc>
          <w:tcPr>
            <w:tcW w:w="1486" w:type="dxa"/>
            <w:vMerge/>
            <w:tcBorders>
              <w:left w:val="single" w:sz="4" w:space="0" w:color="auto"/>
              <w:right w:val="single" w:sz="4" w:space="0" w:color="auto"/>
            </w:tcBorders>
          </w:tcPr>
          <w:p w14:paraId="00E89BD4" w14:textId="77777777" w:rsidR="0017599D" w:rsidRPr="00290DFC" w:rsidRDefault="0017599D" w:rsidP="00E14778">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76AEC2D8" w14:textId="77777777" w:rsidR="0017599D" w:rsidRPr="00290DFC" w:rsidRDefault="0017599D" w:rsidP="00E14778">
            <w:pPr>
              <w:pStyle w:val="TAL"/>
              <w:rPr>
                <w:rFonts w:cs="Arial"/>
                <w:szCs w:val="18"/>
              </w:rPr>
            </w:pPr>
            <w:r w:rsidRPr="00290DFC">
              <w:rPr>
                <w:rFonts w:cs="Arial"/>
                <w:szCs w:val="18"/>
                <w:lang w:eastAsia="ja-JP"/>
              </w:rPr>
              <w:t>Frequency range</w:t>
            </w:r>
          </w:p>
        </w:tc>
        <w:tc>
          <w:tcPr>
            <w:tcW w:w="851" w:type="dxa"/>
            <w:tcBorders>
              <w:top w:val="nil"/>
              <w:left w:val="nil"/>
              <w:bottom w:val="single" w:sz="4" w:space="0" w:color="auto"/>
              <w:right w:val="single" w:sz="4" w:space="0" w:color="auto"/>
            </w:tcBorders>
            <w:vAlign w:val="center"/>
          </w:tcPr>
          <w:p w14:paraId="2975C677" w14:textId="77777777" w:rsidR="0017599D" w:rsidRPr="00290DFC" w:rsidRDefault="0017599D" w:rsidP="00E14778">
            <w:pPr>
              <w:keepNext/>
              <w:keepLines/>
              <w:spacing w:after="0"/>
              <w:jc w:val="right"/>
              <w:rPr>
                <w:rFonts w:ascii="Arial" w:hAnsi="Arial" w:cs="Arial"/>
                <w:sz w:val="18"/>
                <w:szCs w:val="18"/>
              </w:rPr>
            </w:pPr>
            <w:r w:rsidRPr="00290DFC">
              <w:rPr>
                <w:rFonts w:ascii="Arial" w:hAnsi="Arial" w:cs="Arial"/>
                <w:sz w:val="18"/>
                <w:szCs w:val="18"/>
                <w:lang w:eastAsia="ja-JP"/>
              </w:rPr>
              <w:t>945</w:t>
            </w:r>
          </w:p>
        </w:tc>
        <w:tc>
          <w:tcPr>
            <w:tcW w:w="283" w:type="dxa"/>
            <w:tcBorders>
              <w:top w:val="nil"/>
              <w:left w:val="nil"/>
              <w:bottom w:val="single" w:sz="4" w:space="0" w:color="auto"/>
              <w:right w:val="single" w:sz="4" w:space="0" w:color="auto"/>
            </w:tcBorders>
            <w:vAlign w:val="center"/>
          </w:tcPr>
          <w:p w14:paraId="264B9B20"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w:t>
            </w:r>
          </w:p>
        </w:tc>
        <w:tc>
          <w:tcPr>
            <w:tcW w:w="852" w:type="dxa"/>
            <w:tcBorders>
              <w:top w:val="nil"/>
              <w:left w:val="nil"/>
              <w:bottom w:val="single" w:sz="4" w:space="0" w:color="auto"/>
              <w:right w:val="single" w:sz="4" w:space="0" w:color="auto"/>
            </w:tcBorders>
            <w:vAlign w:val="center"/>
          </w:tcPr>
          <w:p w14:paraId="3D8AD093" w14:textId="77777777" w:rsidR="0017599D" w:rsidRPr="00290DFC" w:rsidRDefault="0017599D" w:rsidP="00E14778">
            <w:pPr>
              <w:keepNext/>
              <w:keepLines/>
              <w:spacing w:after="0"/>
              <w:rPr>
                <w:rFonts w:ascii="Arial" w:hAnsi="Arial" w:cs="Arial"/>
                <w:sz w:val="18"/>
                <w:szCs w:val="18"/>
              </w:rPr>
            </w:pPr>
            <w:r w:rsidRPr="00290DFC">
              <w:rPr>
                <w:rFonts w:ascii="Arial" w:hAnsi="Arial" w:cs="Arial"/>
                <w:sz w:val="18"/>
                <w:szCs w:val="18"/>
                <w:lang w:eastAsia="ja-JP"/>
              </w:rPr>
              <w:t>960</w:t>
            </w:r>
          </w:p>
        </w:tc>
        <w:tc>
          <w:tcPr>
            <w:tcW w:w="1067" w:type="dxa"/>
            <w:tcBorders>
              <w:top w:val="nil"/>
              <w:left w:val="nil"/>
              <w:bottom w:val="single" w:sz="4" w:space="0" w:color="auto"/>
              <w:right w:val="single" w:sz="4" w:space="0" w:color="auto"/>
            </w:tcBorders>
            <w:vAlign w:val="center"/>
          </w:tcPr>
          <w:p w14:paraId="117068DA"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-50</w:t>
            </w:r>
          </w:p>
        </w:tc>
        <w:tc>
          <w:tcPr>
            <w:tcW w:w="928" w:type="dxa"/>
            <w:tcBorders>
              <w:top w:val="nil"/>
              <w:left w:val="nil"/>
              <w:bottom w:val="single" w:sz="4" w:space="0" w:color="auto"/>
              <w:right w:val="single" w:sz="4" w:space="0" w:color="auto"/>
            </w:tcBorders>
            <w:vAlign w:val="center"/>
          </w:tcPr>
          <w:p w14:paraId="207337AF"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1</w:t>
            </w:r>
          </w:p>
        </w:tc>
        <w:tc>
          <w:tcPr>
            <w:tcW w:w="1132" w:type="dxa"/>
            <w:tcBorders>
              <w:top w:val="nil"/>
              <w:left w:val="nil"/>
              <w:bottom w:val="single" w:sz="4" w:space="0" w:color="auto"/>
              <w:right w:val="single" w:sz="4" w:space="0" w:color="auto"/>
            </w:tcBorders>
            <w:vAlign w:val="center"/>
          </w:tcPr>
          <w:p w14:paraId="7F2BE8CC" w14:textId="77777777" w:rsidR="0017599D" w:rsidRPr="00290DFC" w:rsidRDefault="0017599D" w:rsidP="00E14778">
            <w:pPr>
              <w:keepNext/>
              <w:keepLines/>
              <w:spacing w:after="0"/>
              <w:jc w:val="center"/>
              <w:rPr>
                <w:rFonts w:ascii="Arial" w:hAnsi="Arial" w:cs="Arial"/>
                <w:sz w:val="18"/>
                <w:szCs w:val="18"/>
              </w:rPr>
            </w:pPr>
          </w:p>
        </w:tc>
      </w:tr>
      <w:tr w:rsidR="0017599D" w:rsidRPr="00290DFC" w14:paraId="2A301D03" w14:textId="77777777" w:rsidTr="00E14778">
        <w:trPr>
          <w:trHeight w:val="225"/>
          <w:jc w:val="center"/>
        </w:trPr>
        <w:tc>
          <w:tcPr>
            <w:tcW w:w="1486" w:type="dxa"/>
            <w:vMerge/>
            <w:tcBorders>
              <w:left w:val="single" w:sz="4" w:space="0" w:color="auto"/>
              <w:right w:val="single" w:sz="4" w:space="0" w:color="auto"/>
            </w:tcBorders>
          </w:tcPr>
          <w:p w14:paraId="4B127AFD" w14:textId="77777777" w:rsidR="0017599D" w:rsidRPr="00290DFC" w:rsidRDefault="0017599D" w:rsidP="00E14778">
            <w:pPr>
              <w:keepNext/>
              <w:keepLines/>
              <w:spacing w:after="0"/>
              <w:jc w:val="center"/>
              <w:rPr>
                <w:rFonts w:ascii="Arial" w:hAnsi="Arial" w:cs="Arial"/>
                <w:sz w:val="18"/>
                <w:szCs w:val="18"/>
              </w:rPr>
            </w:pPr>
          </w:p>
        </w:tc>
        <w:tc>
          <w:tcPr>
            <w:tcW w:w="2608" w:type="dxa"/>
            <w:tcBorders>
              <w:top w:val="nil"/>
              <w:left w:val="nil"/>
              <w:bottom w:val="single" w:sz="4" w:space="0" w:color="auto"/>
              <w:right w:val="single" w:sz="4" w:space="0" w:color="auto"/>
            </w:tcBorders>
            <w:vAlign w:val="center"/>
          </w:tcPr>
          <w:p w14:paraId="1F050DE2" w14:textId="77777777" w:rsidR="0017599D" w:rsidRPr="00290DFC" w:rsidRDefault="0017599D" w:rsidP="00E14778">
            <w:pPr>
              <w:pStyle w:val="TAL"/>
              <w:rPr>
                <w:rFonts w:cs="Arial"/>
                <w:szCs w:val="18"/>
                <w:lang w:eastAsia="zh-CN"/>
              </w:rPr>
            </w:pPr>
            <w:r w:rsidRPr="00290DFC">
              <w:rPr>
                <w:rFonts w:cs="Arial"/>
                <w:szCs w:val="18"/>
                <w:lang w:eastAsia="ja-JP"/>
              </w:rPr>
              <w:t>Frequency range</w:t>
            </w:r>
          </w:p>
        </w:tc>
        <w:tc>
          <w:tcPr>
            <w:tcW w:w="851" w:type="dxa"/>
            <w:tcBorders>
              <w:top w:val="nil"/>
              <w:left w:val="nil"/>
              <w:bottom w:val="single" w:sz="4" w:space="0" w:color="auto"/>
              <w:right w:val="single" w:sz="4" w:space="0" w:color="auto"/>
            </w:tcBorders>
            <w:vAlign w:val="center"/>
          </w:tcPr>
          <w:p w14:paraId="1FF26601" w14:textId="77777777" w:rsidR="0017599D" w:rsidRPr="00290DFC" w:rsidRDefault="0017599D" w:rsidP="00E14778">
            <w:pPr>
              <w:keepNext/>
              <w:keepLines/>
              <w:spacing w:after="0"/>
              <w:jc w:val="right"/>
              <w:rPr>
                <w:rFonts w:ascii="Arial" w:hAnsi="Arial" w:cs="Arial"/>
                <w:sz w:val="18"/>
                <w:szCs w:val="18"/>
              </w:rPr>
            </w:pPr>
            <w:r w:rsidRPr="00290DFC">
              <w:rPr>
                <w:rFonts w:ascii="Arial" w:hAnsi="Arial" w:cs="Arial"/>
                <w:sz w:val="18"/>
                <w:szCs w:val="18"/>
                <w:lang w:eastAsia="ja-JP"/>
              </w:rPr>
              <w:t>1884.5</w:t>
            </w:r>
          </w:p>
        </w:tc>
        <w:tc>
          <w:tcPr>
            <w:tcW w:w="283" w:type="dxa"/>
            <w:tcBorders>
              <w:top w:val="nil"/>
              <w:left w:val="nil"/>
              <w:bottom w:val="single" w:sz="4" w:space="0" w:color="auto"/>
              <w:right w:val="single" w:sz="4" w:space="0" w:color="auto"/>
            </w:tcBorders>
            <w:vAlign w:val="center"/>
          </w:tcPr>
          <w:p w14:paraId="313FF21B"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rPr>
              <w:t>-</w:t>
            </w:r>
          </w:p>
        </w:tc>
        <w:tc>
          <w:tcPr>
            <w:tcW w:w="852" w:type="dxa"/>
            <w:tcBorders>
              <w:top w:val="nil"/>
              <w:left w:val="nil"/>
              <w:bottom w:val="single" w:sz="4" w:space="0" w:color="auto"/>
              <w:right w:val="single" w:sz="4" w:space="0" w:color="auto"/>
            </w:tcBorders>
            <w:vAlign w:val="center"/>
          </w:tcPr>
          <w:p w14:paraId="7D37C30E" w14:textId="77777777" w:rsidR="0017599D" w:rsidRPr="00290DFC" w:rsidRDefault="0017599D" w:rsidP="00E14778">
            <w:pPr>
              <w:keepNext/>
              <w:keepLines/>
              <w:spacing w:after="0"/>
              <w:rPr>
                <w:rFonts w:ascii="Arial" w:hAnsi="Arial" w:cs="Arial"/>
                <w:sz w:val="18"/>
                <w:szCs w:val="18"/>
              </w:rPr>
            </w:pPr>
            <w:r w:rsidRPr="00290DFC">
              <w:rPr>
                <w:rFonts w:ascii="Arial" w:hAnsi="Arial" w:cs="Arial"/>
                <w:sz w:val="18"/>
                <w:szCs w:val="18"/>
              </w:rPr>
              <w:t>1915.7</w:t>
            </w:r>
          </w:p>
        </w:tc>
        <w:tc>
          <w:tcPr>
            <w:tcW w:w="1067" w:type="dxa"/>
            <w:tcBorders>
              <w:top w:val="nil"/>
              <w:left w:val="nil"/>
              <w:bottom w:val="single" w:sz="4" w:space="0" w:color="auto"/>
              <w:right w:val="single" w:sz="4" w:space="0" w:color="auto"/>
            </w:tcBorders>
            <w:vAlign w:val="center"/>
          </w:tcPr>
          <w:p w14:paraId="5F42FAB4"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-41</w:t>
            </w:r>
          </w:p>
        </w:tc>
        <w:tc>
          <w:tcPr>
            <w:tcW w:w="928" w:type="dxa"/>
            <w:tcBorders>
              <w:top w:val="nil"/>
              <w:left w:val="nil"/>
              <w:bottom w:val="single" w:sz="4" w:space="0" w:color="auto"/>
              <w:right w:val="single" w:sz="4" w:space="0" w:color="auto"/>
            </w:tcBorders>
            <w:vAlign w:val="center"/>
          </w:tcPr>
          <w:p w14:paraId="2798A6BB"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0.3</w:t>
            </w:r>
          </w:p>
        </w:tc>
        <w:tc>
          <w:tcPr>
            <w:tcW w:w="1132" w:type="dxa"/>
            <w:tcBorders>
              <w:top w:val="nil"/>
              <w:left w:val="nil"/>
              <w:bottom w:val="single" w:sz="4" w:space="0" w:color="auto"/>
              <w:right w:val="single" w:sz="4" w:space="0" w:color="auto"/>
            </w:tcBorders>
            <w:vAlign w:val="center"/>
          </w:tcPr>
          <w:p w14:paraId="26411785" w14:textId="77777777" w:rsidR="0017599D" w:rsidRPr="00290DFC" w:rsidRDefault="0017599D" w:rsidP="00E14778">
            <w:pPr>
              <w:keepNext/>
              <w:keepLines/>
              <w:spacing w:after="0"/>
              <w:jc w:val="center"/>
              <w:rPr>
                <w:rFonts w:ascii="Arial" w:hAnsi="Arial" w:cs="Arial"/>
                <w:sz w:val="18"/>
                <w:szCs w:val="18"/>
              </w:rPr>
            </w:pPr>
            <w:r w:rsidRPr="00290DFC">
              <w:rPr>
                <w:rFonts w:ascii="Arial" w:hAnsi="Arial" w:cs="Arial"/>
                <w:sz w:val="18"/>
                <w:szCs w:val="18"/>
                <w:lang w:eastAsia="ja-JP"/>
              </w:rPr>
              <w:t>3</w:t>
            </w:r>
          </w:p>
        </w:tc>
      </w:tr>
      <w:tr w:rsidR="0017599D" w:rsidRPr="00290DFC" w14:paraId="09411E1A" w14:textId="77777777" w:rsidTr="00E14778">
        <w:trPr>
          <w:trHeight w:val="157"/>
          <w:jc w:val="center"/>
        </w:trPr>
        <w:tc>
          <w:tcPr>
            <w:tcW w:w="9207" w:type="dxa"/>
            <w:gridSpan w:val="8"/>
            <w:tcBorders>
              <w:top w:val="single" w:sz="4" w:space="0" w:color="auto"/>
              <w:left w:val="single" w:sz="4" w:space="0" w:color="auto"/>
              <w:bottom w:val="single" w:sz="4" w:space="0" w:color="auto"/>
              <w:right w:val="single" w:sz="4" w:space="0" w:color="auto"/>
            </w:tcBorders>
          </w:tcPr>
          <w:p w14:paraId="12D5D1D0" w14:textId="77777777" w:rsidR="0017599D" w:rsidRPr="00290DFC" w:rsidRDefault="0017599D" w:rsidP="00E14778">
            <w:pPr>
              <w:pStyle w:val="TAN"/>
              <w:rPr>
                <w:rFonts w:eastAsia="SimSun"/>
              </w:rPr>
            </w:pPr>
            <w:r w:rsidRPr="00290DFC">
              <w:rPr>
                <w:rFonts w:eastAsia="SimSun"/>
              </w:rPr>
              <w:t>NOTE 2:</w:t>
            </w:r>
            <w:r w:rsidRPr="00290DFC">
              <w:rPr>
                <w:rFonts w:eastAsia="SimSun"/>
              </w:rPr>
              <w:tab/>
              <w:t>As exceptions, measurements with a level up to the applicable requirements defined in Table 6.5.3.1-2 are permitted for each assigned NR carrier used in the measurement due to 2</w:t>
            </w:r>
            <w:r w:rsidRPr="004B7515">
              <w:rPr>
                <w:rFonts w:eastAsia="SimSun"/>
                <w:vertAlign w:val="superscript"/>
              </w:rPr>
              <w:t>nd</w:t>
            </w:r>
            <w:r w:rsidRPr="00290DFC">
              <w:rPr>
                <w:rFonts w:eastAsia="SimSun"/>
              </w:rPr>
              <w:t>, 3</w:t>
            </w:r>
            <w:r w:rsidRPr="004B7515">
              <w:rPr>
                <w:rFonts w:eastAsia="SimSun"/>
                <w:vertAlign w:val="superscript"/>
              </w:rPr>
              <w:t>rd</w:t>
            </w:r>
            <w:r w:rsidRPr="00290DFC">
              <w:rPr>
                <w:rFonts w:eastAsia="SimSun"/>
              </w:rPr>
              <w:t xml:space="preserve">, </w:t>
            </w:r>
            <w:proofErr w:type="gramStart"/>
            <w:r w:rsidRPr="00290DFC">
              <w:rPr>
                <w:rFonts w:eastAsia="SimSun"/>
              </w:rPr>
              <w:t>4</w:t>
            </w:r>
            <w:r w:rsidRPr="004B7515">
              <w:rPr>
                <w:rFonts w:eastAsia="SimSun"/>
                <w:vertAlign w:val="superscript"/>
              </w:rPr>
              <w:t>th</w:t>
            </w:r>
            <w:proofErr w:type="gramEnd"/>
            <w:r w:rsidRPr="00290DFC">
              <w:rPr>
                <w:rFonts w:eastAsia="SimSun"/>
              </w:rPr>
              <w:t xml:space="preserve"> or 5</w:t>
            </w:r>
            <w:r w:rsidRPr="00290DFC">
              <w:rPr>
                <w:rFonts w:eastAsia="SimSun"/>
                <w:vertAlign w:val="superscript"/>
              </w:rPr>
              <w:t>th</w:t>
            </w:r>
            <w:r w:rsidRPr="00290DFC">
              <w:rPr>
                <w:rFonts w:eastAsia="SimSun"/>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290DFC">
              <w:rPr>
                <w:rFonts w:eastAsia="SimSun"/>
                <w:vertAlign w:val="subscript"/>
              </w:rPr>
              <w:t>CRB</w:t>
            </w:r>
            <w:r w:rsidRPr="00290DFC">
              <w:rPr>
                <w:rFonts w:eastAsia="SimSun"/>
              </w:rPr>
              <w:t xml:space="preserve"> x 180kHz), where N is 2, 3, 4, 5 for the 2</w:t>
            </w:r>
            <w:r w:rsidRPr="004B7515">
              <w:rPr>
                <w:rFonts w:eastAsia="SimSun"/>
                <w:vertAlign w:val="superscript"/>
              </w:rPr>
              <w:t>nd</w:t>
            </w:r>
            <w:r w:rsidRPr="00290DFC">
              <w:rPr>
                <w:rFonts w:eastAsia="SimSun"/>
              </w:rPr>
              <w:t>, 3</w:t>
            </w:r>
            <w:r w:rsidRPr="004B7515">
              <w:rPr>
                <w:rFonts w:eastAsia="SimSun"/>
                <w:vertAlign w:val="superscript"/>
              </w:rPr>
              <w:t>rd</w:t>
            </w:r>
            <w:r w:rsidRPr="00290DFC">
              <w:rPr>
                <w:rFonts w:eastAsia="SimSun"/>
              </w:rPr>
              <w:t xml:space="preserve">, </w:t>
            </w:r>
            <w:proofErr w:type="gramStart"/>
            <w:r w:rsidRPr="00290DFC">
              <w:rPr>
                <w:rFonts w:eastAsia="SimSun"/>
              </w:rPr>
              <w:t>4</w:t>
            </w:r>
            <w:r w:rsidRPr="004B7515">
              <w:rPr>
                <w:rFonts w:eastAsia="SimSun"/>
                <w:vertAlign w:val="superscript"/>
              </w:rPr>
              <w:t>th</w:t>
            </w:r>
            <w:proofErr w:type="gramEnd"/>
            <w:r w:rsidRPr="00290DFC">
              <w:rPr>
                <w:rFonts w:eastAsia="SimSun"/>
              </w:rPr>
              <w:t xml:space="preserve"> or 5</w:t>
            </w:r>
            <w:r w:rsidRPr="004B7515">
              <w:rPr>
                <w:rFonts w:eastAsia="SimSun"/>
                <w:vertAlign w:val="superscript"/>
              </w:rPr>
              <w:t>th</w:t>
            </w:r>
            <w:r w:rsidRPr="00290DFC">
              <w:rPr>
                <w:rFonts w:eastAsia="SimSun"/>
              </w:rPr>
              <w:t xml:space="preserve"> harmonic respectively. The exception is allowed if the measurement bandwidth (MBW) totally or partially overlaps the overall exception interval.</w:t>
            </w:r>
          </w:p>
          <w:p w14:paraId="2FDEC43F" w14:textId="77777777" w:rsidR="0017599D" w:rsidRPr="00290DFC" w:rsidRDefault="0017599D" w:rsidP="00E14778">
            <w:pPr>
              <w:pStyle w:val="TAN"/>
              <w:rPr>
                <w:rFonts w:eastAsia="SimSun"/>
              </w:rPr>
            </w:pPr>
            <w:r w:rsidRPr="00290DFC">
              <w:rPr>
                <w:rFonts w:eastAsia="SimSun"/>
              </w:rPr>
              <w:t>NOTE 3:</w:t>
            </w:r>
            <w:r w:rsidRPr="00290DFC">
              <w:rPr>
                <w:rFonts w:eastAsia="SimSun"/>
              </w:rPr>
              <w:tab/>
              <w:t xml:space="preserve">Applicable when co-existence with PHS system operating in 1884.5 -1915.7 </w:t>
            </w:r>
            <w:proofErr w:type="gramStart"/>
            <w:r w:rsidRPr="00290DFC">
              <w:rPr>
                <w:rFonts w:eastAsia="SimSun"/>
              </w:rPr>
              <w:t>MHz</w:t>
            </w:r>
            <w:proofErr w:type="gramEnd"/>
          </w:p>
          <w:p w14:paraId="101B7AC2" w14:textId="77777777" w:rsidR="0017599D" w:rsidRPr="00290DFC" w:rsidRDefault="0017599D" w:rsidP="00E14778">
            <w:pPr>
              <w:pStyle w:val="TAN"/>
              <w:rPr>
                <w:lang w:eastAsia="zh-CN"/>
              </w:rPr>
            </w:pPr>
            <w:r w:rsidRPr="00290DFC">
              <w:rPr>
                <w:rFonts w:eastAsia="SimSun"/>
              </w:rPr>
              <w:t>NOTE 4:</w:t>
            </w:r>
            <w:r w:rsidRPr="00290DFC">
              <w:rPr>
                <w:rFonts w:eastAsia="SimSun"/>
              </w:rPr>
              <w:tab/>
              <w:t>These requirements also apply for the frequency ranges that are less than F</w:t>
            </w:r>
            <w:r w:rsidRPr="00290DFC">
              <w:rPr>
                <w:rFonts w:eastAsia="SimSun"/>
                <w:vertAlign w:val="subscript"/>
              </w:rPr>
              <w:t>OOB</w:t>
            </w:r>
            <w:r w:rsidRPr="00290DFC">
              <w:rPr>
                <w:rFonts w:eastAsia="SimSun"/>
              </w:rPr>
              <w:t xml:space="preserve"> (MHz) in Table 6.5.3.1-1 from the edge of the channel bandwidth.</w:t>
            </w:r>
          </w:p>
        </w:tc>
      </w:tr>
    </w:tbl>
    <w:p w14:paraId="222C72B6" w14:textId="77777777" w:rsidR="0017599D" w:rsidRPr="00290DFC" w:rsidRDefault="0017599D" w:rsidP="0017599D">
      <w:pPr>
        <w:pStyle w:val="Guidance"/>
        <w:rPr>
          <w:i w:val="0"/>
          <w:iCs/>
          <w:color w:val="auto"/>
        </w:rPr>
      </w:pPr>
    </w:p>
    <w:p w14:paraId="1E396A7D" w14:textId="77777777" w:rsidR="0017599D" w:rsidRPr="00290DFC" w:rsidRDefault="0017599D" w:rsidP="0017599D">
      <w:pPr>
        <w:pStyle w:val="Heading5"/>
        <w:tabs>
          <w:tab w:val="left" w:pos="0"/>
          <w:tab w:val="left" w:pos="420"/>
          <w:tab w:val="left" w:pos="864"/>
        </w:tabs>
        <w:ind w:left="0" w:firstLine="0"/>
        <w:rPr>
          <w:lang w:eastAsia="zh-CN"/>
        </w:rPr>
      </w:pPr>
      <w:bookmarkStart w:id="772" w:name="_Toc21912"/>
      <w:bookmarkStart w:id="773" w:name="_Toc2789"/>
      <w:bookmarkStart w:id="774" w:name="_Toc10723"/>
      <w:bookmarkStart w:id="775" w:name="_Toc20812"/>
      <w:bookmarkStart w:id="776" w:name="_Toc1169"/>
      <w:bookmarkStart w:id="777" w:name="_Toc18105"/>
      <w:bookmarkStart w:id="778" w:name="_Toc8603"/>
      <w:bookmarkStart w:id="779" w:name="_Toc29880"/>
      <w:bookmarkStart w:id="780" w:name="_Toc13009"/>
      <w:bookmarkStart w:id="781" w:name="_Toc21464"/>
      <w:r w:rsidRPr="00290DFC">
        <w:rPr>
          <w:rFonts w:hint="eastAsia"/>
          <w:lang w:eastAsia="zh-CN"/>
        </w:rPr>
        <w:t>5.4.2.3</w:t>
      </w:r>
      <w:r w:rsidRPr="00290DFC">
        <w:rPr>
          <w:rFonts w:hint="eastAsia"/>
          <w:lang w:eastAsia="zh-CN"/>
        </w:rPr>
        <w:tab/>
      </w:r>
      <w:r w:rsidRPr="00290DFC">
        <w:rPr>
          <w:rFonts w:hint="eastAsia"/>
          <w:lang w:eastAsia="zh-CN"/>
        </w:rPr>
        <w:tab/>
        <w:t>REFSENS requirements</w:t>
      </w:r>
      <w:bookmarkEnd w:id="772"/>
      <w:bookmarkEnd w:id="773"/>
      <w:bookmarkEnd w:id="774"/>
      <w:bookmarkEnd w:id="775"/>
      <w:bookmarkEnd w:id="776"/>
      <w:bookmarkEnd w:id="777"/>
      <w:bookmarkEnd w:id="778"/>
      <w:bookmarkEnd w:id="779"/>
      <w:bookmarkEnd w:id="780"/>
      <w:bookmarkEnd w:id="781"/>
    </w:p>
    <w:p w14:paraId="1BB703FF" w14:textId="77777777" w:rsidR="0017599D" w:rsidRPr="00290DFC" w:rsidRDefault="0017599D" w:rsidP="0017599D">
      <w:r w:rsidRPr="00290DFC">
        <w:t>Based on the co-existence studies the following MSD need to be defined. Values are reused from DC_26_n77.</w:t>
      </w:r>
    </w:p>
    <w:p w14:paraId="57210528" w14:textId="77777777" w:rsidR="0017599D" w:rsidRPr="00290DFC" w:rsidRDefault="0017599D" w:rsidP="0017599D">
      <w:pPr>
        <w:jc w:val="center"/>
        <w:rPr>
          <w:rFonts w:ascii="Arial" w:hAnsi="Arial" w:cs="Arial"/>
          <w:b/>
          <w:bCs/>
          <w:lang w:eastAsia="zh-CN"/>
        </w:rPr>
      </w:pPr>
      <w:r w:rsidRPr="00290DFC">
        <w:rPr>
          <w:rFonts w:ascii="Arial" w:hAnsi="Arial" w:cs="Arial"/>
          <w:b/>
          <w:bCs/>
        </w:rPr>
        <w:t xml:space="preserve">Table </w:t>
      </w:r>
      <w:r w:rsidRPr="00290DFC">
        <w:rPr>
          <w:rFonts w:ascii="Arial" w:hAnsi="Arial" w:cs="Arial" w:hint="eastAsia"/>
          <w:b/>
          <w:bCs/>
          <w:lang w:eastAsia="zh-CN"/>
        </w:rPr>
        <w:t>5.4.2.3-1</w:t>
      </w:r>
      <w:r w:rsidRPr="00290DFC">
        <w:rPr>
          <w:rFonts w:ascii="Arial" w:hAnsi="Arial" w:cs="Arial"/>
          <w:b/>
          <w:bCs/>
        </w:rPr>
        <w:t xml:space="preserve">: </w:t>
      </w:r>
      <w:r w:rsidRPr="00290DFC">
        <w:rPr>
          <w:rFonts w:ascii="Arial" w:hAnsi="Arial" w:cs="Arial" w:hint="eastAsia"/>
          <w:b/>
          <w:bCs/>
          <w:lang w:eastAsia="zh-CN"/>
        </w:rPr>
        <w:t>MSD due to IMD issue</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1067"/>
        <w:gridCol w:w="960"/>
        <w:gridCol w:w="960"/>
        <w:gridCol w:w="960"/>
        <w:gridCol w:w="960"/>
        <w:gridCol w:w="888"/>
        <w:gridCol w:w="1152"/>
        <w:gridCol w:w="1152"/>
      </w:tblGrid>
      <w:tr w:rsidR="0017599D" w:rsidRPr="00290DFC" w14:paraId="4BB0D41E" w14:textId="77777777" w:rsidTr="00E14778">
        <w:trPr>
          <w:trHeight w:val="20"/>
          <w:jc w:val="center"/>
        </w:trPr>
        <w:tc>
          <w:tcPr>
            <w:tcW w:w="9053" w:type="dxa"/>
            <w:gridSpan w:val="8"/>
            <w:tcBorders>
              <w:top w:val="single" w:sz="4" w:space="0" w:color="auto"/>
              <w:left w:val="single" w:sz="4" w:space="0" w:color="auto"/>
              <w:bottom w:val="single" w:sz="4" w:space="0" w:color="auto"/>
              <w:right w:val="single" w:sz="4" w:space="0" w:color="auto"/>
            </w:tcBorders>
            <w:vAlign w:val="center"/>
          </w:tcPr>
          <w:p w14:paraId="28CFC03A" w14:textId="77777777" w:rsidR="0017599D" w:rsidRPr="00290DFC" w:rsidRDefault="0017599D" w:rsidP="00E14778">
            <w:pPr>
              <w:pStyle w:val="TAH"/>
            </w:pPr>
            <w:r w:rsidRPr="00290DFC">
              <w:rPr>
                <w:lang w:eastAsia="zh-CN"/>
              </w:rPr>
              <w:t>O</w:t>
            </w:r>
            <w:r w:rsidRPr="00290DFC">
              <w:rPr>
                <w:rFonts w:hint="eastAsia"/>
                <w:lang w:eastAsia="zh-CN"/>
              </w:rPr>
              <w:t>perating b</w:t>
            </w:r>
            <w:r w:rsidRPr="00290DFC">
              <w:t>and / Channel bandwidth / N</w:t>
            </w:r>
            <w:r w:rsidRPr="00290DFC">
              <w:rPr>
                <w:vertAlign w:val="subscript"/>
              </w:rPr>
              <w:t>RB</w:t>
            </w:r>
            <w:r w:rsidRPr="00290DFC">
              <w:t xml:space="preserve"> / Duplex mode</w:t>
            </w:r>
          </w:p>
        </w:tc>
        <w:tc>
          <w:tcPr>
            <w:tcW w:w="1152" w:type="dxa"/>
            <w:vMerge w:val="restart"/>
            <w:tcBorders>
              <w:top w:val="single" w:sz="4" w:space="0" w:color="auto"/>
              <w:left w:val="single" w:sz="4" w:space="0" w:color="auto"/>
              <w:bottom w:val="single" w:sz="4" w:space="0" w:color="auto"/>
              <w:right w:val="single" w:sz="4" w:space="0" w:color="auto"/>
            </w:tcBorders>
          </w:tcPr>
          <w:p w14:paraId="450E2BBD" w14:textId="77777777" w:rsidR="0017599D" w:rsidRPr="00290DFC" w:rsidRDefault="0017599D" w:rsidP="00E14778">
            <w:pPr>
              <w:pStyle w:val="TAH"/>
            </w:pPr>
            <w:r w:rsidRPr="00290DFC">
              <w:t>Source of IMD</w:t>
            </w:r>
          </w:p>
        </w:tc>
      </w:tr>
      <w:tr w:rsidR="0017599D" w:rsidRPr="00290DFC" w14:paraId="29623E0B" w14:textId="77777777" w:rsidTr="00E14778">
        <w:trPr>
          <w:trHeight w:val="648"/>
          <w:jc w:val="center"/>
        </w:trPr>
        <w:tc>
          <w:tcPr>
            <w:tcW w:w="2106" w:type="dxa"/>
            <w:tcBorders>
              <w:top w:val="single" w:sz="4" w:space="0" w:color="auto"/>
              <w:left w:val="single" w:sz="4" w:space="0" w:color="auto"/>
              <w:bottom w:val="single" w:sz="4" w:space="0" w:color="auto"/>
              <w:right w:val="single" w:sz="4" w:space="0" w:color="auto"/>
            </w:tcBorders>
          </w:tcPr>
          <w:p w14:paraId="59C6504C" w14:textId="77777777" w:rsidR="0017599D" w:rsidRPr="00290DFC" w:rsidRDefault="0017599D" w:rsidP="00E14778">
            <w:pPr>
              <w:pStyle w:val="TAH"/>
            </w:pPr>
            <w:r w:rsidRPr="00290DFC">
              <w:rPr>
                <w:lang w:eastAsia="ja-JP"/>
              </w:rPr>
              <w:t>NR</w:t>
            </w:r>
            <w:r w:rsidRPr="00290DFC">
              <w:t xml:space="preserve"> </w:t>
            </w:r>
            <w:r w:rsidRPr="00290DFC">
              <w:rPr>
                <w:lang w:eastAsia="zh-CN"/>
              </w:rPr>
              <w:t>CA band combination</w:t>
            </w:r>
          </w:p>
        </w:tc>
        <w:tc>
          <w:tcPr>
            <w:tcW w:w="1067" w:type="dxa"/>
            <w:tcBorders>
              <w:top w:val="single" w:sz="4" w:space="0" w:color="auto"/>
              <w:left w:val="single" w:sz="4" w:space="0" w:color="auto"/>
              <w:bottom w:val="single" w:sz="4" w:space="0" w:color="auto"/>
              <w:right w:val="single" w:sz="4" w:space="0" w:color="auto"/>
            </w:tcBorders>
          </w:tcPr>
          <w:p w14:paraId="280365CD" w14:textId="77777777" w:rsidR="0017599D" w:rsidRPr="00290DFC" w:rsidRDefault="0017599D" w:rsidP="00E14778">
            <w:pPr>
              <w:pStyle w:val="TAH"/>
            </w:pPr>
            <w:r w:rsidRPr="00290DFC">
              <w:rPr>
                <w:lang w:eastAsia="ja-JP"/>
              </w:rPr>
              <w:t>NR</w:t>
            </w:r>
            <w:r w:rsidRPr="00290DFC">
              <w:t xml:space="preserve"> band</w:t>
            </w:r>
          </w:p>
        </w:tc>
        <w:tc>
          <w:tcPr>
            <w:tcW w:w="960" w:type="dxa"/>
            <w:tcBorders>
              <w:top w:val="single" w:sz="4" w:space="0" w:color="auto"/>
              <w:left w:val="single" w:sz="4" w:space="0" w:color="auto"/>
              <w:bottom w:val="single" w:sz="4" w:space="0" w:color="auto"/>
              <w:right w:val="single" w:sz="4" w:space="0" w:color="auto"/>
            </w:tcBorders>
          </w:tcPr>
          <w:p w14:paraId="25653C6C" w14:textId="77777777" w:rsidR="0017599D" w:rsidRPr="00290DFC" w:rsidRDefault="0017599D" w:rsidP="00E14778">
            <w:pPr>
              <w:pStyle w:val="TAH"/>
            </w:pPr>
            <w:r w:rsidRPr="00290DFC">
              <w:t>UL F</w:t>
            </w:r>
            <w:r w:rsidRPr="00290DFC">
              <w:rPr>
                <w:vertAlign w:val="subscript"/>
              </w:rPr>
              <w:t>c</w:t>
            </w:r>
            <w:r w:rsidRPr="00290DFC">
              <w:t xml:space="preserve"> </w:t>
            </w:r>
            <w:r w:rsidRPr="00290DFC">
              <w:br/>
              <w:t>(MHz)</w:t>
            </w:r>
          </w:p>
        </w:tc>
        <w:tc>
          <w:tcPr>
            <w:tcW w:w="960" w:type="dxa"/>
            <w:tcBorders>
              <w:top w:val="single" w:sz="4" w:space="0" w:color="auto"/>
              <w:left w:val="single" w:sz="4" w:space="0" w:color="auto"/>
              <w:bottom w:val="single" w:sz="4" w:space="0" w:color="auto"/>
              <w:right w:val="single" w:sz="4" w:space="0" w:color="auto"/>
            </w:tcBorders>
          </w:tcPr>
          <w:p w14:paraId="37CBB1A2" w14:textId="77777777" w:rsidR="0017599D" w:rsidRPr="00290DFC" w:rsidRDefault="0017599D" w:rsidP="00E14778">
            <w:pPr>
              <w:pStyle w:val="TAH"/>
            </w:pPr>
            <w:r w:rsidRPr="00290DFC">
              <w:t xml:space="preserve">UL/DL BW </w:t>
            </w:r>
            <w:r w:rsidRPr="00290DFC">
              <w:br/>
              <w:t>(MHz)</w:t>
            </w:r>
          </w:p>
        </w:tc>
        <w:tc>
          <w:tcPr>
            <w:tcW w:w="960" w:type="dxa"/>
            <w:tcBorders>
              <w:top w:val="single" w:sz="4" w:space="0" w:color="auto"/>
              <w:left w:val="single" w:sz="4" w:space="0" w:color="auto"/>
              <w:bottom w:val="single" w:sz="4" w:space="0" w:color="auto"/>
              <w:right w:val="single" w:sz="4" w:space="0" w:color="auto"/>
            </w:tcBorders>
          </w:tcPr>
          <w:p w14:paraId="1C6A68BF" w14:textId="77777777" w:rsidR="0017599D" w:rsidRPr="00290DFC" w:rsidRDefault="0017599D" w:rsidP="00E14778">
            <w:pPr>
              <w:pStyle w:val="TAH"/>
            </w:pPr>
            <w:r w:rsidRPr="00290DFC">
              <w:t xml:space="preserve">UL </w:t>
            </w:r>
            <w:r w:rsidRPr="00290DFC">
              <w:br/>
              <w:t>C</w:t>
            </w:r>
            <w:r w:rsidRPr="00290DFC">
              <w:rPr>
                <w:vertAlign w:val="subscript"/>
              </w:rPr>
              <w:t>LRB</w:t>
            </w:r>
          </w:p>
        </w:tc>
        <w:tc>
          <w:tcPr>
            <w:tcW w:w="960" w:type="dxa"/>
            <w:tcBorders>
              <w:top w:val="single" w:sz="4" w:space="0" w:color="auto"/>
              <w:left w:val="single" w:sz="4" w:space="0" w:color="auto"/>
              <w:bottom w:val="single" w:sz="4" w:space="0" w:color="auto"/>
              <w:right w:val="single" w:sz="4" w:space="0" w:color="auto"/>
            </w:tcBorders>
          </w:tcPr>
          <w:p w14:paraId="39413982" w14:textId="77777777" w:rsidR="0017599D" w:rsidRPr="00290DFC" w:rsidRDefault="0017599D" w:rsidP="00E14778">
            <w:pPr>
              <w:pStyle w:val="TAH"/>
            </w:pPr>
            <w:r w:rsidRPr="00290DFC">
              <w:t>DL F</w:t>
            </w:r>
            <w:r w:rsidRPr="00290DFC">
              <w:rPr>
                <w:vertAlign w:val="subscript"/>
              </w:rPr>
              <w:t>c</w:t>
            </w:r>
            <w:r w:rsidRPr="00290DFC">
              <w:t xml:space="preserve"> (MHz)</w:t>
            </w:r>
          </w:p>
        </w:tc>
        <w:tc>
          <w:tcPr>
            <w:tcW w:w="888" w:type="dxa"/>
            <w:tcBorders>
              <w:top w:val="single" w:sz="4" w:space="0" w:color="auto"/>
              <w:left w:val="single" w:sz="4" w:space="0" w:color="auto"/>
              <w:bottom w:val="single" w:sz="4" w:space="0" w:color="auto"/>
              <w:right w:val="single" w:sz="4" w:space="0" w:color="auto"/>
            </w:tcBorders>
          </w:tcPr>
          <w:p w14:paraId="16480D11" w14:textId="77777777" w:rsidR="0017599D" w:rsidRPr="00290DFC" w:rsidRDefault="0017599D" w:rsidP="00E14778">
            <w:pPr>
              <w:pStyle w:val="TAH"/>
            </w:pPr>
            <w:r w:rsidRPr="00290DFC">
              <w:t xml:space="preserve">MSD </w:t>
            </w:r>
            <w:r w:rsidRPr="00290DFC">
              <w:br/>
              <w:t>(dB)</w:t>
            </w:r>
          </w:p>
        </w:tc>
        <w:tc>
          <w:tcPr>
            <w:tcW w:w="1152" w:type="dxa"/>
            <w:tcBorders>
              <w:top w:val="single" w:sz="4" w:space="0" w:color="auto"/>
              <w:left w:val="single" w:sz="4" w:space="0" w:color="auto"/>
              <w:bottom w:val="single" w:sz="4" w:space="0" w:color="auto"/>
              <w:right w:val="single" w:sz="4" w:space="0" w:color="auto"/>
            </w:tcBorders>
          </w:tcPr>
          <w:p w14:paraId="6529FAAC" w14:textId="77777777" w:rsidR="0017599D" w:rsidRPr="00290DFC" w:rsidRDefault="0017599D" w:rsidP="00E14778">
            <w:pPr>
              <w:pStyle w:val="TAH"/>
            </w:pPr>
            <w:r w:rsidRPr="00290DFC">
              <w:t>Duplex mode</w:t>
            </w:r>
          </w:p>
        </w:tc>
        <w:tc>
          <w:tcPr>
            <w:tcW w:w="1152" w:type="dxa"/>
            <w:vMerge/>
            <w:tcBorders>
              <w:top w:val="single" w:sz="4" w:space="0" w:color="auto"/>
              <w:left w:val="single" w:sz="4" w:space="0" w:color="auto"/>
              <w:bottom w:val="single" w:sz="4" w:space="0" w:color="auto"/>
              <w:right w:val="single" w:sz="4" w:space="0" w:color="auto"/>
            </w:tcBorders>
          </w:tcPr>
          <w:p w14:paraId="16828CDA" w14:textId="77777777" w:rsidR="0017599D" w:rsidRPr="00290DFC" w:rsidRDefault="0017599D" w:rsidP="00E14778">
            <w:pPr>
              <w:pStyle w:val="TAH"/>
            </w:pPr>
          </w:p>
        </w:tc>
      </w:tr>
      <w:tr w:rsidR="0017599D" w:rsidRPr="00290DFC" w14:paraId="41C544A9" w14:textId="77777777" w:rsidTr="00E14778">
        <w:trPr>
          <w:trHeight w:val="85"/>
          <w:jc w:val="center"/>
        </w:trPr>
        <w:tc>
          <w:tcPr>
            <w:tcW w:w="2106" w:type="dxa"/>
            <w:vMerge w:val="restart"/>
            <w:tcBorders>
              <w:top w:val="single" w:sz="4" w:space="0" w:color="auto"/>
              <w:left w:val="single" w:sz="4" w:space="0" w:color="auto"/>
              <w:right w:val="single" w:sz="4" w:space="0" w:color="auto"/>
            </w:tcBorders>
            <w:vAlign w:val="center"/>
          </w:tcPr>
          <w:p w14:paraId="38F30456" w14:textId="77777777" w:rsidR="0017599D" w:rsidRPr="00290DFC" w:rsidRDefault="0017599D" w:rsidP="00E14778">
            <w:pPr>
              <w:pStyle w:val="TAC"/>
              <w:spacing w:before="48" w:after="24"/>
            </w:pPr>
            <w:r w:rsidRPr="00290DFC">
              <w:rPr>
                <w:lang w:eastAsia="ja-JP"/>
              </w:rPr>
              <w:t>CA_n26-n78</w:t>
            </w:r>
          </w:p>
        </w:tc>
        <w:tc>
          <w:tcPr>
            <w:tcW w:w="1067" w:type="dxa"/>
            <w:tcBorders>
              <w:top w:val="single" w:sz="4" w:space="0" w:color="auto"/>
              <w:left w:val="single" w:sz="4" w:space="0" w:color="auto"/>
              <w:bottom w:val="single" w:sz="4" w:space="0" w:color="auto"/>
              <w:right w:val="single" w:sz="4" w:space="0" w:color="auto"/>
            </w:tcBorders>
            <w:vAlign w:val="center"/>
          </w:tcPr>
          <w:p w14:paraId="5DFA3700" w14:textId="77777777" w:rsidR="0017599D" w:rsidRPr="00290DFC" w:rsidRDefault="0017599D" w:rsidP="00E14778">
            <w:pPr>
              <w:pStyle w:val="TAC"/>
              <w:spacing w:before="48" w:after="24"/>
              <w:rPr>
                <w:lang w:eastAsia="zh-CN"/>
              </w:rPr>
            </w:pPr>
            <w:r w:rsidRPr="00290DFC">
              <w:rPr>
                <w:rFonts w:cs="Arial"/>
                <w:lang w:eastAsia="zh-CN"/>
              </w:rPr>
              <w:t>n26</w:t>
            </w:r>
          </w:p>
        </w:tc>
        <w:tc>
          <w:tcPr>
            <w:tcW w:w="960" w:type="dxa"/>
            <w:tcBorders>
              <w:top w:val="single" w:sz="4" w:space="0" w:color="auto"/>
              <w:left w:val="single" w:sz="4" w:space="0" w:color="auto"/>
              <w:bottom w:val="single" w:sz="4" w:space="0" w:color="auto"/>
              <w:right w:val="single" w:sz="4" w:space="0" w:color="auto"/>
            </w:tcBorders>
          </w:tcPr>
          <w:p w14:paraId="631CDA15" w14:textId="77777777" w:rsidR="0017599D" w:rsidRPr="00290DFC" w:rsidRDefault="0017599D" w:rsidP="00E14778">
            <w:pPr>
              <w:pStyle w:val="TAC"/>
              <w:spacing w:before="48" w:after="24"/>
              <w:rPr>
                <w:lang w:eastAsia="zh-CN"/>
              </w:rPr>
            </w:pPr>
            <w:r w:rsidRPr="00290DFC">
              <w:rPr>
                <w:rFonts w:cs="Arial"/>
                <w:lang w:eastAsia="zh-CN"/>
              </w:rPr>
              <w:t>836.5</w:t>
            </w:r>
          </w:p>
        </w:tc>
        <w:tc>
          <w:tcPr>
            <w:tcW w:w="960" w:type="dxa"/>
            <w:tcBorders>
              <w:top w:val="single" w:sz="4" w:space="0" w:color="auto"/>
              <w:left w:val="single" w:sz="4" w:space="0" w:color="auto"/>
              <w:bottom w:val="single" w:sz="4" w:space="0" w:color="auto"/>
              <w:right w:val="single" w:sz="4" w:space="0" w:color="auto"/>
            </w:tcBorders>
          </w:tcPr>
          <w:p w14:paraId="64E744B9" w14:textId="77777777" w:rsidR="0017599D" w:rsidRPr="00290DFC" w:rsidRDefault="0017599D" w:rsidP="00E14778">
            <w:pPr>
              <w:pStyle w:val="TAC"/>
              <w:spacing w:before="48" w:after="24"/>
            </w:pPr>
            <w:r w:rsidRPr="00290DFC">
              <w:rPr>
                <w:rFonts w:cs="Arial"/>
                <w:lang w:eastAsia="zh-CN"/>
              </w:rPr>
              <w:t>5</w:t>
            </w:r>
          </w:p>
        </w:tc>
        <w:tc>
          <w:tcPr>
            <w:tcW w:w="960" w:type="dxa"/>
            <w:tcBorders>
              <w:top w:val="single" w:sz="4" w:space="0" w:color="auto"/>
              <w:left w:val="single" w:sz="4" w:space="0" w:color="auto"/>
              <w:bottom w:val="single" w:sz="4" w:space="0" w:color="auto"/>
              <w:right w:val="single" w:sz="4" w:space="0" w:color="auto"/>
            </w:tcBorders>
          </w:tcPr>
          <w:p w14:paraId="17445908" w14:textId="77777777" w:rsidR="0017599D" w:rsidRPr="00290DFC" w:rsidRDefault="0017599D" w:rsidP="00E14778">
            <w:pPr>
              <w:pStyle w:val="TAC"/>
              <w:spacing w:before="48" w:after="24"/>
            </w:pPr>
            <w:r w:rsidRPr="00290DFC">
              <w:rPr>
                <w:rFonts w:cs="Arial"/>
                <w:lang w:eastAsia="zh-CN"/>
              </w:rPr>
              <w:t>25</w:t>
            </w:r>
          </w:p>
        </w:tc>
        <w:tc>
          <w:tcPr>
            <w:tcW w:w="960" w:type="dxa"/>
            <w:tcBorders>
              <w:top w:val="single" w:sz="4" w:space="0" w:color="auto"/>
              <w:left w:val="single" w:sz="4" w:space="0" w:color="auto"/>
              <w:bottom w:val="single" w:sz="4" w:space="0" w:color="auto"/>
              <w:right w:val="single" w:sz="4" w:space="0" w:color="auto"/>
            </w:tcBorders>
          </w:tcPr>
          <w:p w14:paraId="341849FE" w14:textId="77777777" w:rsidR="0017599D" w:rsidRPr="00290DFC" w:rsidRDefault="0017599D" w:rsidP="00E14778">
            <w:pPr>
              <w:pStyle w:val="TAC"/>
              <w:spacing w:before="48" w:after="24"/>
              <w:rPr>
                <w:lang w:eastAsia="zh-CN"/>
              </w:rPr>
            </w:pPr>
            <w:r w:rsidRPr="00290DFC">
              <w:rPr>
                <w:rFonts w:cs="Arial"/>
                <w:lang w:eastAsia="zh-CN"/>
              </w:rPr>
              <w:t>881.5</w:t>
            </w:r>
          </w:p>
        </w:tc>
        <w:tc>
          <w:tcPr>
            <w:tcW w:w="888" w:type="dxa"/>
            <w:tcBorders>
              <w:top w:val="single" w:sz="4" w:space="0" w:color="auto"/>
              <w:left w:val="single" w:sz="4" w:space="0" w:color="auto"/>
              <w:bottom w:val="single" w:sz="4" w:space="0" w:color="auto"/>
              <w:right w:val="single" w:sz="4" w:space="0" w:color="auto"/>
            </w:tcBorders>
          </w:tcPr>
          <w:p w14:paraId="22DB770F" w14:textId="77777777" w:rsidR="0017599D" w:rsidRPr="00290DFC" w:rsidRDefault="0017599D" w:rsidP="00E14778">
            <w:pPr>
              <w:pStyle w:val="TAC"/>
              <w:spacing w:before="48" w:after="24"/>
              <w:rPr>
                <w:lang w:eastAsia="zh-CN"/>
              </w:rPr>
            </w:pPr>
            <w:r w:rsidRPr="00290DFC">
              <w:rPr>
                <w:rFonts w:cs="Arial"/>
                <w:lang w:eastAsia="zh-CN"/>
              </w:rPr>
              <w:t>11.1</w:t>
            </w:r>
          </w:p>
        </w:tc>
        <w:tc>
          <w:tcPr>
            <w:tcW w:w="1152" w:type="dxa"/>
            <w:tcBorders>
              <w:top w:val="single" w:sz="4" w:space="0" w:color="auto"/>
              <w:left w:val="single" w:sz="4" w:space="0" w:color="auto"/>
              <w:bottom w:val="single" w:sz="4" w:space="0" w:color="auto"/>
              <w:right w:val="single" w:sz="4" w:space="0" w:color="auto"/>
            </w:tcBorders>
          </w:tcPr>
          <w:p w14:paraId="58732F7F" w14:textId="77777777" w:rsidR="0017599D" w:rsidRPr="00290DFC" w:rsidRDefault="0017599D" w:rsidP="00E14778">
            <w:pPr>
              <w:pStyle w:val="TAC"/>
              <w:spacing w:before="48" w:after="24"/>
              <w:rPr>
                <w:lang w:eastAsia="zh-TW"/>
              </w:rPr>
            </w:pPr>
            <w:r w:rsidRPr="00290DFC">
              <w:rPr>
                <w:lang w:eastAsia="zh-CN"/>
              </w:rPr>
              <w:t>F</w:t>
            </w:r>
            <w:r w:rsidRPr="00290DFC">
              <w:rPr>
                <w:rFonts w:hint="eastAsia"/>
                <w:lang w:eastAsia="zh-CN"/>
              </w:rPr>
              <w:t>DD</w:t>
            </w:r>
          </w:p>
        </w:tc>
        <w:tc>
          <w:tcPr>
            <w:tcW w:w="1152" w:type="dxa"/>
            <w:tcBorders>
              <w:top w:val="single" w:sz="4" w:space="0" w:color="auto"/>
              <w:left w:val="single" w:sz="4" w:space="0" w:color="auto"/>
              <w:bottom w:val="single" w:sz="4" w:space="0" w:color="auto"/>
              <w:right w:val="single" w:sz="4" w:space="0" w:color="auto"/>
            </w:tcBorders>
          </w:tcPr>
          <w:p w14:paraId="55F20C0D" w14:textId="77777777" w:rsidR="0017599D" w:rsidRPr="00290DFC" w:rsidRDefault="0017599D" w:rsidP="00E14778">
            <w:pPr>
              <w:pStyle w:val="TAC"/>
              <w:spacing w:before="48" w:after="24"/>
              <w:rPr>
                <w:lang w:eastAsia="zh-CN"/>
              </w:rPr>
            </w:pPr>
            <w:r w:rsidRPr="00290DFC">
              <w:rPr>
                <w:rFonts w:cs="Arial"/>
                <w:lang w:eastAsia="ja-JP"/>
              </w:rPr>
              <w:t>IMD4</w:t>
            </w:r>
          </w:p>
        </w:tc>
      </w:tr>
      <w:tr w:rsidR="0017599D" w:rsidRPr="00290DFC" w14:paraId="6DB8FF33" w14:textId="77777777" w:rsidTr="00E14778">
        <w:trPr>
          <w:trHeight w:val="217"/>
          <w:jc w:val="center"/>
        </w:trPr>
        <w:tc>
          <w:tcPr>
            <w:tcW w:w="2106" w:type="dxa"/>
            <w:vMerge/>
            <w:tcBorders>
              <w:left w:val="single" w:sz="4" w:space="0" w:color="auto"/>
              <w:right w:val="single" w:sz="4" w:space="0" w:color="auto"/>
            </w:tcBorders>
            <w:vAlign w:val="center"/>
          </w:tcPr>
          <w:p w14:paraId="47E7DD7D" w14:textId="77777777" w:rsidR="0017599D" w:rsidRPr="00290DFC" w:rsidRDefault="0017599D" w:rsidP="00E14778">
            <w:pPr>
              <w:pStyle w:val="TAC"/>
              <w:spacing w:before="48" w:after="24"/>
            </w:pPr>
          </w:p>
        </w:tc>
        <w:tc>
          <w:tcPr>
            <w:tcW w:w="1067" w:type="dxa"/>
            <w:tcBorders>
              <w:top w:val="single" w:sz="4" w:space="0" w:color="auto"/>
              <w:left w:val="single" w:sz="4" w:space="0" w:color="auto"/>
              <w:bottom w:val="single" w:sz="4" w:space="0" w:color="auto"/>
              <w:right w:val="single" w:sz="4" w:space="0" w:color="auto"/>
            </w:tcBorders>
            <w:vAlign w:val="center"/>
          </w:tcPr>
          <w:p w14:paraId="2528D2F0" w14:textId="77777777" w:rsidR="0017599D" w:rsidRPr="00290DFC" w:rsidRDefault="0017599D" w:rsidP="00E14778">
            <w:pPr>
              <w:pStyle w:val="TAC"/>
              <w:spacing w:before="48" w:after="24"/>
              <w:rPr>
                <w:lang w:eastAsia="zh-CN"/>
              </w:rPr>
            </w:pPr>
            <w:r w:rsidRPr="00290DFC">
              <w:rPr>
                <w:rFonts w:cs="Arial"/>
                <w:lang w:eastAsia="ja-JP"/>
              </w:rPr>
              <w:t>n7</w:t>
            </w:r>
            <w:r w:rsidRPr="00290DFC">
              <w:rPr>
                <w:rFonts w:cs="Arial"/>
                <w:lang w:eastAsia="zh-CN"/>
              </w:rPr>
              <w:t>8</w:t>
            </w:r>
          </w:p>
        </w:tc>
        <w:tc>
          <w:tcPr>
            <w:tcW w:w="960" w:type="dxa"/>
            <w:tcBorders>
              <w:top w:val="single" w:sz="4" w:space="0" w:color="auto"/>
              <w:left w:val="single" w:sz="4" w:space="0" w:color="auto"/>
              <w:bottom w:val="single" w:sz="4" w:space="0" w:color="auto"/>
              <w:right w:val="single" w:sz="4" w:space="0" w:color="auto"/>
            </w:tcBorders>
          </w:tcPr>
          <w:p w14:paraId="2A310274" w14:textId="77777777" w:rsidR="0017599D" w:rsidRPr="00290DFC" w:rsidRDefault="0017599D" w:rsidP="00E14778">
            <w:pPr>
              <w:pStyle w:val="TAC"/>
              <w:spacing w:before="48" w:after="24"/>
              <w:rPr>
                <w:lang w:eastAsia="zh-CN"/>
              </w:rPr>
            </w:pPr>
            <w:r w:rsidRPr="00290DFC">
              <w:rPr>
                <w:rFonts w:cs="Arial"/>
                <w:lang w:eastAsia="zh-CN"/>
              </w:rPr>
              <w:t>3391</w:t>
            </w:r>
          </w:p>
        </w:tc>
        <w:tc>
          <w:tcPr>
            <w:tcW w:w="960" w:type="dxa"/>
            <w:tcBorders>
              <w:top w:val="single" w:sz="4" w:space="0" w:color="auto"/>
              <w:left w:val="single" w:sz="4" w:space="0" w:color="auto"/>
              <w:bottom w:val="single" w:sz="4" w:space="0" w:color="auto"/>
              <w:right w:val="single" w:sz="4" w:space="0" w:color="auto"/>
            </w:tcBorders>
          </w:tcPr>
          <w:p w14:paraId="3537D7A2" w14:textId="77777777" w:rsidR="0017599D" w:rsidRPr="00290DFC" w:rsidRDefault="0017599D" w:rsidP="00E14778">
            <w:pPr>
              <w:pStyle w:val="TAC"/>
              <w:spacing w:before="48" w:after="24"/>
              <w:rPr>
                <w:lang w:eastAsia="zh-CN"/>
              </w:rPr>
            </w:pPr>
            <w:r w:rsidRPr="00290DFC">
              <w:rPr>
                <w:rFonts w:cs="Arial"/>
                <w:lang w:eastAsia="ja-JP"/>
              </w:rPr>
              <w:t>10</w:t>
            </w:r>
          </w:p>
        </w:tc>
        <w:tc>
          <w:tcPr>
            <w:tcW w:w="960" w:type="dxa"/>
            <w:tcBorders>
              <w:top w:val="single" w:sz="4" w:space="0" w:color="auto"/>
              <w:left w:val="single" w:sz="4" w:space="0" w:color="auto"/>
              <w:bottom w:val="single" w:sz="4" w:space="0" w:color="auto"/>
              <w:right w:val="single" w:sz="4" w:space="0" w:color="auto"/>
            </w:tcBorders>
          </w:tcPr>
          <w:p w14:paraId="3A58443C" w14:textId="77777777" w:rsidR="0017599D" w:rsidRPr="00290DFC" w:rsidRDefault="0017599D" w:rsidP="00E14778">
            <w:pPr>
              <w:pStyle w:val="TAC"/>
              <w:spacing w:before="48" w:after="24"/>
              <w:rPr>
                <w:lang w:eastAsia="zh-CN"/>
              </w:rPr>
            </w:pPr>
            <w:r w:rsidRPr="00290DFC">
              <w:rPr>
                <w:rFonts w:cs="Arial"/>
                <w:lang w:eastAsia="zh-CN"/>
              </w:rPr>
              <w:t>50</w:t>
            </w:r>
          </w:p>
        </w:tc>
        <w:tc>
          <w:tcPr>
            <w:tcW w:w="960" w:type="dxa"/>
            <w:tcBorders>
              <w:top w:val="single" w:sz="4" w:space="0" w:color="auto"/>
              <w:left w:val="single" w:sz="4" w:space="0" w:color="auto"/>
              <w:bottom w:val="single" w:sz="4" w:space="0" w:color="auto"/>
              <w:right w:val="single" w:sz="4" w:space="0" w:color="auto"/>
            </w:tcBorders>
          </w:tcPr>
          <w:p w14:paraId="673E783A" w14:textId="77777777" w:rsidR="0017599D" w:rsidRPr="00290DFC" w:rsidRDefault="0017599D" w:rsidP="00E14778">
            <w:pPr>
              <w:pStyle w:val="TAC"/>
              <w:spacing w:before="48" w:after="24"/>
              <w:rPr>
                <w:lang w:eastAsia="zh-CN"/>
              </w:rPr>
            </w:pPr>
            <w:r w:rsidRPr="00290DFC">
              <w:rPr>
                <w:rFonts w:cs="Arial"/>
                <w:lang w:eastAsia="zh-CN"/>
              </w:rPr>
              <w:t>3391</w:t>
            </w:r>
          </w:p>
        </w:tc>
        <w:tc>
          <w:tcPr>
            <w:tcW w:w="888" w:type="dxa"/>
            <w:tcBorders>
              <w:top w:val="single" w:sz="4" w:space="0" w:color="auto"/>
              <w:left w:val="single" w:sz="4" w:space="0" w:color="auto"/>
              <w:bottom w:val="single" w:sz="4" w:space="0" w:color="auto"/>
              <w:right w:val="single" w:sz="4" w:space="0" w:color="auto"/>
            </w:tcBorders>
          </w:tcPr>
          <w:p w14:paraId="62973F61" w14:textId="77777777" w:rsidR="0017599D" w:rsidRPr="00290DFC" w:rsidRDefault="0017599D" w:rsidP="00E14778">
            <w:pPr>
              <w:pStyle w:val="TAC"/>
              <w:spacing w:before="48" w:after="24"/>
              <w:rPr>
                <w:lang w:eastAsia="zh-CN"/>
              </w:rPr>
            </w:pPr>
            <w:r w:rsidRPr="00290DFC">
              <w:rPr>
                <w:rFonts w:cs="Arial"/>
                <w:lang w:eastAsia="ja-JP"/>
              </w:rPr>
              <w:t>N/A</w:t>
            </w:r>
          </w:p>
        </w:tc>
        <w:tc>
          <w:tcPr>
            <w:tcW w:w="1152" w:type="dxa"/>
            <w:tcBorders>
              <w:top w:val="single" w:sz="4" w:space="0" w:color="auto"/>
              <w:left w:val="single" w:sz="4" w:space="0" w:color="auto"/>
              <w:bottom w:val="single" w:sz="4" w:space="0" w:color="auto"/>
              <w:right w:val="single" w:sz="4" w:space="0" w:color="auto"/>
            </w:tcBorders>
          </w:tcPr>
          <w:p w14:paraId="5F67652C" w14:textId="77777777" w:rsidR="0017599D" w:rsidRPr="00290DFC" w:rsidRDefault="0017599D" w:rsidP="00E14778">
            <w:pPr>
              <w:pStyle w:val="TAC"/>
              <w:spacing w:before="48" w:after="24"/>
              <w:rPr>
                <w:lang w:eastAsia="zh-TW"/>
              </w:rPr>
            </w:pPr>
            <w:r w:rsidRPr="00290DFC">
              <w:rPr>
                <w:lang w:eastAsia="zh-CN"/>
              </w:rPr>
              <w:t>T</w:t>
            </w:r>
            <w:r w:rsidRPr="00290DFC">
              <w:rPr>
                <w:rFonts w:hint="eastAsia"/>
                <w:lang w:eastAsia="zh-CN"/>
              </w:rPr>
              <w:t>DD</w:t>
            </w:r>
          </w:p>
        </w:tc>
        <w:tc>
          <w:tcPr>
            <w:tcW w:w="1152" w:type="dxa"/>
            <w:tcBorders>
              <w:top w:val="single" w:sz="4" w:space="0" w:color="auto"/>
              <w:left w:val="single" w:sz="4" w:space="0" w:color="auto"/>
              <w:bottom w:val="single" w:sz="4" w:space="0" w:color="auto"/>
              <w:right w:val="single" w:sz="4" w:space="0" w:color="auto"/>
            </w:tcBorders>
          </w:tcPr>
          <w:p w14:paraId="1CA12945" w14:textId="77777777" w:rsidR="0017599D" w:rsidRPr="00290DFC" w:rsidRDefault="0017599D" w:rsidP="00E14778">
            <w:pPr>
              <w:pStyle w:val="TAC"/>
              <w:spacing w:before="48" w:after="24"/>
            </w:pPr>
            <w:r w:rsidRPr="00290DFC">
              <w:rPr>
                <w:rFonts w:cs="Arial"/>
                <w:lang w:eastAsia="ja-JP"/>
              </w:rPr>
              <w:t>N/A</w:t>
            </w:r>
          </w:p>
        </w:tc>
      </w:tr>
    </w:tbl>
    <w:p w14:paraId="51B7295F" w14:textId="77777777" w:rsidR="00FB7C5B" w:rsidRPr="00290DFC" w:rsidRDefault="00FB7C5B" w:rsidP="00FB7C5B">
      <w:pPr>
        <w:pStyle w:val="Guidance"/>
        <w:rPr>
          <w:i w:val="0"/>
          <w:iCs/>
          <w:color w:val="auto"/>
        </w:rPr>
      </w:pPr>
    </w:p>
    <w:p w14:paraId="72D3CF81" w14:textId="3F460D77" w:rsidR="007E4D89" w:rsidRPr="007D35A8" w:rsidRDefault="007E4D89" w:rsidP="00DA0398">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p w14:paraId="42CC7CC0" w14:textId="77777777" w:rsidR="007E4D89" w:rsidRPr="00F42C4A" w:rsidRDefault="007E4D89" w:rsidP="007E4D89">
      <w:pPr>
        <w:pStyle w:val="Heading1"/>
        <w:rPr>
          <w:rStyle w:val="SubtleReference"/>
          <w:smallCaps w:val="0"/>
          <w:color w:val="auto"/>
          <w:u w:val="none"/>
        </w:rPr>
      </w:pPr>
      <w:r w:rsidRPr="00F42C4A">
        <w:rPr>
          <w:rStyle w:val="SubtleReference"/>
          <w:rFonts w:hint="eastAsia"/>
          <w:smallCaps w:val="0"/>
          <w:color w:val="auto"/>
          <w:u w:val="none"/>
        </w:rPr>
        <w:t>Reference</w:t>
      </w:r>
    </w:p>
    <w:bookmarkEnd w:id="0"/>
    <w:bookmarkEnd w:id="1"/>
    <w:bookmarkEnd w:id="2"/>
    <w:bookmarkEnd w:id="3"/>
    <w:bookmarkEnd w:id="4"/>
    <w:bookmarkEnd w:id="5"/>
    <w:bookmarkEnd w:id="6"/>
    <w:bookmarkEnd w:id="7"/>
    <w:bookmarkEnd w:id="8"/>
    <w:bookmarkEnd w:id="9"/>
    <w:bookmarkEnd w:id="24"/>
    <w:p w14:paraId="1A6AB958" w14:textId="44623DEC" w:rsidR="007502D6" w:rsidRDefault="00456647" w:rsidP="00720CBA">
      <w:r>
        <w:t>[</w:t>
      </w:r>
      <w:r w:rsidR="006F1B33">
        <w:t>1</w:t>
      </w:r>
      <w:r>
        <w:t>]</w:t>
      </w:r>
      <w:r>
        <w:tab/>
      </w:r>
      <w:r>
        <w:tab/>
      </w:r>
      <w:r w:rsidR="00ED1819" w:rsidRPr="00ED1819">
        <w:rPr>
          <w:rFonts w:hint="eastAsia"/>
        </w:rPr>
        <w:t>R4-2405246</w:t>
      </w:r>
      <w:r w:rsidR="00F42CB4" w:rsidRPr="00F42CB4">
        <w:tab/>
        <w:t>TR38.718-02-01 v0.</w:t>
      </w:r>
      <w:r w:rsidR="00ED1819">
        <w:t>11</w:t>
      </w:r>
      <w:r w:rsidR="00F42CB4" w:rsidRPr="00F42CB4">
        <w:t>.0: Rel-18 NR Inter-band Carrier Aggregation/Dual Connectivity for 2 bands DL with x bands UL (x=1,2)</w:t>
      </w:r>
      <w:r w:rsidRPr="0055209B">
        <w:t>, ZTE Corporation</w:t>
      </w:r>
      <w:r w:rsidR="009E7C26">
        <w:t xml:space="preserve"> </w:t>
      </w:r>
    </w:p>
    <w:p w14:paraId="7A3B0AD6" w14:textId="69280BAF" w:rsidR="006C2B23" w:rsidRPr="00065C3D" w:rsidRDefault="006C2B23" w:rsidP="007E4D89"/>
    <w:sectPr w:rsidR="006C2B23" w:rsidRPr="00065C3D" w:rsidSect="006B1ED8">
      <w:footerReference w:type="default" r:id="rId18"/>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4139" w14:textId="77777777" w:rsidR="006E7C06" w:rsidRDefault="006E7C06">
      <w:r>
        <w:separator/>
      </w:r>
    </w:p>
  </w:endnote>
  <w:endnote w:type="continuationSeparator" w:id="0">
    <w:p w14:paraId="6B5F6BDB" w14:textId="77777777" w:rsidR="006E7C06" w:rsidRDefault="006E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kia Pure Text">
    <w:altName w:val="Meiryo"/>
    <w:charset w:val="00"/>
    <w:family w:val="auto"/>
    <w:pitch w:val="variable"/>
    <w:sig w:usb0="00000001" w:usb1="700078FB" w:usb2="00010000" w:usb3="00000000" w:csb0="0000019F" w:csb1="00000000"/>
  </w:font>
  <w:font w:name="Osaka">
    <w:altName w:val="Yu Gothic UI"/>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Bookman">
    <w:altName w:val="Bookman Old Style"/>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l Clear">
    <w:altName w:val="Sylfaen"/>
    <w:charset w:val="00"/>
    <w:family w:val="swiss"/>
    <w:pitch w:val="default"/>
    <w:sig w:usb0="00000000" w:usb1="00000000"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C42" w14:textId="77777777" w:rsidR="00B03F17" w:rsidRDefault="00B03F1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066A1" w14:textId="77777777" w:rsidR="006E7C06" w:rsidRDefault="006E7C06">
      <w:r>
        <w:separator/>
      </w:r>
    </w:p>
  </w:footnote>
  <w:footnote w:type="continuationSeparator" w:id="0">
    <w:p w14:paraId="569EFE57" w14:textId="77777777" w:rsidR="006E7C06" w:rsidRDefault="006E7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SimSu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303388440">
    <w:abstractNumId w:val="11"/>
  </w:num>
  <w:num w:numId="2" w16cid:durableId="299848934">
    <w:abstractNumId w:val="23"/>
  </w:num>
  <w:num w:numId="3" w16cid:durableId="236551820">
    <w:abstractNumId w:val="5"/>
  </w:num>
  <w:num w:numId="4" w16cid:durableId="464742488">
    <w:abstractNumId w:val="3"/>
  </w:num>
  <w:num w:numId="5" w16cid:durableId="1828210329">
    <w:abstractNumId w:val="17"/>
  </w:num>
  <w:num w:numId="6" w16cid:durableId="442386087">
    <w:abstractNumId w:val="15"/>
  </w:num>
  <w:num w:numId="7" w16cid:durableId="236402181">
    <w:abstractNumId w:val="16"/>
  </w:num>
  <w:num w:numId="8" w16cid:durableId="485052520">
    <w:abstractNumId w:val="6"/>
  </w:num>
  <w:num w:numId="9" w16cid:durableId="535895758">
    <w:abstractNumId w:val="12"/>
  </w:num>
  <w:num w:numId="10" w16cid:durableId="1392386906">
    <w:abstractNumId w:val="24"/>
  </w:num>
  <w:num w:numId="11" w16cid:durableId="429618121">
    <w:abstractNumId w:val="20"/>
  </w:num>
  <w:num w:numId="12" w16cid:durableId="1785074019">
    <w:abstractNumId w:val="21"/>
  </w:num>
  <w:num w:numId="13" w16cid:durableId="2141720923">
    <w:abstractNumId w:val="2"/>
  </w:num>
  <w:num w:numId="14" w16cid:durableId="143280163">
    <w:abstractNumId w:val="7"/>
  </w:num>
  <w:num w:numId="15" w16cid:durableId="1172530960">
    <w:abstractNumId w:val="22"/>
  </w:num>
  <w:num w:numId="16" w16cid:durableId="230697478">
    <w:abstractNumId w:val="8"/>
  </w:num>
  <w:num w:numId="17" w16cid:durableId="176967316">
    <w:abstractNumId w:val="9"/>
  </w:num>
  <w:num w:numId="18" w16cid:durableId="776371520">
    <w:abstractNumId w:val="0"/>
  </w:num>
  <w:num w:numId="19" w16cid:durableId="1675913702">
    <w:abstractNumId w:val="19"/>
  </w:num>
  <w:num w:numId="20" w16cid:durableId="1696079146">
    <w:abstractNumId w:val="4"/>
  </w:num>
  <w:num w:numId="21" w16cid:durableId="32193568">
    <w:abstractNumId w:val="1"/>
  </w:num>
  <w:num w:numId="22" w16cid:durableId="1348673846">
    <w:abstractNumId w:val="18"/>
  </w:num>
  <w:num w:numId="23" w16cid:durableId="1094979776">
    <w:abstractNumId w:val="13"/>
  </w:num>
  <w:num w:numId="24" w16cid:durableId="231938400">
    <w:abstractNumId w:val="10"/>
  </w:num>
  <w:num w:numId="25" w16cid:durableId="808983830">
    <w:abstractNumId w:val="1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E79"/>
    <w:rsid w:val="000020F0"/>
    <w:rsid w:val="00002D77"/>
    <w:rsid w:val="0000558C"/>
    <w:rsid w:val="00011EB2"/>
    <w:rsid w:val="00012553"/>
    <w:rsid w:val="00012AE5"/>
    <w:rsid w:val="00014D09"/>
    <w:rsid w:val="00017222"/>
    <w:rsid w:val="000215CB"/>
    <w:rsid w:val="00021B20"/>
    <w:rsid w:val="00022C3B"/>
    <w:rsid w:val="000247B7"/>
    <w:rsid w:val="00030CB7"/>
    <w:rsid w:val="00031368"/>
    <w:rsid w:val="00031C1D"/>
    <w:rsid w:val="00032809"/>
    <w:rsid w:val="00032B42"/>
    <w:rsid w:val="000371BA"/>
    <w:rsid w:val="00037841"/>
    <w:rsid w:val="00042A6D"/>
    <w:rsid w:val="00042C26"/>
    <w:rsid w:val="00044777"/>
    <w:rsid w:val="000452A5"/>
    <w:rsid w:val="00045C73"/>
    <w:rsid w:val="00050976"/>
    <w:rsid w:val="00050D85"/>
    <w:rsid w:val="00051843"/>
    <w:rsid w:val="00053514"/>
    <w:rsid w:val="00054BE7"/>
    <w:rsid w:val="000575D7"/>
    <w:rsid w:val="00060E5A"/>
    <w:rsid w:val="000616ED"/>
    <w:rsid w:val="000632E3"/>
    <w:rsid w:val="00063F8D"/>
    <w:rsid w:val="0006412A"/>
    <w:rsid w:val="00065364"/>
    <w:rsid w:val="00065C3D"/>
    <w:rsid w:val="0006670D"/>
    <w:rsid w:val="00067A7B"/>
    <w:rsid w:val="00071E79"/>
    <w:rsid w:val="000725EE"/>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E9"/>
    <w:rsid w:val="00095CF5"/>
    <w:rsid w:val="00095FD0"/>
    <w:rsid w:val="000978DC"/>
    <w:rsid w:val="000A0E72"/>
    <w:rsid w:val="000A2169"/>
    <w:rsid w:val="000A3D84"/>
    <w:rsid w:val="000A5AE1"/>
    <w:rsid w:val="000A60DF"/>
    <w:rsid w:val="000B05EE"/>
    <w:rsid w:val="000B0FFA"/>
    <w:rsid w:val="000B11CF"/>
    <w:rsid w:val="000B1B33"/>
    <w:rsid w:val="000B1BF8"/>
    <w:rsid w:val="000B58BB"/>
    <w:rsid w:val="000B7955"/>
    <w:rsid w:val="000C2523"/>
    <w:rsid w:val="000C43E9"/>
    <w:rsid w:val="000C69E7"/>
    <w:rsid w:val="000D2780"/>
    <w:rsid w:val="000D58EA"/>
    <w:rsid w:val="000D6AF3"/>
    <w:rsid w:val="000D6CFC"/>
    <w:rsid w:val="000D7160"/>
    <w:rsid w:val="000F030D"/>
    <w:rsid w:val="000F0E84"/>
    <w:rsid w:val="000F1A85"/>
    <w:rsid w:val="000F7D4A"/>
    <w:rsid w:val="001035A9"/>
    <w:rsid w:val="001041D6"/>
    <w:rsid w:val="001053BE"/>
    <w:rsid w:val="00105668"/>
    <w:rsid w:val="0010626C"/>
    <w:rsid w:val="00107A18"/>
    <w:rsid w:val="0011032E"/>
    <w:rsid w:val="0011098A"/>
    <w:rsid w:val="00111782"/>
    <w:rsid w:val="001134CC"/>
    <w:rsid w:val="00113F5F"/>
    <w:rsid w:val="00114A4F"/>
    <w:rsid w:val="00115E39"/>
    <w:rsid w:val="00116EB9"/>
    <w:rsid w:val="00116F2B"/>
    <w:rsid w:val="00121EAE"/>
    <w:rsid w:val="0012251E"/>
    <w:rsid w:val="001265E3"/>
    <w:rsid w:val="0013134C"/>
    <w:rsid w:val="001325AA"/>
    <w:rsid w:val="00133BEF"/>
    <w:rsid w:val="00136047"/>
    <w:rsid w:val="0013685B"/>
    <w:rsid w:val="00136DDD"/>
    <w:rsid w:val="001414CE"/>
    <w:rsid w:val="00141880"/>
    <w:rsid w:val="00142B00"/>
    <w:rsid w:val="00145BDF"/>
    <w:rsid w:val="00146178"/>
    <w:rsid w:val="00146442"/>
    <w:rsid w:val="001476C0"/>
    <w:rsid w:val="00161B27"/>
    <w:rsid w:val="00162589"/>
    <w:rsid w:val="001637B9"/>
    <w:rsid w:val="00163E73"/>
    <w:rsid w:val="00163FAD"/>
    <w:rsid w:val="00164BBF"/>
    <w:rsid w:val="00165C3C"/>
    <w:rsid w:val="0016608F"/>
    <w:rsid w:val="001719F3"/>
    <w:rsid w:val="001724CD"/>
    <w:rsid w:val="0017483F"/>
    <w:rsid w:val="00174ECB"/>
    <w:rsid w:val="0017599D"/>
    <w:rsid w:val="001762B4"/>
    <w:rsid w:val="00177F62"/>
    <w:rsid w:val="00180CAA"/>
    <w:rsid w:val="00182754"/>
    <w:rsid w:val="0018639E"/>
    <w:rsid w:val="00191CFD"/>
    <w:rsid w:val="00193F55"/>
    <w:rsid w:val="00195DC7"/>
    <w:rsid w:val="001A08AA"/>
    <w:rsid w:val="001A274B"/>
    <w:rsid w:val="001A29C0"/>
    <w:rsid w:val="001A2E42"/>
    <w:rsid w:val="001A6AD8"/>
    <w:rsid w:val="001B195A"/>
    <w:rsid w:val="001B395A"/>
    <w:rsid w:val="001B788C"/>
    <w:rsid w:val="001C0E61"/>
    <w:rsid w:val="001C1E55"/>
    <w:rsid w:val="001C2CD1"/>
    <w:rsid w:val="001C2E35"/>
    <w:rsid w:val="001C3B01"/>
    <w:rsid w:val="001C5C7E"/>
    <w:rsid w:val="001C6C84"/>
    <w:rsid w:val="001D15E7"/>
    <w:rsid w:val="001D1759"/>
    <w:rsid w:val="001D1836"/>
    <w:rsid w:val="001D27A5"/>
    <w:rsid w:val="001D28E6"/>
    <w:rsid w:val="001D3132"/>
    <w:rsid w:val="001D33AC"/>
    <w:rsid w:val="001D4A61"/>
    <w:rsid w:val="001D57EA"/>
    <w:rsid w:val="001D6FC8"/>
    <w:rsid w:val="001E13CD"/>
    <w:rsid w:val="001E365F"/>
    <w:rsid w:val="001E6CB1"/>
    <w:rsid w:val="001E73B6"/>
    <w:rsid w:val="001F239F"/>
    <w:rsid w:val="001F28B0"/>
    <w:rsid w:val="001F6F22"/>
    <w:rsid w:val="001F7248"/>
    <w:rsid w:val="00200546"/>
    <w:rsid w:val="00203346"/>
    <w:rsid w:val="00204749"/>
    <w:rsid w:val="00204C9D"/>
    <w:rsid w:val="0020736B"/>
    <w:rsid w:val="002107C5"/>
    <w:rsid w:val="00210BDF"/>
    <w:rsid w:val="00214FBD"/>
    <w:rsid w:val="00221391"/>
    <w:rsid w:val="00221528"/>
    <w:rsid w:val="00221C98"/>
    <w:rsid w:val="002255F2"/>
    <w:rsid w:val="002259EF"/>
    <w:rsid w:val="00225FDC"/>
    <w:rsid w:val="002322EB"/>
    <w:rsid w:val="00233475"/>
    <w:rsid w:val="00233997"/>
    <w:rsid w:val="00236202"/>
    <w:rsid w:val="0023623B"/>
    <w:rsid w:val="00240C0C"/>
    <w:rsid w:val="0024133D"/>
    <w:rsid w:val="00245A34"/>
    <w:rsid w:val="00245A5C"/>
    <w:rsid w:val="00245C69"/>
    <w:rsid w:val="002474A7"/>
    <w:rsid w:val="002507A8"/>
    <w:rsid w:val="00252063"/>
    <w:rsid w:val="002552D7"/>
    <w:rsid w:val="002567D5"/>
    <w:rsid w:val="002613D0"/>
    <w:rsid w:val="0026164C"/>
    <w:rsid w:val="002648BF"/>
    <w:rsid w:val="002661FA"/>
    <w:rsid w:val="00266EE7"/>
    <w:rsid w:val="00272C4D"/>
    <w:rsid w:val="00274D6B"/>
    <w:rsid w:val="00275970"/>
    <w:rsid w:val="002775E8"/>
    <w:rsid w:val="00281E6F"/>
    <w:rsid w:val="00282213"/>
    <w:rsid w:val="002830A5"/>
    <w:rsid w:val="00290A95"/>
    <w:rsid w:val="00290C9C"/>
    <w:rsid w:val="002915A2"/>
    <w:rsid w:val="002932E1"/>
    <w:rsid w:val="002954AF"/>
    <w:rsid w:val="0029706F"/>
    <w:rsid w:val="002978A8"/>
    <w:rsid w:val="002A3A5F"/>
    <w:rsid w:val="002A4568"/>
    <w:rsid w:val="002A6741"/>
    <w:rsid w:val="002B0570"/>
    <w:rsid w:val="002B1E69"/>
    <w:rsid w:val="002B30AD"/>
    <w:rsid w:val="002B4C1C"/>
    <w:rsid w:val="002B522F"/>
    <w:rsid w:val="002B6489"/>
    <w:rsid w:val="002B7676"/>
    <w:rsid w:val="002C0EA7"/>
    <w:rsid w:val="002C189D"/>
    <w:rsid w:val="002C1951"/>
    <w:rsid w:val="002C2EEC"/>
    <w:rsid w:val="002C5241"/>
    <w:rsid w:val="002C5276"/>
    <w:rsid w:val="002C5CC9"/>
    <w:rsid w:val="002C668A"/>
    <w:rsid w:val="002C68B0"/>
    <w:rsid w:val="002D158A"/>
    <w:rsid w:val="002D2273"/>
    <w:rsid w:val="002D24C9"/>
    <w:rsid w:val="002D45D5"/>
    <w:rsid w:val="002D67AD"/>
    <w:rsid w:val="002D7D0F"/>
    <w:rsid w:val="002E3D4E"/>
    <w:rsid w:val="002E51B0"/>
    <w:rsid w:val="002E51B7"/>
    <w:rsid w:val="002E6761"/>
    <w:rsid w:val="002F246A"/>
    <w:rsid w:val="002F2482"/>
    <w:rsid w:val="002F2BC1"/>
    <w:rsid w:val="002F4093"/>
    <w:rsid w:val="002F4161"/>
    <w:rsid w:val="002F6064"/>
    <w:rsid w:val="002F6394"/>
    <w:rsid w:val="002F7CCC"/>
    <w:rsid w:val="003020BF"/>
    <w:rsid w:val="00303AA4"/>
    <w:rsid w:val="003068A9"/>
    <w:rsid w:val="0031095D"/>
    <w:rsid w:val="00310B83"/>
    <w:rsid w:val="00312266"/>
    <w:rsid w:val="00312AD1"/>
    <w:rsid w:val="0031486F"/>
    <w:rsid w:val="00314C44"/>
    <w:rsid w:val="003173FC"/>
    <w:rsid w:val="00317E4F"/>
    <w:rsid w:val="003211BF"/>
    <w:rsid w:val="00321DD6"/>
    <w:rsid w:val="00323D95"/>
    <w:rsid w:val="0032486C"/>
    <w:rsid w:val="00327A93"/>
    <w:rsid w:val="00327F75"/>
    <w:rsid w:val="00331FA1"/>
    <w:rsid w:val="003335EE"/>
    <w:rsid w:val="00334233"/>
    <w:rsid w:val="003347AA"/>
    <w:rsid w:val="003378E8"/>
    <w:rsid w:val="00341AEE"/>
    <w:rsid w:val="0034229E"/>
    <w:rsid w:val="003448E0"/>
    <w:rsid w:val="00345798"/>
    <w:rsid w:val="00345B5B"/>
    <w:rsid w:val="003465A5"/>
    <w:rsid w:val="00347916"/>
    <w:rsid w:val="00353FC3"/>
    <w:rsid w:val="00354649"/>
    <w:rsid w:val="00354CAC"/>
    <w:rsid w:val="00355B52"/>
    <w:rsid w:val="00357760"/>
    <w:rsid w:val="003579DA"/>
    <w:rsid w:val="003615B3"/>
    <w:rsid w:val="00361962"/>
    <w:rsid w:val="00362955"/>
    <w:rsid w:val="00364EDE"/>
    <w:rsid w:val="00366E87"/>
    <w:rsid w:val="00366EC7"/>
    <w:rsid w:val="00373382"/>
    <w:rsid w:val="00373796"/>
    <w:rsid w:val="0037768C"/>
    <w:rsid w:val="00377737"/>
    <w:rsid w:val="00383990"/>
    <w:rsid w:val="0038515D"/>
    <w:rsid w:val="003858D2"/>
    <w:rsid w:val="00386D0F"/>
    <w:rsid w:val="00387054"/>
    <w:rsid w:val="00387310"/>
    <w:rsid w:val="00387CF6"/>
    <w:rsid w:val="00390185"/>
    <w:rsid w:val="003940C5"/>
    <w:rsid w:val="003949D0"/>
    <w:rsid w:val="00394B05"/>
    <w:rsid w:val="0039602A"/>
    <w:rsid w:val="00397E82"/>
    <w:rsid w:val="003A3336"/>
    <w:rsid w:val="003A4743"/>
    <w:rsid w:val="003A62B0"/>
    <w:rsid w:val="003A7B05"/>
    <w:rsid w:val="003B1282"/>
    <w:rsid w:val="003B129C"/>
    <w:rsid w:val="003B1820"/>
    <w:rsid w:val="003B2615"/>
    <w:rsid w:val="003B406C"/>
    <w:rsid w:val="003B6206"/>
    <w:rsid w:val="003B63E7"/>
    <w:rsid w:val="003B6E51"/>
    <w:rsid w:val="003B73E7"/>
    <w:rsid w:val="003C1F5F"/>
    <w:rsid w:val="003C205C"/>
    <w:rsid w:val="003C346D"/>
    <w:rsid w:val="003C3945"/>
    <w:rsid w:val="003C4319"/>
    <w:rsid w:val="003C6993"/>
    <w:rsid w:val="003D05CB"/>
    <w:rsid w:val="003D3A8B"/>
    <w:rsid w:val="003D48C0"/>
    <w:rsid w:val="003D4B99"/>
    <w:rsid w:val="003D5017"/>
    <w:rsid w:val="003D6187"/>
    <w:rsid w:val="003E08C5"/>
    <w:rsid w:val="003E16CC"/>
    <w:rsid w:val="003E192B"/>
    <w:rsid w:val="003E1B0A"/>
    <w:rsid w:val="003E5082"/>
    <w:rsid w:val="003E533B"/>
    <w:rsid w:val="003E6C3F"/>
    <w:rsid w:val="003E7286"/>
    <w:rsid w:val="003F5860"/>
    <w:rsid w:val="003F637F"/>
    <w:rsid w:val="003F6A95"/>
    <w:rsid w:val="003F6F2C"/>
    <w:rsid w:val="00405196"/>
    <w:rsid w:val="004114F4"/>
    <w:rsid w:val="0041648B"/>
    <w:rsid w:val="0041690F"/>
    <w:rsid w:val="00420913"/>
    <w:rsid w:val="00420C59"/>
    <w:rsid w:val="00421722"/>
    <w:rsid w:val="00421BAF"/>
    <w:rsid w:val="00423362"/>
    <w:rsid w:val="00435CA9"/>
    <w:rsid w:val="004369D4"/>
    <w:rsid w:val="00440517"/>
    <w:rsid w:val="0044166E"/>
    <w:rsid w:val="00441D1A"/>
    <w:rsid w:val="00442D16"/>
    <w:rsid w:val="00444081"/>
    <w:rsid w:val="00445B1C"/>
    <w:rsid w:val="0044605A"/>
    <w:rsid w:val="00450C9B"/>
    <w:rsid w:val="0045258C"/>
    <w:rsid w:val="00454A9D"/>
    <w:rsid w:val="00455057"/>
    <w:rsid w:val="004550CD"/>
    <w:rsid w:val="0045579E"/>
    <w:rsid w:val="00456647"/>
    <w:rsid w:val="0046387B"/>
    <w:rsid w:val="00464913"/>
    <w:rsid w:val="00467467"/>
    <w:rsid w:val="00470463"/>
    <w:rsid w:val="00470BFF"/>
    <w:rsid w:val="00471DB8"/>
    <w:rsid w:val="00472023"/>
    <w:rsid w:val="004734D8"/>
    <w:rsid w:val="004752DD"/>
    <w:rsid w:val="00477096"/>
    <w:rsid w:val="0047759F"/>
    <w:rsid w:val="0048072B"/>
    <w:rsid w:val="00480DD2"/>
    <w:rsid w:val="00480FF8"/>
    <w:rsid w:val="00481427"/>
    <w:rsid w:val="00481867"/>
    <w:rsid w:val="004820D5"/>
    <w:rsid w:val="004832F5"/>
    <w:rsid w:val="00483AA1"/>
    <w:rsid w:val="004848D6"/>
    <w:rsid w:val="00484A3C"/>
    <w:rsid w:val="00485DB0"/>
    <w:rsid w:val="00485FE1"/>
    <w:rsid w:val="00492B55"/>
    <w:rsid w:val="00492FF4"/>
    <w:rsid w:val="00493FCC"/>
    <w:rsid w:val="004943DB"/>
    <w:rsid w:val="00495514"/>
    <w:rsid w:val="00496DC0"/>
    <w:rsid w:val="00497E72"/>
    <w:rsid w:val="004A185D"/>
    <w:rsid w:val="004A56D7"/>
    <w:rsid w:val="004A5E64"/>
    <w:rsid w:val="004A66D5"/>
    <w:rsid w:val="004A76EA"/>
    <w:rsid w:val="004A774F"/>
    <w:rsid w:val="004A7788"/>
    <w:rsid w:val="004B1755"/>
    <w:rsid w:val="004B1F71"/>
    <w:rsid w:val="004B48E7"/>
    <w:rsid w:val="004B70B4"/>
    <w:rsid w:val="004B7515"/>
    <w:rsid w:val="004C0906"/>
    <w:rsid w:val="004C0C83"/>
    <w:rsid w:val="004C320D"/>
    <w:rsid w:val="004C4662"/>
    <w:rsid w:val="004C50C4"/>
    <w:rsid w:val="004C5276"/>
    <w:rsid w:val="004C566E"/>
    <w:rsid w:val="004C65C9"/>
    <w:rsid w:val="004C6CE8"/>
    <w:rsid w:val="004D00C3"/>
    <w:rsid w:val="004D018D"/>
    <w:rsid w:val="004D07AC"/>
    <w:rsid w:val="004D1370"/>
    <w:rsid w:val="004D20C7"/>
    <w:rsid w:val="004D21D6"/>
    <w:rsid w:val="004D3D99"/>
    <w:rsid w:val="004D5E6B"/>
    <w:rsid w:val="004D79A4"/>
    <w:rsid w:val="004D7C4F"/>
    <w:rsid w:val="004E26A0"/>
    <w:rsid w:val="004E2854"/>
    <w:rsid w:val="004E3AA1"/>
    <w:rsid w:val="004E3B16"/>
    <w:rsid w:val="004E4A0F"/>
    <w:rsid w:val="004E541A"/>
    <w:rsid w:val="004E543C"/>
    <w:rsid w:val="004F013E"/>
    <w:rsid w:val="004F4592"/>
    <w:rsid w:val="004F50D8"/>
    <w:rsid w:val="004F5BDE"/>
    <w:rsid w:val="00501FBE"/>
    <w:rsid w:val="0050266F"/>
    <w:rsid w:val="00504CCB"/>
    <w:rsid w:val="00505940"/>
    <w:rsid w:val="00505BFA"/>
    <w:rsid w:val="00505EB3"/>
    <w:rsid w:val="00505EB6"/>
    <w:rsid w:val="00507248"/>
    <w:rsid w:val="0051158A"/>
    <w:rsid w:val="00511A69"/>
    <w:rsid w:val="005124FB"/>
    <w:rsid w:val="005158ED"/>
    <w:rsid w:val="00515CE3"/>
    <w:rsid w:val="00516D8A"/>
    <w:rsid w:val="00517D84"/>
    <w:rsid w:val="005213FB"/>
    <w:rsid w:val="00522270"/>
    <w:rsid w:val="00522618"/>
    <w:rsid w:val="00522F84"/>
    <w:rsid w:val="00523F18"/>
    <w:rsid w:val="0052617D"/>
    <w:rsid w:val="00526419"/>
    <w:rsid w:val="00531057"/>
    <w:rsid w:val="005313B0"/>
    <w:rsid w:val="005338EC"/>
    <w:rsid w:val="00533986"/>
    <w:rsid w:val="005358CA"/>
    <w:rsid w:val="00540FE8"/>
    <w:rsid w:val="00541B90"/>
    <w:rsid w:val="005449C4"/>
    <w:rsid w:val="00546BC8"/>
    <w:rsid w:val="005508C3"/>
    <w:rsid w:val="00551BA1"/>
    <w:rsid w:val="00555599"/>
    <w:rsid w:val="00555DC6"/>
    <w:rsid w:val="005566A2"/>
    <w:rsid w:val="005625C9"/>
    <w:rsid w:val="00563C44"/>
    <w:rsid w:val="005650D0"/>
    <w:rsid w:val="00566158"/>
    <w:rsid w:val="00567785"/>
    <w:rsid w:val="0057126E"/>
    <w:rsid w:val="00571EE5"/>
    <w:rsid w:val="00573281"/>
    <w:rsid w:val="00573B15"/>
    <w:rsid w:val="005775A7"/>
    <w:rsid w:val="005805C5"/>
    <w:rsid w:val="005830BB"/>
    <w:rsid w:val="0058320A"/>
    <w:rsid w:val="00587AC9"/>
    <w:rsid w:val="00593079"/>
    <w:rsid w:val="005931A0"/>
    <w:rsid w:val="00594532"/>
    <w:rsid w:val="00595848"/>
    <w:rsid w:val="005A04B5"/>
    <w:rsid w:val="005A2973"/>
    <w:rsid w:val="005A3B65"/>
    <w:rsid w:val="005A428A"/>
    <w:rsid w:val="005A50E6"/>
    <w:rsid w:val="005A5216"/>
    <w:rsid w:val="005A5AC0"/>
    <w:rsid w:val="005A638D"/>
    <w:rsid w:val="005A7888"/>
    <w:rsid w:val="005B0E95"/>
    <w:rsid w:val="005B448D"/>
    <w:rsid w:val="005B5F86"/>
    <w:rsid w:val="005B62B0"/>
    <w:rsid w:val="005B6ABF"/>
    <w:rsid w:val="005C3701"/>
    <w:rsid w:val="005C67BB"/>
    <w:rsid w:val="005C68E7"/>
    <w:rsid w:val="005D0A2D"/>
    <w:rsid w:val="005D1066"/>
    <w:rsid w:val="005D1614"/>
    <w:rsid w:val="005D3533"/>
    <w:rsid w:val="005D46A0"/>
    <w:rsid w:val="005D4EA2"/>
    <w:rsid w:val="005E0258"/>
    <w:rsid w:val="005E3EAA"/>
    <w:rsid w:val="005E7F73"/>
    <w:rsid w:val="005F175B"/>
    <w:rsid w:val="005F255A"/>
    <w:rsid w:val="005F4A73"/>
    <w:rsid w:val="005F4BCF"/>
    <w:rsid w:val="005F5A97"/>
    <w:rsid w:val="005F5C22"/>
    <w:rsid w:val="005F7054"/>
    <w:rsid w:val="00602F27"/>
    <w:rsid w:val="00605271"/>
    <w:rsid w:val="00610E23"/>
    <w:rsid w:val="0061133F"/>
    <w:rsid w:val="006113C6"/>
    <w:rsid w:val="00611ACE"/>
    <w:rsid w:val="006162A1"/>
    <w:rsid w:val="00617150"/>
    <w:rsid w:val="006213B7"/>
    <w:rsid w:val="00622174"/>
    <w:rsid w:val="00623666"/>
    <w:rsid w:val="00623883"/>
    <w:rsid w:val="006253BE"/>
    <w:rsid w:val="0062707E"/>
    <w:rsid w:val="00630472"/>
    <w:rsid w:val="00633367"/>
    <w:rsid w:val="00633EEB"/>
    <w:rsid w:val="00635A04"/>
    <w:rsid w:val="006362A6"/>
    <w:rsid w:val="0063657E"/>
    <w:rsid w:val="0064093D"/>
    <w:rsid w:val="006415DD"/>
    <w:rsid w:val="006448E2"/>
    <w:rsid w:val="006458C4"/>
    <w:rsid w:val="006516F7"/>
    <w:rsid w:val="00651B84"/>
    <w:rsid w:val="00655B0D"/>
    <w:rsid w:val="00655E46"/>
    <w:rsid w:val="00656341"/>
    <w:rsid w:val="0065636E"/>
    <w:rsid w:val="00666145"/>
    <w:rsid w:val="006668E4"/>
    <w:rsid w:val="00673B46"/>
    <w:rsid w:val="0067493D"/>
    <w:rsid w:val="006756EC"/>
    <w:rsid w:val="00684B7E"/>
    <w:rsid w:val="00684F82"/>
    <w:rsid w:val="006858FE"/>
    <w:rsid w:val="00686E33"/>
    <w:rsid w:val="00687F53"/>
    <w:rsid w:val="00691123"/>
    <w:rsid w:val="0069311A"/>
    <w:rsid w:val="00693FFC"/>
    <w:rsid w:val="00694020"/>
    <w:rsid w:val="00694770"/>
    <w:rsid w:val="0069560D"/>
    <w:rsid w:val="006972A5"/>
    <w:rsid w:val="006973FD"/>
    <w:rsid w:val="00697448"/>
    <w:rsid w:val="006A1B0E"/>
    <w:rsid w:val="006A2BAE"/>
    <w:rsid w:val="006A360C"/>
    <w:rsid w:val="006B1ED8"/>
    <w:rsid w:val="006B227A"/>
    <w:rsid w:val="006B3E46"/>
    <w:rsid w:val="006B4F56"/>
    <w:rsid w:val="006B571F"/>
    <w:rsid w:val="006B66B3"/>
    <w:rsid w:val="006B6971"/>
    <w:rsid w:val="006B6D21"/>
    <w:rsid w:val="006C2B23"/>
    <w:rsid w:val="006C472B"/>
    <w:rsid w:val="006C4D90"/>
    <w:rsid w:val="006C6A09"/>
    <w:rsid w:val="006C6BDF"/>
    <w:rsid w:val="006D10F8"/>
    <w:rsid w:val="006D4BF1"/>
    <w:rsid w:val="006D54FC"/>
    <w:rsid w:val="006D5B0C"/>
    <w:rsid w:val="006D775B"/>
    <w:rsid w:val="006E1657"/>
    <w:rsid w:val="006E22B7"/>
    <w:rsid w:val="006E40F0"/>
    <w:rsid w:val="006E4573"/>
    <w:rsid w:val="006E634B"/>
    <w:rsid w:val="006E7C06"/>
    <w:rsid w:val="006F1B33"/>
    <w:rsid w:val="006F4194"/>
    <w:rsid w:val="006F514D"/>
    <w:rsid w:val="006F6631"/>
    <w:rsid w:val="006F7D8E"/>
    <w:rsid w:val="0070646B"/>
    <w:rsid w:val="00710609"/>
    <w:rsid w:val="007117E1"/>
    <w:rsid w:val="00711CA7"/>
    <w:rsid w:val="00711F4C"/>
    <w:rsid w:val="0071247F"/>
    <w:rsid w:val="00712C5E"/>
    <w:rsid w:val="00714C12"/>
    <w:rsid w:val="00714F1C"/>
    <w:rsid w:val="0072067C"/>
    <w:rsid w:val="00720CBA"/>
    <w:rsid w:val="0072190E"/>
    <w:rsid w:val="00724DC6"/>
    <w:rsid w:val="0072533A"/>
    <w:rsid w:val="00726B6F"/>
    <w:rsid w:val="00726F32"/>
    <w:rsid w:val="00730E55"/>
    <w:rsid w:val="00731E26"/>
    <w:rsid w:val="00732494"/>
    <w:rsid w:val="00733258"/>
    <w:rsid w:val="0073365F"/>
    <w:rsid w:val="007366F5"/>
    <w:rsid w:val="007444E2"/>
    <w:rsid w:val="007469EC"/>
    <w:rsid w:val="00747D66"/>
    <w:rsid w:val="00750156"/>
    <w:rsid w:val="007502D6"/>
    <w:rsid w:val="0075378A"/>
    <w:rsid w:val="00753893"/>
    <w:rsid w:val="0075649E"/>
    <w:rsid w:val="0076063A"/>
    <w:rsid w:val="007615E4"/>
    <w:rsid w:val="007620CA"/>
    <w:rsid w:val="00767780"/>
    <w:rsid w:val="00767E58"/>
    <w:rsid w:val="00771523"/>
    <w:rsid w:val="0077279B"/>
    <w:rsid w:val="00772CE6"/>
    <w:rsid w:val="00772F68"/>
    <w:rsid w:val="007744AB"/>
    <w:rsid w:val="00774D75"/>
    <w:rsid w:val="007755A1"/>
    <w:rsid w:val="0078163C"/>
    <w:rsid w:val="007818EA"/>
    <w:rsid w:val="00784A2A"/>
    <w:rsid w:val="007872D9"/>
    <w:rsid w:val="00792514"/>
    <w:rsid w:val="00793027"/>
    <w:rsid w:val="007935F0"/>
    <w:rsid w:val="007960B0"/>
    <w:rsid w:val="00796272"/>
    <w:rsid w:val="00796894"/>
    <w:rsid w:val="00797F10"/>
    <w:rsid w:val="007A10B7"/>
    <w:rsid w:val="007A380A"/>
    <w:rsid w:val="007A4D3E"/>
    <w:rsid w:val="007A7B7E"/>
    <w:rsid w:val="007B049A"/>
    <w:rsid w:val="007B1A5F"/>
    <w:rsid w:val="007B28BC"/>
    <w:rsid w:val="007B292A"/>
    <w:rsid w:val="007B2A07"/>
    <w:rsid w:val="007B39EB"/>
    <w:rsid w:val="007B41DF"/>
    <w:rsid w:val="007B58FB"/>
    <w:rsid w:val="007C2B63"/>
    <w:rsid w:val="007C3C75"/>
    <w:rsid w:val="007C4061"/>
    <w:rsid w:val="007C4C38"/>
    <w:rsid w:val="007C61BB"/>
    <w:rsid w:val="007D1455"/>
    <w:rsid w:val="007D2CFD"/>
    <w:rsid w:val="007D62FA"/>
    <w:rsid w:val="007E0735"/>
    <w:rsid w:val="007E4D89"/>
    <w:rsid w:val="007E5B09"/>
    <w:rsid w:val="007F201E"/>
    <w:rsid w:val="007F55AE"/>
    <w:rsid w:val="00803D15"/>
    <w:rsid w:val="008043A0"/>
    <w:rsid w:val="00804B72"/>
    <w:rsid w:val="00806198"/>
    <w:rsid w:val="0081171B"/>
    <w:rsid w:val="00813043"/>
    <w:rsid w:val="00814E1C"/>
    <w:rsid w:val="00815C38"/>
    <w:rsid w:val="008168C3"/>
    <w:rsid w:val="008229AB"/>
    <w:rsid w:val="008237F4"/>
    <w:rsid w:val="00825DD4"/>
    <w:rsid w:val="0083145F"/>
    <w:rsid w:val="00833D77"/>
    <w:rsid w:val="00836458"/>
    <w:rsid w:val="0084024D"/>
    <w:rsid w:val="00841325"/>
    <w:rsid w:val="00841E0A"/>
    <w:rsid w:val="00850C4D"/>
    <w:rsid w:val="00850D9A"/>
    <w:rsid w:val="00853D97"/>
    <w:rsid w:val="00854041"/>
    <w:rsid w:val="008553AA"/>
    <w:rsid w:val="00860C4E"/>
    <w:rsid w:val="00860E21"/>
    <w:rsid w:val="008647C7"/>
    <w:rsid w:val="008672CC"/>
    <w:rsid w:val="00867817"/>
    <w:rsid w:val="0087033F"/>
    <w:rsid w:val="008710D9"/>
    <w:rsid w:val="00872FF9"/>
    <w:rsid w:val="0087313E"/>
    <w:rsid w:val="00874B17"/>
    <w:rsid w:val="00874EB4"/>
    <w:rsid w:val="008758CA"/>
    <w:rsid w:val="0088004A"/>
    <w:rsid w:val="0088152B"/>
    <w:rsid w:val="00884277"/>
    <w:rsid w:val="0088458C"/>
    <w:rsid w:val="00884EA6"/>
    <w:rsid w:val="00884FB6"/>
    <w:rsid w:val="00885106"/>
    <w:rsid w:val="00886C89"/>
    <w:rsid w:val="00886E5D"/>
    <w:rsid w:val="008910DE"/>
    <w:rsid w:val="00891102"/>
    <w:rsid w:val="008911E2"/>
    <w:rsid w:val="00892268"/>
    <w:rsid w:val="00895990"/>
    <w:rsid w:val="00895B0F"/>
    <w:rsid w:val="00896F1E"/>
    <w:rsid w:val="008A04BF"/>
    <w:rsid w:val="008A1C40"/>
    <w:rsid w:val="008A26CA"/>
    <w:rsid w:val="008A4D8F"/>
    <w:rsid w:val="008A4EE0"/>
    <w:rsid w:val="008A6CDD"/>
    <w:rsid w:val="008A72BF"/>
    <w:rsid w:val="008B0438"/>
    <w:rsid w:val="008B1E7A"/>
    <w:rsid w:val="008B40D1"/>
    <w:rsid w:val="008B48E5"/>
    <w:rsid w:val="008B732E"/>
    <w:rsid w:val="008B7F43"/>
    <w:rsid w:val="008C0144"/>
    <w:rsid w:val="008C13CB"/>
    <w:rsid w:val="008C2AC2"/>
    <w:rsid w:val="008C4774"/>
    <w:rsid w:val="008C60E9"/>
    <w:rsid w:val="008C7CF8"/>
    <w:rsid w:val="008D0848"/>
    <w:rsid w:val="008D0B50"/>
    <w:rsid w:val="008D12E3"/>
    <w:rsid w:val="008D1454"/>
    <w:rsid w:val="008D1698"/>
    <w:rsid w:val="008D50C0"/>
    <w:rsid w:val="008E009E"/>
    <w:rsid w:val="008E3330"/>
    <w:rsid w:val="008E372C"/>
    <w:rsid w:val="008F4801"/>
    <w:rsid w:val="008F67EC"/>
    <w:rsid w:val="008F777D"/>
    <w:rsid w:val="00900562"/>
    <w:rsid w:val="0090090D"/>
    <w:rsid w:val="00901A3E"/>
    <w:rsid w:val="009024D1"/>
    <w:rsid w:val="0090730E"/>
    <w:rsid w:val="009114BF"/>
    <w:rsid w:val="00911A07"/>
    <w:rsid w:val="00913C01"/>
    <w:rsid w:val="00915435"/>
    <w:rsid w:val="00916058"/>
    <w:rsid w:val="00916E10"/>
    <w:rsid w:val="00924974"/>
    <w:rsid w:val="009260EF"/>
    <w:rsid w:val="0092660C"/>
    <w:rsid w:val="00926DC8"/>
    <w:rsid w:val="00927FCE"/>
    <w:rsid w:val="00931F7E"/>
    <w:rsid w:val="009322D4"/>
    <w:rsid w:val="009326CD"/>
    <w:rsid w:val="00932DA3"/>
    <w:rsid w:val="00934121"/>
    <w:rsid w:val="009360EF"/>
    <w:rsid w:val="0093610C"/>
    <w:rsid w:val="009377C7"/>
    <w:rsid w:val="00940DF3"/>
    <w:rsid w:val="009471BA"/>
    <w:rsid w:val="00951A58"/>
    <w:rsid w:val="00952C83"/>
    <w:rsid w:val="00955645"/>
    <w:rsid w:val="009568A2"/>
    <w:rsid w:val="00956FD7"/>
    <w:rsid w:val="009573E6"/>
    <w:rsid w:val="00960B63"/>
    <w:rsid w:val="00961B95"/>
    <w:rsid w:val="009643AA"/>
    <w:rsid w:val="00966394"/>
    <w:rsid w:val="009700A5"/>
    <w:rsid w:val="00970CCC"/>
    <w:rsid w:val="009730AE"/>
    <w:rsid w:val="009731D3"/>
    <w:rsid w:val="009732A9"/>
    <w:rsid w:val="009758A4"/>
    <w:rsid w:val="009800BA"/>
    <w:rsid w:val="00981C77"/>
    <w:rsid w:val="00982237"/>
    <w:rsid w:val="0098250F"/>
    <w:rsid w:val="00982997"/>
    <w:rsid w:val="00983910"/>
    <w:rsid w:val="00983CA4"/>
    <w:rsid w:val="00983CE7"/>
    <w:rsid w:val="00983F95"/>
    <w:rsid w:val="00984EED"/>
    <w:rsid w:val="00985777"/>
    <w:rsid w:val="0099355E"/>
    <w:rsid w:val="00994E3A"/>
    <w:rsid w:val="00995000"/>
    <w:rsid w:val="009973A1"/>
    <w:rsid w:val="00997831"/>
    <w:rsid w:val="009A12CE"/>
    <w:rsid w:val="009A6E01"/>
    <w:rsid w:val="009A7CF1"/>
    <w:rsid w:val="009B128C"/>
    <w:rsid w:val="009B2031"/>
    <w:rsid w:val="009B795A"/>
    <w:rsid w:val="009C1D28"/>
    <w:rsid w:val="009C48C6"/>
    <w:rsid w:val="009C53F2"/>
    <w:rsid w:val="009C5F75"/>
    <w:rsid w:val="009C6BBC"/>
    <w:rsid w:val="009C6F16"/>
    <w:rsid w:val="009C7F14"/>
    <w:rsid w:val="009C7F3A"/>
    <w:rsid w:val="009D0ADA"/>
    <w:rsid w:val="009D184A"/>
    <w:rsid w:val="009D1909"/>
    <w:rsid w:val="009D1C12"/>
    <w:rsid w:val="009D2D67"/>
    <w:rsid w:val="009D46F9"/>
    <w:rsid w:val="009D6BE7"/>
    <w:rsid w:val="009D7CC1"/>
    <w:rsid w:val="009E6857"/>
    <w:rsid w:val="009E7C26"/>
    <w:rsid w:val="009F046A"/>
    <w:rsid w:val="009F1B3C"/>
    <w:rsid w:val="009F1D5F"/>
    <w:rsid w:val="009F4C52"/>
    <w:rsid w:val="009F4E18"/>
    <w:rsid w:val="009F4FB7"/>
    <w:rsid w:val="009F64BF"/>
    <w:rsid w:val="009F7E39"/>
    <w:rsid w:val="00A0050B"/>
    <w:rsid w:val="00A03EDA"/>
    <w:rsid w:val="00A063BD"/>
    <w:rsid w:val="00A11873"/>
    <w:rsid w:val="00A125A4"/>
    <w:rsid w:val="00A14893"/>
    <w:rsid w:val="00A15ABB"/>
    <w:rsid w:val="00A165D8"/>
    <w:rsid w:val="00A20571"/>
    <w:rsid w:val="00A24EEE"/>
    <w:rsid w:val="00A30E71"/>
    <w:rsid w:val="00A310B3"/>
    <w:rsid w:val="00A32CCA"/>
    <w:rsid w:val="00A33D3B"/>
    <w:rsid w:val="00A34394"/>
    <w:rsid w:val="00A34F1B"/>
    <w:rsid w:val="00A3585F"/>
    <w:rsid w:val="00A41C75"/>
    <w:rsid w:val="00A44227"/>
    <w:rsid w:val="00A47925"/>
    <w:rsid w:val="00A504FF"/>
    <w:rsid w:val="00A507F6"/>
    <w:rsid w:val="00A53020"/>
    <w:rsid w:val="00A61C10"/>
    <w:rsid w:val="00A64BFA"/>
    <w:rsid w:val="00A64C62"/>
    <w:rsid w:val="00A70895"/>
    <w:rsid w:val="00A709ED"/>
    <w:rsid w:val="00A73C46"/>
    <w:rsid w:val="00A73FF4"/>
    <w:rsid w:val="00A7516A"/>
    <w:rsid w:val="00A75CCE"/>
    <w:rsid w:val="00A770C6"/>
    <w:rsid w:val="00A7774B"/>
    <w:rsid w:val="00A839A3"/>
    <w:rsid w:val="00A84168"/>
    <w:rsid w:val="00A8569E"/>
    <w:rsid w:val="00A87B1C"/>
    <w:rsid w:val="00A92999"/>
    <w:rsid w:val="00A954B5"/>
    <w:rsid w:val="00AA3068"/>
    <w:rsid w:val="00AA4AA1"/>
    <w:rsid w:val="00AA4DFA"/>
    <w:rsid w:val="00AA52BD"/>
    <w:rsid w:val="00AA7104"/>
    <w:rsid w:val="00AB1482"/>
    <w:rsid w:val="00AB2022"/>
    <w:rsid w:val="00AB28CE"/>
    <w:rsid w:val="00AB2C18"/>
    <w:rsid w:val="00AB341A"/>
    <w:rsid w:val="00AB3629"/>
    <w:rsid w:val="00AB4C2D"/>
    <w:rsid w:val="00AB5902"/>
    <w:rsid w:val="00AB60E1"/>
    <w:rsid w:val="00AC710C"/>
    <w:rsid w:val="00AD07D5"/>
    <w:rsid w:val="00AD35B2"/>
    <w:rsid w:val="00AD56F0"/>
    <w:rsid w:val="00AD6C19"/>
    <w:rsid w:val="00AD7FC8"/>
    <w:rsid w:val="00AD7FF7"/>
    <w:rsid w:val="00AE1130"/>
    <w:rsid w:val="00AE1DC0"/>
    <w:rsid w:val="00AE203C"/>
    <w:rsid w:val="00AE42C7"/>
    <w:rsid w:val="00AE5145"/>
    <w:rsid w:val="00AF0288"/>
    <w:rsid w:val="00AF0CF0"/>
    <w:rsid w:val="00AF21F2"/>
    <w:rsid w:val="00AF28B2"/>
    <w:rsid w:val="00AF2EBA"/>
    <w:rsid w:val="00AF440E"/>
    <w:rsid w:val="00AF5B4E"/>
    <w:rsid w:val="00AF6CAA"/>
    <w:rsid w:val="00AF71BB"/>
    <w:rsid w:val="00AF7689"/>
    <w:rsid w:val="00AF77E5"/>
    <w:rsid w:val="00AF7C2E"/>
    <w:rsid w:val="00B00D68"/>
    <w:rsid w:val="00B014ED"/>
    <w:rsid w:val="00B01D18"/>
    <w:rsid w:val="00B0397D"/>
    <w:rsid w:val="00B03F17"/>
    <w:rsid w:val="00B079CC"/>
    <w:rsid w:val="00B07B90"/>
    <w:rsid w:val="00B07D32"/>
    <w:rsid w:val="00B12A56"/>
    <w:rsid w:val="00B13E0A"/>
    <w:rsid w:val="00B13F90"/>
    <w:rsid w:val="00B14EDD"/>
    <w:rsid w:val="00B16122"/>
    <w:rsid w:val="00B1635E"/>
    <w:rsid w:val="00B17730"/>
    <w:rsid w:val="00B17C94"/>
    <w:rsid w:val="00B22013"/>
    <w:rsid w:val="00B23D1F"/>
    <w:rsid w:val="00B26851"/>
    <w:rsid w:val="00B31E38"/>
    <w:rsid w:val="00B326BB"/>
    <w:rsid w:val="00B339BC"/>
    <w:rsid w:val="00B34979"/>
    <w:rsid w:val="00B37F49"/>
    <w:rsid w:val="00B4089B"/>
    <w:rsid w:val="00B41E41"/>
    <w:rsid w:val="00B44951"/>
    <w:rsid w:val="00B44EE2"/>
    <w:rsid w:val="00B453E1"/>
    <w:rsid w:val="00B4683F"/>
    <w:rsid w:val="00B46D1E"/>
    <w:rsid w:val="00B477BE"/>
    <w:rsid w:val="00B50664"/>
    <w:rsid w:val="00B50CB7"/>
    <w:rsid w:val="00B51ECD"/>
    <w:rsid w:val="00B54A26"/>
    <w:rsid w:val="00B54DE8"/>
    <w:rsid w:val="00B56CEB"/>
    <w:rsid w:val="00B575CC"/>
    <w:rsid w:val="00B60EC8"/>
    <w:rsid w:val="00B61FA6"/>
    <w:rsid w:val="00B62B38"/>
    <w:rsid w:val="00B63B07"/>
    <w:rsid w:val="00B63CF3"/>
    <w:rsid w:val="00B64562"/>
    <w:rsid w:val="00B64A20"/>
    <w:rsid w:val="00B7029A"/>
    <w:rsid w:val="00B71111"/>
    <w:rsid w:val="00B74527"/>
    <w:rsid w:val="00B74627"/>
    <w:rsid w:val="00B7508C"/>
    <w:rsid w:val="00B83D16"/>
    <w:rsid w:val="00B8446C"/>
    <w:rsid w:val="00B8546B"/>
    <w:rsid w:val="00B861A4"/>
    <w:rsid w:val="00B8623F"/>
    <w:rsid w:val="00B87F46"/>
    <w:rsid w:val="00B90821"/>
    <w:rsid w:val="00B91420"/>
    <w:rsid w:val="00B9339C"/>
    <w:rsid w:val="00B96E02"/>
    <w:rsid w:val="00BA120D"/>
    <w:rsid w:val="00BA23F1"/>
    <w:rsid w:val="00BA417A"/>
    <w:rsid w:val="00BA49D7"/>
    <w:rsid w:val="00BA658A"/>
    <w:rsid w:val="00BA6EF3"/>
    <w:rsid w:val="00BB00D3"/>
    <w:rsid w:val="00BB0239"/>
    <w:rsid w:val="00BB02BE"/>
    <w:rsid w:val="00BB1B96"/>
    <w:rsid w:val="00BB2305"/>
    <w:rsid w:val="00BB33FF"/>
    <w:rsid w:val="00BB3C80"/>
    <w:rsid w:val="00BB4633"/>
    <w:rsid w:val="00BB5013"/>
    <w:rsid w:val="00BB62E5"/>
    <w:rsid w:val="00BB6FA1"/>
    <w:rsid w:val="00BB795D"/>
    <w:rsid w:val="00BC1DC1"/>
    <w:rsid w:val="00BC20C0"/>
    <w:rsid w:val="00BC3104"/>
    <w:rsid w:val="00BC364C"/>
    <w:rsid w:val="00BC3970"/>
    <w:rsid w:val="00BC6261"/>
    <w:rsid w:val="00BC7009"/>
    <w:rsid w:val="00BC7942"/>
    <w:rsid w:val="00BC7A66"/>
    <w:rsid w:val="00BD1054"/>
    <w:rsid w:val="00BD2421"/>
    <w:rsid w:val="00BE0A85"/>
    <w:rsid w:val="00BE15E5"/>
    <w:rsid w:val="00BE5050"/>
    <w:rsid w:val="00BE6FA5"/>
    <w:rsid w:val="00BF11A3"/>
    <w:rsid w:val="00BF24C0"/>
    <w:rsid w:val="00BF2D10"/>
    <w:rsid w:val="00BF312C"/>
    <w:rsid w:val="00BF3C04"/>
    <w:rsid w:val="00BF3CF3"/>
    <w:rsid w:val="00BF5329"/>
    <w:rsid w:val="00BF5DEC"/>
    <w:rsid w:val="00BF6893"/>
    <w:rsid w:val="00C01B7D"/>
    <w:rsid w:val="00C03D00"/>
    <w:rsid w:val="00C03F9E"/>
    <w:rsid w:val="00C05F06"/>
    <w:rsid w:val="00C06080"/>
    <w:rsid w:val="00C07D63"/>
    <w:rsid w:val="00C07E72"/>
    <w:rsid w:val="00C10A0C"/>
    <w:rsid w:val="00C10DE8"/>
    <w:rsid w:val="00C12EAD"/>
    <w:rsid w:val="00C133B4"/>
    <w:rsid w:val="00C14386"/>
    <w:rsid w:val="00C14CAB"/>
    <w:rsid w:val="00C1628E"/>
    <w:rsid w:val="00C17BB4"/>
    <w:rsid w:val="00C22A76"/>
    <w:rsid w:val="00C247A5"/>
    <w:rsid w:val="00C275BE"/>
    <w:rsid w:val="00C30B6E"/>
    <w:rsid w:val="00C30E60"/>
    <w:rsid w:val="00C323E2"/>
    <w:rsid w:val="00C3259C"/>
    <w:rsid w:val="00C326BC"/>
    <w:rsid w:val="00C33592"/>
    <w:rsid w:val="00C3363D"/>
    <w:rsid w:val="00C340AB"/>
    <w:rsid w:val="00C373E8"/>
    <w:rsid w:val="00C401DF"/>
    <w:rsid w:val="00C407C7"/>
    <w:rsid w:val="00C40B47"/>
    <w:rsid w:val="00C40B93"/>
    <w:rsid w:val="00C41110"/>
    <w:rsid w:val="00C460CC"/>
    <w:rsid w:val="00C46913"/>
    <w:rsid w:val="00C500F5"/>
    <w:rsid w:val="00C525B4"/>
    <w:rsid w:val="00C53E7A"/>
    <w:rsid w:val="00C54434"/>
    <w:rsid w:val="00C5485F"/>
    <w:rsid w:val="00C5487A"/>
    <w:rsid w:val="00C558D3"/>
    <w:rsid w:val="00C5632A"/>
    <w:rsid w:val="00C603CC"/>
    <w:rsid w:val="00C6215D"/>
    <w:rsid w:val="00C70067"/>
    <w:rsid w:val="00C73AD0"/>
    <w:rsid w:val="00C74890"/>
    <w:rsid w:val="00C7491D"/>
    <w:rsid w:val="00C7588F"/>
    <w:rsid w:val="00C76046"/>
    <w:rsid w:val="00C77FE3"/>
    <w:rsid w:val="00C81F4B"/>
    <w:rsid w:val="00C857FA"/>
    <w:rsid w:val="00C85B35"/>
    <w:rsid w:val="00C85C89"/>
    <w:rsid w:val="00C879D4"/>
    <w:rsid w:val="00C91300"/>
    <w:rsid w:val="00C913C7"/>
    <w:rsid w:val="00C92AFC"/>
    <w:rsid w:val="00C9456C"/>
    <w:rsid w:val="00C94D4A"/>
    <w:rsid w:val="00CA1495"/>
    <w:rsid w:val="00CA4047"/>
    <w:rsid w:val="00CA442B"/>
    <w:rsid w:val="00CB12DD"/>
    <w:rsid w:val="00CB1711"/>
    <w:rsid w:val="00CB5069"/>
    <w:rsid w:val="00CC1644"/>
    <w:rsid w:val="00CC26CC"/>
    <w:rsid w:val="00CC3FB1"/>
    <w:rsid w:val="00CC4C62"/>
    <w:rsid w:val="00CC5A49"/>
    <w:rsid w:val="00CC5EBC"/>
    <w:rsid w:val="00CD0411"/>
    <w:rsid w:val="00CD0FE4"/>
    <w:rsid w:val="00CD462D"/>
    <w:rsid w:val="00CD56E5"/>
    <w:rsid w:val="00CD71FB"/>
    <w:rsid w:val="00CE0287"/>
    <w:rsid w:val="00CE19E1"/>
    <w:rsid w:val="00CE5DB0"/>
    <w:rsid w:val="00CF1EC6"/>
    <w:rsid w:val="00CF3CFF"/>
    <w:rsid w:val="00CF4663"/>
    <w:rsid w:val="00CF71ED"/>
    <w:rsid w:val="00CF7547"/>
    <w:rsid w:val="00D00625"/>
    <w:rsid w:val="00D00FC3"/>
    <w:rsid w:val="00D0157D"/>
    <w:rsid w:val="00D01749"/>
    <w:rsid w:val="00D01D4A"/>
    <w:rsid w:val="00D03268"/>
    <w:rsid w:val="00D06065"/>
    <w:rsid w:val="00D06773"/>
    <w:rsid w:val="00D07239"/>
    <w:rsid w:val="00D1229D"/>
    <w:rsid w:val="00D12C80"/>
    <w:rsid w:val="00D232EC"/>
    <w:rsid w:val="00D24AF0"/>
    <w:rsid w:val="00D24E60"/>
    <w:rsid w:val="00D25BC6"/>
    <w:rsid w:val="00D27360"/>
    <w:rsid w:val="00D27565"/>
    <w:rsid w:val="00D27A0C"/>
    <w:rsid w:val="00D30413"/>
    <w:rsid w:val="00D309D9"/>
    <w:rsid w:val="00D32A85"/>
    <w:rsid w:val="00D32B19"/>
    <w:rsid w:val="00D407D7"/>
    <w:rsid w:val="00D43374"/>
    <w:rsid w:val="00D44105"/>
    <w:rsid w:val="00D4560C"/>
    <w:rsid w:val="00D45732"/>
    <w:rsid w:val="00D46A81"/>
    <w:rsid w:val="00D47B4E"/>
    <w:rsid w:val="00D47BFD"/>
    <w:rsid w:val="00D51155"/>
    <w:rsid w:val="00D52CED"/>
    <w:rsid w:val="00D55D57"/>
    <w:rsid w:val="00D57110"/>
    <w:rsid w:val="00D60B56"/>
    <w:rsid w:val="00D63833"/>
    <w:rsid w:val="00D64791"/>
    <w:rsid w:val="00D676BB"/>
    <w:rsid w:val="00D70FC0"/>
    <w:rsid w:val="00D71308"/>
    <w:rsid w:val="00D7167C"/>
    <w:rsid w:val="00D72789"/>
    <w:rsid w:val="00D72EA5"/>
    <w:rsid w:val="00D73AFB"/>
    <w:rsid w:val="00D75730"/>
    <w:rsid w:val="00D758D1"/>
    <w:rsid w:val="00D763A3"/>
    <w:rsid w:val="00D766DB"/>
    <w:rsid w:val="00D81C12"/>
    <w:rsid w:val="00D82EA0"/>
    <w:rsid w:val="00D86D04"/>
    <w:rsid w:val="00D877E6"/>
    <w:rsid w:val="00D9085F"/>
    <w:rsid w:val="00D91662"/>
    <w:rsid w:val="00D92566"/>
    <w:rsid w:val="00D95AD6"/>
    <w:rsid w:val="00DA0398"/>
    <w:rsid w:val="00DA1153"/>
    <w:rsid w:val="00DA15EB"/>
    <w:rsid w:val="00DA3FE2"/>
    <w:rsid w:val="00DA46CD"/>
    <w:rsid w:val="00DA76B3"/>
    <w:rsid w:val="00DB02E0"/>
    <w:rsid w:val="00DB1AA8"/>
    <w:rsid w:val="00DB22C5"/>
    <w:rsid w:val="00DB375E"/>
    <w:rsid w:val="00DB6A34"/>
    <w:rsid w:val="00DB6AAF"/>
    <w:rsid w:val="00DB7F8B"/>
    <w:rsid w:val="00DC08B3"/>
    <w:rsid w:val="00DC1143"/>
    <w:rsid w:val="00DC1E01"/>
    <w:rsid w:val="00DC2201"/>
    <w:rsid w:val="00DC2F6B"/>
    <w:rsid w:val="00DC4BFD"/>
    <w:rsid w:val="00DD0C2C"/>
    <w:rsid w:val="00DD3F21"/>
    <w:rsid w:val="00DD407E"/>
    <w:rsid w:val="00DD72D9"/>
    <w:rsid w:val="00DE0BA2"/>
    <w:rsid w:val="00DE3051"/>
    <w:rsid w:val="00DE5E68"/>
    <w:rsid w:val="00DE6D92"/>
    <w:rsid w:val="00DE7457"/>
    <w:rsid w:val="00DE7541"/>
    <w:rsid w:val="00DE7710"/>
    <w:rsid w:val="00DE7CE6"/>
    <w:rsid w:val="00DF0B08"/>
    <w:rsid w:val="00DF480F"/>
    <w:rsid w:val="00DF5BBF"/>
    <w:rsid w:val="00DF62C2"/>
    <w:rsid w:val="00DF65F3"/>
    <w:rsid w:val="00DF75C5"/>
    <w:rsid w:val="00E02BEB"/>
    <w:rsid w:val="00E04EA8"/>
    <w:rsid w:val="00E0596C"/>
    <w:rsid w:val="00E0736E"/>
    <w:rsid w:val="00E07DD7"/>
    <w:rsid w:val="00E15643"/>
    <w:rsid w:val="00E20795"/>
    <w:rsid w:val="00E213BB"/>
    <w:rsid w:val="00E220D6"/>
    <w:rsid w:val="00E22739"/>
    <w:rsid w:val="00E24D66"/>
    <w:rsid w:val="00E24FC4"/>
    <w:rsid w:val="00E25C39"/>
    <w:rsid w:val="00E25DB8"/>
    <w:rsid w:val="00E260B0"/>
    <w:rsid w:val="00E30408"/>
    <w:rsid w:val="00E306D1"/>
    <w:rsid w:val="00E31495"/>
    <w:rsid w:val="00E31C3B"/>
    <w:rsid w:val="00E32264"/>
    <w:rsid w:val="00E32747"/>
    <w:rsid w:val="00E32C06"/>
    <w:rsid w:val="00E32F50"/>
    <w:rsid w:val="00E330C3"/>
    <w:rsid w:val="00E34CF6"/>
    <w:rsid w:val="00E36269"/>
    <w:rsid w:val="00E3759F"/>
    <w:rsid w:val="00E437E1"/>
    <w:rsid w:val="00E4560B"/>
    <w:rsid w:val="00E45902"/>
    <w:rsid w:val="00E5165A"/>
    <w:rsid w:val="00E522FC"/>
    <w:rsid w:val="00E54827"/>
    <w:rsid w:val="00E54A0D"/>
    <w:rsid w:val="00E54A36"/>
    <w:rsid w:val="00E57B74"/>
    <w:rsid w:val="00E62F6C"/>
    <w:rsid w:val="00E64383"/>
    <w:rsid w:val="00E67FB7"/>
    <w:rsid w:val="00E7193E"/>
    <w:rsid w:val="00E77849"/>
    <w:rsid w:val="00E77EC8"/>
    <w:rsid w:val="00E83C14"/>
    <w:rsid w:val="00E83E05"/>
    <w:rsid w:val="00E856E1"/>
    <w:rsid w:val="00E85AD3"/>
    <w:rsid w:val="00E8629F"/>
    <w:rsid w:val="00E8681B"/>
    <w:rsid w:val="00E87318"/>
    <w:rsid w:val="00E90EF7"/>
    <w:rsid w:val="00E91404"/>
    <w:rsid w:val="00E91872"/>
    <w:rsid w:val="00E92C89"/>
    <w:rsid w:val="00E93FC4"/>
    <w:rsid w:val="00E9470B"/>
    <w:rsid w:val="00E968DA"/>
    <w:rsid w:val="00E9762D"/>
    <w:rsid w:val="00EA1C20"/>
    <w:rsid w:val="00EA3BDA"/>
    <w:rsid w:val="00EA3C24"/>
    <w:rsid w:val="00EA3E64"/>
    <w:rsid w:val="00EA6C0A"/>
    <w:rsid w:val="00EB01E1"/>
    <w:rsid w:val="00EB18F9"/>
    <w:rsid w:val="00EB41D3"/>
    <w:rsid w:val="00EB41E9"/>
    <w:rsid w:val="00EB41FB"/>
    <w:rsid w:val="00EB50C3"/>
    <w:rsid w:val="00EC0E58"/>
    <w:rsid w:val="00EC1F92"/>
    <w:rsid w:val="00EC3C31"/>
    <w:rsid w:val="00EC7250"/>
    <w:rsid w:val="00ED1819"/>
    <w:rsid w:val="00ED2AC6"/>
    <w:rsid w:val="00ED2D1F"/>
    <w:rsid w:val="00ED37CE"/>
    <w:rsid w:val="00ED3D37"/>
    <w:rsid w:val="00ED75E6"/>
    <w:rsid w:val="00ED7DD2"/>
    <w:rsid w:val="00EE1204"/>
    <w:rsid w:val="00EE6AE7"/>
    <w:rsid w:val="00EE6FF9"/>
    <w:rsid w:val="00EF28D1"/>
    <w:rsid w:val="00EF4464"/>
    <w:rsid w:val="00EF61A9"/>
    <w:rsid w:val="00EF65F9"/>
    <w:rsid w:val="00EF6766"/>
    <w:rsid w:val="00F0190A"/>
    <w:rsid w:val="00F047A3"/>
    <w:rsid w:val="00F05305"/>
    <w:rsid w:val="00F065D6"/>
    <w:rsid w:val="00F11E69"/>
    <w:rsid w:val="00F14FDB"/>
    <w:rsid w:val="00F156A9"/>
    <w:rsid w:val="00F15999"/>
    <w:rsid w:val="00F171DF"/>
    <w:rsid w:val="00F1751D"/>
    <w:rsid w:val="00F17A0C"/>
    <w:rsid w:val="00F225E8"/>
    <w:rsid w:val="00F239CF"/>
    <w:rsid w:val="00F24555"/>
    <w:rsid w:val="00F24C57"/>
    <w:rsid w:val="00F25A38"/>
    <w:rsid w:val="00F2604A"/>
    <w:rsid w:val="00F30C25"/>
    <w:rsid w:val="00F325ED"/>
    <w:rsid w:val="00F32DF6"/>
    <w:rsid w:val="00F34740"/>
    <w:rsid w:val="00F36C0E"/>
    <w:rsid w:val="00F374C7"/>
    <w:rsid w:val="00F41C06"/>
    <w:rsid w:val="00F42C4A"/>
    <w:rsid w:val="00F42CB4"/>
    <w:rsid w:val="00F43822"/>
    <w:rsid w:val="00F44CE4"/>
    <w:rsid w:val="00F4741E"/>
    <w:rsid w:val="00F47434"/>
    <w:rsid w:val="00F508DC"/>
    <w:rsid w:val="00F50923"/>
    <w:rsid w:val="00F50BCE"/>
    <w:rsid w:val="00F549C0"/>
    <w:rsid w:val="00F55C84"/>
    <w:rsid w:val="00F55CBB"/>
    <w:rsid w:val="00F575B4"/>
    <w:rsid w:val="00F6112E"/>
    <w:rsid w:val="00F61554"/>
    <w:rsid w:val="00F62403"/>
    <w:rsid w:val="00F65701"/>
    <w:rsid w:val="00F67EB5"/>
    <w:rsid w:val="00F70128"/>
    <w:rsid w:val="00F70C29"/>
    <w:rsid w:val="00F71763"/>
    <w:rsid w:val="00F734DB"/>
    <w:rsid w:val="00F76C49"/>
    <w:rsid w:val="00F771DE"/>
    <w:rsid w:val="00F81D3C"/>
    <w:rsid w:val="00F8288A"/>
    <w:rsid w:val="00F83E1D"/>
    <w:rsid w:val="00F8446B"/>
    <w:rsid w:val="00F84893"/>
    <w:rsid w:val="00F84E52"/>
    <w:rsid w:val="00F855AF"/>
    <w:rsid w:val="00F85C2C"/>
    <w:rsid w:val="00F86258"/>
    <w:rsid w:val="00F86859"/>
    <w:rsid w:val="00F91A29"/>
    <w:rsid w:val="00F95136"/>
    <w:rsid w:val="00F95305"/>
    <w:rsid w:val="00F96EDF"/>
    <w:rsid w:val="00FA1368"/>
    <w:rsid w:val="00FA1C74"/>
    <w:rsid w:val="00FA682D"/>
    <w:rsid w:val="00FB00E8"/>
    <w:rsid w:val="00FB05B8"/>
    <w:rsid w:val="00FB0B2E"/>
    <w:rsid w:val="00FB14E0"/>
    <w:rsid w:val="00FB2B9C"/>
    <w:rsid w:val="00FB3520"/>
    <w:rsid w:val="00FB7C5B"/>
    <w:rsid w:val="00FB7D7F"/>
    <w:rsid w:val="00FC0986"/>
    <w:rsid w:val="00FC1451"/>
    <w:rsid w:val="00FC6162"/>
    <w:rsid w:val="00FC63EB"/>
    <w:rsid w:val="00FC751C"/>
    <w:rsid w:val="00FC7C35"/>
    <w:rsid w:val="00FD1C1A"/>
    <w:rsid w:val="00FD22C9"/>
    <w:rsid w:val="00FD24E8"/>
    <w:rsid w:val="00FD33EE"/>
    <w:rsid w:val="00FD4D58"/>
    <w:rsid w:val="00FD5471"/>
    <w:rsid w:val="00FD5C7A"/>
    <w:rsid w:val="00FD714F"/>
    <w:rsid w:val="00FD71A4"/>
    <w:rsid w:val="00FE1AD0"/>
    <w:rsid w:val="00FE289E"/>
    <w:rsid w:val="00FE7F86"/>
    <w:rsid w:val="00FF1A67"/>
    <w:rsid w:val="00FF2C1B"/>
    <w:rsid w:val="00FF41E5"/>
    <w:rsid w:val="00FF526D"/>
    <w:rsid w:val="00FF5326"/>
    <w:rsid w:val="00FF65DB"/>
    <w:rsid w:val="00FF67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828396"/>
  <w15:chartTrackingRefBased/>
  <w15:docId w15:val="{6244491A-43E1-4AA5-BC63-482B3657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Normal Indent" w:qFormat="1"/>
    <w:lsdException w:name="annotation text" w:uiPriority="99" w:qFormat="1"/>
    <w:lsdException w:name="index heading" w:qFormat="1"/>
    <w:lsdException w:name="caption" w:qFormat="1"/>
    <w:lsdException w:name="table of figures" w:uiPriority="99" w:qFormat="1"/>
    <w:lsdException w:name="annotation reference" w:uiPriority="99" w:qFormat="1"/>
    <w:lsdException w:name="line number" w:qFormat="1"/>
    <w:lsdException w:name="page number" w:qFormat="1"/>
    <w:lsdException w:name="endnote reference" w:qFormat="1"/>
    <w:lsdException w:name="endnote text" w:uiPriority="99" w:qFormat="1"/>
    <w:lsdException w:name="macro" w:uiPriority="99"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Normal (Web)" w:qFormat="1"/>
    <w:lsdException w:name="HTML Code" w:qFormat="1"/>
    <w:lsdException w:name="HTML Preformatted" w:qFormat="1"/>
    <w:lsdException w:name="HTML Sample" w:qFormat="1"/>
    <w:lsdException w:name="HTML Typewriter" w:semiHidden="1" w:unhideWhenUsed="1" w:qFormat="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pPr>
      <w:jc w:val="center"/>
    </w:pPr>
    <w:rPr>
      <w:i/>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qFormat/>
    <w:pPr>
      <w:pBdr>
        <w:top w:val="single" w:sz="12" w:space="0" w:color="auto"/>
      </w:pBdr>
      <w:spacing w:before="360" w:after="240"/>
    </w:pPr>
    <w:rPr>
      <w:b/>
      <w:i/>
      <w:sz w:val="26"/>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qFormat/>
    <w:pPr>
      <w:spacing w:before="120" w:after="120"/>
    </w:pPr>
    <w:rPr>
      <w:b/>
    </w:rPr>
  </w:style>
  <w:style w:type="character" w:styleId="Hyperlink">
    <w:name w:val="Hyperlink"/>
    <w:qFormat/>
    <w:rPr>
      <w:color w:val="0000FF"/>
      <w:u w:val="single"/>
    </w:rPr>
  </w:style>
  <w:style w:type="character" w:styleId="FollowedHyperlink">
    <w:name w:val="FollowedHyperlink"/>
    <w:aliases w:val="已访问的超链接"/>
    <w:qFormat/>
    <w:rPr>
      <w:color w:val="800080"/>
      <w:u w:val="single"/>
    </w:rPr>
  </w:style>
  <w:style w:type="paragraph" w:styleId="DocumentMap">
    <w:name w:val="Document Map"/>
    <w:basedOn w:val="Normal"/>
    <w:link w:val="DocumentMapChar"/>
    <w:qFormat/>
    <w:pPr>
      <w:shd w:val="clear" w:color="auto" w:fill="000080"/>
    </w:pPr>
    <w:rPr>
      <w:rFonts w:ascii="Tahoma" w:hAnsi="Tahoma"/>
    </w:rPr>
  </w:style>
  <w:style w:type="paragraph" w:styleId="PlainText">
    <w:name w:val="Plain Text"/>
    <w:basedOn w:val="Normal"/>
    <w:link w:val="PlainTextChar"/>
    <w:qFormat/>
    <w:rPr>
      <w:rFonts w:ascii="Courier New" w:hAnsi="Courier New"/>
      <w:lang w:val="nb-NO"/>
    </w:rPr>
  </w:style>
  <w:style w:type="paragraph" w:customStyle="1" w:styleId="TAJ">
    <w:name w:val="TAJ"/>
    <w:basedOn w:val="TH"/>
    <w:qFormat/>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style>
  <w:style w:type="character" w:styleId="CommentReference">
    <w:name w:val="annotation reference"/>
    <w:uiPriority w:val="99"/>
    <w:qFormat/>
    <w:rPr>
      <w:sz w:val="16"/>
    </w:rPr>
  </w:style>
  <w:style w:type="paragraph" w:customStyle="1" w:styleId="Guidance">
    <w:name w:val="Guidance"/>
    <w:basedOn w:val="Normal"/>
    <w:link w:val="GuidanceChar"/>
    <w:qFormat/>
    <w:rPr>
      <w:i/>
      <w:color w:val="0000FF"/>
    </w:rPr>
  </w:style>
  <w:style w:type="paragraph" w:styleId="CommentText">
    <w:name w:val="annotation text"/>
    <w:basedOn w:val="Normal"/>
    <w:link w:val="CommentTextChar"/>
    <w:uiPriority w:val="99"/>
    <w:qFormat/>
  </w:style>
  <w:style w:type="character" w:customStyle="1" w:styleId="NOChar">
    <w:name w:val="NO Char"/>
    <w:link w:val="NO"/>
    <w:qFormat/>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qFormat/>
    <w:rsid w:val="003615B3"/>
    <w:rPr>
      <w:rFonts w:ascii="Arial" w:hAnsi="Arial"/>
      <w:sz w:val="28"/>
      <w:lang w:val="en-GB" w:eastAsia="en-US" w:bidi="ar-SA"/>
    </w:rPr>
  </w:style>
  <w:style w:type="character" w:customStyle="1" w:styleId="GuidanceChar">
    <w:name w:val="Guidance Char"/>
    <w:link w:val="Guidance"/>
    <w:qFormat/>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TableGrid">
    <w:name w:val="Table Grid"/>
    <w:basedOn w:val="TableNormal"/>
    <w:qFormat/>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qFormat/>
    <w:rsid w:val="008043A0"/>
    <w:rPr>
      <w:rFonts w:ascii="Arial" w:hAnsi="Arial"/>
      <w:sz w:val="22"/>
      <w:lang w:val="en-GB" w:eastAsia="en-US" w:bidi="ar-SA"/>
    </w:rPr>
  </w:style>
  <w:style w:type="paragraph" w:customStyle="1" w:styleId="CRCoverPage">
    <w:name w:val="CR Cover Page"/>
    <w:link w:val="CRCoverPageChar"/>
    <w:qFormat/>
    <w:rsid w:val="008043A0"/>
    <w:pPr>
      <w:spacing w:after="120"/>
    </w:pPr>
    <w:rPr>
      <w:rFonts w:ascii="Arial" w:hAnsi="Arial"/>
      <w:lang w:val="en-GB"/>
    </w:rPr>
  </w:style>
  <w:style w:type="character" w:customStyle="1" w:styleId="Heading8Char">
    <w:name w:val="Heading 8 Char"/>
    <w:link w:val="Heading8"/>
    <w:qFormat/>
    <w:rsid w:val="00C460CC"/>
    <w:rPr>
      <w:rFonts w:ascii="Arial" w:hAnsi="Arial"/>
      <w:sz w:val="36"/>
      <w:lang w:val="en-GB" w:eastAsia="en-US" w:bidi="ar-SA"/>
    </w:rPr>
  </w:style>
  <w:style w:type="paragraph" w:styleId="BalloonText">
    <w:name w:val="Balloon Text"/>
    <w:basedOn w:val="Normal"/>
    <w:link w:val="BalloonTextChar"/>
    <w:qFormat/>
    <w:rsid w:val="00C460CC"/>
    <w:rPr>
      <w:rFonts w:ascii="Tahoma" w:hAnsi="Tahoma" w:cs="Tahoma"/>
      <w:sz w:val="16"/>
      <w:szCs w:val="16"/>
    </w:rPr>
  </w:style>
  <w:style w:type="character" w:customStyle="1" w:styleId="CharChar1">
    <w:name w:val="Char Char1"/>
    <w:aliases w:val="标题 1 Char1,1 Char,h19 Char"/>
    <w:qFormat/>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qFormat/>
    <w:rsid w:val="00767E58"/>
    <w:rPr>
      <w:b/>
      <w:lang w:val="en-GB" w:eastAsia="en-US" w:bidi="ar-SA"/>
    </w:rPr>
  </w:style>
  <w:style w:type="table" w:customStyle="1" w:styleId="TableGrid1">
    <w:name w:val="Table Grid1"/>
    <w:basedOn w:val="TableNormal"/>
    <w:next w:val="TableGrid"/>
    <w:uiPriority w:val="39"/>
    <w:qFormat/>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qFormat/>
    <w:rsid w:val="00DE0BA2"/>
    <w:rPr>
      <w:b/>
      <w:bCs/>
    </w:rPr>
  </w:style>
  <w:style w:type="character" w:customStyle="1" w:styleId="CommentTextChar">
    <w:name w:val="Comment Text Char"/>
    <w:link w:val="CommentText"/>
    <w:uiPriority w:val="99"/>
    <w:qFormat/>
    <w:rsid w:val="00DE0BA2"/>
    <w:rPr>
      <w:lang w:val="en-GB"/>
    </w:rPr>
  </w:style>
  <w:style w:type="character" w:customStyle="1" w:styleId="CommentSubjectChar">
    <w:name w:val="Comment Subject Char"/>
    <w:link w:val="CommentSubject"/>
    <w:qFormat/>
    <w:rsid w:val="00DE0BA2"/>
    <w:rPr>
      <w:b/>
      <w:bCs/>
      <w:lang w:val="en-GB"/>
    </w:rPr>
  </w:style>
  <w:style w:type="character" w:customStyle="1" w:styleId="FigureTitleChar">
    <w:name w:val="Figure Title Char"/>
    <w:qFormat/>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qFormat/>
    <w:rsid w:val="001E73B6"/>
    <w:rPr>
      <w:lang w:val="en-GB"/>
    </w:rPr>
  </w:style>
  <w:style w:type="paragraph" w:customStyle="1" w:styleId="CarCar">
    <w:name w:val="Car C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qFormat/>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qFormat/>
    <w:rsid w:val="001E73B6"/>
    <w:rPr>
      <w:rFonts w:ascii="Arial" w:hAnsi="Arial"/>
      <w:b/>
      <w:lang w:val="en-GB" w:eastAsia="en-US" w:bidi="ar-SA"/>
    </w:rPr>
  </w:style>
  <w:style w:type="character" w:customStyle="1" w:styleId="p1">
    <w:name w:val="p1"/>
    <w:qFormat/>
    <w:rsid w:val="001E73B6"/>
    <w:rPr>
      <w:vanish w:val="0"/>
      <w:webHidden w:val="0"/>
      <w:specVanish w:val="0"/>
    </w:rPr>
  </w:style>
  <w:style w:type="character" w:customStyle="1" w:styleId="e-031">
    <w:name w:val="e-031"/>
    <w:qFormat/>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qFormat/>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qFormat/>
    <w:rsid w:val="001E73B6"/>
    <w:pPr>
      <w:keepNext/>
      <w:keepLines/>
      <w:spacing w:after="180"/>
      <w:ind w:left="0"/>
      <w:jc w:val="center"/>
    </w:pPr>
    <w:rPr>
      <w:snapToGrid w:val="0"/>
      <w:kern w:val="2"/>
    </w:rPr>
  </w:style>
  <w:style w:type="paragraph" w:styleId="BodyTextIndent">
    <w:name w:val="Body Text Indent"/>
    <w:basedOn w:val="Normal"/>
    <w:link w:val="BodyTextIndentChar"/>
    <w:qFormat/>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qFormat/>
    <w:rsid w:val="001E73B6"/>
    <w:rPr>
      <w:lang w:val="en-GB"/>
    </w:rPr>
  </w:style>
  <w:style w:type="paragraph" w:customStyle="1" w:styleId="Default">
    <w:name w:val="Default"/>
    <w:qForma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qFormat/>
    <w:rsid w:val="001E73B6"/>
    <w:rPr>
      <w:rFonts w:ascii="Arial" w:hAnsi="Arial"/>
      <w:b/>
      <w:noProof/>
      <w:sz w:val="18"/>
      <w:lang w:val="en-GB"/>
    </w:rPr>
  </w:style>
  <w:style w:type="paragraph" w:styleId="Title">
    <w:name w:val="Title"/>
    <w:basedOn w:val="Normal"/>
    <w:next w:val="Normal"/>
    <w:link w:val="TitleChar"/>
    <w:uiPriority w:val="99"/>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uiPriority w:val="99"/>
    <w:qFormat/>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qForma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1E73B6"/>
    <w:rPr>
      <w:rFonts w:ascii="Arial" w:hAnsi="Arial"/>
      <w:sz w:val="24"/>
      <w:lang w:val="en-GB"/>
    </w:rPr>
  </w:style>
  <w:style w:type="character" w:customStyle="1" w:styleId="H6Char">
    <w:name w:val="H6 Char"/>
    <w:link w:val="H6"/>
    <w:qFormat/>
    <w:rsid w:val="001E73B6"/>
    <w:rPr>
      <w:rFonts w:ascii="Arial" w:hAnsi="Arial"/>
      <w:lang w:val="en-GB"/>
    </w:rPr>
  </w:style>
  <w:style w:type="character" w:customStyle="1" w:styleId="Heading6Char">
    <w:name w:val="Heading 6 Char"/>
    <w:aliases w:val="T1 Char4,Header 6 Char"/>
    <w:link w:val="Heading6"/>
    <w:qFormat/>
    <w:rsid w:val="001E73B6"/>
  </w:style>
  <w:style w:type="character" w:customStyle="1" w:styleId="CharChar12">
    <w:name w:val="Char Char12"/>
    <w:qFormat/>
    <w:locked/>
    <w:rsid w:val="001E73B6"/>
    <w:rPr>
      <w:rFonts w:ascii="Arial" w:hAnsi="Arial"/>
      <w:b/>
      <w:noProof/>
      <w:sz w:val="18"/>
      <w:lang w:val="en-GB" w:bidi="ar-SA"/>
    </w:rPr>
  </w:style>
  <w:style w:type="character" w:customStyle="1" w:styleId="EXChar">
    <w:name w:val="EX Char"/>
    <w:link w:val="EX"/>
    <w:qFormat/>
    <w:rsid w:val="001E73B6"/>
    <w:rPr>
      <w:lang w:val="en-GB"/>
    </w:rPr>
  </w:style>
  <w:style w:type="character" w:customStyle="1" w:styleId="DocumentMapChar">
    <w:name w:val="Document Map Char"/>
    <w:link w:val="DocumentMap"/>
    <w:qFormat/>
    <w:rsid w:val="001E73B6"/>
    <w:rPr>
      <w:rFonts w:ascii="Tahoma" w:hAnsi="Tahoma"/>
      <w:shd w:val="clear" w:color="auto" w:fill="000080"/>
      <w:lang w:val="en-GB"/>
    </w:rPr>
  </w:style>
  <w:style w:type="character" w:customStyle="1" w:styleId="PlainTextChar">
    <w:name w:val="Plain Text Char"/>
    <w:link w:val="PlainText"/>
    <w:uiPriority w:val="99"/>
    <w:qForma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uiPriority w:val="99"/>
    <w:qFormat/>
    <w:rsid w:val="001E73B6"/>
    <w:pPr>
      <w:overflowPunct w:val="0"/>
      <w:autoSpaceDE w:val="0"/>
      <w:autoSpaceDN w:val="0"/>
      <w:adjustRightInd w:val="0"/>
      <w:textAlignment w:val="baseline"/>
    </w:pPr>
    <w:rPr>
      <w:i/>
    </w:rPr>
  </w:style>
  <w:style w:type="character" w:customStyle="1" w:styleId="BodyText2Char">
    <w:name w:val="Body Text 2 Char"/>
    <w:link w:val="BodyText2"/>
    <w:uiPriority w:val="99"/>
    <w:qFormat/>
    <w:rsid w:val="001E73B6"/>
    <w:rPr>
      <w:i/>
      <w:lang w:val="en-GB"/>
    </w:rPr>
  </w:style>
  <w:style w:type="paragraph" w:styleId="BodyText3">
    <w:name w:val="Body Text 3"/>
    <w:basedOn w:val="Normal"/>
    <w:link w:val="BodyText3Char"/>
    <w:uiPriority w:val="99"/>
    <w:qFormat/>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uiPriority w:val="99"/>
    <w:qFormat/>
    <w:rsid w:val="001E73B6"/>
    <w:rPr>
      <w:rFonts w:eastAsia="Osaka"/>
      <w:color w:val="000000"/>
      <w:lang w:val="en-GB"/>
    </w:rPr>
  </w:style>
  <w:style w:type="paragraph" w:customStyle="1" w:styleId="CharCharCharCharChar">
    <w:name w:val="Char Char Char Char Char"/>
    <w:uiPriority w:val="99"/>
    <w:semiHidden/>
    <w:qFormat/>
    <w:rsid w:val="001E73B6"/>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qFormat/>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uiPriority w:val="99"/>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qFormat/>
    <w:rsid w:val="001E73B6"/>
    <w:rPr>
      <w:rFonts w:eastAsia="MS Mincho"/>
      <w:lang w:val="en-GB" w:eastAsia="en-US" w:bidi="ar-SA"/>
    </w:rPr>
  </w:style>
  <w:style w:type="paragraph" w:customStyle="1" w:styleId="1CharChar">
    <w:name w:val="(文字) (文字)1 Char (文字) (文字)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uiPriority w:val="99"/>
    <w:qFormat/>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E73B6"/>
    <w:rPr>
      <w:lang w:val="en-GB" w:eastAsia="ja-JP" w:bidi="ar-SA"/>
    </w:r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E73B6"/>
    <w:rPr>
      <w:rFonts w:ascii="Arial" w:hAnsi="Arial"/>
      <w:sz w:val="32"/>
      <w:lang w:val="en-GB" w:eastAsia="ja-JP" w:bidi="ar-SA"/>
    </w:rPr>
  </w:style>
  <w:style w:type="character" w:customStyle="1" w:styleId="CharChar4">
    <w:name w:val="Char Char4"/>
    <w:qFormat/>
    <w:rsid w:val="001E73B6"/>
    <w:rPr>
      <w:rFonts w:ascii="Courier New" w:hAnsi="Courier New"/>
      <w:lang w:val="nb-NO" w:eastAsia="ja-JP" w:bidi="ar-SA"/>
    </w:rPr>
  </w:style>
  <w:style w:type="character" w:customStyle="1" w:styleId="AndreaLeonardi">
    <w:name w:val="Andrea Leonardi"/>
    <w:semiHidden/>
    <w:qFormat/>
    <w:rsid w:val="001E73B6"/>
    <w:rPr>
      <w:rFonts w:ascii="Arial" w:hAnsi="Arial" w:cs="Arial"/>
      <w:color w:val="auto"/>
      <w:sz w:val="20"/>
      <w:szCs w:val="20"/>
    </w:rPr>
  </w:style>
  <w:style w:type="character" w:customStyle="1" w:styleId="NOCharChar">
    <w:name w:val="NO Char Char"/>
    <w:qFormat/>
    <w:rsid w:val="001E73B6"/>
    <w:rPr>
      <w:lang w:val="en-GB" w:eastAsia="en-US" w:bidi="ar-SA"/>
    </w:rPr>
  </w:style>
  <w:style w:type="character" w:customStyle="1" w:styleId="NOZchn">
    <w:name w:val="NO Zchn"/>
    <w:qFormat/>
    <w:rsid w:val="001E73B6"/>
    <w:rPr>
      <w:lang w:val="en-GB" w:eastAsia="en-US" w:bidi="ar-SA"/>
    </w:rPr>
  </w:style>
  <w:style w:type="character" w:customStyle="1" w:styleId="TACCar">
    <w:name w:val="TAC Car"/>
    <w:qFormat/>
    <w:rsid w:val="001E73B6"/>
    <w:rPr>
      <w:rFonts w:ascii="Arial" w:hAnsi="Arial"/>
      <w:sz w:val="18"/>
      <w:lang w:val="en-GB" w:eastAsia="ja-JP" w:bidi="ar-SA"/>
    </w:rPr>
  </w:style>
  <w:style w:type="character" w:customStyle="1" w:styleId="TAL0">
    <w:name w:val="TAL (文字)"/>
    <w:qFormat/>
    <w:rsid w:val="001E73B6"/>
    <w:rPr>
      <w:rFonts w:ascii="Arial" w:hAnsi="Arial"/>
      <w:sz w:val="18"/>
      <w:lang w:val="en-GB" w:eastAsia="ja-JP" w:bidi="ar-SA"/>
    </w:rPr>
  </w:style>
  <w:style w:type="paragraph" w:customStyle="1" w:styleId="CharCharCharCharCharChar">
    <w:name w:val="Char Char Char Char Char Char"/>
    <w:uiPriority w:val="99"/>
    <w:semiHidden/>
    <w:qFormat/>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qFormat/>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E73B6"/>
    <w:rPr>
      <w:rFonts w:ascii="Arial" w:hAnsi="Arial"/>
      <w:sz w:val="32"/>
      <w:lang w:val="en-GB" w:eastAsia="en-US" w:bidi="ar-SA"/>
    </w:rPr>
  </w:style>
  <w:style w:type="paragraph" w:customStyle="1" w:styleId="2">
    <w:name w:val="(文字) (文字)2"/>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81 Char1,Heading 811 Char1,标题 5 Char1"/>
    <w:qFormat/>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E73B6"/>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1E73B6"/>
  </w:style>
  <w:style w:type="paragraph" w:customStyle="1" w:styleId="11">
    <w:name w:val="(文字) (文字)1"/>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qFormat/>
    <w:rsid w:val="001E73B6"/>
    <w:rPr>
      <w:rFonts w:eastAsia="Batang"/>
      <w:lang w:val="en-GB"/>
    </w:rPr>
  </w:style>
  <w:style w:type="paragraph" w:styleId="BodyTextIndent2">
    <w:name w:val="Body Text Indent 2"/>
    <w:basedOn w:val="Normal"/>
    <w:link w:val="BodyTextIndent2Char"/>
    <w:uiPriority w:val="99"/>
    <w:qFormat/>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uiPriority w:val="99"/>
    <w:qFormat/>
    <w:rsid w:val="001E73B6"/>
    <w:rPr>
      <w:rFonts w:eastAsia="MS Mincho"/>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qFormat/>
    <w:rsid w:val="001E73B6"/>
    <w:pPr>
      <w:spacing w:after="0"/>
      <w:ind w:left="851"/>
    </w:pPr>
    <w:rPr>
      <w:lang w:val="it-IT" w:eastAsia="en-GB"/>
    </w:rPr>
  </w:style>
  <w:style w:type="paragraph" w:styleId="ListNumber5">
    <w:name w:val="List Number 5"/>
    <w:basedOn w:val="Normal"/>
    <w:uiPriority w:val="99"/>
    <w:qFormat/>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uiPriority w:val="99"/>
    <w:qFormat/>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uiPriority w:val="99"/>
    <w:qFormat/>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qFormat/>
    <w:rsid w:val="001E73B6"/>
    <w:rPr>
      <w:rFonts w:ascii="Tahoma" w:hAnsi="Tahoma" w:cs="Tahoma"/>
      <w:shd w:val="clear" w:color="auto" w:fill="000080"/>
      <w:lang w:val="en-GB" w:eastAsia="en-US"/>
    </w:rPr>
  </w:style>
  <w:style w:type="character" w:customStyle="1" w:styleId="ZchnZchn5">
    <w:name w:val="Zchn Zchn5"/>
    <w:qFormat/>
    <w:rsid w:val="001E73B6"/>
    <w:rPr>
      <w:rFonts w:ascii="Courier New" w:eastAsia="Batang" w:hAnsi="Courier New"/>
      <w:lang w:val="nb-NO" w:eastAsia="en-US" w:bidi="ar-SA"/>
    </w:rPr>
  </w:style>
  <w:style w:type="character" w:customStyle="1" w:styleId="CharChar10">
    <w:name w:val="Char Char10"/>
    <w:semiHidden/>
    <w:qFormat/>
    <w:rsid w:val="001E73B6"/>
    <w:rPr>
      <w:rFonts w:ascii="Times New Roman" w:hAnsi="Times New Roman"/>
      <w:lang w:val="en-GB" w:eastAsia="en-US"/>
    </w:rPr>
  </w:style>
  <w:style w:type="character" w:customStyle="1" w:styleId="CharChar9">
    <w:name w:val="Char Char9"/>
    <w:semiHidden/>
    <w:qFormat/>
    <w:rsid w:val="001E73B6"/>
    <w:rPr>
      <w:rFonts w:ascii="Tahoma" w:hAnsi="Tahoma" w:cs="Tahoma"/>
      <w:sz w:val="16"/>
      <w:szCs w:val="16"/>
      <w:lang w:val="en-GB" w:eastAsia="en-US"/>
    </w:rPr>
  </w:style>
  <w:style w:type="character" w:customStyle="1" w:styleId="CharChar8">
    <w:name w:val="Char Char8"/>
    <w:semiHidden/>
    <w:qFormat/>
    <w:rsid w:val="001E73B6"/>
    <w:rPr>
      <w:rFonts w:ascii="Times New Roman" w:hAnsi="Times New Roman"/>
      <w:b/>
      <w:bCs/>
      <w:lang w:val="en-GB" w:eastAsia="en-US"/>
    </w:rPr>
  </w:style>
  <w:style w:type="paragraph" w:customStyle="1" w:styleId="12">
    <w:name w:val="修订1"/>
    <w:hidden/>
    <w:semiHidden/>
    <w:qFormat/>
    <w:rsid w:val="001E73B6"/>
    <w:rPr>
      <w:rFonts w:eastAsia="Batang"/>
      <w:lang w:val="en-GB"/>
    </w:rPr>
  </w:style>
  <w:style w:type="paragraph" w:styleId="EndnoteText">
    <w:name w:val="endnote text"/>
    <w:basedOn w:val="Normal"/>
    <w:link w:val="EndnoteTextChar"/>
    <w:uiPriority w:val="99"/>
    <w:qFormat/>
    <w:rsid w:val="001E73B6"/>
    <w:pPr>
      <w:snapToGrid w:val="0"/>
    </w:pPr>
    <w:rPr>
      <w:rFonts w:eastAsia="SimSun"/>
    </w:rPr>
  </w:style>
  <w:style w:type="character" w:customStyle="1" w:styleId="EndnoteTextChar">
    <w:name w:val="Endnote Text Char"/>
    <w:link w:val="EndnoteText"/>
    <w:uiPriority w:val="99"/>
    <w:qFormat/>
    <w:rsid w:val="001E73B6"/>
    <w:rPr>
      <w:rFonts w:eastAsia="SimSun"/>
      <w:lang w:val="en-GB"/>
    </w:rPr>
  </w:style>
  <w:style w:type="character" w:styleId="EndnoteReference">
    <w:name w:val="endnote reference"/>
    <w:qFormat/>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qFormat/>
    <w:rsid w:val="001E73B6"/>
    <w:rPr>
      <w:lang w:val="en-GB" w:eastAsia="ja-JP" w:bidi="ar-SA"/>
    </w:rPr>
  </w:style>
  <w:style w:type="paragraph" w:customStyle="1" w:styleId="FL">
    <w:name w:val="FL"/>
    <w:basedOn w:val="Normal"/>
    <w:qFormat/>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qFormat/>
    <w:rsid w:val="001E73B6"/>
    <w:rPr>
      <w:rFonts w:ascii="Arial" w:hAnsi="Arial"/>
      <w:sz w:val="22"/>
      <w:lang w:val="en-GB" w:eastAsia="ja-JP" w:bidi="ar-SA"/>
    </w:rPr>
  </w:style>
  <w:style w:type="paragraph" w:styleId="Date">
    <w:name w:val="Date"/>
    <w:basedOn w:val="Normal"/>
    <w:next w:val="Normal"/>
    <w:link w:val="DateChar"/>
    <w:uiPriority w:val="99"/>
    <w:qFormat/>
    <w:rsid w:val="001E73B6"/>
    <w:pPr>
      <w:overflowPunct w:val="0"/>
      <w:autoSpaceDE w:val="0"/>
      <w:autoSpaceDN w:val="0"/>
      <w:adjustRightInd w:val="0"/>
      <w:textAlignment w:val="baseline"/>
    </w:pPr>
  </w:style>
  <w:style w:type="character" w:customStyle="1" w:styleId="DateChar">
    <w:name w:val="Date Char"/>
    <w:link w:val="Date"/>
    <w:uiPriority w:val="99"/>
    <w:qFormat/>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uiPriority w:val="99"/>
    <w:qFormat/>
    <w:rsid w:val="001E73B6"/>
    <w:pPr>
      <w:spacing w:before="100" w:beforeAutospacing="1" w:after="100" w:afterAutospacing="1"/>
    </w:pPr>
    <w:rPr>
      <w:sz w:val="24"/>
      <w:szCs w:val="24"/>
      <w:lang w:eastAsia="en-GB"/>
    </w:rPr>
  </w:style>
  <w:style w:type="character" w:customStyle="1" w:styleId="ListChar">
    <w:name w:val="List Char"/>
    <w:link w:val="List"/>
    <w:qFormat/>
    <w:rsid w:val="001E73B6"/>
    <w:rPr>
      <w:lang w:val="en-GB"/>
    </w:rPr>
  </w:style>
  <w:style w:type="character" w:customStyle="1" w:styleId="ListBulletChar">
    <w:name w:val="List Bullet Char"/>
    <w:link w:val="ListBullet"/>
    <w:qFormat/>
    <w:rsid w:val="001E73B6"/>
  </w:style>
  <w:style w:type="character" w:customStyle="1" w:styleId="ListBullet2Char">
    <w:name w:val="List Bullet 2 Char"/>
    <w:link w:val="ListBullet2"/>
    <w:qFormat/>
    <w:rsid w:val="001E73B6"/>
  </w:style>
  <w:style w:type="character" w:customStyle="1" w:styleId="ListBullet3Char">
    <w:name w:val="List Bullet 3 Char"/>
    <w:link w:val="ListBullet3"/>
    <w:qFormat/>
    <w:rsid w:val="001E73B6"/>
  </w:style>
  <w:style w:type="paragraph" w:customStyle="1" w:styleId="TabList">
    <w:name w:val="TabList"/>
    <w:basedOn w:val="Normal"/>
    <w:uiPriority w:val="99"/>
    <w:qFormat/>
    <w:rsid w:val="001E73B6"/>
    <w:pPr>
      <w:tabs>
        <w:tab w:val="left" w:pos="1134"/>
      </w:tabs>
      <w:spacing w:after="0"/>
    </w:pPr>
  </w:style>
  <w:style w:type="paragraph" w:customStyle="1" w:styleId="tabletext0">
    <w:name w:val="table text"/>
    <w:basedOn w:val="Normal"/>
    <w:next w:val="table"/>
    <w:uiPriority w:val="99"/>
    <w:qFormat/>
    <w:rsid w:val="001E73B6"/>
    <w:pPr>
      <w:spacing w:after="0"/>
    </w:pPr>
    <w:rPr>
      <w:i/>
    </w:rPr>
  </w:style>
  <w:style w:type="paragraph" w:customStyle="1" w:styleId="table">
    <w:name w:val="table"/>
    <w:basedOn w:val="Normal"/>
    <w:next w:val="Normal"/>
    <w:uiPriority w:val="99"/>
    <w:qFormat/>
    <w:rsid w:val="001E73B6"/>
    <w:pPr>
      <w:spacing w:after="0"/>
      <w:jc w:val="center"/>
    </w:pPr>
    <w:rPr>
      <w:lang w:val="en-US"/>
    </w:rPr>
  </w:style>
  <w:style w:type="paragraph" w:customStyle="1" w:styleId="HE">
    <w:name w:val="HE"/>
    <w:basedOn w:val="Normal"/>
    <w:uiPriority w:val="99"/>
    <w:qFormat/>
    <w:rsid w:val="001E73B6"/>
    <w:pPr>
      <w:spacing w:after="0"/>
    </w:pPr>
    <w:rPr>
      <w:b/>
    </w:rPr>
  </w:style>
  <w:style w:type="paragraph" w:customStyle="1" w:styleId="text">
    <w:name w:val="text"/>
    <w:basedOn w:val="Normal"/>
    <w:uiPriority w:val="99"/>
    <w:qFormat/>
    <w:rsid w:val="001E73B6"/>
    <w:pPr>
      <w:widowControl w:val="0"/>
      <w:spacing w:after="240"/>
      <w:jc w:val="both"/>
    </w:pPr>
    <w:rPr>
      <w:sz w:val="24"/>
      <w:lang w:val="en-AU"/>
    </w:rPr>
  </w:style>
  <w:style w:type="paragraph" w:customStyle="1" w:styleId="Reference">
    <w:name w:val="Reference"/>
    <w:basedOn w:val="EX"/>
    <w:uiPriority w:val="99"/>
    <w:qFormat/>
    <w:rsid w:val="001E73B6"/>
    <w:pPr>
      <w:tabs>
        <w:tab w:val="num" w:pos="567"/>
      </w:tabs>
      <w:ind w:left="567" w:hanging="567"/>
    </w:pPr>
  </w:style>
  <w:style w:type="paragraph" w:customStyle="1" w:styleId="berschrift1H1">
    <w:name w:val="Überschrift 1.H1"/>
    <w:basedOn w:val="Normal"/>
    <w:next w:val="Normal"/>
    <w:uiPriority w:val="99"/>
    <w:qFormat/>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uiPriority w:val="99"/>
    <w:qFormat/>
    <w:rsid w:val="001E73B6"/>
    <w:rPr>
      <w:rFonts w:ascii="Arial" w:hAnsi="Arial"/>
      <w:lang w:val="en-GB"/>
    </w:rPr>
  </w:style>
  <w:style w:type="paragraph" w:customStyle="1" w:styleId="textintend1">
    <w:name w:val="text intend 1"/>
    <w:basedOn w:val="text"/>
    <w:uiPriority w:val="99"/>
    <w:qFormat/>
    <w:rsid w:val="001E73B6"/>
    <w:pPr>
      <w:widowControl/>
      <w:tabs>
        <w:tab w:val="num" w:pos="992"/>
      </w:tabs>
      <w:spacing w:after="120"/>
      <w:ind w:left="992" w:hanging="425"/>
    </w:pPr>
    <w:rPr>
      <w:lang w:val="en-US"/>
    </w:rPr>
  </w:style>
  <w:style w:type="paragraph" w:customStyle="1" w:styleId="textintend2">
    <w:name w:val="text intend 2"/>
    <w:basedOn w:val="text"/>
    <w:uiPriority w:val="99"/>
    <w:qFormat/>
    <w:rsid w:val="001E73B6"/>
    <w:pPr>
      <w:widowControl/>
      <w:tabs>
        <w:tab w:val="num" w:pos="1418"/>
      </w:tabs>
      <w:spacing w:after="120"/>
      <w:ind w:left="1418" w:hanging="426"/>
    </w:pPr>
    <w:rPr>
      <w:lang w:val="en-US"/>
    </w:rPr>
  </w:style>
  <w:style w:type="paragraph" w:customStyle="1" w:styleId="textintend3">
    <w:name w:val="text intend 3"/>
    <w:basedOn w:val="text"/>
    <w:uiPriority w:val="99"/>
    <w:qFormat/>
    <w:rsid w:val="001E73B6"/>
    <w:pPr>
      <w:widowControl/>
      <w:tabs>
        <w:tab w:val="num" w:pos="1843"/>
      </w:tabs>
      <w:spacing w:after="120"/>
      <w:ind w:left="1843" w:hanging="425"/>
    </w:pPr>
    <w:rPr>
      <w:lang w:val="en-US"/>
    </w:rPr>
  </w:style>
  <w:style w:type="paragraph" w:customStyle="1" w:styleId="normalpuce">
    <w:name w:val="normal puce"/>
    <w:basedOn w:val="Normal"/>
    <w:uiPriority w:val="99"/>
    <w:qFormat/>
    <w:rsid w:val="001E73B6"/>
    <w:pPr>
      <w:widowControl w:val="0"/>
      <w:tabs>
        <w:tab w:val="num" w:pos="360"/>
      </w:tabs>
      <w:spacing w:before="60" w:after="60"/>
      <w:ind w:left="360" w:hanging="360"/>
      <w:jc w:val="both"/>
    </w:pPr>
  </w:style>
  <w:style w:type="paragraph" w:customStyle="1" w:styleId="para">
    <w:name w:val="para"/>
    <w:basedOn w:val="Normal"/>
    <w:uiPriority w:val="99"/>
    <w:qFormat/>
    <w:rsid w:val="001E73B6"/>
    <w:pPr>
      <w:spacing w:after="240"/>
      <w:jc w:val="both"/>
    </w:pPr>
    <w:rPr>
      <w:rFonts w:ascii="Helvetica" w:hAnsi="Helvetica"/>
    </w:rPr>
  </w:style>
  <w:style w:type="character" w:customStyle="1" w:styleId="MTEquationSection">
    <w:name w:val="MTEquationSection"/>
    <w:qFormat/>
    <w:rsid w:val="001E73B6"/>
    <w:rPr>
      <w:noProof w:val="0"/>
      <w:vanish w:val="0"/>
      <w:color w:val="FF0000"/>
      <w:lang w:eastAsia="en-US"/>
    </w:rPr>
  </w:style>
  <w:style w:type="paragraph" w:customStyle="1" w:styleId="MTDisplayEquation">
    <w:name w:val="MTDisplayEquation"/>
    <w:basedOn w:val="Normal"/>
    <w:uiPriority w:val="99"/>
    <w:qFormat/>
    <w:rsid w:val="001E73B6"/>
    <w:pPr>
      <w:tabs>
        <w:tab w:val="center" w:pos="4820"/>
        <w:tab w:val="right" w:pos="9640"/>
      </w:tabs>
    </w:pPr>
  </w:style>
  <w:style w:type="paragraph" w:customStyle="1" w:styleId="List1">
    <w:name w:val="List1"/>
    <w:basedOn w:val="Normal"/>
    <w:uiPriority w:val="99"/>
    <w:qFormat/>
    <w:rsid w:val="001E73B6"/>
    <w:pPr>
      <w:spacing w:before="120" w:after="0" w:line="280" w:lineRule="atLeast"/>
      <w:ind w:left="360" w:hanging="360"/>
      <w:jc w:val="both"/>
    </w:pPr>
    <w:rPr>
      <w:rFonts w:ascii="Bookman" w:hAnsi="Bookman"/>
      <w:lang w:val="en-US"/>
    </w:rPr>
  </w:style>
  <w:style w:type="paragraph" w:customStyle="1" w:styleId="tdoc-header">
    <w:name w:val="tdoc-header"/>
    <w:qFormat/>
    <w:rsid w:val="001E73B6"/>
    <w:rPr>
      <w:rFonts w:ascii="Arial" w:hAnsi="Arial"/>
      <w:noProof/>
      <w:sz w:val="24"/>
      <w:lang w:val="en-GB"/>
    </w:rPr>
  </w:style>
  <w:style w:type="paragraph" w:customStyle="1" w:styleId="TdocText">
    <w:name w:val="Tdoc_Text"/>
    <w:basedOn w:val="Normal"/>
    <w:uiPriority w:val="99"/>
    <w:qFormat/>
    <w:rsid w:val="001E73B6"/>
    <w:pPr>
      <w:spacing w:before="120" w:after="0"/>
      <w:jc w:val="both"/>
    </w:pPr>
    <w:rPr>
      <w:lang w:val="en-US"/>
    </w:rPr>
  </w:style>
  <w:style w:type="paragraph" w:customStyle="1" w:styleId="centered">
    <w:name w:val="centered"/>
    <w:basedOn w:val="Normal"/>
    <w:uiPriority w:val="99"/>
    <w:qFormat/>
    <w:rsid w:val="001E73B6"/>
    <w:pPr>
      <w:widowControl w:val="0"/>
      <w:spacing w:before="120" w:after="0" w:line="280" w:lineRule="atLeast"/>
      <w:jc w:val="center"/>
    </w:pPr>
    <w:rPr>
      <w:rFonts w:ascii="Bookman" w:hAnsi="Bookman"/>
      <w:lang w:val="en-US"/>
    </w:rPr>
  </w:style>
  <w:style w:type="character" w:customStyle="1" w:styleId="superscript">
    <w:name w:val="superscript"/>
    <w:qFormat/>
    <w:rsid w:val="001E73B6"/>
    <w:rPr>
      <w:rFonts w:ascii="Bookman" w:hAnsi="Bookman"/>
      <w:position w:val="6"/>
      <w:sz w:val="18"/>
    </w:rPr>
  </w:style>
  <w:style w:type="paragraph" w:customStyle="1" w:styleId="References">
    <w:name w:val="References"/>
    <w:basedOn w:val="Normal"/>
    <w:uiPriority w:val="99"/>
    <w:qFormat/>
    <w:rsid w:val="001E73B6"/>
    <w:pPr>
      <w:numPr>
        <w:numId w:val="5"/>
      </w:numPr>
      <w:spacing w:after="80"/>
    </w:pPr>
    <w:rPr>
      <w:sz w:val="18"/>
      <w:lang w:val="en-US"/>
    </w:rPr>
  </w:style>
  <w:style w:type="paragraph" w:customStyle="1" w:styleId="ZchnZchn">
    <w:name w:val="Zchn Zchn"/>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qFormat/>
    <w:rsid w:val="001E73B6"/>
    <w:rPr>
      <w:rFonts w:eastAsia="MS Mincho"/>
      <w:lang w:val="en-GB" w:eastAsia="en-US" w:bidi="ar-SA"/>
    </w:rPr>
  </w:style>
  <w:style w:type="character" w:customStyle="1" w:styleId="B1Char1">
    <w:name w:val="B1 Char1"/>
    <w:qFormat/>
    <w:rsid w:val="001E73B6"/>
    <w:rPr>
      <w:rFonts w:eastAsia="MS Mincho"/>
      <w:lang w:val="en-GB" w:eastAsia="en-US" w:bidi="ar-SA"/>
    </w:rPr>
  </w:style>
  <w:style w:type="character" w:customStyle="1" w:styleId="B2Char">
    <w:name w:val="B2 Char"/>
    <w:link w:val="B20"/>
    <w:qFormat/>
    <w:rsid w:val="001E73B6"/>
    <w:rPr>
      <w:lang w:val="en-GB"/>
    </w:rPr>
  </w:style>
  <w:style w:type="character" w:customStyle="1" w:styleId="FooterChar">
    <w:name w:val="Footer Char"/>
    <w:aliases w:val="footer odd Char,footer Char,fo Char,pie de página Char"/>
    <w:link w:val="Footer"/>
    <w:qFormat/>
    <w:rsid w:val="001E73B6"/>
    <w:rPr>
      <w:rFonts w:ascii="Arial" w:hAnsi="Arial"/>
      <w:b/>
      <w:i/>
      <w:noProof/>
      <w:sz w:val="18"/>
      <w:lang w:val="en-GB"/>
    </w:rPr>
  </w:style>
  <w:style w:type="character" w:customStyle="1" w:styleId="CRCoverPageChar">
    <w:name w:val="CR Cover Page Char"/>
    <w:link w:val="CRCoverPage"/>
    <w:qFormat/>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uiPriority w:val="99"/>
    <w:qFormat/>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uiPriority w:val="99"/>
    <w:qFormat/>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qFormat/>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uiPriority w:val="99"/>
    <w:qFormat/>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uiPriority w:val="99"/>
    <w:qFormat/>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样式1"/>
    <w:basedOn w:val="TAN"/>
    <w:link w:val="1Char0"/>
    <w:uiPriority w:val="99"/>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0"/>
    <w:uiPriority w:val="99"/>
    <w:qFormat/>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
    <w:qFormat/>
    <w:rsid w:val="001E73B6"/>
    <w:rPr>
      <w:b/>
      <w:lang w:val="en-GB" w:eastAsia="en-GB" w:bidi="ar-SA"/>
    </w:rPr>
  </w:style>
  <w:style w:type="paragraph" w:customStyle="1" w:styleId="Separation">
    <w:name w:val="Separation"/>
    <w:basedOn w:val="Heading1"/>
    <w:next w:val="Normal"/>
    <w:uiPriority w:val="99"/>
    <w:qFormat/>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qFormat/>
    <w:rsid w:val="001E73B6"/>
    <w:rPr>
      <w:rFonts w:ascii="Arial" w:hAnsi="Arial"/>
      <w:sz w:val="36"/>
      <w:lang w:val="en-GB" w:eastAsia="en-US" w:bidi="ar-SA"/>
    </w:rPr>
  </w:style>
  <w:style w:type="character" w:customStyle="1" w:styleId="T1Char3">
    <w:name w:val="T1 Char3"/>
    <w:aliases w:val="Header 6 Char Char3"/>
    <w:qFormat/>
    <w:rsid w:val="001E73B6"/>
    <w:rPr>
      <w:rFonts w:ascii="Arial" w:hAnsi="Arial"/>
      <w:lang w:val="en-GB" w:eastAsia="en-US" w:bidi="ar-SA"/>
    </w:rPr>
  </w:style>
  <w:style w:type="table" w:customStyle="1" w:styleId="Tabellengitternetz1">
    <w:name w:val="Tabellengitternetz1"/>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1E73B6"/>
    <w:pPr>
      <w:numPr>
        <w:numId w:val="9"/>
      </w:numPr>
    </w:pPr>
    <w:rPr>
      <w:rFonts w:eastAsia="Batang"/>
    </w:rPr>
  </w:style>
  <w:style w:type="table" w:customStyle="1" w:styleId="TableGrid2">
    <w:name w:val="Table Grid2"/>
    <w:basedOn w:val="TableNormal"/>
    <w:next w:val="TableGrid"/>
    <w:qFormat/>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1E73B6"/>
    <w:pPr>
      <w:keepNext w:val="0"/>
      <w:keepLines w:val="0"/>
      <w:spacing w:before="240"/>
      <w:ind w:left="1980" w:hanging="1980"/>
    </w:pPr>
    <w:rPr>
      <w:bCs/>
    </w:rPr>
  </w:style>
  <w:style w:type="paragraph" w:customStyle="1" w:styleId="StyleHeading6After9pt">
    <w:name w:val="Style Heading 6 + After:  9 pt"/>
    <w:basedOn w:val="Heading6"/>
    <w:uiPriority w:val="99"/>
    <w:qFormat/>
    <w:rsid w:val="001E73B6"/>
    <w:pPr>
      <w:keepNext w:val="0"/>
      <w:keepLines w:val="0"/>
      <w:spacing w:before="240"/>
      <w:ind w:left="0" w:firstLine="0"/>
    </w:pPr>
    <w:rPr>
      <w:bCs/>
    </w:rPr>
  </w:style>
  <w:style w:type="table" w:customStyle="1" w:styleId="TableGrid3">
    <w:name w:val="Table Grid3"/>
    <w:basedOn w:val="TableNormal"/>
    <w:next w:val="TableGrid"/>
    <w:qFormat/>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uiPriority w:val="99"/>
    <w:semiHidden/>
    <w:qFormat/>
    <w:rsid w:val="001E73B6"/>
    <w:rPr>
      <w:rFonts w:ascii="Tahoma" w:hAnsi="Tahoma" w:cs="Tahoma"/>
      <w:sz w:val="16"/>
      <w:szCs w:val="16"/>
    </w:rPr>
  </w:style>
  <w:style w:type="paragraph" w:customStyle="1" w:styleId="JK-text-simpledoc">
    <w:name w:val="JK - text - simple doc"/>
    <w:basedOn w:val="BodyText"/>
    <w:autoRedefine/>
    <w:uiPriority w:val="99"/>
    <w:qFormat/>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uiPriority w:val="99"/>
    <w:qFormat/>
    <w:rsid w:val="001E73B6"/>
    <w:pPr>
      <w:spacing w:before="100" w:beforeAutospacing="1" w:after="100" w:afterAutospacing="1"/>
    </w:pPr>
    <w:rPr>
      <w:sz w:val="24"/>
      <w:szCs w:val="24"/>
      <w:lang w:val="en-US"/>
    </w:rPr>
  </w:style>
  <w:style w:type="paragraph" w:customStyle="1" w:styleId="13">
    <w:name w:val="吹き出し1"/>
    <w:basedOn w:val="Normal"/>
    <w:uiPriority w:val="99"/>
    <w:semiHidden/>
    <w:qFormat/>
    <w:rsid w:val="001E73B6"/>
    <w:rPr>
      <w:rFonts w:ascii="Tahoma" w:hAnsi="Tahoma" w:cs="Tahoma"/>
      <w:sz w:val="16"/>
      <w:szCs w:val="16"/>
    </w:rPr>
  </w:style>
  <w:style w:type="paragraph" w:customStyle="1" w:styleId="20">
    <w:name w:val="吹き出し2"/>
    <w:basedOn w:val="Normal"/>
    <w:uiPriority w:val="99"/>
    <w:semiHidden/>
    <w:qFormat/>
    <w:rsid w:val="001E73B6"/>
    <w:rPr>
      <w:rFonts w:ascii="Tahoma" w:hAnsi="Tahoma" w:cs="Tahoma"/>
      <w:sz w:val="16"/>
      <w:szCs w:val="16"/>
    </w:rPr>
  </w:style>
  <w:style w:type="paragraph" w:customStyle="1" w:styleId="Note">
    <w:name w:val="Note"/>
    <w:basedOn w:val="B1"/>
    <w:uiPriority w:val="99"/>
    <w:qFormat/>
    <w:rsid w:val="001E73B6"/>
    <w:pPr>
      <w:overflowPunct w:val="0"/>
      <w:autoSpaceDE w:val="0"/>
      <w:autoSpaceDN w:val="0"/>
      <w:adjustRightInd w:val="0"/>
      <w:textAlignment w:val="baseline"/>
    </w:pPr>
    <w:rPr>
      <w:lang w:eastAsia="en-GB"/>
    </w:rPr>
  </w:style>
  <w:style w:type="paragraph" w:customStyle="1" w:styleId="TOC91">
    <w:name w:val="TOC 91"/>
    <w:basedOn w:val="TOC8"/>
    <w:uiPriority w:val="99"/>
    <w:qFormat/>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uiPriority w:val="99"/>
    <w:qFormat/>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uiPriority w:val="99"/>
    <w:qFormat/>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uiPriority w:val="99"/>
    <w:qFormat/>
    <w:rsid w:val="001E73B6"/>
    <w:pPr>
      <w:overflowPunct w:val="0"/>
      <w:autoSpaceDE w:val="0"/>
      <w:autoSpaceDN w:val="0"/>
      <w:adjustRightInd w:val="0"/>
      <w:spacing w:after="0"/>
      <w:jc w:val="both"/>
      <w:textAlignment w:val="baseline"/>
    </w:pPr>
    <w:rPr>
      <w:lang w:eastAsia="en-GB"/>
    </w:rPr>
  </w:style>
  <w:style w:type="paragraph" w:customStyle="1" w:styleId="ZK">
    <w:name w:val="ZK"/>
    <w:uiPriority w:val="99"/>
    <w:qFormat/>
    <w:rsid w:val="001E73B6"/>
    <w:pPr>
      <w:spacing w:after="240" w:line="240" w:lineRule="atLeast"/>
      <w:ind w:left="1191" w:right="113" w:hanging="1191"/>
    </w:pPr>
    <w:rPr>
      <w:lang w:val="en-GB"/>
    </w:rPr>
  </w:style>
  <w:style w:type="paragraph" w:customStyle="1" w:styleId="ZC">
    <w:name w:val="ZC"/>
    <w:uiPriority w:val="99"/>
    <w:qFormat/>
    <w:rsid w:val="001E73B6"/>
    <w:pPr>
      <w:spacing w:line="360" w:lineRule="atLeast"/>
      <w:jc w:val="center"/>
    </w:pPr>
    <w:rPr>
      <w:lang w:val="en-GB"/>
    </w:rPr>
  </w:style>
  <w:style w:type="paragraph" w:customStyle="1" w:styleId="FooterCentred">
    <w:name w:val="FooterCentred"/>
    <w:basedOn w:val="Footer"/>
    <w:uiPriority w:val="99"/>
    <w:qFormat/>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uiPriority w:val="99"/>
    <w:qFormat/>
    <w:rsid w:val="001E73B6"/>
    <w:pPr>
      <w:tabs>
        <w:tab w:val="left" w:pos="360"/>
      </w:tabs>
      <w:ind w:left="360" w:hanging="360"/>
    </w:pPr>
  </w:style>
  <w:style w:type="paragraph" w:customStyle="1" w:styleId="Para1">
    <w:name w:val="Para1"/>
    <w:basedOn w:val="Normal"/>
    <w:uiPriority w:val="99"/>
    <w:qFormat/>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uiPriority w:val="99"/>
    <w:qFormat/>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uiPriority w:val="99"/>
    <w:qFormat/>
    <w:rsid w:val="001E73B6"/>
    <w:pPr>
      <w:keepNext/>
      <w:keepLines/>
      <w:spacing w:after="60"/>
      <w:ind w:left="210"/>
      <w:jc w:val="center"/>
    </w:pPr>
    <w:rPr>
      <w:b/>
      <w:i w:val="0"/>
      <w:lang w:eastAsia="en-GB"/>
    </w:rPr>
  </w:style>
  <w:style w:type="paragraph" w:customStyle="1" w:styleId="TableofFigures1">
    <w:name w:val="Table of Figures1"/>
    <w:basedOn w:val="Normal"/>
    <w:next w:val="Normal"/>
    <w:uiPriority w:val="99"/>
    <w:qFormat/>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uiPriority w:val="99"/>
    <w:qFormat/>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uiPriority w:val="99"/>
    <w:qFormat/>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uiPriority w:val="99"/>
    <w:qFormat/>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uiPriority w:val="99"/>
    <w:qFormat/>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uiPriority w:val="99"/>
    <w:qFormat/>
    <w:rsid w:val="001E73B6"/>
    <w:pPr>
      <w:spacing w:before="120"/>
      <w:outlineLvl w:val="2"/>
    </w:pPr>
    <w:rPr>
      <w:sz w:val="28"/>
    </w:rPr>
  </w:style>
  <w:style w:type="paragraph" w:customStyle="1" w:styleId="Heading2Head2A2">
    <w:name w:val="Heading 2.Head2A.2"/>
    <w:basedOn w:val="Heading1"/>
    <w:next w:val="Normal"/>
    <w:uiPriority w:val="99"/>
    <w:qFormat/>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uiPriority w:val="99"/>
    <w:qFormat/>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uiPriority w:val="99"/>
    <w:qFormat/>
    <w:rsid w:val="001E73B6"/>
    <w:pPr>
      <w:spacing w:before="120"/>
      <w:outlineLvl w:val="2"/>
    </w:pPr>
    <w:rPr>
      <w:sz w:val="28"/>
      <w:lang w:eastAsia="de-DE"/>
    </w:rPr>
  </w:style>
  <w:style w:type="paragraph" w:customStyle="1" w:styleId="Bullets">
    <w:name w:val="Bullets"/>
    <w:basedOn w:val="BodyText"/>
    <w:uiPriority w:val="99"/>
    <w:qForma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aliases w:val="Block_Text,np,b"/>
    <w:basedOn w:val="Normal"/>
    <w:link w:val="11BodyTextChar"/>
    <w:uiPriority w:val="99"/>
    <w:qFormat/>
    <w:rsid w:val="001E73B6"/>
    <w:pPr>
      <w:spacing w:after="220"/>
      <w:ind w:left="1298"/>
    </w:pPr>
    <w:rPr>
      <w:rFonts w:ascii="Arial" w:eastAsia="SimSun" w:hAnsi="Arial"/>
      <w:lang w:val="en-US"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1E73B6"/>
    <w:rPr>
      <w:sz w:val="16"/>
      <w:lang w:val="en-GB"/>
    </w:rPr>
  </w:style>
  <w:style w:type="paragraph" w:customStyle="1" w:styleId="AutoCorrect">
    <w:name w:val="AutoCorrect"/>
    <w:uiPriority w:val="99"/>
    <w:qFormat/>
    <w:rsid w:val="001E73B6"/>
    <w:rPr>
      <w:sz w:val="24"/>
      <w:szCs w:val="24"/>
      <w:lang w:val="en-GB" w:eastAsia="ko-KR"/>
    </w:rPr>
  </w:style>
  <w:style w:type="paragraph" w:customStyle="1" w:styleId="-PAGE-">
    <w:name w:val="- PAGE -"/>
    <w:uiPriority w:val="99"/>
    <w:qFormat/>
    <w:rsid w:val="001E73B6"/>
    <w:rPr>
      <w:sz w:val="24"/>
      <w:szCs w:val="24"/>
      <w:lang w:val="en-GB" w:eastAsia="ko-KR"/>
    </w:rPr>
  </w:style>
  <w:style w:type="paragraph" w:customStyle="1" w:styleId="PageXofY">
    <w:name w:val="Page X of Y"/>
    <w:uiPriority w:val="99"/>
    <w:qFormat/>
    <w:rsid w:val="001E73B6"/>
    <w:rPr>
      <w:sz w:val="24"/>
      <w:szCs w:val="24"/>
      <w:lang w:val="en-GB" w:eastAsia="ko-KR"/>
    </w:rPr>
  </w:style>
  <w:style w:type="paragraph" w:customStyle="1" w:styleId="Createdby">
    <w:name w:val="Created by"/>
    <w:uiPriority w:val="99"/>
    <w:qFormat/>
    <w:rsid w:val="001E73B6"/>
    <w:rPr>
      <w:sz w:val="24"/>
      <w:szCs w:val="24"/>
      <w:lang w:val="en-GB" w:eastAsia="ko-KR"/>
    </w:rPr>
  </w:style>
  <w:style w:type="paragraph" w:customStyle="1" w:styleId="Createdon">
    <w:name w:val="Created on"/>
    <w:uiPriority w:val="99"/>
    <w:qFormat/>
    <w:rsid w:val="001E73B6"/>
    <w:rPr>
      <w:sz w:val="24"/>
      <w:szCs w:val="24"/>
      <w:lang w:val="en-GB" w:eastAsia="ko-KR"/>
    </w:rPr>
  </w:style>
  <w:style w:type="paragraph" w:customStyle="1" w:styleId="Lastprinted">
    <w:name w:val="Last printed"/>
    <w:uiPriority w:val="99"/>
    <w:qFormat/>
    <w:rsid w:val="001E73B6"/>
    <w:rPr>
      <w:sz w:val="24"/>
      <w:szCs w:val="24"/>
      <w:lang w:val="en-GB" w:eastAsia="ko-KR"/>
    </w:rPr>
  </w:style>
  <w:style w:type="paragraph" w:customStyle="1" w:styleId="Lastsavedby">
    <w:name w:val="Last saved by"/>
    <w:uiPriority w:val="99"/>
    <w:qFormat/>
    <w:rsid w:val="001E73B6"/>
    <w:rPr>
      <w:sz w:val="24"/>
      <w:szCs w:val="24"/>
      <w:lang w:val="en-GB" w:eastAsia="ko-KR"/>
    </w:rPr>
  </w:style>
  <w:style w:type="paragraph" w:customStyle="1" w:styleId="Filename">
    <w:name w:val="Filename"/>
    <w:uiPriority w:val="99"/>
    <w:qFormat/>
    <w:rsid w:val="001E73B6"/>
    <w:rPr>
      <w:sz w:val="24"/>
      <w:szCs w:val="24"/>
      <w:lang w:val="en-GB" w:eastAsia="ko-KR"/>
    </w:rPr>
  </w:style>
  <w:style w:type="paragraph" w:customStyle="1" w:styleId="Filenameandpath">
    <w:name w:val="Filename and path"/>
    <w:uiPriority w:val="99"/>
    <w:qFormat/>
    <w:rsid w:val="001E73B6"/>
    <w:rPr>
      <w:sz w:val="24"/>
      <w:szCs w:val="24"/>
      <w:lang w:val="en-GB" w:eastAsia="ko-KR"/>
    </w:rPr>
  </w:style>
  <w:style w:type="paragraph" w:customStyle="1" w:styleId="AuthorPageDate">
    <w:name w:val="Author  Page #  Date"/>
    <w:uiPriority w:val="99"/>
    <w:qFormat/>
    <w:rsid w:val="001E73B6"/>
    <w:rPr>
      <w:sz w:val="24"/>
      <w:szCs w:val="24"/>
      <w:lang w:val="en-GB" w:eastAsia="ko-KR"/>
    </w:rPr>
  </w:style>
  <w:style w:type="paragraph" w:customStyle="1" w:styleId="ConfidentialPageDate">
    <w:name w:val="Confidential  Page #  Date"/>
    <w:uiPriority w:val="99"/>
    <w:qFormat/>
    <w:rsid w:val="001E73B6"/>
    <w:rPr>
      <w:sz w:val="24"/>
      <w:szCs w:val="24"/>
      <w:lang w:val="en-GB" w:eastAsia="ko-KR"/>
    </w:rPr>
  </w:style>
  <w:style w:type="paragraph" w:customStyle="1" w:styleId="TaOC">
    <w:name w:val="TaOC"/>
    <w:basedOn w:val="TAC"/>
    <w:uiPriority w:val="99"/>
    <w:qFormat/>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link w:val="B1Car"/>
    <w:qFormat/>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uiPriority w:val="99"/>
    <w:qFormat/>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1E73B6"/>
    <w:rPr>
      <w:kern w:val="2"/>
      <w:lang w:eastAsia="ko-KR"/>
    </w:rPr>
  </w:style>
  <w:style w:type="character" w:customStyle="1" w:styleId="StyleTACChar">
    <w:name w:val="Style TAC + Char"/>
    <w:link w:val="StyleTAC"/>
    <w:qFormat/>
    <w:rsid w:val="001E73B6"/>
    <w:rPr>
      <w:rFonts w:ascii="Arial" w:hAnsi="Arial"/>
      <w:kern w:val="2"/>
      <w:sz w:val="18"/>
      <w:lang w:val="en-GB" w:eastAsia="ko-KR"/>
    </w:rPr>
  </w:style>
  <w:style w:type="character" w:customStyle="1" w:styleId="CharChar29">
    <w:name w:val="Char Char29"/>
    <w:qFormat/>
    <w:rsid w:val="001E73B6"/>
    <w:rPr>
      <w:rFonts w:ascii="Arial" w:hAnsi="Arial"/>
      <w:sz w:val="36"/>
      <w:lang w:val="en-GB" w:eastAsia="en-US" w:bidi="ar-SA"/>
    </w:rPr>
  </w:style>
  <w:style w:type="character" w:customStyle="1" w:styleId="CharChar28">
    <w:name w:val="Char Char28"/>
    <w:qFormat/>
    <w:rsid w:val="001E73B6"/>
    <w:rPr>
      <w:rFonts w:ascii="Arial" w:hAnsi="Arial"/>
      <w:sz w:val="32"/>
      <w:lang w:val="en-GB"/>
    </w:rPr>
  </w:style>
  <w:style w:type="character" w:styleId="Emphasis">
    <w:name w:val="Emphasis"/>
    <w:uiPriority w:val="20"/>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qFormat/>
    <w:rsid w:val="00480DD2"/>
  </w:style>
  <w:style w:type="paragraph" w:customStyle="1" w:styleId="no0">
    <w:name w:val="no"/>
    <w:basedOn w:val="Normal"/>
    <w:uiPriority w:val="99"/>
    <w:qFormat/>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uiPriority w:val="99"/>
    <w:qFormat/>
    <w:rsid w:val="00480DD2"/>
    <w:rPr>
      <w:color w:val="FF0000"/>
      <w:lang w:val="en-GB" w:eastAsia="en-US"/>
    </w:rPr>
  </w:style>
  <w:style w:type="character" w:customStyle="1" w:styleId="BalloonTextChar">
    <w:name w:val="Balloon Text Char"/>
    <w:link w:val="BalloonText"/>
    <w:qFormat/>
    <w:rsid w:val="00480DD2"/>
    <w:rPr>
      <w:rFonts w:ascii="Tahoma" w:hAnsi="Tahoma" w:cs="Tahoma"/>
      <w:sz w:val="16"/>
      <w:szCs w:val="16"/>
      <w:lang w:val="en-GB" w:eastAsia="en-US"/>
    </w:rPr>
  </w:style>
  <w:style w:type="character" w:customStyle="1" w:styleId="Heading1Char">
    <w:name w:val="Heading 1 Char"/>
    <w:qFormat/>
    <w:rsid w:val="00480DD2"/>
    <w:rPr>
      <w:rFonts w:ascii="Arial" w:hAnsi="Arial"/>
      <w:sz w:val="36"/>
      <w:lang w:val="en-GB" w:eastAsia="en-US" w:bidi="ar-SA"/>
    </w:rPr>
  </w:style>
  <w:style w:type="character" w:customStyle="1" w:styleId="BodyTextChar">
    <w:name w:val="Body Text Char"/>
    <w:qFormat/>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480DD2"/>
    <w:rPr>
      <w:rFonts w:ascii="Arial" w:hAnsi="Arial"/>
      <w:sz w:val="22"/>
      <w:lang w:val="en-GB" w:eastAsia="en-GB" w:bidi="ar-SA"/>
    </w:rPr>
  </w:style>
  <w:style w:type="character" w:customStyle="1" w:styleId="Heading7Char">
    <w:name w:val="Heading 7 Char"/>
    <w:link w:val="Heading7"/>
    <w:qFormat/>
    <w:rsid w:val="00480DD2"/>
    <w:rPr>
      <w:rFonts w:ascii="Arial" w:hAnsi="Arial"/>
      <w:lang w:val="en-GB" w:eastAsia="en-US"/>
    </w:rPr>
  </w:style>
  <w:style w:type="character" w:customStyle="1" w:styleId="Heading9Char">
    <w:name w:val="Heading 9 Char"/>
    <w:link w:val="Heading9"/>
    <w:qFormat/>
    <w:rsid w:val="00480DD2"/>
    <w:rPr>
      <w:rFonts w:ascii="Arial" w:hAnsi="Arial"/>
      <w:sz w:val="36"/>
      <w:lang w:val="en-GB" w:eastAsia="en-US"/>
    </w:rPr>
  </w:style>
  <w:style w:type="paragraph" w:customStyle="1" w:styleId="TB1">
    <w:name w:val="TB1"/>
    <w:basedOn w:val="Normal"/>
    <w:qFormat/>
    <w:rsid w:val="00841E0A"/>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msonormal0">
    <w:name w:val="msonormal"/>
    <w:basedOn w:val="Normal"/>
    <w:uiPriority w:val="99"/>
    <w:qFormat/>
    <w:rsid w:val="003347A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3347AA"/>
    <w:rPr>
      <w:rFonts w:eastAsia="Times New Roman"/>
      <w:lang w:val="en-GB" w:eastAsia="ko-KR"/>
    </w:rPr>
  </w:style>
  <w:style w:type="character" w:customStyle="1" w:styleId="EQChar">
    <w:name w:val="EQ Char"/>
    <w:link w:val="EQ"/>
    <w:qFormat/>
    <w:locked/>
    <w:rsid w:val="003347AA"/>
    <w:rPr>
      <w:noProof/>
      <w:lang w:val="en-GB"/>
    </w:rPr>
  </w:style>
  <w:style w:type="character" w:customStyle="1" w:styleId="B3Char">
    <w:name w:val="B3 Char"/>
    <w:link w:val="B30"/>
    <w:qFormat/>
    <w:locked/>
    <w:rsid w:val="003347AA"/>
    <w:rPr>
      <w:lang w:val="en-GB"/>
    </w:rPr>
  </w:style>
  <w:style w:type="paragraph" w:customStyle="1" w:styleId="a3">
    <w:name w:val="修订"/>
    <w:semiHidden/>
    <w:qFormat/>
    <w:rsid w:val="003347AA"/>
    <w:rPr>
      <w:rFonts w:eastAsia="Batang"/>
      <w:lang w:val="en-GB"/>
    </w:rPr>
  </w:style>
  <w:style w:type="paragraph" w:customStyle="1" w:styleId="a4">
    <w:name w:val="吹き出し"/>
    <w:basedOn w:val="Normal"/>
    <w:semiHidden/>
    <w:qFormat/>
    <w:rsid w:val="003347AA"/>
    <w:rPr>
      <w:rFonts w:ascii="Tahoma" w:hAnsi="Tahoma" w:cs="Tahoma"/>
      <w:sz w:val="16"/>
      <w:szCs w:val="16"/>
      <w:lang w:eastAsia="ko-KR"/>
    </w:rPr>
  </w:style>
  <w:style w:type="paragraph" w:customStyle="1" w:styleId="TOC92">
    <w:name w:val="TOC 92"/>
    <w:basedOn w:val="TOC8"/>
    <w:uiPriority w:val="99"/>
    <w:qFormat/>
    <w:rsid w:val="003347AA"/>
    <w:pPr>
      <w:overflowPunct w:val="0"/>
      <w:autoSpaceDE w:val="0"/>
      <w:autoSpaceDN w:val="0"/>
      <w:adjustRightInd w:val="0"/>
      <w:ind w:left="1418" w:hanging="1418"/>
    </w:pPr>
    <w:rPr>
      <w:lang w:eastAsia="en-GB"/>
    </w:rPr>
  </w:style>
  <w:style w:type="paragraph" w:customStyle="1" w:styleId="Caption2">
    <w:name w:val="Caption2"/>
    <w:basedOn w:val="Normal"/>
    <w:next w:val="Normal"/>
    <w:uiPriority w:val="99"/>
    <w:qFormat/>
    <w:rsid w:val="003347AA"/>
    <w:pPr>
      <w:overflowPunct w:val="0"/>
      <w:autoSpaceDE w:val="0"/>
      <w:autoSpaceDN w:val="0"/>
      <w:adjustRightInd w:val="0"/>
      <w:spacing w:before="120" w:after="120"/>
    </w:pPr>
    <w:rPr>
      <w:b/>
      <w:lang w:eastAsia="en-GB"/>
    </w:rPr>
  </w:style>
  <w:style w:type="paragraph" w:customStyle="1" w:styleId="TableofFigures2">
    <w:name w:val="Table of Figures2"/>
    <w:basedOn w:val="Normal"/>
    <w:next w:val="Normal"/>
    <w:uiPriority w:val="99"/>
    <w:qFormat/>
    <w:rsid w:val="003347AA"/>
    <w:pPr>
      <w:overflowPunct w:val="0"/>
      <w:autoSpaceDE w:val="0"/>
      <w:autoSpaceDN w:val="0"/>
      <w:adjustRightInd w:val="0"/>
      <w:ind w:left="400" w:hanging="400"/>
      <w:jc w:val="center"/>
    </w:pPr>
    <w:rPr>
      <w:b/>
      <w:lang w:eastAsia="en-GB"/>
    </w:rPr>
  </w:style>
  <w:style w:type="paragraph" w:customStyle="1" w:styleId="tac0">
    <w:name w:val="tac0"/>
    <w:basedOn w:val="Normal"/>
    <w:qFormat/>
    <w:rsid w:val="003347AA"/>
    <w:pPr>
      <w:keepNext/>
      <w:spacing w:after="0"/>
      <w:jc w:val="center"/>
    </w:pPr>
    <w:rPr>
      <w:rFonts w:ascii="Arial" w:eastAsia="Calibri" w:hAnsi="Arial" w:cs="Arial"/>
      <w:lang w:val="fi-FI" w:eastAsia="fi-FI"/>
    </w:rPr>
  </w:style>
  <w:style w:type="paragraph" w:customStyle="1" w:styleId="tah0">
    <w:name w:val="tah0"/>
    <w:basedOn w:val="Normal"/>
    <w:qFormat/>
    <w:rsid w:val="003347AA"/>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qFormat/>
    <w:rsid w:val="003347AA"/>
    <w:pPr>
      <w:overflowPunct w:val="0"/>
      <w:autoSpaceDE w:val="0"/>
      <w:autoSpaceDN w:val="0"/>
      <w:adjustRightInd w:val="0"/>
    </w:pPr>
    <w:rPr>
      <w:rFonts w:eastAsia="Times New Roman" w:cs="Arial"/>
      <w:lang w:eastAsia="ko-KR"/>
    </w:rPr>
  </w:style>
  <w:style w:type="character" w:customStyle="1" w:styleId="B1Zchn">
    <w:name w:val="B1 Zchn"/>
    <w:qFormat/>
    <w:rsid w:val="003347AA"/>
    <w:rPr>
      <w:rFonts w:ascii="Times New Roman" w:hAnsi="Times New Roman" w:cs="Times New Roman" w:hint="default"/>
      <w:lang w:val="en-GB"/>
    </w:rPr>
  </w:style>
  <w:style w:type="character" w:styleId="UnresolvedMention">
    <w:name w:val="Unresolved Mention"/>
    <w:uiPriority w:val="99"/>
    <w:unhideWhenUsed/>
    <w:rsid w:val="007E4D89"/>
    <w:rPr>
      <w:color w:val="605E5C"/>
      <w:shd w:val="clear" w:color="auto" w:fill="E1DFDD"/>
    </w:rPr>
  </w:style>
  <w:style w:type="character" w:customStyle="1" w:styleId="UnresolvedMention1">
    <w:name w:val="Unresolved Mention1"/>
    <w:uiPriority w:val="99"/>
    <w:unhideWhenUsed/>
    <w:qFormat/>
    <w:rsid w:val="007E4D89"/>
    <w:rPr>
      <w:color w:val="808080"/>
      <w:shd w:val="clear" w:color="auto" w:fill="E6E6E6"/>
    </w:rPr>
  </w:style>
  <w:style w:type="paragraph" w:customStyle="1" w:styleId="B2">
    <w:name w:val="B2+"/>
    <w:basedOn w:val="B20"/>
    <w:qFormat/>
    <w:rsid w:val="007E4D89"/>
    <w:pPr>
      <w:numPr>
        <w:numId w:val="12"/>
      </w:numPr>
      <w:overflowPunct w:val="0"/>
      <w:autoSpaceDE w:val="0"/>
      <w:autoSpaceDN w:val="0"/>
      <w:adjustRightInd w:val="0"/>
      <w:textAlignment w:val="baseline"/>
    </w:pPr>
    <w:rPr>
      <w:lang w:eastAsia="en-GB"/>
    </w:rPr>
  </w:style>
  <w:style w:type="paragraph" w:customStyle="1" w:styleId="B3">
    <w:name w:val="B3+"/>
    <w:basedOn w:val="B30"/>
    <w:qFormat/>
    <w:rsid w:val="007E4D89"/>
    <w:pPr>
      <w:numPr>
        <w:numId w:val="13"/>
      </w:numPr>
      <w:tabs>
        <w:tab w:val="left" w:pos="1134"/>
      </w:tabs>
      <w:overflowPunct w:val="0"/>
      <w:autoSpaceDE w:val="0"/>
      <w:autoSpaceDN w:val="0"/>
      <w:adjustRightInd w:val="0"/>
      <w:textAlignment w:val="baseline"/>
    </w:pPr>
    <w:rPr>
      <w:lang w:eastAsia="en-GB"/>
    </w:rPr>
  </w:style>
  <w:style w:type="paragraph" w:customStyle="1" w:styleId="BL">
    <w:name w:val="BL"/>
    <w:basedOn w:val="Normal"/>
    <w:qFormat/>
    <w:rsid w:val="007E4D89"/>
    <w:pPr>
      <w:tabs>
        <w:tab w:val="num" w:pos="737"/>
        <w:tab w:val="left" w:pos="851"/>
      </w:tabs>
      <w:overflowPunct w:val="0"/>
      <w:autoSpaceDE w:val="0"/>
      <w:autoSpaceDN w:val="0"/>
      <w:adjustRightInd w:val="0"/>
      <w:ind w:left="737" w:hanging="453"/>
      <w:textAlignment w:val="baseline"/>
    </w:pPr>
    <w:rPr>
      <w:lang w:eastAsia="en-GB"/>
    </w:rPr>
  </w:style>
  <w:style w:type="paragraph" w:customStyle="1" w:styleId="BN">
    <w:name w:val="BN"/>
    <w:basedOn w:val="Normal"/>
    <w:qFormat/>
    <w:rsid w:val="007E4D89"/>
    <w:pPr>
      <w:numPr>
        <w:numId w:val="14"/>
      </w:numPr>
      <w:overflowPunct w:val="0"/>
      <w:autoSpaceDE w:val="0"/>
      <w:autoSpaceDN w:val="0"/>
      <w:adjustRightInd w:val="0"/>
      <w:textAlignment w:val="baseline"/>
    </w:pPr>
    <w:rPr>
      <w:lang w:eastAsia="en-GB"/>
    </w:rPr>
  </w:style>
  <w:style w:type="paragraph" w:customStyle="1" w:styleId="TB2">
    <w:name w:val="TB2"/>
    <w:basedOn w:val="Normal"/>
    <w:qFormat/>
    <w:rsid w:val="007E4D89"/>
    <w:pPr>
      <w:keepNext/>
      <w:keepLines/>
      <w:numPr>
        <w:numId w:val="15"/>
      </w:numPr>
      <w:tabs>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paragraph" w:styleId="TOCHeading">
    <w:name w:val="TOC Heading"/>
    <w:basedOn w:val="Heading1"/>
    <w:next w:val="Normal"/>
    <w:uiPriority w:val="39"/>
    <w:unhideWhenUsed/>
    <w:qFormat/>
    <w:rsid w:val="007E4D8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fontstyle01">
    <w:name w:val="fontstyle01"/>
    <w:qFormat/>
    <w:rsid w:val="007E4D89"/>
    <w:rPr>
      <w:rFonts w:ascii="Times-Roman" w:hAnsi="Times-Roman" w:hint="default"/>
      <w:b w:val="0"/>
      <w:bCs w:val="0"/>
      <w:i w:val="0"/>
      <w:iCs w:val="0"/>
      <w:color w:val="000000"/>
      <w:sz w:val="20"/>
      <w:szCs w:val="20"/>
    </w:rPr>
  </w:style>
  <w:style w:type="table" w:customStyle="1" w:styleId="TableGrid11">
    <w:name w:val="Table Grid11"/>
    <w:basedOn w:val="TableNormal"/>
    <w:next w:val="TableGrid"/>
    <w:uiPriority w:val="39"/>
    <w:qFormat/>
    <w:rsid w:val="007E4D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DefaultParagraphFont"/>
    <w:qFormat/>
    <w:rsid w:val="007E4D89"/>
  </w:style>
  <w:style w:type="character" w:customStyle="1" w:styleId="UnresolvedMention2">
    <w:name w:val="Unresolved Mention2"/>
    <w:uiPriority w:val="99"/>
    <w:unhideWhenUsed/>
    <w:qFormat/>
    <w:rsid w:val="007E4D89"/>
    <w:rPr>
      <w:color w:val="605E5C"/>
      <w:shd w:val="clear" w:color="auto" w:fill="E1DFDD"/>
    </w:rPr>
  </w:style>
  <w:style w:type="paragraph" w:customStyle="1" w:styleId="a5">
    <w:name w:val="样式 页眉"/>
    <w:basedOn w:val="Header"/>
    <w:link w:val="Char0"/>
    <w:qFormat/>
    <w:rsid w:val="007E4D89"/>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7E4D89"/>
    <w:rPr>
      <w:lang w:val="en-GB"/>
    </w:rPr>
  </w:style>
  <w:style w:type="character" w:customStyle="1" w:styleId="Char0">
    <w:name w:val="样式 页眉 Char"/>
    <w:link w:val="a5"/>
    <w:qFormat/>
    <w:rsid w:val="007E4D89"/>
    <w:rPr>
      <w:rFonts w:ascii="Arial" w:eastAsia="Arial" w:hAnsi="Arial"/>
      <w:b/>
      <w:bCs/>
      <w:noProof/>
      <w:sz w:val="22"/>
      <w:lang w:val="en-GB"/>
    </w:rPr>
  </w:style>
  <w:style w:type="paragraph" w:customStyle="1" w:styleId="5">
    <w:name w:val="吹き出し5"/>
    <w:basedOn w:val="Normal"/>
    <w:uiPriority w:val="99"/>
    <w:semiHidden/>
    <w:qFormat/>
    <w:rsid w:val="007E4D89"/>
    <w:rPr>
      <w:rFonts w:ascii="Tahoma" w:hAnsi="Tahoma" w:cs="Tahoma"/>
      <w:sz w:val="16"/>
      <w:szCs w:val="16"/>
    </w:rPr>
  </w:style>
  <w:style w:type="paragraph" w:customStyle="1" w:styleId="CharChar24">
    <w:name w:val="Char Char24"/>
    <w:basedOn w:val="Normal"/>
    <w:uiPriority w:val="99"/>
    <w:semiHidden/>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7E4D89"/>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7E4D89"/>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7E4D89"/>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7E4D89"/>
    <w:rPr>
      <w:rFonts w:eastAsia="Yu Mincho"/>
      <w:lang w:val="en-GB"/>
    </w:rPr>
  </w:style>
  <w:style w:type="paragraph" w:customStyle="1" w:styleId="MotorolaResponse1">
    <w:name w:val="Motorola Response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文字) (文字) Char"/>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7E4D8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7E4D89"/>
    <w:rPr>
      <w:rFonts w:eastAsia="Batang"/>
      <w:sz w:val="24"/>
      <w:lang w:val="fr-FR"/>
    </w:rPr>
  </w:style>
  <w:style w:type="paragraph" w:customStyle="1" w:styleId="FBCharCharCharChar1">
    <w:name w:val="FB Char Char Char Char1"/>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7E4D89"/>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qFormat/>
    <w:rsid w:val="007E4D89"/>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7E4D89"/>
    <w:rPr>
      <w:rFonts w:ascii="Arial" w:eastAsia="Arial" w:hAnsi="Arial"/>
      <w:sz w:val="28"/>
      <w:lang w:val="en-GB"/>
    </w:rPr>
  </w:style>
  <w:style w:type="paragraph" w:customStyle="1" w:styleId="a">
    <w:name w:val="表格题注"/>
    <w:next w:val="Normal"/>
    <w:uiPriority w:val="99"/>
    <w:qFormat/>
    <w:rsid w:val="007E4D89"/>
    <w:pPr>
      <w:numPr>
        <w:numId w:val="16"/>
      </w:numPr>
      <w:spacing w:beforeLines="50" w:afterLines="50"/>
      <w:jc w:val="center"/>
    </w:pPr>
    <w:rPr>
      <w:rFonts w:eastAsia="Yu Mincho"/>
      <w:b/>
      <w:lang w:val="en-GB" w:eastAsia="zh-CN"/>
    </w:rPr>
  </w:style>
  <w:style w:type="paragraph" w:customStyle="1" w:styleId="a0">
    <w:name w:val="插图题注"/>
    <w:next w:val="Normal"/>
    <w:uiPriority w:val="99"/>
    <w:qFormat/>
    <w:rsid w:val="007E4D89"/>
    <w:pPr>
      <w:numPr>
        <w:numId w:val="17"/>
      </w:numPr>
      <w:jc w:val="center"/>
    </w:pPr>
    <w:rPr>
      <w:rFonts w:eastAsia="Yu Mincho"/>
      <w:b/>
      <w:lang w:val="en-GB" w:eastAsia="zh-CN"/>
    </w:rPr>
  </w:style>
  <w:style w:type="character" w:customStyle="1" w:styleId="textbodybold1">
    <w:name w:val="textbodybold1"/>
    <w:qFormat/>
    <w:rsid w:val="007E4D89"/>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List2Char">
    <w:name w:val="List 2 Char"/>
    <w:link w:val="List2"/>
    <w:qFormat/>
    <w:rsid w:val="007E4D89"/>
    <w:rPr>
      <w:lang w:val="en-GB"/>
    </w:rPr>
  </w:style>
  <w:style w:type="character" w:customStyle="1" w:styleId="BodyText2Char1">
    <w:name w:val="Body Text 2 Char1"/>
    <w:qFormat/>
    <w:rsid w:val="007E4D89"/>
    <w:rPr>
      <w:lang w:val="en-GB"/>
    </w:rPr>
  </w:style>
  <w:style w:type="character" w:customStyle="1" w:styleId="EndnoteTextChar1">
    <w:name w:val="Endnote Text Char1"/>
    <w:qFormat/>
    <w:rsid w:val="007E4D89"/>
    <w:rPr>
      <w:lang w:val="en-GB"/>
    </w:rPr>
  </w:style>
  <w:style w:type="character" w:customStyle="1" w:styleId="TitleChar1">
    <w:name w:val="Title Char1"/>
    <w:qFormat/>
    <w:rsid w:val="007E4D89"/>
    <w:rPr>
      <w:rFonts w:ascii="Cambria" w:eastAsia="Times New Roman" w:hAnsi="Cambria" w:cs="Times New Roman"/>
      <w:b/>
      <w:bCs/>
      <w:kern w:val="28"/>
      <w:sz w:val="32"/>
      <w:szCs w:val="32"/>
      <w:lang w:val="en-GB"/>
    </w:rPr>
  </w:style>
  <w:style w:type="character" w:customStyle="1" w:styleId="BodyTextIndent2Char1">
    <w:name w:val="Body Text Indent 2 Char1"/>
    <w:qFormat/>
    <w:rsid w:val="007E4D89"/>
    <w:rPr>
      <w:lang w:val="en-GB"/>
    </w:rPr>
  </w:style>
  <w:style w:type="character" w:customStyle="1" w:styleId="BodyTextIndentChar1">
    <w:name w:val="Body Text Indent Char1"/>
    <w:qFormat/>
    <w:rsid w:val="007E4D89"/>
    <w:rPr>
      <w:lang w:val="en-GB"/>
    </w:rPr>
  </w:style>
  <w:style w:type="character" w:customStyle="1" w:styleId="BodyText3Char1">
    <w:name w:val="Body Text 3 Char1"/>
    <w:qFormat/>
    <w:rsid w:val="007E4D89"/>
    <w:rPr>
      <w:sz w:val="16"/>
      <w:szCs w:val="16"/>
      <w:lang w:val="en-GB"/>
    </w:rPr>
  </w:style>
  <w:style w:type="paragraph" w:customStyle="1" w:styleId="LightGrid-Accent31">
    <w:name w:val="Light Grid - Accent 31"/>
    <w:basedOn w:val="Normal"/>
    <w:uiPriority w:val="99"/>
    <w:qFormat/>
    <w:rsid w:val="007E4D89"/>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7E4D89"/>
    <w:rPr>
      <w:rFonts w:eastAsia="Batang"/>
      <w:lang w:val="en-GB"/>
    </w:rPr>
  </w:style>
  <w:style w:type="paragraph" w:customStyle="1" w:styleId="81">
    <w:name w:val="表 (赤)  81"/>
    <w:basedOn w:val="Normal"/>
    <w:uiPriority w:val="34"/>
    <w:qFormat/>
    <w:rsid w:val="007E4D89"/>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7E4D89"/>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E4D89"/>
    <w:rPr>
      <w:rFonts w:eastAsia="SimSun"/>
      <w:lang w:val="en-GB"/>
    </w:rPr>
  </w:style>
  <w:style w:type="character" w:styleId="PlaceholderText">
    <w:name w:val="Placeholder Text"/>
    <w:uiPriority w:val="99"/>
    <w:unhideWhenUsed/>
    <w:qFormat/>
    <w:rsid w:val="007E4D89"/>
    <w:rPr>
      <w:color w:val="808080"/>
    </w:rPr>
  </w:style>
  <w:style w:type="paragraph" w:customStyle="1" w:styleId="LGTdoc">
    <w:name w:val="LGTdoc_본문"/>
    <w:basedOn w:val="Normal"/>
    <w:uiPriority w:val="99"/>
    <w:qFormat/>
    <w:rsid w:val="007E4D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qFormat/>
    <w:rsid w:val="007E4D89"/>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7E4D89"/>
    <w:rPr>
      <w:rFonts w:ascii="Arial" w:hAnsi="Arial"/>
      <w:szCs w:val="24"/>
      <w:lang w:val="en-GB"/>
    </w:rPr>
  </w:style>
  <w:style w:type="paragraph" w:customStyle="1" w:styleId="Text1">
    <w:name w:val="Text 1"/>
    <w:basedOn w:val="Normal"/>
    <w:uiPriority w:val="99"/>
    <w:qFormat/>
    <w:rsid w:val="007E4D89"/>
    <w:pPr>
      <w:spacing w:after="240"/>
      <w:ind w:left="482"/>
      <w:jc w:val="both"/>
    </w:pPr>
    <w:rPr>
      <w:rFonts w:eastAsia="SimSun"/>
      <w:sz w:val="24"/>
      <w:lang w:eastAsia="fr-BE"/>
    </w:rPr>
  </w:style>
  <w:style w:type="paragraph" w:customStyle="1" w:styleId="NumPar4">
    <w:name w:val="NumPar 4"/>
    <w:basedOn w:val="Heading4"/>
    <w:next w:val="Normal"/>
    <w:uiPriority w:val="99"/>
    <w:qFormat/>
    <w:rsid w:val="007E4D89"/>
    <w:pPr>
      <w:keepNext w:val="0"/>
      <w:keepLines w:val="0"/>
      <w:numPr>
        <w:numId w:val="18"/>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7E4D89"/>
  </w:style>
  <w:style w:type="paragraph" w:customStyle="1" w:styleId="cita">
    <w:name w:val="cita"/>
    <w:basedOn w:val="Normal"/>
    <w:uiPriority w:val="99"/>
    <w:qFormat/>
    <w:rsid w:val="007E4D89"/>
    <w:pPr>
      <w:spacing w:before="200" w:after="100" w:afterAutospacing="1"/>
    </w:pPr>
    <w:rPr>
      <w:rFonts w:ascii="SimSun" w:eastAsia="SimSun" w:hAnsi="SimSun" w:cs="SimSun"/>
      <w:sz w:val="15"/>
      <w:szCs w:val="15"/>
      <w:lang w:val="en-US" w:eastAsia="zh-CN"/>
    </w:rPr>
  </w:style>
  <w:style w:type="paragraph" w:customStyle="1" w:styleId="Atl">
    <w:name w:val="Atl"/>
    <w:basedOn w:val="Normal"/>
    <w:uiPriority w:val="99"/>
    <w:qFormat/>
    <w:rsid w:val="007E4D89"/>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uiPriority w:val="99"/>
    <w:qFormat/>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uiPriority w:val="99"/>
    <w:qFormat/>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uiPriority w:val="99"/>
    <w:qFormat/>
    <w:rsid w:val="007E4D89"/>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7E4D8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7E4D89"/>
    <w:rPr>
      <w:vanish w:val="0"/>
      <w:webHidden w:val="0"/>
      <w:color w:val="000000"/>
      <w:specVanish w:val="0"/>
    </w:rPr>
  </w:style>
  <w:style w:type="paragraph" w:customStyle="1" w:styleId="Equation">
    <w:name w:val="Equation"/>
    <w:basedOn w:val="Normal"/>
    <w:next w:val="Normal"/>
    <w:link w:val="EquationChar"/>
    <w:qFormat/>
    <w:rsid w:val="007E4D89"/>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7E4D89"/>
    <w:rPr>
      <w:rFonts w:eastAsia="SimSun"/>
      <w:sz w:val="22"/>
      <w:szCs w:val="22"/>
      <w:lang w:val="en-GB"/>
    </w:rPr>
  </w:style>
  <w:style w:type="character" w:customStyle="1" w:styleId="apple-converted-space">
    <w:name w:val="apple-converted-space"/>
    <w:qFormat/>
    <w:rsid w:val="007E4D89"/>
  </w:style>
  <w:style w:type="character" w:customStyle="1" w:styleId="shorttext">
    <w:name w:val="short_text"/>
    <w:qFormat/>
    <w:rsid w:val="007E4D89"/>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E4D89"/>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E4D8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E4D89"/>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E4D89"/>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7E4D89"/>
    <w:rPr>
      <w:rFonts w:ascii="Yu Gothic Light" w:eastAsia="Yu Gothic Light" w:hAnsi="Yu Gothic Light" w:cs="Times New Roman"/>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E4D89"/>
    <w:rPr>
      <w:rFonts w:ascii="Times New Roman" w:eastAsia="Yu Mincho" w:hAnsi="Times New Roman"/>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E4D89"/>
    <w:rPr>
      <w:rFonts w:ascii="Times New Roman" w:eastAsia="Yu Mincho" w:hAnsi="Times New Roman"/>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E4D89"/>
    <w:rPr>
      <w:rFonts w:ascii="Times New Roman" w:eastAsia="Yu Mincho" w:hAnsi="Times New Roman"/>
      <w:lang w:val="en-GB" w:eastAsia="en-US"/>
    </w:rPr>
  </w:style>
  <w:style w:type="paragraph" w:customStyle="1" w:styleId="42">
    <w:name w:val="吹き出し4"/>
    <w:basedOn w:val="Normal"/>
    <w:uiPriority w:val="99"/>
    <w:semiHidden/>
    <w:qFormat/>
    <w:rsid w:val="007E4D89"/>
    <w:rPr>
      <w:rFonts w:ascii="Tahoma" w:hAnsi="Tahoma" w:cs="Tahoma"/>
      <w:sz w:val="16"/>
      <w:szCs w:val="16"/>
    </w:rPr>
  </w:style>
  <w:style w:type="paragraph" w:customStyle="1" w:styleId="tac1">
    <w:name w:val="tac"/>
    <w:basedOn w:val="Normal"/>
    <w:uiPriority w:val="99"/>
    <w:qFormat/>
    <w:rsid w:val="007E4D89"/>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7E4D89"/>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7E4D8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next w:val="TableClassic2"/>
    <w:qFormat/>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7E4D89"/>
    <w:rPr>
      <w:rFonts w:eastAsia="Batang"/>
      <w:lang w:val="en-GB"/>
    </w:rPr>
  </w:style>
  <w:style w:type="paragraph" w:customStyle="1" w:styleId="Char2">
    <w:name w:val="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qFormat/>
    <w:rsid w:val="007E4D89"/>
    <w:rPr>
      <w:rFonts w:ascii="Courier New" w:hAnsi="Courier New" w:cs="Courier New" w:hint="default"/>
      <w:lang w:val="nb-NO" w:eastAsia="ja-JP" w:bidi="ar-SA"/>
    </w:rPr>
  </w:style>
  <w:style w:type="character" w:customStyle="1" w:styleId="CharChar72">
    <w:name w:val="Char Char72"/>
    <w:semiHidden/>
    <w:qFormat/>
    <w:rsid w:val="007E4D89"/>
    <w:rPr>
      <w:rFonts w:ascii="Tahoma" w:hAnsi="Tahoma" w:cs="Tahoma" w:hint="default"/>
      <w:shd w:val="clear" w:color="auto" w:fill="000080"/>
      <w:lang w:val="en-GB" w:eastAsia="en-US"/>
    </w:rPr>
  </w:style>
  <w:style w:type="character" w:customStyle="1" w:styleId="CharChar102">
    <w:name w:val="Char Char102"/>
    <w:semiHidden/>
    <w:qFormat/>
    <w:rsid w:val="007E4D89"/>
    <w:rPr>
      <w:rFonts w:ascii="Times New Roman" w:hAnsi="Times New Roman" w:cs="Times New Roman" w:hint="default"/>
      <w:lang w:val="en-GB" w:eastAsia="en-US"/>
    </w:rPr>
  </w:style>
  <w:style w:type="character" w:customStyle="1" w:styleId="CharChar92">
    <w:name w:val="Char Char92"/>
    <w:semiHidden/>
    <w:qFormat/>
    <w:rsid w:val="007E4D89"/>
    <w:rPr>
      <w:rFonts w:ascii="Tahoma" w:hAnsi="Tahoma" w:cs="Tahoma" w:hint="default"/>
      <w:sz w:val="16"/>
      <w:szCs w:val="16"/>
      <w:lang w:val="en-GB" w:eastAsia="en-US"/>
    </w:rPr>
  </w:style>
  <w:style w:type="character" w:customStyle="1" w:styleId="CharChar82">
    <w:name w:val="Char Char82"/>
    <w:semiHidden/>
    <w:qFormat/>
    <w:rsid w:val="007E4D89"/>
    <w:rPr>
      <w:rFonts w:ascii="Times New Roman" w:hAnsi="Times New Roman" w:cs="Times New Roman" w:hint="default"/>
      <w:b/>
      <w:bCs/>
      <w:lang w:val="en-GB" w:eastAsia="en-US"/>
    </w:rPr>
  </w:style>
  <w:style w:type="character" w:customStyle="1" w:styleId="CharChar292">
    <w:name w:val="Char Char292"/>
    <w:qFormat/>
    <w:rsid w:val="007E4D89"/>
    <w:rPr>
      <w:rFonts w:ascii="Arial" w:hAnsi="Arial" w:cs="Arial" w:hint="default"/>
      <w:sz w:val="36"/>
      <w:lang w:val="en-GB" w:eastAsia="en-US" w:bidi="ar-SA"/>
    </w:rPr>
  </w:style>
  <w:style w:type="character" w:customStyle="1" w:styleId="CharChar282">
    <w:name w:val="Char Char282"/>
    <w:qFormat/>
    <w:rsid w:val="007E4D89"/>
    <w:rPr>
      <w:rFonts w:ascii="Arial" w:hAnsi="Arial" w:cs="Arial" w:hint="default"/>
      <w:sz w:val="32"/>
      <w:lang w:val="en-GB"/>
    </w:rPr>
  </w:style>
  <w:style w:type="character" w:customStyle="1" w:styleId="ZchnZchn52">
    <w:name w:val="Zchn Zchn52"/>
    <w:qFormat/>
    <w:rsid w:val="007E4D89"/>
    <w:rPr>
      <w:rFonts w:ascii="Courier New" w:eastAsia="Batang" w:hAnsi="Courier New"/>
      <w:lang w:val="nb-NO" w:eastAsia="en-US" w:bidi="ar-SA"/>
    </w:rPr>
  </w:style>
  <w:style w:type="paragraph" w:customStyle="1" w:styleId="TOC911">
    <w:name w:val="TOC 911"/>
    <w:basedOn w:val="TOC8"/>
    <w:qFormat/>
    <w:rsid w:val="007E4D89"/>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7E4D89"/>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7E4D89"/>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qFormat/>
    <w:rsid w:val="007E4D89"/>
    <w:rPr>
      <w:color w:val="808080"/>
      <w:shd w:val="clear" w:color="auto" w:fill="E6E6E6"/>
    </w:rPr>
  </w:style>
  <w:style w:type="paragraph" w:customStyle="1" w:styleId="CharCharCharCharChar1">
    <w:name w:val="Char Char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0">
    <w:name w:val="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aliases w:val="Heading 1 Char21"/>
    <w:qFormat/>
    <w:rsid w:val="007E4D89"/>
    <w:rPr>
      <w:lang w:val="en-GB" w:eastAsia="ja-JP" w:bidi="ar-SA"/>
    </w:rPr>
  </w:style>
  <w:style w:type="paragraph" w:customStyle="1" w:styleId="1Char1">
    <w:name w:val="(文字) (文字)1 Char (文字) (文字)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E4D89"/>
    <w:rPr>
      <w:rFonts w:ascii="Courier New" w:hAnsi="Courier New"/>
      <w:lang w:val="nb-NO" w:eastAsia="ja-JP" w:bidi="ar-SA"/>
    </w:rPr>
  </w:style>
  <w:style w:type="paragraph" w:customStyle="1" w:styleId="CharCharCharCharCharChar1">
    <w:name w:val="Char Char Char Char Char Char1"/>
    <w:semiHidden/>
    <w:qFormat/>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uiPriority w:val="99"/>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1">
    <w:name w:val="(文字) (文字)1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7E4D89"/>
    <w:rPr>
      <w:rFonts w:ascii="Tahoma" w:hAnsi="Tahoma" w:cs="Tahoma"/>
      <w:shd w:val="clear" w:color="auto" w:fill="000080"/>
      <w:lang w:val="en-GB" w:eastAsia="en-US"/>
    </w:rPr>
  </w:style>
  <w:style w:type="character" w:customStyle="1" w:styleId="ZchnZchn51">
    <w:name w:val="Zchn Zchn51"/>
    <w:qFormat/>
    <w:rsid w:val="007E4D89"/>
    <w:rPr>
      <w:rFonts w:ascii="Courier New" w:eastAsia="Batang" w:hAnsi="Courier New"/>
      <w:lang w:val="nb-NO" w:eastAsia="en-US" w:bidi="ar-SA"/>
    </w:rPr>
  </w:style>
  <w:style w:type="character" w:customStyle="1" w:styleId="CharChar101">
    <w:name w:val="Char Char101"/>
    <w:semiHidden/>
    <w:qFormat/>
    <w:rsid w:val="007E4D89"/>
    <w:rPr>
      <w:rFonts w:ascii="Times New Roman" w:hAnsi="Times New Roman"/>
      <w:lang w:val="en-GB" w:eastAsia="en-US"/>
    </w:rPr>
  </w:style>
  <w:style w:type="character" w:customStyle="1" w:styleId="CharChar91">
    <w:name w:val="Char Char91"/>
    <w:semiHidden/>
    <w:qFormat/>
    <w:rsid w:val="007E4D89"/>
    <w:rPr>
      <w:rFonts w:ascii="Tahoma" w:hAnsi="Tahoma" w:cs="Tahoma"/>
      <w:sz w:val="16"/>
      <w:szCs w:val="16"/>
      <w:lang w:val="en-GB" w:eastAsia="en-US"/>
    </w:rPr>
  </w:style>
  <w:style w:type="character" w:customStyle="1" w:styleId="CharChar81">
    <w:name w:val="Char Char81"/>
    <w:semiHidden/>
    <w:qFormat/>
    <w:rsid w:val="007E4D89"/>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qFormat/>
    <w:rsid w:val="007E4D89"/>
    <w:rPr>
      <w:rFonts w:ascii="Arial" w:hAnsi="Arial"/>
      <w:sz w:val="36"/>
      <w:lang w:val="en-GB" w:eastAsia="en-US" w:bidi="ar-SA"/>
    </w:rPr>
  </w:style>
  <w:style w:type="character" w:customStyle="1" w:styleId="CharChar281">
    <w:name w:val="Char Char281"/>
    <w:qFormat/>
    <w:rsid w:val="007E4D89"/>
    <w:rPr>
      <w:rFonts w:ascii="Arial" w:hAnsi="Arial"/>
      <w:sz w:val="32"/>
      <w:lang w:val="en-GB"/>
    </w:rPr>
  </w:style>
  <w:style w:type="paragraph" w:customStyle="1" w:styleId="CharChar241">
    <w:name w:val="Char Char241"/>
    <w:basedOn w:val="Normal"/>
    <w:semiHidden/>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12">
    <w:name w:val="Table Grid12"/>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qFormat/>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页脚 Char1"/>
    <w:semiHidden/>
    <w:qFormat/>
    <w:rsid w:val="007E4D89"/>
    <w:rPr>
      <w:rFonts w:ascii="Times New Roman" w:hAnsi="Times New Roman"/>
      <w:lang w:val="en-GB"/>
    </w:rPr>
  </w:style>
  <w:style w:type="paragraph" w:customStyle="1" w:styleId="aria">
    <w:name w:val="aria"/>
    <w:basedOn w:val="Normal"/>
    <w:qFormat/>
    <w:rsid w:val="007E4D89"/>
    <w:pPr>
      <w:keepNext/>
      <w:keepLines/>
      <w:spacing w:after="0"/>
      <w:jc w:val="both"/>
    </w:pPr>
    <w:rPr>
      <w:rFonts w:ascii="Arial" w:eastAsia="SimSun" w:hAnsi="Arial"/>
      <w:sz w:val="18"/>
      <w:szCs w:val="18"/>
    </w:rPr>
  </w:style>
  <w:style w:type="character" w:styleId="HTMLSample">
    <w:name w:val="HTML Sample"/>
    <w:qFormat/>
    <w:rsid w:val="007E4D89"/>
    <w:rPr>
      <w:rFonts w:ascii="Courier New" w:eastAsia="SimSun" w:hAnsi="Courier New" w:cs="Courier New"/>
      <w:color w:val="0000FF"/>
      <w:kern w:val="2"/>
      <w:lang w:val="en-US" w:eastAsia="zh-CN" w:bidi="ar-SA"/>
    </w:rPr>
  </w:style>
  <w:style w:type="character" w:styleId="LineNumber">
    <w:name w:val="line number"/>
    <w:basedOn w:val="DefaultParagraphFont"/>
    <w:qFormat/>
    <w:rsid w:val="007E4D89"/>
    <w:rPr>
      <w:rFonts w:ascii="Arial" w:eastAsia="SimSun" w:hAnsi="Arial" w:cs="Arial"/>
      <w:color w:val="0000FF"/>
      <w:kern w:val="2"/>
      <w:lang w:val="en-US" w:eastAsia="zh-CN" w:bidi="ar-SA"/>
    </w:rPr>
  </w:style>
  <w:style w:type="paragraph" w:styleId="BlockText">
    <w:name w:val="Block Text"/>
    <w:basedOn w:val="Normal"/>
    <w:qFormat/>
    <w:rsid w:val="007E4D89"/>
    <w:pPr>
      <w:spacing w:after="120"/>
      <w:ind w:left="1440" w:right="1440"/>
    </w:pPr>
  </w:style>
  <w:style w:type="table" w:customStyle="1" w:styleId="TableGrid5">
    <w:name w:val="Table Grid5"/>
    <w:basedOn w:val="TableNormal"/>
    <w:next w:val="TableGrid"/>
    <w:uiPriority w:val="39"/>
    <w:qFormat/>
    <w:rsid w:val="007E4D89"/>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qFormat/>
    <w:rsid w:val="007E4D89"/>
    <w:rPr>
      <w:rFonts w:ascii="Tahoma" w:hAnsi="Tahoma" w:cs="Tahoma"/>
      <w:sz w:val="16"/>
      <w:szCs w:val="16"/>
      <w:lang w:eastAsia="ko-KR"/>
    </w:rPr>
  </w:style>
  <w:style w:type="paragraph" w:customStyle="1" w:styleId="Table0">
    <w:name w:val="Table"/>
    <w:basedOn w:val="Normal"/>
    <w:link w:val="Table1"/>
    <w:qFormat/>
    <w:rsid w:val="007E4D89"/>
    <w:pPr>
      <w:jc w:val="center"/>
    </w:pPr>
    <w:rPr>
      <w:rFonts w:ascii="Arial" w:eastAsia="SimSun" w:hAnsi="Arial" w:cs="Arial"/>
      <w:b/>
    </w:rPr>
  </w:style>
  <w:style w:type="character" w:customStyle="1" w:styleId="Table1">
    <w:name w:val="Table (文字)"/>
    <w:link w:val="Table0"/>
    <w:qFormat/>
    <w:rsid w:val="007E4D89"/>
    <w:rPr>
      <w:rFonts w:ascii="Arial" w:eastAsia="SimSun" w:hAnsi="Arial" w:cs="Arial"/>
      <w:b/>
      <w:lang w:val="en-GB"/>
    </w:rPr>
  </w:style>
  <w:style w:type="character" w:customStyle="1" w:styleId="PLChar">
    <w:name w:val="PL Char"/>
    <w:link w:val="PL"/>
    <w:qFormat/>
    <w:rsid w:val="007E4D89"/>
    <w:rPr>
      <w:rFonts w:ascii="Courier New" w:hAnsi="Courier New"/>
      <w:noProof/>
      <w:sz w:val="16"/>
      <w:lang w:val="en-GB"/>
    </w:rPr>
  </w:style>
  <w:style w:type="paragraph" w:customStyle="1" w:styleId="ColorfulList-Accent11">
    <w:name w:val="Colorful List - Accent 11"/>
    <w:basedOn w:val="Normal"/>
    <w:uiPriority w:val="34"/>
    <w:qFormat/>
    <w:rsid w:val="007E4D8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7E4D89"/>
    <w:rPr>
      <w:rFonts w:eastAsia="Batang"/>
      <w:lang w:val="en-GB"/>
    </w:rPr>
  </w:style>
  <w:style w:type="character" w:customStyle="1" w:styleId="EditorsNoteCarCar">
    <w:name w:val="Editor's Note Car Car"/>
    <w:qFormat/>
    <w:rsid w:val="00D03268"/>
    <w:rPr>
      <w:color w:val="FF0000"/>
      <w:lang w:eastAsia="en-US"/>
    </w:rPr>
  </w:style>
  <w:style w:type="table" w:customStyle="1" w:styleId="TableGrid41">
    <w:name w:val="Table Grid41"/>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qFormat/>
    <w:rsid w:val="00A7516A"/>
    <w:pPr>
      <w:overflowPunct w:val="0"/>
      <w:autoSpaceDE w:val="0"/>
      <w:autoSpaceDN w:val="0"/>
      <w:adjustRightInd w:val="0"/>
      <w:textAlignment w:val="baseline"/>
    </w:pPr>
    <w:rPr>
      <w:lang w:eastAsia="zh-CN"/>
    </w:rPr>
  </w:style>
  <w:style w:type="character" w:customStyle="1" w:styleId="NoteHeadingChar">
    <w:name w:val="Note Heading Char"/>
    <w:basedOn w:val="DefaultParagraphFont"/>
    <w:link w:val="NoteHeading"/>
    <w:qFormat/>
    <w:rsid w:val="00A7516A"/>
    <w:rPr>
      <w:lang w:val="en-GB" w:eastAsia="zh-CN"/>
    </w:rPr>
  </w:style>
  <w:style w:type="character" w:customStyle="1" w:styleId="18">
    <w:name w:val="不明显参考1"/>
    <w:uiPriority w:val="31"/>
    <w:qFormat/>
    <w:rsid w:val="00A7516A"/>
    <w:rPr>
      <w:smallCaps/>
      <w:color w:val="5A5A5A"/>
    </w:rPr>
  </w:style>
  <w:style w:type="paragraph" w:customStyle="1" w:styleId="112">
    <w:name w:val="修订11"/>
    <w:hidden/>
    <w:semiHidden/>
    <w:qFormat/>
    <w:rsid w:val="00A7516A"/>
    <w:rPr>
      <w:rFonts w:eastAsia="Batang"/>
      <w:lang w:val="en-GB"/>
    </w:rPr>
  </w:style>
  <w:style w:type="paragraph" w:customStyle="1" w:styleId="TOC10">
    <w:name w:val="TOC 标题1"/>
    <w:basedOn w:val="Heading1"/>
    <w:next w:val="Normal"/>
    <w:uiPriority w:val="39"/>
    <w:unhideWhenUsed/>
    <w:qFormat/>
    <w:rsid w:val="00A7516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B3Char2">
    <w:name w:val="B3 Char2"/>
    <w:qFormat/>
    <w:rsid w:val="00A7516A"/>
    <w:rPr>
      <w:rFonts w:ascii="Times New Roman" w:hAnsi="Times New Roman"/>
      <w:lang w:val="en-GB"/>
    </w:rPr>
  </w:style>
  <w:style w:type="character" w:customStyle="1" w:styleId="EXCar">
    <w:name w:val="EX Car"/>
    <w:qFormat/>
    <w:rsid w:val="00A7516A"/>
    <w:rPr>
      <w:lang w:val="en-GB" w:eastAsia="en-US"/>
    </w:rPr>
  </w:style>
  <w:style w:type="character" w:customStyle="1" w:styleId="B4Char">
    <w:name w:val="B4 Char"/>
    <w:link w:val="B4"/>
    <w:qFormat/>
    <w:rsid w:val="00A7516A"/>
    <w:rPr>
      <w:lang w:val="en-GB"/>
    </w:rPr>
  </w:style>
  <w:style w:type="character" w:customStyle="1" w:styleId="19">
    <w:name w:val="明显强调1"/>
    <w:uiPriority w:val="21"/>
    <w:qFormat/>
    <w:rsid w:val="00A7516A"/>
    <w:rPr>
      <w:b/>
      <w:bCs/>
      <w:i/>
      <w:iCs/>
      <w:color w:val="4F81BD"/>
    </w:rPr>
  </w:style>
  <w:style w:type="paragraph" w:customStyle="1" w:styleId="B6">
    <w:name w:val="B6"/>
    <w:basedOn w:val="B5"/>
    <w:link w:val="B6Char"/>
    <w:qFormat/>
    <w:rsid w:val="00A7516A"/>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A7516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A7516A"/>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A7516A"/>
    <w:pPr>
      <w:overflowPunct w:val="0"/>
      <w:autoSpaceDE w:val="0"/>
      <w:autoSpaceDN w:val="0"/>
      <w:adjustRightInd w:val="0"/>
      <w:textAlignment w:val="baseline"/>
    </w:pPr>
    <w:rPr>
      <w:rFonts w:eastAsia="Times New Roman" w:cs="v4.2.0"/>
      <w:lang w:eastAsia="en-GB"/>
    </w:rPr>
  </w:style>
  <w:style w:type="character" w:customStyle="1" w:styleId="B5Char">
    <w:name w:val="B5 Char"/>
    <w:link w:val="B5"/>
    <w:qFormat/>
    <w:rsid w:val="00A7516A"/>
    <w:rPr>
      <w:lang w:val="en-GB"/>
    </w:rPr>
  </w:style>
  <w:style w:type="character" w:customStyle="1" w:styleId="HeadingChar">
    <w:name w:val="Heading Char"/>
    <w:qFormat/>
    <w:rsid w:val="00A7516A"/>
    <w:rPr>
      <w:rFonts w:ascii="Arial" w:eastAsia="SimSun" w:hAnsi="Arial"/>
      <w:b/>
      <w:sz w:val="22"/>
    </w:rPr>
  </w:style>
  <w:style w:type="character" w:customStyle="1" w:styleId="B6Char">
    <w:name w:val="B6 Char"/>
    <w:link w:val="B6"/>
    <w:qFormat/>
    <w:rsid w:val="00A7516A"/>
    <w:rPr>
      <w:rFonts w:eastAsia="Times New Roman"/>
      <w:lang w:val="en-GB" w:eastAsia="zh-CN"/>
    </w:rPr>
  </w:style>
  <w:style w:type="table" w:customStyle="1" w:styleId="TableStyle1">
    <w:name w:val="Table Style1"/>
    <w:basedOn w:val="TableNormal"/>
    <w:qFormat/>
    <w:rsid w:val="00A7516A"/>
    <w:tblPr/>
  </w:style>
  <w:style w:type="paragraph" w:customStyle="1" w:styleId="tal1">
    <w:name w:val="tal"/>
    <w:basedOn w:val="Normal"/>
    <w:qFormat/>
    <w:rsid w:val="00A7516A"/>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paragraph" w:customStyle="1" w:styleId="a6">
    <w:name w:val="수정"/>
    <w:hidden/>
    <w:semiHidden/>
    <w:qFormat/>
    <w:rsid w:val="00A7516A"/>
    <w:rPr>
      <w:rFonts w:eastAsia="Batang"/>
      <w:lang w:val="en-GB"/>
    </w:rPr>
  </w:style>
  <w:style w:type="paragraph" w:customStyle="1" w:styleId="a7">
    <w:name w:val="変更箇所"/>
    <w:hidden/>
    <w:semiHidden/>
    <w:qFormat/>
    <w:rsid w:val="00A7516A"/>
    <w:rPr>
      <w:lang w:val="en-GB"/>
    </w:rPr>
  </w:style>
  <w:style w:type="paragraph" w:customStyle="1" w:styleId="NB2">
    <w:name w:val="NB2"/>
    <w:basedOn w:val="ZG"/>
    <w:qFormat/>
    <w:rsid w:val="00A7516A"/>
    <w:pPr>
      <w:framePr w:wrap="notBeside"/>
      <w:overflowPunct w:val="0"/>
      <w:autoSpaceDE w:val="0"/>
      <w:autoSpaceDN w:val="0"/>
      <w:adjustRightInd w:val="0"/>
      <w:textAlignment w:val="baseline"/>
    </w:pPr>
    <w:rPr>
      <w:rFonts w:eastAsia="Times New Roman"/>
      <w:noProof w:val="0"/>
      <w:lang w:val="en-US" w:eastAsia="ko-KR"/>
    </w:rPr>
  </w:style>
  <w:style w:type="paragraph" w:customStyle="1" w:styleId="tableentry">
    <w:name w:val="table entry"/>
    <w:basedOn w:val="Normal"/>
    <w:qFormat/>
    <w:rsid w:val="00A7516A"/>
    <w:pPr>
      <w:keepNext/>
      <w:overflowPunct w:val="0"/>
      <w:autoSpaceDE w:val="0"/>
      <w:autoSpaceDN w:val="0"/>
      <w:adjustRightInd w:val="0"/>
      <w:spacing w:before="60" w:after="60"/>
      <w:textAlignment w:val="baseline"/>
    </w:pPr>
    <w:rPr>
      <w:rFonts w:ascii="Bookman Old Style" w:eastAsia="SimSun" w:hAnsi="Bookman Old Style"/>
      <w:lang w:val="en-US" w:eastAsia="ko-KR"/>
    </w:rPr>
  </w:style>
  <w:style w:type="table" w:customStyle="1" w:styleId="TableGrid6">
    <w:name w:val="Table Grid6"/>
    <w:basedOn w:val="TableNormal"/>
    <w:qFormat/>
    <w:rsid w:val="00A7516A"/>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A7516A"/>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A7516A"/>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A7516A"/>
    <w:pPr>
      <w:overflowPunct w:val="0"/>
      <w:autoSpaceDE w:val="0"/>
      <w:autoSpaceDN w:val="0"/>
      <w:adjustRightInd w:val="0"/>
      <w:ind w:left="400" w:hanging="400"/>
      <w:jc w:val="center"/>
      <w:textAlignment w:val="baseline"/>
    </w:pPr>
    <w:rPr>
      <w:b/>
      <w:lang w:eastAsia="ja-JP"/>
    </w:rPr>
  </w:style>
  <w:style w:type="table" w:customStyle="1" w:styleId="TableGrid7">
    <w:name w:val="Table Grid7"/>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正文1"/>
    <w:qFormat/>
    <w:rsid w:val="00A7516A"/>
    <w:pPr>
      <w:jc w:val="both"/>
    </w:pPr>
    <w:rPr>
      <w:rFonts w:ascii="SimSun" w:eastAsia="SimSun" w:hAnsi="SimSun" w:cs="SimSun"/>
      <w:kern w:val="2"/>
      <w:sz w:val="21"/>
      <w:szCs w:val="21"/>
      <w:lang w:eastAsia="zh-CN"/>
    </w:rPr>
  </w:style>
  <w:style w:type="paragraph" w:customStyle="1" w:styleId="font5">
    <w:name w:val="font5"/>
    <w:basedOn w:val="Normal"/>
    <w:qFormat/>
    <w:rsid w:val="00A7516A"/>
    <w:pPr>
      <w:overflowPunct w:val="0"/>
      <w:autoSpaceDE w:val="0"/>
      <w:autoSpaceDN w:val="0"/>
      <w:adjustRightInd w:val="0"/>
      <w:spacing w:before="100" w:beforeAutospacing="1" w:after="100" w:afterAutospacing="1"/>
      <w:textAlignment w:val="baseline"/>
    </w:pPr>
    <w:rPr>
      <w:rFonts w:ascii="Arial" w:eastAsia="Times New Roman" w:hAnsi="Arial" w:cs="Arial"/>
      <w:color w:val="000000"/>
      <w:sz w:val="18"/>
      <w:szCs w:val="18"/>
      <w:lang w:val="fi-FI" w:eastAsia="fi-FI"/>
    </w:rPr>
  </w:style>
  <w:style w:type="paragraph" w:customStyle="1" w:styleId="xl65">
    <w:name w:val="xl65"/>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68">
    <w:name w:val="xl68"/>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qFormat/>
    <w:rsid w:val="00A7516A"/>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qFormat/>
    <w:rsid w:val="00A7516A"/>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qFormat/>
    <w:rsid w:val="00A7516A"/>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qFormat/>
    <w:rsid w:val="00A7516A"/>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8">
    <w:name w:val="xl78"/>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rFonts w:eastAsia="Times New Roman"/>
      <w:sz w:val="24"/>
      <w:szCs w:val="24"/>
      <w:lang w:val="fi-FI" w:eastAsia="fi-FI"/>
    </w:rPr>
  </w:style>
  <w:style w:type="paragraph" w:customStyle="1" w:styleId="xl79">
    <w:name w:val="xl79"/>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qFormat/>
    <w:rsid w:val="00A7516A"/>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qFormat/>
    <w:rsid w:val="00A7516A"/>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qFormat/>
    <w:rsid w:val="00A7516A"/>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rFonts w:eastAsia="Times New Roman"/>
      <w:sz w:val="24"/>
      <w:szCs w:val="24"/>
      <w:lang w:val="fi-FI" w:eastAsia="fi-FI"/>
    </w:rPr>
  </w:style>
  <w:style w:type="paragraph" w:customStyle="1" w:styleId="xl84">
    <w:name w:val="xl84"/>
    <w:basedOn w:val="Normal"/>
    <w:qFormat/>
    <w:rsid w:val="00A7516A"/>
    <w:pP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qFormat/>
    <w:rsid w:val="00A7516A"/>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qFormat/>
    <w:rsid w:val="00A7516A"/>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Times New Roman" w:hAnsi="Arial" w:cs="Arial"/>
      <w:sz w:val="18"/>
      <w:szCs w:val="18"/>
      <w:lang w:val="fi-FI" w:eastAsia="fi-FI"/>
    </w:rPr>
  </w:style>
  <w:style w:type="table" w:customStyle="1" w:styleId="TableGrid8">
    <w:name w:val="Table Grid8"/>
    <w:basedOn w:val="TableNormal"/>
    <w:next w:val="TableGrid"/>
    <w:qFormat/>
    <w:rsid w:val="00A751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A7516A"/>
    <w:rPr>
      <w:b/>
      <w:bCs/>
      <w:i/>
      <w:iCs/>
      <w:color w:val="4F81BD"/>
    </w:rPr>
  </w:style>
  <w:style w:type="table" w:customStyle="1" w:styleId="TableGrid13">
    <w:name w:val="Table Grid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A7516A"/>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A7516A"/>
    <w:rPr>
      <w:b/>
      <w:lang w:val="en-GB" w:eastAsia="en-US" w:bidi="ar-SA"/>
    </w:rPr>
  </w:style>
  <w:style w:type="table" w:customStyle="1" w:styleId="TableGrid22">
    <w:name w:val="Table Grid2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A7516A"/>
    <w:pPr>
      <w:overflowPunct w:val="0"/>
      <w:autoSpaceDE w:val="0"/>
      <w:autoSpaceDN w:val="0"/>
      <w:adjustRightInd w:val="0"/>
      <w:textAlignment w:val="baseline"/>
    </w:pPr>
    <w:rPr>
      <w:rFonts w:ascii="Courier New" w:hAnsi="Courier New"/>
      <w:lang w:eastAsia="x-none"/>
    </w:rPr>
  </w:style>
  <w:style w:type="character" w:customStyle="1" w:styleId="HTMLPreformattedChar">
    <w:name w:val="HTML Preformatted Char"/>
    <w:basedOn w:val="DefaultParagraphFont"/>
    <w:link w:val="HTMLPreformatted"/>
    <w:qFormat/>
    <w:rsid w:val="00A7516A"/>
    <w:rPr>
      <w:rFonts w:ascii="Courier New" w:hAnsi="Courier New"/>
      <w:lang w:val="en-GB" w:eastAsia="x-none"/>
    </w:rPr>
  </w:style>
  <w:style w:type="table" w:customStyle="1" w:styleId="TableGrid42">
    <w:name w:val="Table Grid4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A7516A"/>
    <w:tblPr/>
  </w:style>
  <w:style w:type="table" w:customStyle="1" w:styleId="Tabellengitternetz112">
    <w:name w:val="Tabellengitternetz1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A7516A"/>
  </w:style>
  <w:style w:type="paragraph" w:customStyle="1" w:styleId="Figuretitle0">
    <w:name w:val="Figure_title"/>
    <w:basedOn w:val="Normal"/>
    <w:next w:val="Normal"/>
    <w:qFormat/>
    <w:rsid w:val="00A7516A"/>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Normal"/>
    <w:next w:val="Normal"/>
    <w:qFormat/>
    <w:rsid w:val="00A7516A"/>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Normal"/>
    <w:qFormat/>
    <w:rsid w:val="00A751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eastAsia="en-GB"/>
    </w:rPr>
  </w:style>
  <w:style w:type="paragraph" w:customStyle="1" w:styleId="Tablelegend">
    <w:name w:val="Table_legend"/>
    <w:basedOn w:val="Normal"/>
    <w:qFormat/>
    <w:rsid w:val="00A7516A"/>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Normal"/>
    <w:next w:val="Normal"/>
    <w:link w:val="TableNo0"/>
    <w:qFormat/>
    <w:rsid w:val="00A7516A"/>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0">
    <w:name w:val="Table_title"/>
    <w:basedOn w:val="Normal"/>
    <w:next w:val="Tabletext1"/>
    <w:qFormat/>
    <w:rsid w:val="00A7516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Normal"/>
    <w:uiPriority w:val="99"/>
    <w:qFormat/>
    <w:rsid w:val="00A7516A"/>
    <w:pPr>
      <w:numPr>
        <w:numId w:val="19"/>
      </w:numPr>
      <w:tabs>
        <w:tab w:val="left" w:pos="0"/>
      </w:tabs>
      <w:suppressAutoHyphens/>
      <w:overflowPunct w:val="0"/>
      <w:autoSpaceDE w:val="0"/>
      <w:autoSpaceDN w:val="0"/>
      <w:adjustRightInd w:val="0"/>
      <w:spacing w:before="60" w:after="60"/>
      <w:jc w:val="both"/>
      <w:textAlignment w:val="baseline"/>
    </w:pPr>
    <w:rPr>
      <w:rFonts w:eastAsia="SimSun"/>
      <w:lang w:eastAsia="en-GB"/>
    </w:rPr>
  </w:style>
  <w:style w:type="paragraph" w:customStyle="1" w:styleId="Tablefin">
    <w:name w:val="Table_fin"/>
    <w:basedOn w:val="Normal"/>
    <w:next w:val="Normal"/>
    <w:qFormat/>
    <w:rsid w:val="00A7516A"/>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NoList"/>
    <w:rsid w:val="00A7516A"/>
    <w:pPr>
      <w:numPr>
        <w:numId w:val="19"/>
      </w:numPr>
    </w:pPr>
  </w:style>
  <w:style w:type="paragraph" w:customStyle="1" w:styleId="enumlev3">
    <w:name w:val="enumlev3"/>
    <w:basedOn w:val="enumlev2"/>
    <w:qFormat/>
    <w:rsid w:val="00A7516A"/>
    <w:pPr>
      <w:tabs>
        <w:tab w:val="clear" w:pos="794"/>
        <w:tab w:val="clear" w:pos="1191"/>
        <w:tab w:val="clear" w:pos="1588"/>
        <w:tab w:val="clear" w:pos="1985"/>
        <w:tab w:val="left" w:pos="1134"/>
        <w:tab w:val="left" w:pos="1871"/>
        <w:tab w:val="left" w:pos="2608"/>
        <w:tab w:val="left" w:pos="3345"/>
      </w:tabs>
      <w:overflowPunct w:val="0"/>
      <w:autoSpaceDE w:val="0"/>
      <w:autoSpaceDN w:val="0"/>
      <w:adjustRightInd w:val="0"/>
      <w:spacing w:before="80" w:after="0"/>
      <w:ind w:left="2268"/>
      <w:jc w:val="left"/>
      <w:textAlignment w:val="baseline"/>
    </w:pPr>
    <w:rPr>
      <w:rFonts w:eastAsiaTheme="minorEastAsia"/>
      <w:sz w:val="24"/>
      <w:lang w:val="en-GB"/>
    </w:rPr>
  </w:style>
  <w:style w:type="character" w:customStyle="1" w:styleId="st">
    <w:name w:val="st"/>
    <w:basedOn w:val="DefaultParagraphFont"/>
    <w:qFormat/>
    <w:rsid w:val="00A7516A"/>
  </w:style>
  <w:style w:type="paragraph" w:customStyle="1" w:styleId="tah1">
    <w:name w:val="tah"/>
    <w:basedOn w:val="Normal"/>
    <w:qFormat/>
    <w:rsid w:val="00A7516A"/>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character" w:customStyle="1" w:styleId="st1">
    <w:name w:val="st1"/>
    <w:basedOn w:val="DefaultParagraphFont"/>
    <w:qFormat/>
    <w:rsid w:val="00A7516A"/>
  </w:style>
  <w:style w:type="paragraph" w:customStyle="1" w:styleId="TdocHeader2">
    <w:name w:val="Tdoc_Header_2"/>
    <w:basedOn w:val="Normal"/>
    <w:qFormat/>
    <w:rsid w:val="00A7516A"/>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table" w:customStyle="1" w:styleId="TableGrid122">
    <w:name w:val="Table Grid12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qFormat/>
    <w:rsid w:val="00A7516A"/>
    <w:pPr>
      <w:keepNext/>
      <w:keepLines/>
      <w:overflowPunct w:val="0"/>
      <w:autoSpaceDE w:val="0"/>
      <w:autoSpaceDN w:val="0"/>
      <w:adjustRightInd w:val="0"/>
      <w:spacing w:after="0"/>
      <w:ind w:left="851" w:hanging="851"/>
      <w:textAlignment w:val="baseline"/>
    </w:pPr>
    <w:rPr>
      <w:rFonts w:ascii="Arial" w:eastAsiaTheme="minorEastAsia" w:hAnsi="Arial"/>
      <w:sz w:val="18"/>
      <w:lang w:eastAsia="en-GB"/>
    </w:rPr>
  </w:style>
  <w:style w:type="character" w:customStyle="1" w:styleId="UnresolvedMention3">
    <w:name w:val="Unresolved Mention3"/>
    <w:basedOn w:val="DefaultParagraphFont"/>
    <w:uiPriority w:val="99"/>
    <w:unhideWhenUsed/>
    <w:qFormat/>
    <w:rsid w:val="00A7516A"/>
    <w:rPr>
      <w:color w:val="605E5C"/>
      <w:shd w:val="clear" w:color="auto" w:fill="E1DFDD"/>
    </w:rPr>
  </w:style>
  <w:style w:type="table" w:customStyle="1" w:styleId="TableGrid10">
    <w:name w:val="Table Grid10"/>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qFormat/>
    <w:rsid w:val="00A7516A"/>
    <w:pPr>
      <w:spacing w:after="180"/>
    </w:pPr>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网格型1"/>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A7516A"/>
    <w:pPr>
      <w:spacing w:after="160" w:line="259" w:lineRule="auto"/>
    </w:pPr>
    <w:rPr>
      <w:lang w:val="en-GB"/>
    </w:rPr>
  </w:style>
  <w:style w:type="character" w:customStyle="1" w:styleId="Style105">
    <w:name w:val="_Style 105"/>
    <w:uiPriority w:val="31"/>
    <w:qFormat/>
    <w:rsid w:val="00A7516A"/>
    <w:rPr>
      <w:smallCaps/>
      <w:color w:val="5A5A5A"/>
    </w:rPr>
  </w:style>
  <w:style w:type="paragraph" w:customStyle="1" w:styleId="Style90">
    <w:name w:val="_Style 90"/>
    <w:uiPriority w:val="99"/>
    <w:semiHidden/>
    <w:qFormat/>
    <w:rsid w:val="00A7516A"/>
    <w:pPr>
      <w:spacing w:after="160" w:line="259" w:lineRule="auto"/>
    </w:pPr>
    <w:rPr>
      <w:lang w:val="en-GB"/>
    </w:rPr>
  </w:style>
  <w:style w:type="character" w:customStyle="1" w:styleId="Style113">
    <w:name w:val="_Style 113"/>
    <w:uiPriority w:val="31"/>
    <w:qFormat/>
    <w:rsid w:val="00A7516A"/>
    <w:rPr>
      <w:smallCaps/>
      <w:color w:val="5A5A5A"/>
    </w:rPr>
  </w:style>
  <w:style w:type="character" w:styleId="HTMLCode">
    <w:name w:val="HTML Code"/>
    <w:unhideWhenUsed/>
    <w:qFormat/>
    <w:rsid w:val="00A7516A"/>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A751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25">
    <w:name w:val="Table Grid25"/>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rsid w:val="00A7516A"/>
    <w:rPr>
      <w:rFonts w:eastAsia="Batang"/>
      <w:lang w:val="en-GB"/>
    </w:rPr>
  </w:style>
  <w:style w:type="character" w:customStyle="1" w:styleId="hps">
    <w:name w:val="hps"/>
    <w:qFormat/>
    <w:rsid w:val="00A7516A"/>
  </w:style>
  <w:style w:type="character" w:customStyle="1" w:styleId="IntenseEmphasis1">
    <w:name w:val="Intense Emphasis1"/>
    <w:basedOn w:val="DefaultParagraphFont"/>
    <w:uiPriority w:val="21"/>
    <w:qFormat/>
    <w:rsid w:val="00A7516A"/>
    <w:rPr>
      <w:b/>
      <w:bCs/>
      <w:i/>
      <w:iCs/>
      <w:color w:val="4F81BD"/>
    </w:rPr>
  </w:style>
  <w:style w:type="character" w:customStyle="1" w:styleId="EditorsNoteChar1">
    <w:name w:val="Editor's Note Char1"/>
    <w:qFormat/>
    <w:rsid w:val="00A7516A"/>
    <w:rPr>
      <w:rFonts w:ascii="Times New Roman" w:hAnsi="Times New Roman"/>
      <w:color w:val="FF0000"/>
      <w:lang w:val="en-GB" w:eastAsia="en-US"/>
    </w:rPr>
  </w:style>
  <w:style w:type="paragraph" w:customStyle="1" w:styleId="1110">
    <w:name w:val="修订111"/>
    <w:hidden/>
    <w:uiPriority w:val="99"/>
    <w:semiHidden/>
    <w:qFormat/>
    <w:rsid w:val="00A7516A"/>
    <w:rPr>
      <w:rFonts w:eastAsia="Batang"/>
      <w:lang w:val="en-GB"/>
    </w:rPr>
  </w:style>
  <w:style w:type="character" w:customStyle="1" w:styleId="TAHChar">
    <w:name w:val="TAH Char"/>
    <w:qFormat/>
    <w:locked/>
    <w:rsid w:val="00A7516A"/>
    <w:rPr>
      <w:rFonts w:ascii="Arial" w:hAnsi="Arial" w:cs="Arial"/>
      <w:b/>
      <w:sz w:val="18"/>
      <w:lang w:val="en-GB"/>
    </w:rPr>
  </w:style>
  <w:style w:type="character" w:customStyle="1" w:styleId="IntenseEmphasis2">
    <w:name w:val="Intense Emphasis2"/>
    <w:uiPriority w:val="21"/>
    <w:qFormat/>
    <w:rsid w:val="00A7516A"/>
    <w:rPr>
      <w:b/>
      <w:bCs/>
      <w:i/>
      <w:iCs/>
      <w:color w:val="4F81BD"/>
    </w:rPr>
  </w:style>
  <w:style w:type="paragraph" w:customStyle="1" w:styleId="TOCHeading1">
    <w:name w:val="TOC Heading1"/>
    <w:basedOn w:val="Heading1"/>
    <w:next w:val="Normal"/>
    <w:uiPriority w:val="39"/>
    <w:unhideWhenUsed/>
    <w:qFormat/>
    <w:rsid w:val="00A7516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DefaultParagraphFont"/>
    <w:qFormat/>
    <w:rsid w:val="00A7516A"/>
  </w:style>
  <w:style w:type="character" w:customStyle="1" w:styleId="search-word-mail">
    <w:name w:val="search-word-mail"/>
    <w:qFormat/>
    <w:rsid w:val="00A7516A"/>
  </w:style>
  <w:style w:type="character" w:customStyle="1" w:styleId="SubtleReference1">
    <w:name w:val="Subtle Reference1"/>
    <w:uiPriority w:val="31"/>
    <w:qFormat/>
    <w:rsid w:val="00A7516A"/>
    <w:rPr>
      <w:smallCaps/>
      <w:color w:val="5A5A5A"/>
    </w:rPr>
  </w:style>
  <w:style w:type="character" w:customStyle="1" w:styleId="Char12">
    <w:name w:val="脚注文本 Char1"/>
    <w:aliases w:val="footnote text41 Char1"/>
    <w:basedOn w:val="DefaultParagraphFont"/>
    <w:semiHidden/>
    <w:qFormat/>
    <w:rsid w:val="00A7516A"/>
    <w:rPr>
      <w:rFonts w:ascii="Times New Roman" w:eastAsia="Times New Roman" w:hAnsi="Times New Roman"/>
      <w:sz w:val="18"/>
      <w:szCs w:val="18"/>
      <w:lang w:val="en-GB" w:eastAsia="en-GB"/>
    </w:rPr>
  </w:style>
  <w:style w:type="character" w:customStyle="1" w:styleId="word">
    <w:name w:val="word"/>
    <w:basedOn w:val="DefaultParagraphFont"/>
    <w:qFormat/>
    <w:rsid w:val="00A7516A"/>
  </w:style>
  <w:style w:type="character" w:customStyle="1" w:styleId="1c">
    <w:name w:val="未处理的提及1"/>
    <w:basedOn w:val="DefaultParagraphFont"/>
    <w:uiPriority w:val="99"/>
    <w:semiHidden/>
    <w:qFormat/>
    <w:rsid w:val="00A7516A"/>
    <w:rPr>
      <w:color w:val="605E5C"/>
      <w:shd w:val="clear" w:color="auto" w:fill="E1DFDD"/>
    </w:rPr>
  </w:style>
  <w:style w:type="character" w:customStyle="1" w:styleId="a8">
    <w:name w:val="首标题"/>
    <w:qFormat/>
    <w:rsid w:val="00A7516A"/>
    <w:rPr>
      <w:rFonts w:ascii="Arial" w:eastAsia="SimSun" w:hAnsi="Arial"/>
      <w:sz w:val="24"/>
      <w:lang w:val="en-US" w:eastAsia="zh-CN" w:bidi="ar-SA"/>
    </w:rPr>
  </w:style>
  <w:style w:type="character" w:customStyle="1" w:styleId="B1Car">
    <w:name w:val="B1+ Car"/>
    <w:link w:val="B11"/>
    <w:qFormat/>
    <w:rsid w:val="00A7516A"/>
    <w:rPr>
      <w:lang w:val="en-GB" w:eastAsia="ko-KR"/>
    </w:rPr>
  </w:style>
  <w:style w:type="character" w:customStyle="1" w:styleId="UnresolvedMention4">
    <w:name w:val="Unresolved Mention4"/>
    <w:basedOn w:val="DefaultParagraphFont"/>
    <w:uiPriority w:val="99"/>
    <w:unhideWhenUsed/>
    <w:qFormat/>
    <w:rsid w:val="00A7516A"/>
    <w:rPr>
      <w:color w:val="605E5C"/>
      <w:shd w:val="clear" w:color="auto" w:fill="E1DFDD"/>
    </w:rPr>
  </w:style>
  <w:style w:type="paragraph" w:customStyle="1" w:styleId="Style86">
    <w:name w:val="_Style 86"/>
    <w:uiPriority w:val="99"/>
    <w:semiHidden/>
    <w:qFormat/>
    <w:rsid w:val="00A7516A"/>
    <w:pPr>
      <w:spacing w:after="160" w:line="259" w:lineRule="auto"/>
    </w:pPr>
    <w:rPr>
      <w:lang w:val="en-GB"/>
    </w:rPr>
  </w:style>
  <w:style w:type="character" w:customStyle="1" w:styleId="23">
    <w:name w:val="明显强调2"/>
    <w:uiPriority w:val="21"/>
    <w:qFormat/>
    <w:rsid w:val="00A7516A"/>
    <w:rPr>
      <w:b/>
      <w:bCs/>
      <w:i/>
      <w:iCs/>
      <w:color w:val="4F81BD"/>
    </w:rPr>
  </w:style>
  <w:style w:type="paragraph" w:customStyle="1" w:styleId="122">
    <w:name w:val="修订12"/>
    <w:hidden/>
    <w:semiHidden/>
    <w:qFormat/>
    <w:rsid w:val="00A7516A"/>
    <w:rPr>
      <w:rFonts w:eastAsia="Batang"/>
      <w:lang w:val="en-GB"/>
    </w:rPr>
  </w:style>
  <w:style w:type="paragraph" w:styleId="MacroText">
    <w:name w:val="macro"/>
    <w:link w:val="MacroTextChar"/>
    <w:uiPriority w:val="99"/>
    <w:qFormat/>
    <w:rsid w:val="00A7516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eastAsia="zh-CN"/>
    </w:rPr>
  </w:style>
  <w:style w:type="character" w:customStyle="1" w:styleId="MacroTextChar">
    <w:name w:val="Macro Text Char"/>
    <w:basedOn w:val="DefaultParagraphFont"/>
    <w:link w:val="MacroText"/>
    <w:uiPriority w:val="99"/>
    <w:qFormat/>
    <w:rsid w:val="00A7516A"/>
    <w:rPr>
      <w:rFonts w:ascii="Courier New" w:eastAsia="SimSun" w:hAnsi="Courier New"/>
      <w:kern w:val="2"/>
      <w:sz w:val="24"/>
      <w:lang w:eastAsia="zh-CN"/>
    </w:rPr>
  </w:style>
  <w:style w:type="paragraph" w:styleId="Index8">
    <w:name w:val="index 8"/>
    <w:basedOn w:val="Normal"/>
    <w:next w:val="Normal"/>
    <w:uiPriority w:val="99"/>
    <w:qFormat/>
    <w:rsid w:val="00A7516A"/>
    <w:pPr>
      <w:widowControl w:val="0"/>
      <w:overflowPunct w:val="0"/>
      <w:autoSpaceDE w:val="0"/>
      <w:autoSpaceDN w:val="0"/>
      <w:adjustRightInd w:val="0"/>
      <w:spacing w:beforeLines="10" w:before="80" w:afterLines="10" w:after="80"/>
      <w:ind w:leftChars="1400" w:left="1400" w:hanging="578"/>
      <w:jc w:val="both"/>
      <w:textAlignment w:val="baseline"/>
    </w:pPr>
    <w:rPr>
      <w:rFonts w:eastAsia="SimSun"/>
      <w:kern w:val="2"/>
      <w:sz w:val="21"/>
      <w:szCs w:val="24"/>
      <w:lang w:val="en-US" w:eastAsia="zh-CN"/>
    </w:rPr>
  </w:style>
  <w:style w:type="paragraph" w:styleId="Index5">
    <w:name w:val="index 5"/>
    <w:basedOn w:val="Normal"/>
    <w:next w:val="Normal"/>
    <w:uiPriority w:val="99"/>
    <w:qFormat/>
    <w:rsid w:val="00A7516A"/>
    <w:pPr>
      <w:widowControl w:val="0"/>
      <w:overflowPunct w:val="0"/>
      <w:autoSpaceDE w:val="0"/>
      <w:autoSpaceDN w:val="0"/>
      <w:adjustRightInd w:val="0"/>
      <w:spacing w:beforeLines="10" w:before="80" w:afterLines="10" w:after="80"/>
      <w:ind w:leftChars="800" w:left="800" w:hanging="578"/>
      <w:jc w:val="both"/>
      <w:textAlignment w:val="baseline"/>
    </w:pPr>
    <w:rPr>
      <w:rFonts w:eastAsia="SimSun"/>
      <w:kern w:val="2"/>
      <w:sz w:val="21"/>
      <w:szCs w:val="24"/>
      <w:lang w:val="en-US" w:eastAsia="zh-CN"/>
    </w:rPr>
  </w:style>
  <w:style w:type="paragraph" w:styleId="Index6">
    <w:name w:val="index 6"/>
    <w:basedOn w:val="Normal"/>
    <w:next w:val="Normal"/>
    <w:uiPriority w:val="99"/>
    <w:qFormat/>
    <w:rsid w:val="00A7516A"/>
    <w:pPr>
      <w:widowControl w:val="0"/>
      <w:overflowPunct w:val="0"/>
      <w:autoSpaceDE w:val="0"/>
      <w:autoSpaceDN w:val="0"/>
      <w:adjustRightInd w:val="0"/>
      <w:spacing w:beforeLines="10" w:before="80" w:afterLines="10" w:after="80"/>
      <w:ind w:leftChars="1000" w:left="1000" w:hanging="578"/>
      <w:jc w:val="both"/>
      <w:textAlignment w:val="baseline"/>
    </w:pPr>
    <w:rPr>
      <w:rFonts w:eastAsia="SimSun"/>
      <w:kern w:val="2"/>
      <w:sz w:val="21"/>
      <w:szCs w:val="24"/>
      <w:lang w:val="en-US" w:eastAsia="zh-CN"/>
    </w:rPr>
  </w:style>
  <w:style w:type="paragraph" w:styleId="Index4">
    <w:name w:val="index 4"/>
    <w:basedOn w:val="Normal"/>
    <w:next w:val="Normal"/>
    <w:uiPriority w:val="99"/>
    <w:qFormat/>
    <w:rsid w:val="00A7516A"/>
    <w:pPr>
      <w:widowControl w:val="0"/>
      <w:overflowPunct w:val="0"/>
      <w:autoSpaceDE w:val="0"/>
      <w:autoSpaceDN w:val="0"/>
      <w:adjustRightInd w:val="0"/>
      <w:spacing w:beforeLines="10" w:before="80" w:afterLines="10" w:after="80"/>
      <w:ind w:leftChars="600" w:left="600" w:hanging="578"/>
      <w:jc w:val="both"/>
      <w:textAlignment w:val="baseline"/>
    </w:pPr>
    <w:rPr>
      <w:rFonts w:eastAsia="SimSun"/>
      <w:kern w:val="2"/>
      <w:sz w:val="21"/>
      <w:szCs w:val="24"/>
      <w:lang w:val="en-US" w:eastAsia="zh-CN"/>
    </w:rPr>
  </w:style>
  <w:style w:type="paragraph" w:styleId="Index3">
    <w:name w:val="index 3"/>
    <w:basedOn w:val="Normal"/>
    <w:next w:val="Normal"/>
    <w:uiPriority w:val="99"/>
    <w:qFormat/>
    <w:rsid w:val="00A7516A"/>
    <w:pPr>
      <w:widowControl w:val="0"/>
      <w:overflowPunct w:val="0"/>
      <w:autoSpaceDE w:val="0"/>
      <w:autoSpaceDN w:val="0"/>
      <w:adjustRightInd w:val="0"/>
      <w:spacing w:beforeLines="10" w:before="80" w:afterLines="10" w:after="80"/>
      <w:ind w:leftChars="400" w:left="400" w:hanging="578"/>
      <w:jc w:val="both"/>
      <w:textAlignment w:val="baseline"/>
    </w:pPr>
    <w:rPr>
      <w:rFonts w:eastAsia="SimSun"/>
      <w:kern w:val="2"/>
      <w:sz w:val="21"/>
      <w:szCs w:val="24"/>
      <w:lang w:val="en-US" w:eastAsia="zh-CN"/>
    </w:rPr>
  </w:style>
  <w:style w:type="paragraph" w:styleId="Index7">
    <w:name w:val="index 7"/>
    <w:basedOn w:val="Normal"/>
    <w:next w:val="Normal"/>
    <w:uiPriority w:val="99"/>
    <w:qFormat/>
    <w:rsid w:val="00A7516A"/>
    <w:pPr>
      <w:widowControl w:val="0"/>
      <w:overflowPunct w:val="0"/>
      <w:autoSpaceDE w:val="0"/>
      <w:autoSpaceDN w:val="0"/>
      <w:adjustRightInd w:val="0"/>
      <w:spacing w:beforeLines="10" w:before="80" w:afterLines="10" w:after="80"/>
      <w:ind w:leftChars="1200" w:left="1200" w:hanging="578"/>
      <w:jc w:val="both"/>
      <w:textAlignment w:val="baseline"/>
    </w:pPr>
    <w:rPr>
      <w:rFonts w:eastAsia="SimSun"/>
      <w:kern w:val="2"/>
      <w:sz w:val="21"/>
      <w:szCs w:val="24"/>
      <w:lang w:val="en-US" w:eastAsia="zh-CN"/>
    </w:rPr>
  </w:style>
  <w:style w:type="paragraph" w:styleId="Index9">
    <w:name w:val="index 9"/>
    <w:basedOn w:val="Normal"/>
    <w:next w:val="Normal"/>
    <w:uiPriority w:val="99"/>
    <w:qFormat/>
    <w:rsid w:val="00A7516A"/>
    <w:pPr>
      <w:widowControl w:val="0"/>
      <w:overflowPunct w:val="0"/>
      <w:autoSpaceDE w:val="0"/>
      <w:autoSpaceDN w:val="0"/>
      <w:adjustRightInd w:val="0"/>
      <w:spacing w:beforeLines="10" w:before="80" w:afterLines="10" w:after="80"/>
      <w:ind w:leftChars="1600" w:left="1600" w:hanging="578"/>
      <w:jc w:val="both"/>
      <w:textAlignment w:val="baseline"/>
    </w:pPr>
    <w:rPr>
      <w:rFonts w:eastAsia="SimSun"/>
      <w:kern w:val="2"/>
      <w:sz w:val="21"/>
      <w:szCs w:val="24"/>
      <w:lang w:val="en-US" w:eastAsia="zh-CN"/>
    </w:rPr>
  </w:style>
  <w:style w:type="paragraph" w:customStyle="1" w:styleId="a9">
    <w:name w:val="参考资料列表"/>
    <w:basedOn w:val="List"/>
    <w:link w:val="Char3"/>
    <w:qFormat/>
    <w:rsid w:val="00A7516A"/>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9"/>
    <w:qFormat/>
    <w:rsid w:val="00A7516A"/>
    <w:rPr>
      <w:rFonts w:eastAsia="SimSun"/>
      <w:sz w:val="21"/>
      <w:szCs w:val="22"/>
      <w:lang w:val="en-GB" w:eastAsia="zh-CN"/>
    </w:rPr>
  </w:style>
  <w:style w:type="character" w:customStyle="1" w:styleId="aa">
    <w:name w:val="文稿抬头"/>
    <w:qFormat/>
    <w:rsid w:val="00A7516A"/>
    <w:rPr>
      <w:rFonts w:eastAsia="MS Mincho"/>
      <w:b/>
      <w:bCs/>
      <w:sz w:val="24"/>
    </w:rPr>
  </w:style>
  <w:style w:type="paragraph" w:customStyle="1" w:styleId="Revisin">
    <w:name w:val="Revisión"/>
    <w:hidden/>
    <w:uiPriority w:val="99"/>
    <w:semiHidden/>
    <w:qFormat/>
    <w:rsid w:val="00A7516A"/>
    <w:pPr>
      <w:spacing w:before="180" w:after="180"/>
      <w:ind w:left="1134" w:hanging="1134"/>
      <w:jc w:val="both"/>
    </w:pPr>
    <w:rPr>
      <w:rFonts w:eastAsia="SimSun"/>
      <w:lang w:val="en-GB"/>
    </w:rPr>
  </w:style>
  <w:style w:type="paragraph" w:customStyle="1" w:styleId="ab">
    <w:name w:val="文稿标题"/>
    <w:basedOn w:val="Normal"/>
    <w:uiPriority w:val="99"/>
    <w:qFormat/>
    <w:rsid w:val="00A7516A"/>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c">
    <w:name w:val="标题线"/>
    <w:basedOn w:val="Normal"/>
    <w:uiPriority w:val="99"/>
    <w:qFormat/>
    <w:rsid w:val="00A7516A"/>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qFormat/>
    <w:locked/>
    <w:rsid w:val="00A7516A"/>
    <w:rPr>
      <w:lang w:val="it-IT" w:eastAsia="en-GB"/>
    </w:rPr>
  </w:style>
  <w:style w:type="paragraph" w:customStyle="1" w:styleId="Doc-text2">
    <w:name w:val="Doc-text2"/>
    <w:basedOn w:val="Normal"/>
    <w:link w:val="Doc-text2Char"/>
    <w:qFormat/>
    <w:rsid w:val="00A7516A"/>
    <w:pPr>
      <w:tabs>
        <w:tab w:val="left" w:pos="1622"/>
      </w:tabs>
      <w:overflowPunct w:val="0"/>
      <w:autoSpaceDE w:val="0"/>
      <w:autoSpaceDN w:val="0"/>
      <w:adjustRightInd w:val="0"/>
      <w:spacing w:after="0"/>
      <w:ind w:left="1622" w:hanging="363"/>
      <w:textAlignment w:val="baseline"/>
    </w:pPr>
    <w:rPr>
      <w:rFonts w:ascii="Arial" w:hAnsi="Arial"/>
      <w:szCs w:val="24"/>
      <w:lang w:eastAsia="en-GB"/>
    </w:rPr>
  </w:style>
  <w:style w:type="character" w:customStyle="1" w:styleId="Doc-text2Char">
    <w:name w:val="Doc-text2 Char"/>
    <w:link w:val="Doc-text2"/>
    <w:qFormat/>
    <w:rsid w:val="00A7516A"/>
    <w:rPr>
      <w:rFonts w:ascii="Arial" w:hAnsi="Arial"/>
      <w:szCs w:val="24"/>
      <w:lang w:val="en-GB" w:eastAsia="en-GB"/>
    </w:rPr>
  </w:style>
  <w:style w:type="paragraph" w:customStyle="1" w:styleId="Doc-titleJK">
    <w:name w:val="Doc-title_JK"/>
    <w:basedOn w:val="Normal"/>
    <w:next w:val="Doc-text2JK"/>
    <w:link w:val="Doc-titleJKChar"/>
    <w:qFormat/>
    <w:rsid w:val="00A7516A"/>
    <w:pPr>
      <w:overflowPunct w:val="0"/>
      <w:autoSpaceDE w:val="0"/>
      <w:autoSpaceDN w:val="0"/>
      <w:adjustRightInd w:val="0"/>
      <w:spacing w:after="0"/>
      <w:ind w:left="1260" w:hanging="1260"/>
      <w:textAlignment w:val="baseline"/>
    </w:pPr>
    <w:rPr>
      <w:color w:val="0000FF"/>
      <w:szCs w:val="24"/>
      <w:lang w:eastAsia="en-GB"/>
    </w:rPr>
  </w:style>
  <w:style w:type="paragraph" w:customStyle="1" w:styleId="Doc-text2JK">
    <w:name w:val="Doc-text2_JK"/>
    <w:basedOn w:val="Normal"/>
    <w:link w:val="Doc-text2JKChar"/>
    <w:uiPriority w:val="99"/>
    <w:qFormat/>
    <w:rsid w:val="00A7516A"/>
    <w:pPr>
      <w:tabs>
        <w:tab w:val="left" w:pos="1622"/>
      </w:tabs>
      <w:overflowPunct w:val="0"/>
      <w:autoSpaceDE w:val="0"/>
      <w:autoSpaceDN w:val="0"/>
      <w:adjustRightInd w:val="0"/>
      <w:spacing w:after="0"/>
      <w:ind w:left="1622" w:hanging="363"/>
      <w:textAlignment w:val="baseline"/>
    </w:pPr>
    <w:rPr>
      <w:szCs w:val="24"/>
      <w:lang w:eastAsia="en-GB"/>
    </w:rPr>
  </w:style>
  <w:style w:type="character" w:customStyle="1" w:styleId="Doc-text2JKChar">
    <w:name w:val="Doc-text2_JK Char"/>
    <w:link w:val="Doc-text2JK"/>
    <w:uiPriority w:val="99"/>
    <w:qFormat/>
    <w:rsid w:val="00A7516A"/>
    <w:rPr>
      <w:szCs w:val="24"/>
      <w:lang w:val="en-GB" w:eastAsia="en-GB"/>
    </w:rPr>
  </w:style>
  <w:style w:type="character" w:customStyle="1" w:styleId="Doc-titleJKChar">
    <w:name w:val="Doc-title_JK Char"/>
    <w:link w:val="Doc-titleJK"/>
    <w:qFormat/>
    <w:rsid w:val="00A7516A"/>
    <w:rPr>
      <w:color w:val="0000FF"/>
      <w:szCs w:val="24"/>
      <w:lang w:val="en-GB" w:eastAsia="en-GB"/>
    </w:rPr>
  </w:style>
  <w:style w:type="paragraph" w:customStyle="1" w:styleId="1">
    <w:name w:val="样式 标题 1 + 小三"/>
    <w:basedOn w:val="Heading1"/>
    <w:uiPriority w:val="99"/>
    <w:qFormat/>
    <w:rsid w:val="00A7516A"/>
    <w:pPr>
      <w:numPr>
        <w:numId w:val="20"/>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lang w:eastAsia="en-GB"/>
    </w:rPr>
  </w:style>
  <w:style w:type="paragraph" w:customStyle="1" w:styleId="Normal0">
    <w:name w:val="Normal0"/>
    <w:uiPriority w:val="99"/>
    <w:qFormat/>
    <w:rsid w:val="00A7516A"/>
    <w:pPr>
      <w:jc w:val="center"/>
    </w:pPr>
    <w:rPr>
      <w:rFonts w:eastAsia="SimSun"/>
    </w:rPr>
  </w:style>
  <w:style w:type="paragraph" w:customStyle="1" w:styleId="Title2">
    <w:name w:val="Title 2"/>
    <w:basedOn w:val="Normal0"/>
    <w:next w:val="Title"/>
    <w:uiPriority w:val="99"/>
    <w:qFormat/>
    <w:rsid w:val="00A7516A"/>
    <w:pPr>
      <w:spacing w:before="120" w:after="120"/>
    </w:pPr>
    <w:rPr>
      <w:rFonts w:ascii="Book Antiqua" w:hAnsi="Book Antiqua"/>
      <w:b/>
    </w:rPr>
  </w:style>
  <w:style w:type="paragraph" w:customStyle="1" w:styleId="abstract">
    <w:name w:val="abstract"/>
    <w:basedOn w:val="Normal"/>
    <w:next w:val="Normal"/>
    <w:uiPriority w:val="99"/>
    <w:qFormat/>
    <w:rsid w:val="00A7516A"/>
    <w:pPr>
      <w:overflowPunct w:val="0"/>
      <w:autoSpaceDE w:val="0"/>
      <w:autoSpaceDN w:val="0"/>
      <w:adjustRightInd w:val="0"/>
      <w:spacing w:before="120" w:after="120"/>
      <w:ind w:left="1440" w:right="1440"/>
      <w:jc w:val="both"/>
      <w:textAlignment w:val="baseline"/>
    </w:pPr>
    <w:rPr>
      <w:rFonts w:ascii="Book Antiqua" w:eastAsia="Times New Roman" w:hAnsi="Book Antiqua"/>
      <w:i/>
      <w:lang w:val="en-US" w:eastAsia="en-GB"/>
    </w:rPr>
  </w:style>
  <w:style w:type="paragraph" w:customStyle="1" w:styleId="OutBox1">
    <w:name w:val="Out Box 1"/>
    <w:basedOn w:val="Normal"/>
    <w:uiPriority w:val="99"/>
    <w:qFormat/>
    <w:rsid w:val="00A7516A"/>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uiPriority w:val="99"/>
    <w:qFormat/>
    <w:rsid w:val="00A7516A"/>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uiPriority w:val="99"/>
    <w:qFormat/>
    <w:rsid w:val="00A7516A"/>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uiPriority w:val="99"/>
    <w:qFormat/>
    <w:rsid w:val="00A7516A"/>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SimHei" w:eastAsia="SimHei" w:hAnsi="SimSun" w:cs="SimSun"/>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A7516A"/>
  </w:style>
  <w:style w:type="paragraph" w:customStyle="1" w:styleId="2ChapterXXStatementh22Header2l2Level2Headhea">
    <w:name w:val="样式 标题 2Chapter X.X. Statementh22Header 2l2Level 2 Headhea..."/>
    <w:basedOn w:val="Heading2"/>
    <w:uiPriority w:val="99"/>
    <w:qFormat/>
    <w:rsid w:val="00A7516A"/>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eastAsia="SimSun" w:cs="SimSun"/>
      <w:b/>
      <w:bCs/>
      <w:sz w:val="21"/>
      <w:lang w:val="en-US" w:eastAsia="zh-CN"/>
    </w:rPr>
  </w:style>
  <w:style w:type="paragraph" w:customStyle="1" w:styleId="4025025">
    <w:name w:val="样式 标题 4 + 段前: 0.25 行 段后: 0.25 行"/>
    <w:basedOn w:val="Heading4"/>
    <w:uiPriority w:val="99"/>
    <w:qFormat/>
    <w:rsid w:val="00A7516A"/>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SimHei" w:cs="SimSun"/>
      <w:kern w:val="2"/>
      <w:sz w:val="21"/>
      <w:lang w:eastAsia="zh-CN"/>
    </w:rPr>
  </w:style>
  <w:style w:type="paragraph" w:customStyle="1" w:styleId="ad">
    <w:name w:val="图片说明"/>
    <w:basedOn w:val="Normal"/>
    <w:next w:val="Normal"/>
    <w:uiPriority w:val="99"/>
    <w:qFormat/>
    <w:rsid w:val="00A7516A"/>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rFonts w:eastAsia="SimSun"/>
      <w:kern w:val="2"/>
      <w:sz w:val="21"/>
      <w:szCs w:val="24"/>
      <w:lang w:val="en-US" w:eastAsia="zh-CN"/>
    </w:rPr>
  </w:style>
  <w:style w:type="paragraph" w:customStyle="1" w:styleId="TJ">
    <w:name w:val="TJ"/>
    <w:basedOn w:val="Normal"/>
    <w:link w:val="TJChar"/>
    <w:qFormat/>
    <w:rsid w:val="00A7516A"/>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A7516A"/>
    <w:rPr>
      <w:rFonts w:eastAsia="SimSu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uiPriority w:val="99"/>
    <w:qFormat/>
    <w:rsid w:val="00A7516A"/>
    <w:pPr>
      <w:widowControl w:val="0"/>
      <w:adjustRightInd w:val="0"/>
      <w:spacing w:after="0" w:line="436" w:lineRule="exact"/>
      <w:ind w:left="357"/>
      <w:outlineLvl w:val="3"/>
    </w:pPr>
    <w:rPr>
      <w:rFonts w:eastAsia="SimSun"/>
      <w:b/>
      <w:kern w:val="2"/>
      <w:sz w:val="24"/>
      <w:szCs w:val="24"/>
      <w:lang w:val="en-US" w:eastAsia="zh-CN"/>
    </w:rPr>
  </w:style>
  <w:style w:type="paragraph" w:customStyle="1" w:styleId="CharChar1CharCharCharChar">
    <w:name w:val="Char Char1 Char Char Char Char"/>
    <w:basedOn w:val="Normal"/>
    <w:uiPriority w:val="99"/>
    <w:qFormat/>
    <w:rsid w:val="00A7516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Normal"/>
    <w:uiPriority w:val="99"/>
    <w:qFormat/>
    <w:rsid w:val="00A7516A"/>
    <w:pPr>
      <w:keepNext/>
      <w:numPr>
        <w:numId w:val="21"/>
      </w:numPr>
      <w:overflowPunct w:val="0"/>
      <w:autoSpaceDE w:val="0"/>
      <w:autoSpaceDN w:val="0"/>
      <w:adjustRightInd w:val="0"/>
      <w:spacing w:before="240" w:after="0"/>
      <w:jc w:val="both"/>
      <w:textAlignment w:val="baseline"/>
    </w:pPr>
    <w:rPr>
      <w:rFonts w:ascii="Arial" w:eastAsia="SimSun" w:hAnsi="Arial"/>
      <w:b/>
      <w:sz w:val="24"/>
      <w:u w:val="single"/>
      <w:lang w:val="en-US" w:eastAsia="zh-CN"/>
    </w:rPr>
  </w:style>
  <w:style w:type="character" w:customStyle="1" w:styleId="BodyTextChar2">
    <w:name w:val="Body Text Char2"/>
    <w:qFormat/>
    <w:locked/>
    <w:rsid w:val="00A7516A"/>
    <w:rPr>
      <w:sz w:val="24"/>
      <w:lang w:val="en-US" w:eastAsia="en-US"/>
    </w:rPr>
  </w:style>
  <w:style w:type="character" w:customStyle="1" w:styleId="TableNo0">
    <w:name w:val="Table_No Знак"/>
    <w:link w:val="TableNo"/>
    <w:qFormat/>
    <w:locked/>
    <w:rsid w:val="00A7516A"/>
    <w:rPr>
      <w:rFonts w:eastAsiaTheme="minorEastAsia"/>
      <w:caps/>
      <w:lang w:val="en-GB" w:eastAsia="en-GB"/>
    </w:rPr>
  </w:style>
  <w:style w:type="paragraph" w:customStyle="1" w:styleId="Agreement">
    <w:name w:val="Agreement"/>
    <w:basedOn w:val="Normal"/>
    <w:next w:val="Normal"/>
    <w:uiPriority w:val="99"/>
    <w:qFormat/>
    <w:rsid w:val="00A7516A"/>
    <w:pPr>
      <w:numPr>
        <w:numId w:val="22"/>
      </w:numPr>
      <w:overflowPunct w:val="0"/>
      <w:autoSpaceDE w:val="0"/>
      <w:autoSpaceDN w:val="0"/>
      <w:adjustRightInd w:val="0"/>
      <w:spacing w:before="60" w:after="0"/>
      <w:textAlignment w:val="baseline"/>
    </w:pPr>
    <w:rPr>
      <w:rFonts w:ascii="Arial" w:hAnsi="Arial"/>
      <w:b/>
      <w:szCs w:val="24"/>
      <w:lang w:eastAsia="en-GB"/>
    </w:rPr>
  </w:style>
  <w:style w:type="character" w:customStyle="1" w:styleId="EmailDiscussionChar">
    <w:name w:val="EmailDiscussion Char"/>
    <w:link w:val="EmailDiscussion"/>
    <w:uiPriority w:val="99"/>
    <w:qFormat/>
    <w:locked/>
    <w:rsid w:val="00A7516A"/>
    <w:rPr>
      <w:rFonts w:ascii="Arial" w:hAnsi="Arial" w:cs="Arial"/>
      <w:b/>
      <w:szCs w:val="24"/>
    </w:rPr>
  </w:style>
  <w:style w:type="paragraph" w:customStyle="1" w:styleId="EmailDiscussion">
    <w:name w:val="EmailDiscussion"/>
    <w:basedOn w:val="Normal"/>
    <w:next w:val="Normal"/>
    <w:link w:val="EmailDiscussionChar"/>
    <w:uiPriority w:val="99"/>
    <w:qFormat/>
    <w:rsid w:val="00A7516A"/>
    <w:pPr>
      <w:numPr>
        <w:numId w:val="23"/>
      </w:numPr>
      <w:overflowPunct w:val="0"/>
      <w:autoSpaceDE w:val="0"/>
      <w:autoSpaceDN w:val="0"/>
      <w:adjustRightInd w:val="0"/>
      <w:spacing w:before="40" w:after="0"/>
      <w:textAlignment w:val="baseline"/>
    </w:pPr>
    <w:rPr>
      <w:rFonts w:ascii="Arial" w:hAnsi="Arial" w:cs="Arial"/>
      <w:b/>
      <w:szCs w:val="24"/>
      <w:lang w:val="en-US"/>
    </w:rPr>
  </w:style>
  <w:style w:type="paragraph" w:customStyle="1" w:styleId="EmailDiscussion2">
    <w:name w:val="EmailDiscussion2"/>
    <w:basedOn w:val="Normal"/>
    <w:uiPriority w:val="99"/>
    <w:qFormat/>
    <w:rsid w:val="00A7516A"/>
    <w:pPr>
      <w:tabs>
        <w:tab w:val="left" w:pos="1622"/>
      </w:tabs>
      <w:overflowPunct w:val="0"/>
      <w:autoSpaceDE w:val="0"/>
      <w:autoSpaceDN w:val="0"/>
      <w:adjustRightInd w:val="0"/>
      <w:spacing w:after="0"/>
      <w:ind w:left="1622" w:hanging="363"/>
      <w:textAlignment w:val="baseline"/>
    </w:pPr>
    <w:rPr>
      <w:rFonts w:ascii="Arial" w:hAnsi="Arial"/>
      <w:szCs w:val="24"/>
      <w:lang w:eastAsia="en-GB"/>
    </w:rPr>
  </w:style>
  <w:style w:type="character" w:customStyle="1" w:styleId="Char13">
    <w:name w:val="页眉 Char1"/>
    <w:aliases w:val="h Char1"/>
    <w:basedOn w:val="DefaultParagraphFont"/>
    <w:qFormat/>
    <w:rsid w:val="00A7516A"/>
    <w:rPr>
      <w:rFonts w:asciiTheme="minorHAnsi" w:eastAsiaTheme="minorEastAsia" w:hAnsiTheme="minorHAnsi" w:cstheme="minorBidi"/>
      <w:kern w:val="2"/>
      <w:sz w:val="18"/>
      <w:szCs w:val="18"/>
    </w:rPr>
  </w:style>
  <w:style w:type="character" w:customStyle="1" w:styleId="font11">
    <w:name w:val="font11"/>
    <w:basedOn w:val="DefaultParagraphFont"/>
    <w:qFormat/>
    <w:rsid w:val="00A7516A"/>
    <w:rPr>
      <w:rFonts w:ascii="Arial" w:hAnsi="Arial" w:cs="Arial" w:hint="default"/>
      <w:color w:val="000000"/>
      <w:sz w:val="18"/>
      <w:szCs w:val="18"/>
      <w:u w:val="none"/>
      <w:vertAlign w:val="superscript"/>
    </w:rPr>
  </w:style>
  <w:style w:type="character" w:customStyle="1" w:styleId="font31">
    <w:name w:val="font31"/>
    <w:basedOn w:val="DefaultParagraphFont"/>
    <w:qFormat/>
    <w:rsid w:val="00A7516A"/>
    <w:rPr>
      <w:rFonts w:ascii="Arial" w:hAnsi="Arial" w:cs="Arial" w:hint="default"/>
      <w:color w:val="000000"/>
      <w:sz w:val="18"/>
      <w:szCs w:val="18"/>
      <w:u w:val="none"/>
    </w:rPr>
  </w:style>
  <w:style w:type="character" w:customStyle="1" w:styleId="font21">
    <w:name w:val="font21"/>
    <w:basedOn w:val="DefaultParagraphFont"/>
    <w:qFormat/>
    <w:rsid w:val="00A7516A"/>
    <w:rPr>
      <w:rFonts w:ascii="Arial" w:hAnsi="Arial" w:cs="Arial" w:hint="default"/>
      <w:color w:val="000000"/>
      <w:sz w:val="18"/>
      <w:szCs w:val="18"/>
      <w:u w:val="none"/>
    </w:rPr>
  </w:style>
  <w:style w:type="character" w:customStyle="1" w:styleId="font41">
    <w:name w:val="font41"/>
    <w:basedOn w:val="DefaultParagraphFont"/>
    <w:qFormat/>
    <w:rsid w:val="00A7516A"/>
    <w:rPr>
      <w:rFonts w:ascii="Arial" w:hAnsi="Arial" w:cs="Arial" w:hint="default"/>
      <w:color w:val="000000"/>
      <w:sz w:val="18"/>
      <w:szCs w:val="18"/>
      <w:u w:val="none"/>
    </w:rPr>
  </w:style>
  <w:style w:type="table" w:styleId="TableGrid17">
    <w:name w:val="Table Grid 1"/>
    <w:basedOn w:val="TableNormal"/>
    <w:qFormat/>
    <w:rsid w:val="00A7516A"/>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A7516A"/>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A7516A"/>
    <w:rPr>
      <w:rFonts w:ascii="CG Times (WN)" w:eastAsia="Times New Roman" w:hAnsi="CG Times (WN)"/>
      <w:lang w:val="en-GB"/>
    </w:rPr>
  </w:style>
  <w:style w:type="character" w:customStyle="1" w:styleId="Style115">
    <w:name w:val="_Style 115"/>
    <w:uiPriority w:val="31"/>
    <w:qFormat/>
    <w:rsid w:val="00A7516A"/>
    <w:rPr>
      <w:smallCaps/>
      <w:color w:val="5A5A5A"/>
    </w:rPr>
  </w:style>
  <w:style w:type="table" w:customStyle="1" w:styleId="113">
    <w:name w:val="网格型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A7516A"/>
    <w:rPr>
      <w:lang w:eastAsia="zh-CN"/>
    </w:rPr>
    <w:tblPr/>
  </w:style>
  <w:style w:type="table" w:customStyle="1" w:styleId="TableGrid54">
    <w:name w:val="Table Grid54"/>
    <w:basedOn w:val="TableNormal"/>
    <w:uiPriority w:val="39"/>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A7516A"/>
    <w:rPr>
      <w:lang w:eastAsia="zh-CN"/>
    </w:rPr>
    <w:tblPr/>
  </w:style>
  <w:style w:type="table" w:customStyle="1" w:styleId="TableGrid511">
    <w:name w:val="Table Grid51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A7516A"/>
    <w:pPr>
      <w:spacing w:after="180"/>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semiHidden/>
    <w:qFormat/>
    <w:rsid w:val="00A7516A"/>
    <w:rPr>
      <w:rFonts w:eastAsia="Batang"/>
      <w:lang w:val="en-GB"/>
    </w:rPr>
  </w:style>
  <w:style w:type="paragraph" w:customStyle="1" w:styleId="Style91">
    <w:name w:val="_Style 91"/>
    <w:uiPriority w:val="99"/>
    <w:semiHidden/>
    <w:qFormat/>
    <w:rsid w:val="00A7516A"/>
    <w:pPr>
      <w:spacing w:after="160" w:line="259" w:lineRule="auto"/>
    </w:pPr>
    <w:rPr>
      <w:rFonts w:ascii="CG Times (WN)" w:eastAsia="Times New Roman" w:hAnsi="CG Times (WN)"/>
      <w:lang w:val="en-GB"/>
    </w:rPr>
  </w:style>
  <w:style w:type="character" w:customStyle="1" w:styleId="Style104">
    <w:name w:val="_Style 104"/>
    <w:uiPriority w:val="31"/>
    <w:qFormat/>
    <w:rsid w:val="00A7516A"/>
    <w:rPr>
      <w:smallCaps/>
      <w:color w:val="5A5A5A"/>
    </w:rPr>
  </w:style>
  <w:style w:type="table" w:customStyle="1" w:styleId="TableGrid91">
    <w:name w:val="Table Grid9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A7516A"/>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Style79">
    <w:name w:val="_Style 79"/>
    <w:uiPriority w:val="99"/>
    <w:semiHidden/>
    <w:qFormat/>
    <w:rsid w:val="00A7516A"/>
    <w:pPr>
      <w:spacing w:after="160" w:line="259" w:lineRule="auto"/>
    </w:pPr>
    <w:rPr>
      <w:lang w:val="en-GB"/>
    </w:rPr>
  </w:style>
  <w:style w:type="paragraph" w:customStyle="1" w:styleId="1d">
    <w:name w:val="変更箇所1"/>
    <w:semiHidden/>
    <w:qFormat/>
    <w:rsid w:val="00A7516A"/>
    <w:pPr>
      <w:autoSpaceDN w:val="0"/>
    </w:pPr>
    <w:rPr>
      <w:lang w:val="en-GB"/>
    </w:rPr>
  </w:style>
  <w:style w:type="paragraph" w:customStyle="1" w:styleId="25">
    <w:name w:val="変更箇所2"/>
    <w:semiHidden/>
    <w:qFormat/>
    <w:rsid w:val="00A7516A"/>
    <w:pPr>
      <w:autoSpaceDN w:val="0"/>
    </w:pPr>
    <w:rPr>
      <w:lang w:val="en-GB"/>
    </w:rPr>
  </w:style>
  <w:style w:type="table" w:customStyle="1" w:styleId="230">
    <w:name w:val="古典型 2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A7516A"/>
    <w:pPr>
      <w:spacing w:after="18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A7516A"/>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Elegant">
    <w:name w:val="Table Elegant"/>
    <w:basedOn w:val="TableNormal"/>
    <w:qFormat/>
    <w:rsid w:val="00A7516A"/>
    <w:pPr>
      <w:spacing w:after="180" w:line="259" w:lineRule="auto"/>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4">
    <w:name w:val="不明显参考11"/>
    <w:uiPriority w:val="31"/>
    <w:qFormat/>
    <w:rsid w:val="00A7516A"/>
    <w:rPr>
      <w:smallCaps/>
      <w:color w:val="5A5A5A"/>
    </w:rPr>
  </w:style>
  <w:style w:type="paragraph" w:customStyle="1" w:styleId="TOC11">
    <w:name w:val="TOC 标题11"/>
    <w:basedOn w:val="Heading1"/>
    <w:next w:val="Normal"/>
    <w:uiPriority w:val="39"/>
    <w:unhideWhenUsed/>
    <w:qFormat/>
    <w:rsid w:val="00A7516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character" w:customStyle="1" w:styleId="font01">
    <w:name w:val="font01"/>
    <w:basedOn w:val="DefaultParagraphFont"/>
    <w:qFormat/>
    <w:rsid w:val="00A7516A"/>
    <w:rPr>
      <w:rFonts w:ascii="Arial" w:hAnsi="Arial" w:cs="Arial" w:hint="default"/>
      <w:color w:val="000000"/>
      <w:sz w:val="18"/>
      <w:szCs w:val="18"/>
      <w:u w:val="none"/>
      <w:vertAlign w:val="superscript"/>
    </w:rPr>
  </w:style>
  <w:style w:type="character" w:customStyle="1" w:styleId="font51">
    <w:name w:val="font51"/>
    <w:basedOn w:val="DefaultParagraphFont"/>
    <w:qFormat/>
    <w:rsid w:val="00A7516A"/>
    <w:rPr>
      <w:rFonts w:ascii="Arial" w:hAnsi="Arial" w:cs="Arial" w:hint="default"/>
      <w:color w:val="000000"/>
      <w:sz w:val="21"/>
      <w:szCs w:val="21"/>
      <w:u w:val="none"/>
    </w:rPr>
  </w:style>
  <w:style w:type="character" w:customStyle="1" w:styleId="27">
    <w:name w:val="不明显参考2"/>
    <w:uiPriority w:val="31"/>
    <w:qFormat/>
    <w:rsid w:val="00A7516A"/>
    <w:rPr>
      <w:smallCaps/>
      <w:color w:val="5A5A5A"/>
    </w:rPr>
  </w:style>
  <w:style w:type="paragraph" w:customStyle="1" w:styleId="TOC20">
    <w:name w:val="TOC 标题2"/>
    <w:basedOn w:val="Heading1"/>
    <w:next w:val="Normal"/>
    <w:uiPriority w:val="39"/>
    <w:unhideWhenUsed/>
    <w:qFormat/>
    <w:rsid w:val="00A7516A"/>
    <w:pPr>
      <w:overflowPunct w:val="0"/>
      <w:autoSpaceDE w:val="0"/>
      <w:autoSpaceDN w:val="0"/>
      <w:adjustRightInd w:val="0"/>
      <w:spacing w:after="0" w:line="259" w:lineRule="auto"/>
      <w:textAlignment w:val="baseline"/>
      <w:outlineLvl w:val="9"/>
    </w:pPr>
    <w:rPr>
      <w:rFonts w:ascii="Calibri Light" w:eastAsia="Times New Roman" w:hAnsi="Calibri Light"/>
      <w:color w:val="2F5496"/>
      <w:szCs w:val="32"/>
      <w:lang w:val="en-US" w:eastAsia="en-GB"/>
    </w:rPr>
  </w:style>
  <w:style w:type="table" w:customStyle="1" w:styleId="321">
    <w:name w:val="网格型32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TableNormal"/>
    <w:qFormat/>
    <w:rsid w:val="00A7516A"/>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수정1"/>
    <w:hidden/>
    <w:semiHidden/>
    <w:qFormat/>
    <w:rsid w:val="00A7516A"/>
    <w:rPr>
      <w:rFonts w:eastAsia="Batang"/>
      <w:lang w:val="en-GB"/>
    </w:rPr>
  </w:style>
  <w:style w:type="table" w:customStyle="1" w:styleId="TableGrid256">
    <w:name w:val="Table Grid256"/>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A7516A"/>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A7516A"/>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A751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A7516A"/>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A7516A"/>
    <w:rPr>
      <w:lang w:val="en-GB"/>
    </w:rPr>
    <w:tblPr/>
  </w:style>
  <w:style w:type="table" w:customStyle="1" w:styleId="TableGrid65">
    <w:name w:val="Table Grid6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A751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A7516A"/>
    <w:rPr>
      <w:lang w:val="en-GB"/>
    </w:rPr>
    <w:tblPr/>
  </w:style>
  <w:style w:type="table" w:customStyle="1" w:styleId="Tabellengitternetz1122">
    <w:name w:val="Tabellengitternetz1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A7516A"/>
    <w:pPr>
      <w:spacing w:after="180"/>
    </w:pPr>
    <w:rPr>
      <w:rFonts w:ascii="CG Times (WN)" w:eastAsia="SimSun" w:hAnsi="CG Times (W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A7516A"/>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A7516A"/>
    <w:pPr>
      <w:spacing w:after="180"/>
    </w:pPr>
    <w:rPr>
      <w:rFonts w:ascii="Tms Rmn" w:eastAsia="SimSun" w:hAnsi="Tms Rm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A7516A"/>
    <w:rPr>
      <w:color w:val="605E5C"/>
      <w:shd w:val="clear" w:color="auto" w:fill="E1DFDD"/>
    </w:rPr>
  </w:style>
  <w:style w:type="table" w:customStyle="1" w:styleId="270">
    <w:name w:val="古典型 27"/>
    <w:basedOn w:val="TableNormal"/>
    <w:next w:val="TableClassic2"/>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
    <w:name w:val="网格型 11"/>
    <w:basedOn w:val="TableNormal"/>
    <w:next w:val="TableGrid17"/>
    <w:unhideWhenUsed/>
    <w:qFormat/>
    <w:rsid w:val="00A7516A"/>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
    <w:name w:val="网格型3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A7516A"/>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A7516A"/>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
    <w:name w:val="古典型 28"/>
    <w:basedOn w:val="TableNormal"/>
    <w:next w:val="TableClassic2"/>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网格型 12"/>
    <w:basedOn w:val="TableNormal"/>
    <w:next w:val="TableGrid17"/>
    <w:semiHidden/>
    <w:unhideWhenUsed/>
    <w:qFormat/>
    <w:rsid w:val="00A7516A"/>
    <w:pPr>
      <w:spacing w:after="180"/>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A7516A"/>
    <w:pPr>
      <w:overflowPunct w:val="0"/>
      <w:autoSpaceDE w:val="0"/>
      <w:autoSpaceDN w:val="0"/>
      <w:adjustRightInd w:val="0"/>
      <w:spacing w:after="180"/>
    </w:pPr>
    <w:rPr>
      <w:rFonts w:eastAsia="Malgun Gothic"/>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A7516A"/>
    <w:rPr>
      <w:rFonts w:ascii="Calibri" w:eastAsia="DengXia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A7516A"/>
    <w:pPr>
      <w:overflowPunct w:val="0"/>
      <w:autoSpaceDE w:val="0"/>
      <w:autoSpaceDN w:val="0"/>
      <w:adjustRightInd w:val="0"/>
      <w:spacing w:after="18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A7516A"/>
    <w:pPr>
      <w:spacing w:after="180"/>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A7516A"/>
    <w:pPr>
      <w:overflowPunct w:val="0"/>
      <w:autoSpaceDE w:val="0"/>
      <w:autoSpaceDN w:val="0"/>
      <w:adjustRightInd w:val="0"/>
      <w:spacing w:after="180"/>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A7516A"/>
    <w:rPr>
      <w:rFonts w:ascii="CG Times (WN)" w:eastAsia="Times New Roman"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A7516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A7516A"/>
    <w:pPr>
      <w:overflowPunct w:val="0"/>
      <w:autoSpaceDE w:val="0"/>
      <w:autoSpaceDN w:val="0"/>
      <w:adjustRightInd w:val="0"/>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A7516A"/>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A7516A"/>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uiPriority w:val="39"/>
    <w:qFormat/>
    <w:rsid w:val="00A751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A7516A"/>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A751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A7516A"/>
    <w:rPr>
      <w:rFonts w:ascii="CG Times (WN)" w:eastAsia="SimSun" w:hAnsi="CG Times (W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A7516A"/>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A7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A7516A"/>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
    <w:name w:val="网格型 13"/>
    <w:basedOn w:val="TableNormal"/>
    <w:next w:val="TableGrid17"/>
    <w:qFormat/>
    <w:rsid w:val="00A7516A"/>
    <w:pPr>
      <w:spacing w:after="180"/>
    </w:pPr>
    <w:rPr>
      <w:rFonts w:eastAsia="SimSu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A7516A"/>
    <w:rPr>
      <w:rFonts w:ascii="CG Times (WN)" w:eastAsiaTheme="minorEastAsia"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A7516A"/>
    <w:rPr>
      <w:lang w:eastAsia="zh-CN"/>
    </w:rPr>
    <w:tblPr/>
  </w:style>
  <w:style w:type="table" w:customStyle="1" w:styleId="TableGrid541">
    <w:name w:val="Table Grid54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A7516A"/>
    <w:rPr>
      <w:lang w:eastAsia="zh-CN"/>
    </w:rPr>
    <w:tblPr/>
  </w:style>
  <w:style w:type="table" w:customStyle="1" w:styleId="TableGrid5111">
    <w:name w:val="Table Grid51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A7516A"/>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A7516A"/>
    <w:pPr>
      <w:overflowPunct w:val="0"/>
      <w:autoSpaceDE w:val="0"/>
      <w:autoSpaceDN w:val="0"/>
      <w:adjustRightInd w:val="0"/>
      <w:spacing w:after="180"/>
      <w:textAlignment w:val="baseline"/>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A7516A"/>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A7516A"/>
    <w:pPr>
      <w:spacing w:after="180"/>
    </w:pPr>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A7516A"/>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A7516A"/>
    <w:pPr>
      <w:spacing w:after="180"/>
    </w:pPr>
    <w:rPr>
      <w:rFonts w:ascii="Tms Rmn" w:eastAsia="SimSun"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A7516A"/>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A7516A"/>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A7516A"/>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A7516A"/>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A7516A"/>
    <w:pPr>
      <w:spacing w:after="180"/>
    </w:pPr>
    <w:rPr>
      <w:rFonts w:eastAsia="SimSu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A7516A"/>
    <w:pPr>
      <w:overflowPunct w:val="0"/>
      <w:autoSpaceDE w:val="0"/>
      <w:autoSpaceDN w:val="0"/>
      <w:adjustRightInd w:val="0"/>
      <w:spacing w:after="180"/>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A751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A7516A"/>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A7516A"/>
    <w:pPr>
      <w:overflowPunct w:val="0"/>
      <w:autoSpaceDE w:val="0"/>
      <w:autoSpaceDN w:val="0"/>
      <w:adjustRightInd w:val="0"/>
      <w:spacing w:after="180"/>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A7516A"/>
    <w:rPr>
      <w:rFonts w:eastAsia="SimSun"/>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rsid w:val="00A7516A"/>
    <w:pPr>
      <w:overflowPunct w:val="0"/>
      <w:autoSpaceDE w:val="0"/>
      <w:autoSpaceDN w:val="0"/>
      <w:adjustRightInd w:val="0"/>
      <w:textAlignment w:val="baseline"/>
    </w:pPr>
    <w:rPr>
      <w:rFonts w:eastAsia="Times New Roman"/>
      <w:lang w:eastAsia="en-GB"/>
    </w:rPr>
  </w:style>
  <w:style w:type="paragraph" w:customStyle="1" w:styleId="Header7">
    <w:name w:val="Header 7"/>
    <w:basedOn w:val="H6"/>
    <w:rsid w:val="00A7516A"/>
    <w:pPr>
      <w:overflowPunct w:val="0"/>
      <w:autoSpaceDE w:val="0"/>
      <w:autoSpaceDN w:val="0"/>
      <w:adjustRightInd w:val="0"/>
      <w:textAlignment w:val="baseline"/>
    </w:pPr>
    <w:rPr>
      <w:rFonts w:eastAsia="Times New Roman"/>
      <w:lang w:eastAsia="en-GB"/>
    </w:rPr>
  </w:style>
  <w:style w:type="paragraph" w:customStyle="1" w:styleId="TOC94">
    <w:name w:val="TOC 94"/>
    <w:basedOn w:val="TOC8"/>
    <w:qFormat/>
    <w:rsid w:val="00A7516A"/>
    <w:pPr>
      <w:overflowPunct w:val="0"/>
      <w:autoSpaceDE w:val="0"/>
      <w:autoSpaceDN w:val="0"/>
      <w:adjustRightInd w:val="0"/>
      <w:ind w:left="1418" w:hanging="1418"/>
      <w:textAlignment w:val="baseline"/>
    </w:pPr>
    <w:rPr>
      <w:noProof w:val="0"/>
      <w:lang w:eastAsia="en-GB"/>
    </w:rPr>
  </w:style>
  <w:style w:type="paragraph" w:customStyle="1" w:styleId="Caption4">
    <w:name w:val="Caption4"/>
    <w:basedOn w:val="Normal"/>
    <w:next w:val="Normal"/>
    <w:qFormat/>
    <w:rsid w:val="00A7516A"/>
    <w:pPr>
      <w:overflowPunct w:val="0"/>
      <w:autoSpaceDE w:val="0"/>
      <w:autoSpaceDN w:val="0"/>
      <w:adjustRightInd w:val="0"/>
      <w:spacing w:before="120" w:after="120"/>
      <w:textAlignment w:val="baseline"/>
    </w:pPr>
    <w:rPr>
      <w:b/>
      <w:lang w:eastAsia="en-GB"/>
    </w:rPr>
  </w:style>
  <w:style w:type="paragraph" w:customStyle="1" w:styleId="TableofFigures4">
    <w:name w:val="Table of Figures4"/>
    <w:basedOn w:val="Normal"/>
    <w:next w:val="Normal"/>
    <w:qFormat/>
    <w:rsid w:val="00A7516A"/>
    <w:pPr>
      <w:overflowPunct w:val="0"/>
      <w:autoSpaceDE w:val="0"/>
      <w:autoSpaceDN w:val="0"/>
      <w:adjustRightInd w:val="0"/>
      <w:ind w:left="400" w:hanging="400"/>
      <w:jc w:val="center"/>
      <w:textAlignment w:val="baseline"/>
    </w:pPr>
    <w:rPr>
      <w:b/>
      <w:lang w:eastAsia="en-GB"/>
    </w:rPr>
  </w:style>
  <w:style w:type="paragraph" w:customStyle="1" w:styleId="CharCharCharCharCharCharCharCharCharChar2CharCharCharChar">
    <w:name w:val="Char Char Char Char Char Char Char Char Char Char2 Char Char Char Char"/>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CharCharCharCharCharCharCharCharCharCharCharCharChar">
    <w:name w:val="Char Char1 Char Char Char Char Char Char Char Char Char Char Char Char Char Char Char"/>
    <w:semiHidden/>
    <w:qFormat/>
    <w:rsid w:val="00A7516A"/>
    <w:pPr>
      <w:keepNext/>
      <w:tabs>
        <w:tab w:val="left"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bodytext4">
    <w:name w:val="bodytext4"/>
    <w:basedOn w:val="BodyText"/>
    <w:qFormat/>
    <w:rsid w:val="00A7516A"/>
    <w:pPr>
      <w:numPr>
        <w:numId w:val="24"/>
      </w:numPr>
      <w:tabs>
        <w:tab w:val="clear" w:pos="2160"/>
        <w:tab w:val="num" w:pos="3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SimSun"/>
      <w:sz w:val="24"/>
      <w:lang w:eastAsia="en-GB"/>
    </w:rPr>
  </w:style>
  <w:style w:type="character" w:customStyle="1" w:styleId="B12">
    <w:name w:val="B1 (文字)"/>
    <w:rsid w:val="00A7516A"/>
    <w:rPr>
      <w:lang w:val="en-GB" w:eastAsia="ja-JP" w:bidi="ar-SA"/>
    </w:rPr>
  </w:style>
  <w:style w:type="paragraph" w:customStyle="1" w:styleId="a1">
    <w:name w:val="参考文献"/>
    <w:basedOn w:val="Normal"/>
    <w:qFormat/>
    <w:rsid w:val="00A7516A"/>
    <w:pPr>
      <w:keepLines/>
      <w:numPr>
        <w:numId w:val="25"/>
      </w:numPr>
      <w:tabs>
        <w:tab w:val="clear" w:pos="720"/>
        <w:tab w:val="num" w:pos="360"/>
      </w:tabs>
      <w:overflowPunct w:val="0"/>
      <w:autoSpaceDE w:val="0"/>
      <w:autoSpaceDN w:val="0"/>
      <w:adjustRightInd w:val="0"/>
      <w:spacing w:after="0"/>
      <w:ind w:left="0" w:firstLine="0"/>
      <w:textAlignment w:val="baseline"/>
    </w:pPr>
    <w:rPr>
      <w:lang w:eastAsia="en-GB"/>
    </w:rPr>
  </w:style>
  <w:style w:type="paragraph" w:customStyle="1" w:styleId="3GPP">
    <w:name w:val="3GPP 正文"/>
    <w:basedOn w:val="Normal"/>
    <w:link w:val="3GPPChar"/>
    <w:qFormat/>
    <w:rsid w:val="00A7516A"/>
    <w:pPr>
      <w:overflowPunct w:val="0"/>
      <w:autoSpaceDE w:val="0"/>
      <w:autoSpaceDN w:val="0"/>
      <w:adjustRightInd w:val="0"/>
      <w:textAlignment w:val="baseline"/>
    </w:pPr>
    <w:rPr>
      <w:rFonts w:eastAsia="SimSun"/>
      <w:lang w:eastAsia="ja-JP"/>
    </w:rPr>
  </w:style>
  <w:style w:type="character" w:customStyle="1" w:styleId="3GPPChar">
    <w:name w:val="3GPP 正文 Char"/>
    <w:link w:val="3GPP"/>
    <w:rsid w:val="00A7516A"/>
    <w:rPr>
      <w:rFonts w:eastAsia="SimSun"/>
      <w:lang w:val="en-GB" w:eastAsia="ja-JP"/>
    </w:rPr>
  </w:style>
  <w:style w:type="paragraph" w:customStyle="1" w:styleId="00BodyText">
    <w:name w:val="00 BodyText"/>
    <w:basedOn w:val="Normal"/>
    <w:qFormat/>
    <w:rsid w:val="00A7516A"/>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e">
    <w:name w:val="??"/>
    <w:qFormat/>
    <w:rsid w:val="00A7516A"/>
    <w:pPr>
      <w:widowControl w:val="0"/>
    </w:pPr>
    <w:rPr>
      <w:rFonts w:eastAsia="Malgun Gothic"/>
    </w:rPr>
  </w:style>
  <w:style w:type="paragraph" w:customStyle="1" w:styleId="2a">
    <w:name w:val="??? 2"/>
    <w:basedOn w:val="ae"/>
    <w:next w:val="ae"/>
    <w:qFormat/>
    <w:rsid w:val="00A7516A"/>
    <w:pPr>
      <w:keepNext/>
    </w:pPr>
    <w:rPr>
      <w:rFonts w:ascii="Arial" w:hAnsi="Arial"/>
      <w:b/>
      <w:sz w:val="24"/>
    </w:rPr>
  </w:style>
  <w:style w:type="paragraph" w:customStyle="1" w:styleId="Norma">
    <w:name w:val="Norma"/>
    <w:basedOn w:val="Heading1"/>
    <w:qFormat/>
    <w:rsid w:val="00A7516A"/>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qFormat/>
    <w:rsid w:val="00A7516A"/>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aliases w:val="Block_Text Char,np Char,b Char"/>
    <w:link w:val="11BodyText"/>
    <w:uiPriority w:val="99"/>
    <w:rsid w:val="00A7516A"/>
    <w:rPr>
      <w:rFonts w:ascii="Arial" w:eastAsia="SimSun" w:hAnsi="Arial"/>
      <w:lang w:eastAsia="en-GB"/>
    </w:rPr>
  </w:style>
  <w:style w:type="paragraph" w:customStyle="1" w:styleId="AL">
    <w:name w:val="AL"/>
    <w:basedOn w:val="TAL"/>
    <w:qFormat/>
    <w:rsid w:val="00A7516A"/>
    <w:pPr>
      <w:overflowPunct w:val="0"/>
      <w:autoSpaceDE w:val="0"/>
      <w:autoSpaceDN w:val="0"/>
      <w:adjustRightInd w:val="0"/>
      <w:textAlignment w:val="baseline"/>
    </w:pPr>
    <w:rPr>
      <w:rFonts w:eastAsia="Malgun Gothic"/>
      <w:szCs w:val="18"/>
      <w:lang w:eastAsia="en-GB"/>
    </w:rPr>
  </w:style>
  <w:style w:type="paragraph" w:customStyle="1" w:styleId="Normal1">
    <w:name w:val="Normal 1"/>
    <w:semiHidden/>
    <w:qFormat/>
    <w:rsid w:val="00A7516A"/>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odyBest">
    <w:name w:val="BodyBest"/>
    <w:basedOn w:val="Normal"/>
    <w:link w:val="BodyBestChar"/>
    <w:qFormat/>
    <w:rsid w:val="00A7516A"/>
    <w:pPr>
      <w:overflowPunct w:val="0"/>
      <w:autoSpaceDE w:val="0"/>
      <w:autoSpaceDN w:val="0"/>
      <w:adjustRightInd w:val="0"/>
      <w:spacing w:before="240" w:after="0"/>
      <w:ind w:left="540"/>
      <w:jc w:val="both"/>
      <w:textAlignment w:val="baseline"/>
    </w:pPr>
    <w:rPr>
      <w:rFonts w:ascii="Arial" w:hAnsi="Arial"/>
      <w:lang w:val="en-US" w:eastAsia="en-GB"/>
    </w:rPr>
  </w:style>
  <w:style w:type="character" w:customStyle="1" w:styleId="BodyBestChar">
    <w:name w:val="BodyBest Char"/>
    <w:link w:val="BodyBest"/>
    <w:rsid w:val="00A7516A"/>
    <w:rPr>
      <w:rFonts w:ascii="Arial" w:hAnsi="Arial"/>
      <w:lang w:eastAsia="en-GB"/>
    </w:rPr>
  </w:style>
  <w:style w:type="paragraph" w:customStyle="1" w:styleId="3GPPHeader">
    <w:name w:val="3GPP_Header"/>
    <w:basedOn w:val="Normal"/>
    <w:qFormat/>
    <w:rsid w:val="00A7516A"/>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A7516A"/>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i/>
      <w:color w:val="7F7F7F"/>
      <w:spacing w:val="2"/>
      <w:sz w:val="18"/>
      <w:szCs w:val="18"/>
      <w:lang w:val="en-US" w:eastAsia="en-GB"/>
    </w:rPr>
  </w:style>
  <w:style w:type="character" w:customStyle="1" w:styleId="IvDInstructiontextChar">
    <w:name w:val="IvD Instructiontext Char"/>
    <w:link w:val="IvDInstructiontext"/>
    <w:uiPriority w:val="99"/>
    <w:rsid w:val="00A7516A"/>
    <w:rPr>
      <w:rFonts w:ascii="Arial" w:eastAsia="Malgun Gothic" w:hAnsi="Arial"/>
      <w:i/>
      <w:color w:val="7F7F7F"/>
      <w:spacing w:val="2"/>
      <w:sz w:val="18"/>
      <w:szCs w:val="18"/>
      <w:lang w:eastAsia="en-GB"/>
    </w:rPr>
  </w:style>
  <w:style w:type="paragraph" w:customStyle="1" w:styleId="IvDbodytext">
    <w:name w:val="IvD bodytext"/>
    <w:basedOn w:val="BodyText"/>
    <w:link w:val="IvDbodytextChar"/>
    <w:qFormat/>
    <w:rsid w:val="00A7516A"/>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val="en-US" w:eastAsia="en-GB"/>
    </w:rPr>
  </w:style>
  <w:style w:type="character" w:customStyle="1" w:styleId="IvDbodytextChar">
    <w:name w:val="IvD bodytext Char"/>
    <w:link w:val="IvDbodytext"/>
    <w:rsid w:val="00A7516A"/>
    <w:rPr>
      <w:rFonts w:ascii="Arial" w:eastAsia="Malgun Gothic" w:hAnsi="Arial"/>
      <w:spacing w:val="2"/>
      <w:lang w:eastAsia="en-GB"/>
    </w:rPr>
  </w:style>
  <w:style w:type="character" w:customStyle="1" w:styleId="tgc">
    <w:name w:val="_tgc"/>
    <w:rsid w:val="00A7516A"/>
  </w:style>
  <w:style w:type="paragraph" w:customStyle="1" w:styleId="AC0">
    <w:name w:val="AC"/>
    <w:basedOn w:val="Normal"/>
    <w:qFormat/>
    <w:rsid w:val="00A7516A"/>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TableNormal"/>
    <w:semiHidden/>
    <w:unhideWhenUsed/>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TableNormal"/>
    <w:qFormat/>
    <w:rsid w:val="00A7516A"/>
    <w:pPr>
      <w:spacing w:after="180"/>
    </w:pPr>
    <w:rPr>
      <w:rFonts w:eastAsia="SimSu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0">
    <w:name w:val="网格型1111"/>
    <w:basedOn w:val="TableNormal"/>
    <w:qFormat/>
    <w:rsid w:val="00A7516A"/>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A7516A"/>
    <w:pPr>
      <w:overflowPunct w:val="0"/>
      <w:autoSpaceDE w:val="0"/>
      <w:autoSpaceDN w:val="0"/>
      <w:adjustRightInd w:val="0"/>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A7516A"/>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qFormat/>
    <w:rsid w:val="00A7516A"/>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rsid w:val="00A7516A"/>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
    <w:name w:val="题注1"/>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0">
    <w:name w:val="图表目录1"/>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6">
    <w:name w:val="Char Char16"/>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5">
    <w:name w:val="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5">
    <w:name w:val="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5">
    <w:name w:val="Char Char15"/>
    <w:rsid w:val="00A7516A"/>
    <w:rPr>
      <w:lang w:val="en-GB" w:eastAsia="ja-JP" w:bidi="ar-SA"/>
    </w:rPr>
  </w:style>
  <w:style w:type="paragraph" w:customStyle="1" w:styleId="1Char5">
    <w:name w:val="(文字) (文字)1 Char (文字) (文字)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5">
    <w:name w:val="Char Char1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5">
    <w:name w:val="(文字) (文字)1 Char (文字) (文字) Char (文字) (文字)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5">
    <w:name w:val="(文字) (文字)1 Char (文字) (文字)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5">
    <w:name w:val="(文字) (文字)1 Char (文字) (文字) Char (文字) (文字)1 Char (文字) (文字) Char Char Ch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5">
    <w:name w:val="Char Char Char Char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5">
    <w:name w:val="Char Char2 Char Char5"/>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A7516A"/>
    <w:rPr>
      <w:rFonts w:ascii="Calibri Light" w:hAnsi="Calibri Light"/>
      <w:lang w:val="nb-NO" w:eastAsia="ja-JP" w:bidi="ar-SA"/>
    </w:rPr>
  </w:style>
  <w:style w:type="paragraph" w:customStyle="1" w:styleId="CharCharCharCharCharChar5">
    <w:name w:val="Char Char Char Char Char Char5"/>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90">
    <w:name w:val="(文字) (文字)9"/>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5">
    <w:name w:val="Car Car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5">
    <w:name w:val="Zchn Zchn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54">
    <w:name w:val="(文字) (文字)2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50">
    <w:name w:val="(文字) (文字)3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5">
    <w:name w:val="Zchn Zchn2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50">
    <w:name w:val="(文字) (文字)4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52">
    <w:name w:val="(文字) (文字)1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5">
    <w:name w:val="Char Char75"/>
    <w:semiHidden/>
    <w:rsid w:val="00A7516A"/>
    <w:rPr>
      <w:rFonts w:ascii="Intel Clear" w:hAnsi="Intel Clear" w:cs="Intel Clear"/>
      <w:shd w:val="clear" w:color="auto" w:fill="000080"/>
      <w:lang w:val="en-GB" w:eastAsia="en-US"/>
    </w:rPr>
  </w:style>
  <w:style w:type="character" w:customStyle="1" w:styleId="ZchnZchn55">
    <w:name w:val="Zchn Zchn55"/>
    <w:rsid w:val="00A7516A"/>
    <w:rPr>
      <w:rFonts w:ascii="Calibri Light" w:eastAsia="Calibri Light" w:hAnsi="Calibri Light"/>
      <w:lang w:val="nb-NO" w:eastAsia="en-US" w:bidi="ar-SA"/>
    </w:rPr>
  </w:style>
  <w:style w:type="character" w:customStyle="1" w:styleId="CharChar105">
    <w:name w:val="Char Char105"/>
    <w:semiHidden/>
    <w:rsid w:val="00A7516A"/>
    <w:rPr>
      <w:rFonts w:ascii="Intel Clear" w:hAnsi="Intel Clear"/>
      <w:lang w:val="en-GB" w:eastAsia="en-US"/>
    </w:rPr>
  </w:style>
  <w:style w:type="character" w:customStyle="1" w:styleId="CharChar95">
    <w:name w:val="Char Char95"/>
    <w:semiHidden/>
    <w:rsid w:val="00A7516A"/>
    <w:rPr>
      <w:rFonts w:ascii="Intel Clear" w:hAnsi="Intel Clear" w:cs="Intel Clear"/>
      <w:sz w:val="16"/>
      <w:szCs w:val="16"/>
      <w:lang w:val="en-GB" w:eastAsia="en-US"/>
    </w:rPr>
  </w:style>
  <w:style w:type="character" w:customStyle="1" w:styleId="CharChar85">
    <w:name w:val="Char Char85"/>
    <w:semiHidden/>
    <w:rsid w:val="00A7516A"/>
    <w:rPr>
      <w:rFonts w:ascii="Intel Clear" w:hAnsi="Intel Clear"/>
      <w:b/>
      <w:bCs/>
      <w:lang w:val="en-GB" w:eastAsia="en-US"/>
    </w:rPr>
  </w:style>
  <w:style w:type="paragraph" w:customStyle="1" w:styleId="1CharChar1Char5">
    <w:name w:val="(文字) (文字)1 Char (文字) (文字) Char (文字) (文字)1 Char (文字) (文字)5"/>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8">
    <w:name w:val="Zchn Zchn8"/>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2">
    <w:name w:val="目录 92"/>
    <w:basedOn w:val="TOC8"/>
    <w:rsid w:val="00A7516A"/>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b">
    <w:name w:val="题注2"/>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c">
    <w:name w:val="图表目录2"/>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A7516A"/>
    <w:rPr>
      <w:rFonts w:ascii="Intel Clear" w:hAnsi="Intel Clear"/>
      <w:sz w:val="36"/>
      <w:lang w:val="en-GB" w:eastAsia="en-US" w:bidi="ar-SA"/>
    </w:rPr>
  </w:style>
  <w:style w:type="character" w:customStyle="1" w:styleId="CharChar285">
    <w:name w:val="Char Char285"/>
    <w:rsid w:val="00A7516A"/>
    <w:rPr>
      <w:rFonts w:ascii="Intel Clear" w:hAnsi="Intel Clear"/>
      <w:sz w:val="32"/>
      <w:lang w:val="en-GB"/>
    </w:rPr>
  </w:style>
  <w:style w:type="paragraph" w:customStyle="1" w:styleId="CharCharCharCharChar4">
    <w:name w:val="Char Char 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4">
    <w:name w:val="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4">
    <w:name w:val="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14">
    <w:name w:val="Char Char14"/>
    <w:rsid w:val="00A7516A"/>
    <w:rPr>
      <w:lang w:val="en-GB" w:eastAsia="ja-JP" w:bidi="ar-SA"/>
    </w:rPr>
  </w:style>
  <w:style w:type="paragraph" w:customStyle="1" w:styleId="1Char4">
    <w:name w:val="(文字) (文字)1 Char (文字) (文字)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4">
    <w:name w:val="Char Char1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4">
    <w:name w:val="(文字) (文字)1 Char (文字) (文字) Char (文字) (文字)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4">
    <w:name w:val="(文字) (文字)1 Char (文字) (文字)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4">
    <w:name w:val="(文字) (文字)1 Char (文字) (文字) Char (文字) (文字)1 Char (文字) (文字) Char Char Ch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4">
    <w:name w:val="Char Char Char Char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4">
    <w:name w:val="Char Char2 Char Char4"/>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A7516A"/>
    <w:rPr>
      <w:rFonts w:ascii="Calibri Light" w:hAnsi="Calibri Light"/>
      <w:lang w:val="nb-NO" w:eastAsia="ja-JP" w:bidi="ar-SA"/>
    </w:rPr>
  </w:style>
  <w:style w:type="paragraph" w:customStyle="1" w:styleId="CharCharCharCharCharChar4">
    <w:name w:val="Char Char Char Char Char Char4"/>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80">
    <w:name w:val="(文字) (文字)8"/>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4">
    <w:name w:val="Car Car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4">
    <w:name w:val="Zchn Zchn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44">
    <w:name w:val="(文字) (文字)2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42">
    <w:name w:val="(文字) (文字)3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4">
    <w:name w:val="Zchn Zchn2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40">
    <w:name w:val="(文字) (文字)4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43">
    <w:name w:val="(文字) (文字)1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4">
    <w:name w:val="Char Char74"/>
    <w:semiHidden/>
    <w:rsid w:val="00A7516A"/>
    <w:rPr>
      <w:rFonts w:ascii="Intel Clear" w:hAnsi="Intel Clear" w:cs="Intel Clear"/>
      <w:shd w:val="clear" w:color="auto" w:fill="000080"/>
      <w:lang w:val="en-GB" w:eastAsia="en-US"/>
    </w:rPr>
  </w:style>
  <w:style w:type="character" w:customStyle="1" w:styleId="ZchnZchn54">
    <w:name w:val="Zchn Zchn54"/>
    <w:rsid w:val="00A7516A"/>
    <w:rPr>
      <w:rFonts w:ascii="Calibri Light" w:eastAsia="Calibri Light" w:hAnsi="Calibri Light"/>
      <w:lang w:val="nb-NO" w:eastAsia="en-US" w:bidi="ar-SA"/>
    </w:rPr>
  </w:style>
  <w:style w:type="character" w:customStyle="1" w:styleId="CharChar104">
    <w:name w:val="Char Char104"/>
    <w:semiHidden/>
    <w:rsid w:val="00A7516A"/>
    <w:rPr>
      <w:rFonts w:ascii="Intel Clear" w:hAnsi="Intel Clear"/>
      <w:lang w:val="en-GB" w:eastAsia="en-US"/>
    </w:rPr>
  </w:style>
  <w:style w:type="character" w:customStyle="1" w:styleId="CharChar94">
    <w:name w:val="Char Char94"/>
    <w:semiHidden/>
    <w:rsid w:val="00A7516A"/>
    <w:rPr>
      <w:rFonts w:ascii="Intel Clear" w:hAnsi="Intel Clear" w:cs="Intel Clear"/>
      <w:sz w:val="16"/>
      <w:szCs w:val="16"/>
      <w:lang w:val="en-GB" w:eastAsia="en-US"/>
    </w:rPr>
  </w:style>
  <w:style w:type="character" w:customStyle="1" w:styleId="CharChar84">
    <w:name w:val="Char Char84"/>
    <w:semiHidden/>
    <w:rsid w:val="00A7516A"/>
    <w:rPr>
      <w:rFonts w:ascii="Intel Clear" w:hAnsi="Intel Clear"/>
      <w:b/>
      <w:bCs/>
      <w:lang w:val="en-GB" w:eastAsia="en-US"/>
    </w:rPr>
  </w:style>
  <w:style w:type="paragraph" w:customStyle="1" w:styleId="1CharChar1Char4">
    <w:name w:val="(文字) (文字)1 Char (文字) (文字) Char (文字) (文字)1 Char (文字) (文字)4"/>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7">
    <w:name w:val="Zchn Zchn7"/>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3">
    <w:name w:val="目录 93"/>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A7516A"/>
    <w:rPr>
      <w:rFonts w:ascii="Intel Clear" w:hAnsi="Intel Clear"/>
      <w:sz w:val="36"/>
      <w:lang w:val="en-GB" w:eastAsia="en-US" w:bidi="ar-SA"/>
    </w:rPr>
  </w:style>
  <w:style w:type="character" w:customStyle="1" w:styleId="CharChar284">
    <w:name w:val="Char Char284"/>
    <w:rsid w:val="00A7516A"/>
    <w:rPr>
      <w:rFonts w:ascii="Intel Clear" w:hAnsi="Intel Clear"/>
      <w:sz w:val="32"/>
      <w:lang w:val="en-GB"/>
    </w:rPr>
  </w:style>
  <w:style w:type="paragraph" w:customStyle="1" w:styleId="CharCharCharCharChar3">
    <w:name w:val="Char Char 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30">
    <w:name w:val="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3">
    <w:name w:val="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3">
    <w:name w:val="(文字) (文字)1 Char (文字) (文字)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1CharChar3">
    <w:name w:val="Char Char1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3">
    <w:name w:val="(文字) (文字)1 Char (文字) (文字) Char (文字) (文字)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3">
    <w:name w:val="(文字) (文字)1 Char (文字) (文字)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CharChar1CharCharCharChar3">
    <w:name w:val="(文字) (文字)1 Char (文字) (文字) Char (文字) (文字)1 Char (文字) (文字) Char Char Ch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CharChar13">
    <w:name w:val="Char Char Char Char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harChar2CharChar3">
    <w:name w:val="Char Char2 Char Char3"/>
    <w:basedOn w:val="Normal"/>
    <w:rsid w:val="00A7516A"/>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A7516A"/>
    <w:rPr>
      <w:rFonts w:ascii="Calibri Light" w:hAnsi="Calibri Light"/>
      <w:lang w:val="nb-NO" w:eastAsia="ja-JP" w:bidi="ar-SA"/>
    </w:rPr>
  </w:style>
  <w:style w:type="paragraph" w:customStyle="1" w:styleId="CharCharCharCharCharChar3">
    <w:name w:val="Char Char Char Char Char Char3"/>
    <w:semiHidden/>
    <w:rsid w:val="00A7516A"/>
    <w:pPr>
      <w:keepNext/>
      <w:autoSpaceDE w:val="0"/>
      <w:autoSpaceDN w:val="0"/>
      <w:adjustRightInd w:val="0"/>
      <w:spacing w:before="60" w:after="60"/>
      <w:ind w:left="567" w:hanging="283"/>
      <w:jc w:val="both"/>
    </w:pPr>
    <w:rPr>
      <w:rFonts w:ascii="Intel Clear" w:eastAsia="SimSun" w:hAnsi="Intel Clear" w:cs="Intel Clear"/>
      <w:color w:val="0000FF"/>
      <w:kern w:val="2"/>
      <w:lang w:eastAsia="zh-CN"/>
    </w:rPr>
  </w:style>
  <w:style w:type="paragraph" w:customStyle="1" w:styleId="70">
    <w:name w:val="(文字) (文字)7"/>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CarCar3">
    <w:name w:val="Car Car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13">
    <w:name w:val="Zchn Zchn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234">
    <w:name w:val="(文字) (文字)2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330">
    <w:name w:val="(文字) (文字)3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23">
    <w:name w:val="Zchn Zchn2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430">
    <w:name w:val="(文字) (文字)4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133">
    <w:name w:val="(文字) (文字)1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character" w:customStyle="1" w:styleId="CharChar73">
    <w:name w:val="Char Char73"/>
    <w:semiHidden/>
    <w:rsid w:val="00A7516A"/>
    <w:rPr>
      <w:rFonts w:ascii="Intel Clear" w:hAnsi="Intel Clear" w:cs="Intel Clear"/>
      <w:shd w:val="clear" w:color="auto" w:fill="000080"/>
      <w:lang w:val="en-GB" w:eastAsia="en-US"/>
    </w:rPr>
  </w:style>
  <w:style w:type="character" w:customStyle="1" w:styleId="ZchnZchn53">
    <w:name w:val="Zchn Zchn53"/>
    <w:rsid w:val="00A7516A"/>
    <w:rPr>
      <w:rFonts w:ascii="Calibri Light" w:eastAsia="Calibri Light" w:hAnsi="Calibri Light"/>
      <w:lang w:val="nb-NO" w:eastAsia="en-US" w:bidi="ar-SA"/>
    </w:rPr>
  </w:style>
  <w:style w:type="character" w:customStyle="1" w:styleId="CharChar103">
    <w:name w:val="Char Char103"/>
    <w:semiHidden/>
    <w:rsid w:val="00A7516A"/>
    <w:rPr>
      <w:rFonts w:ascii="Intel Clear" w:hAnsi="Intel Clear"/>
      <w:lang w:val="en-GB" w:eastAsia="en-US"/>
    </w:rPr>
  </w:style>
  <w:style w:type="character" w:customStyle="1" w:styleId="CharChar93">
    <w:name w:val="Char Char93"/>
    <w:semiHidden/>
    <w:rsid w:val="00A7516A"/>
    <w:rPr>
      <w:rFonts w:ascii="Intel Clear" w:hAnsi="Intel Clear" w:cs="Intel Clear"/>
      <w:sz w:val="16"/>
      <w:szCs w:val="16"/>
      <w:lang w:val="en-GB" w:eastAsia="en-US"/>
    </w:rPr>
  </w:style>
  <w:style w:type="character" w:customStyle="1" w:styleId="CharChar83">
    <w:name w:val="Char Char83"/>
    <w:semiHidden/>
    <w:rsid w:val="00A7516A"/>
    <w:rPr>
      <w:rFonts w:ascii="Intel Clear" w:hAnsi="Intel Clear"/>
      <w:b/>
      <w:bCs/>
      <w:lang w:val="en-GB" w:eastAsia="en-US"/>
    </w:rPr>
  </w:style>
  <w:style w:type="paragraph" w:customStyle="1" w:styleId="1CharChar1Char3">
    <w:name w:val="(文字) (文字)1 Char (文字) (文字) Char (文字) (文字)1 Char (文字) (文字)3"/>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ZchnZchn6">
    <w:name w:val="Zchn Zchn6"/>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4">
    <w:name w:val="目录 94"/>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A7516A"/>
    <w:rPr>
      <w:rFonts w:ascii="Intel Clear" w:hAnsi="Intel Clear"/>
      <w:sz w:val="36"/>
      <w:lang w:val="en-GB" w:eastAsia="en-US" w:bidi="ar-SA"/>
    </w:rPr>
  </w:style>
  <w:style w:type="character" w:customStyle="1" w:styleId="CharChar283">
    <w:name w:val="Char Char283"/>
    <w:rsid w:val="00A7516A"/>
    <w:rPr>
      <w:rFonts w:ascii="Intel Clear" w:hAnsi="Intel Clear"/>
      <w:sz w:val="32"/>
      <w:lang w:val="en-GB"/>
    </w:rPr>
  </w:style>
  <w:style w:type="paragraph" w:customStyle="1" w:styleId="95">
    <w:name w:val="目录 95"/>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rsid w:val="00A7516A"/>
    <w:pPr>
      <w:keepNext/>
      <w:tabs>
        <w:tab w:val="num" w:pos="851"/>
      </w:tabs>
      <w:autoSpaceDE w:val="0"/>
      <w:autoSpaceDN w:val="0"/>
      <w:adjustRightInd w:val="0"/>
      <w:spacing w:before="60" w:after="60"/>
      <w:ind w:left="851" w:hanging="851"/>
      <w:jc w:val="both"/>
    </w:pPr>
    <w:rPr>
      <w:rFonts w:ascii="Intel Clear" w:eastAsia="SimSun" w:hAnsi="Intel Clear" w:cs="Intel Clear"/>
      <w:color w:val="0000FF"/>
      <w:kern w:val="2"/>
      <w:lang w:eastAsia="zh-CN"/>
    </w:rPr>
  </w:style>
  <w:style w:type="paragraph" w:customStyle="1" w:styleId="96">
    <w:name w:val="目录 96"/>
    <w:basedOn w:val="TOC8"/>
    <w:rsid w:val="00A7516A"/>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2">
    <w:name w:val="题注6"/>
    <w:basedOn w:val="Normal"/>
    <w:next w:val="Normal"/>
    <w:rsid w:val="00A7516A"/>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3">
    <w:name w:val="图表目录6"/>
    <w:basedOn w:val="Normal"/>
    <w:next w:val="Normal"/>
    <w:rsid w:val="00A7516A"/>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83">
    <w:name w:val="网格型83"/>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uiPriority w:val="39"/>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TableNormal"/>
    <w:qFormat/>
    <w:rsid w:val="00A7516A"/>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TableNormal"/>
    <w:uiPriority w:val="39"/>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TableNormal"/>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TableNormal"/>
    <w:uiPriority w:val="39"/>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TableNormal"/>
    <w:qFormat/>
    <w:rsid w:val="00A7516A"/>
    <w:pPr>
      <w:spacing w:after="18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TableNormal"/>
    <w:qFormat/>
    <w:rsid w:val="00A7516A"/>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TableNormal"/>
    <w:uiPriority w:val="39"/>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TableNormal"/>
    <w:qFormat/>
    <w:rsid w:val="00A7516A"/>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网格型84"/>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TableNormal"/>
    <w:qFormat/>
    <w:rsid w:val="00A7516A"/>
    <w:rPr>
      <w:rFonts w:ascii="CG Times (WN)" w:eastAsia="SimSun" w:hAnsi="CG Times (W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TableNormal"/>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A7516A"/>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A7516A"/>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A7516A"/>
    <w:pPr>
      <w:overflowPunct w:val="0"/>
      <w:autoSpaceDE w:val="0"/>
      <w:autoSpaceDN w:val="0"/>
      <w:adjustRightInd w:val="0"/>
      <w:spacing w:after="180"/>
      <w:textAlignment w:val="baseline"/>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A7516A"/>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A7516A"/>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A7516A"/>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A7516A"/>
    <w:pPr>
      <w:spacing w:after="180"/>
    </w:pPr>
    <w:rPr>
      <w:rFonts w:ascii="Tms Rmn" w:eastAsia="SimSu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A7516A"/>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next w:val="TableGrid"/>
    <w:qFormat/>
    <w:rsid w:val="00A7516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A7516A"/>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406">
      <w:bodyDiv w:val="1"/>
      <w:marLeft w:val="0"/>
      <w:marRight w:val="0"/>
      <w:marTop w:val="0"/>
      <w:marBottom w:val="0"/>
      <w:divBdr>
        <w:top w:val="none" w:sz="0" w:space="0" w:color="auto"/>
        <w:left w:val="none" w:sz="0" w:space="0" w:color="auto"/>
        <w:bottom w:val="none" w:sz="0" w:space="0" w:color="auto"/>
        <w:right w:val="none" w:sz="0" w:space="0" w:color="auto"/>
      </w:divBdr>
    </w:div>
    <w:div w:id="44263440">
      <w:bodyDiv w:val="1"/>
      <w:marLeft w:val="0"/>
      <w:marRight w:val="0"/>
      <w:marTop w:val="0"/>
      <w:marBottom w:val="0"/>
      <w:divBdr>
        <w:top w:val="none" w:sz="0" w:space="0" w:color="auto"/>
        <w:left w:val="none" w:sz="0" w:space="0" w:color="auto"/>
        <w:bottom w:val="none" w:sz="0" w:space="0" w:color="auto"/>
        <w:right w:val="none" w:sz="0" w:space="0" w:color="auto"/>
      </w:divBdr>
    </w:div>
    <w:div w:id="54163120">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109672313">
      <w:bodyDiv w:val="1"/>
      <w:marLeft w:val="0"/>
      <w:marRight w:val="0"/>
      <w:marTop w:val="0"/>
      <w:marBottom w:val="0"/>
      <w:divBdr>
        <w:top w:val="none" w:sz="0" w:space="0" w:color="auto"/>
        <w:left w:val="none" w:sz="0" w:space="0" w:color="auto"/>
        <w:bottom w:val="none" w:sz="0" w:space="0" w:color="auto"/>
        <w:right w:val="none" w:sz="0" w:space="0" w:color="auto"/>
      </w:divBdr>
    </w:div>
    <w:div w:id="122580801">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71010799">
      <w:bodyDiv w:val="1"/>
      <w:marLeft w:val="0"/>
      <w:marRight w:val="0"/>
      <w:marTop w:val="0"/>
      <w:marBottom w:val="0"/>
      <w:divBdr>
        <w:top w:val="none" w:sz="0" w:space="0" w:color="auto"/>
        <w:left w:val="none" w:sz="0" w:space="0" w:color="auto"/>
        <w:bottom w:val="none" w:sz="0" w:space="0" w:color="auto"/>
        <w:right w:val="none" w:sz="0" w:space="0" w:color="auto"/>
      </w:divBdr>
    </w:div>
    <w:div w:id="285164798">
      <w:bodyDiv w:val="1"/>
      <w:marLeft w:val="0"/>
      <w:marRight w:val="0"/>
      <w:marTop w:val="0"/>
      <w:marBottom w:val="0"/>
      <w:divBdr>
        <w:top w:val="none" w:sz="0" w:space="0" w:color="auto"/>
        <w:left w:val="none" w:sz="0" w:space="0" w:color="auto"/>
        <w:bottom w:val="none" w:sz="0" w:space="0" w:color="auto"/>
        <w:right w:val="none" w:sz="0" w:space="0" w:color="auto"/>
      </w:divBdr>
    </w:div>
    <w:div w:id="395664628">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6488309">
      <w:bodyDiv w:val="1"/>
      <w:marLeft w:val="0"/>
      <w:marRight w:val="0"/>
      <w:marTop w:val="0"/>
      <w:marBottom w:val="0"/>
      <w:divBdr>
        <w:top w:val="none" w:sz="0" w:space="0" w:color="auto"/>
        <w:left w:val="none" w:sz="0" w:space="0" w:color="auto"/>
        <w:bottom w:val="none" w:sz="0" w:space="0" w:color="auto"/>
        <w:right w:val="none" w:sz="0" w:space="0" w:color="auto"/>
      </w:divBdr>
    </w:div>
    <w:div w:id="422457181">
      <w:bodyDiv w:val="1"/>
      <w:marLeft w:val="0"/>
      <w:marRight w:val="0"/>
      <w:marTop w:val="0"/>
      <w:marBottom w:val="0"/>
      <w:divBdr>
        <w:top w:val="none" w:sz="0" w:space="0" w:color="auto"/>
        <w:left w:val="none" w:sz="0" w:space="0" w:color="auto"/>
        <w:bottom w:val="none" w:sz="0" w:space="0" w:color="auto"/>
        <w:right w:val="none" w:sz="0" w:space="0" w:color="auto"/>
      </w:divBdr>
    </w:div>
    <w:div w:id="460617028">
      <w:bodyDiv w:val="1"/>
      <w:marLeft w:val="0"/>
      <w:marRight w:val="0"/>
      <w:marTop w:val="0"/>
      <w:marBottom w:val="0"/>
      <w:divBdr>
        <w:top w:val="none" w:sz="0" w:space="0" w:color="auto"/>
        <w:left w:val="none" w:sz="0" w:space="0" w:color="auto"/>
        <w:bottom w:val="none" w:sz="0" w:space="0" w:color="auto"/>
        <w:right w:val="none" w:sz="0" w:space="0" w:color="auto"/>
      </w:divBdr>
    </w:div>
    <w:div w:id="475222249">
      <w:bodyDiv w:val="1"/>
      <w:marLeft w:val="0"/>
      <w:marRight w:val="0"/>
      <w:marTop w:val="0"/>
      <w:marBottom w:val="0"/>
      <w:divBdr>
        <w:top w:val="none" w:sz="0" w:space="0" w:color="auto"/>
        <w:left w:val="none" w:sz="0" w:space="0" w:color="auto"/>
        <w:bottom w:val="none" w:sz="0" w:space="0" w:color="auto"/>
        <w:right w:val="none" w:sz="0" w:space="0" w:color="auto"/>
      </w:divBdr>
    </w:div>
    <w:div w:id="490100977">
      <w:bodyDiv w:val="1"/>
      <w:marLeft w:val="0"/>
      <w:marRight w:val="0"/>
      <w:marTop w:val="0"/>
      <w:marBottom w:val="0"/>
      <w:divBdr>
        <w:top w:val="none" w:sz="0" w:space="0" w:color="auto"/>
        <w:left w:val="none" w:sz="0" w:space="0" w:color="auto"/>
        <w:bottom w:val="none" w:sz="0" w:space="0" w:color="auto"/>
        <w:right w:val="none" w:sz="0" w:space="0" w:color="auto"/>
      </w:divBdr>
    </w:div>
    <w:div w:id="502817619">
      <w:bodyDiv w:val="1"/>
      <w:marLeft w:val="0"/>
      <w:marRight w:val="0"/>
      <w:marTop w:val="0"/>
      <w:marBottom w:val="0"/>
      <w:divBdr>
        <w:top w:val="none" w:sz="0" w:space="0" w:color="auto"/>
        <w:left w:val="none" w:sz="0" w:space="0" w:color="auto"/>
        <w:bottom w:val="none" w:sz="0" w:space="0" w:color="auto"/>
        <w:right w:val="none" w:sz="0" w:space="0" w:color="auto"/>
      </w:divBdr>
    </w:div>
    <w:div w:id="579363252">
      <w:bodyDiv w:val="1"/>
      <w:marLeft w:val="0"/>
      <w:marRight w:val="0"/>
      <w:marTop w:val="0"/>
      <w:marBottom w:val="0"/>
      <w:divBdr>
        <w:top w:val="none" w:sz="0" w:space="0" w:color="auto"/>
        <w:left w:val="none" w:sz="0" w:space="0" w:color="auto"/>
        <w:bottom w:val="none" w:sz="0" w:space="0" w:color="auto"/>
        <w:right w:val="none" w:sz="0" w:space="0" w:color="auto"/>
      </w:divBdr>
    </w:div>
    <w:div w:id="603341971">
      <w:bodyDiv w:val="1"/>
      <w:marLeft w:val="0"/>
      <w:marRight w:val="0"/>
      <w:marTop w:val="0"/>
      <w:marBottom w:val="0"/>
      <w:divBdr>
        <w:top w:val="none" w:sz="0" w:space="0" w:color="auto"/>
        <w:left w:val="none" w:sz="0" w:space="0" w:color="auto"/>
        <w:bottom w:val="none" w:sz="0" w:space="0" w:color="auto"/>
        <w:right w:val="none" w:sz="0" w:space="0" w:color="auto"/>
      </w:divBdr>
    </w:div>
    <w:div w:id="674502867">
      <w:bodyDiv w:val="1"/>
      <w:marLeft w:val="0"/>
      <w:marRight w:val="0"/>
      <w:marTop w:val="0"/>
      <w:marBottom w:val="0"/>
      <w:divBdr>
        <w:top w:val="none" w:sz="0" w:space="0" w:color="auto"/>
        <w:left w:val="none" w:sz="0" w:space="0" w:color="auto"/>
        <w:bottom w:val="none" w:sz="0" w:space="0" w:color="auto"/>
        <w:right w:val="none" w:sz="0" w:space="0" w:color="auto"/>
      </w:divBdr>
    </w:div>
    <w:div w:id="678848486">
      <w:bodyDiv w:val="1"/>
      <w:marLeft w:val="0"/>
      <w:marRight w:val="0"/>
      <w:marTop w:val="0"/>
      <w:marBottom w:val="0"/>
      <w:divBdr>
        <w:top w:val="none" w:sz="0" w:space="0" w:color="auto"/>
        <w:left w:val="none" w:sz="0" w:space="0" w:color="auto"/>
        <w:bottom w:val="none" w:sz="0" w:space="0" w:color="auto"/>
        <w:right w:val="none" w:sz="0" w:space="0" w:color="auto"/>
      </w:divBdr>
    </w:div>
    <w:div w:id="729965211">
      <w:bodyDiv w:val="1"/>
      <w:marLeft w:val="0"/>
      <w:marRight w:val="0"/>
      <w:marTop w:val="0"/>
      <w:marBottom w:val="0"/>
      <w:divBdr>
        <w:top w:val="none" w:sz="0" w:space="0" w:color="auto"/>
        <w:left w:val="none" w:sz="0" w:space="0" w:color="auto"/>
        <w:bottom w:val="none" w:sz="0" w:space="0" w:color="auto"/>
        <w:right w:val="none" w:sz="0" w:space="0" w:color="auto"/>
      </w:divBdr>
    </w:div>
    <w:div w:id="743379252">
      <w:bodyDiv w:val="1"/>
      <w:marLeft w:val="0"/>
      <w:marRight w:val="0"/>
      <w:marTop w:val="0"/>
      <w:marBottom w:val="0"/>
      <w:divBdr>
        <w:top w:val="none" w:sz="0" w:space="0" w:color="auto"/>
        <w:left w:val="none" w:sz="0" w:space="0" w:color="auto"/>
        <w:bottom w:val="none" w:sz="0" w:space="0" w:color="auto"/>
        <w:right w:val="none" w:sz="0" w:space="0" w:color="auto"/>
      </w:divBdr>
    </w:div>
    <w:div w:id="753166130">
      <w:bodyDiv w:val="1"/>
      <w:marLeft w:val="0"/>
      <w:marRight w:val="0"/>
      <w:marTop w:val="0"/>
      <w:marBottom w:val="0"/>
      <w:divBdr>
        <w:top w:val="none" w:sz="0" w:space="0" w:color="auto"/>
        <w:left w:val="none" w:sz="0" w:space="0" w:color="auto"/>
        <w:bottom w:val="none" w:sz="0" w:space="0" w:color="auto"/>
        <w:right w:val="none" w:sz="0" w:space="0" w:color="auto"/>
      </w:divBdr>
    </w:div>
    <w:div w:id="833228255">
      <w:bodyDiv w:val="1"/>
      <w:marLeft w:val="0"/>
      <w:marRight w:val="0"/>
      <w:marTop w:val="0"/>
      <w:marBottom w:val="0"/>
      <w:divBdr>
        <w:top w:val="none" w:sz="0" w:space="0" w:color="auto"/>
        <w:left w:val="none" w:sz="0" w:space="0" w:color="auto"/>
        <w:bottom w:val="none" w:sz="0" w:space="0" w:color="auto"/>
        <w:right w:val="none" w:sz="0" w:space="0" w:color="auto"/>
      </w:divBdr>
    </w:div>
    <w:div w:id="879322009">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47353510">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041247760">
      <w:bodyDiv w:val="1"/>
      <w:marLeft w:val="0"/>
      <w:marRight w:val="0"/>
      <w:marTop w:val="0"/>
      <w:marBottom w:val="0"/>
      <w:divBdr>
        <w:top w:val="none" w:sz="0" w:space="0" w:color="auto"/>
        <w:left w:val="none" w:sz="0" w:space="0" w:color="auto"/>
        <w:bottom w:val="none" w:sz="0" w:space="0" w:color="auto"/>
        <w:right w:val="none" w:sz="0" w:space="0" w:color="auto"/>
      </w:divBdr>
    </w:div>
    <w:div w:id="1121152468">
      <w:bodyDiv w:val="1"/>
      <w:marLeft w:val="0"/>
      <w:marRight w:val="0"/>
      <w:marTop w:val="0"/>
      <w:marBottom w:val="0"/>
      <w:divBdr>
        <w:top w:val="none" w:sz="0" w:space="0" w:color="auto"/>
        <w:left w:val="none" w:sz="0" w:space="0" w:color="auto"/>
        <w:bottom w:val="none" w:sz="0" w:space="0" w:color="auto"/>
        <w:right w:val="none" w:sz="0" w:space="0" w:color="auto"/>
      </w:divBdr>
    </w:div>
    <w:div w:id="1225678474">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31975164">
      <w:bodyDiv w:val="1"/>
      <w:marLeft w:val="0"/>
      <w:marRight w:val="0"/>
      <w:marTop w:val="0"/>
      <w:marBottom w:val="0"/>
      <w:divBdr>
        <w:top w:val="none" w:sz="0" w:space="0" w:color="auto"/>
        <w:left w:val="none" w:sz="0" w:space="0" w:color="auto"/>
        <w:bottom w:val="none" w:sz="0" w:space="0" w:color="auto"/>
        <w:right w:val="none" w:sz="0" w:space="0" w:color="auto"/>
      </w:divBdr>
    </w:div>
    <w:div w:id="1459713971">
      <w:bodyDiv w:val="1"/>
      <w:marLeft w:val="0"/>
      <w:marRight w:val="0"/>
      <w:marTop w:val="0"/>
      <w:marBottom w:val="0"/>
      <w:divBdr>
        <w:top w:val="none" w:sz="0" w:space="0" w:color="auto"/>
        <w:left w:val="none" w:sz="0" w:space="0" w:color="auto"/>
        <w:bottom w:val="none" w:sz="0" w:space="0" w:color="auto"/>
        <w:right w:val="none" w:sz="0" w:space="0" w:color="auto"/>
      </w:divBdr>
    </w:div>
    <w:div w:id="1529105283">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588689476">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18720218">
      <w:bodyDiv w:val="1"/>
      <w:marLeft w:val="0"/>
      <w:marRight w:val="0"/>
      <w:marTop w:val="0"/>
      <w:marBottom w:val="0"/>
      <w:divBdr>
        <w:top w:val="none" w:sz="0" w:space="0" w:color="auto"/>
        <w:left w:val="none" w:sz="0" w:space="0" w:color="auto"/>
        <w:bottom w:val="none" w:sz="0" w:space="0" w:color="auto"/>
        <w:right w:val="none" w:sz="0" w:space="0" w:color="auto"/>
      </w:divBdr>
    </w:div>
    <w:div w:id="1845589159">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854373422">
      <w:bodyDiv w:val="1"/>
      <w:marLeft w:val="0"/>
      <w:marRight w:val="0"/>
      <w:marTop w:val="0"/>
      <w:marBottom w:val="0"/>
      <w:divBdr>
        <w:top w:val="none" w:sz="0" w:space="0" w:color="auto"/>
        <w:left w:val="none" w:sz="0" w:space="0" w:color="auto"/>
        <w:bottom w:val="none" w:sz="0" w:space="0" w:color="auto"/>
        <w:right w:val="none" w:sz="0" w:space="0" w:color="auto"/>
      </w:divBdr>
    </w:div>
    <w:div w:id="1984038400">
      <w:bodyDiv w:val="1"/>
      <w:marLeft w:val="0"/>
      <w:marRight w:val="0"/>
      <w:marTop w:val="0"/>
      <w:marBottom w:val="0"/>
      <w:divBdr>
        <w:top w:val="none" w:sz="0" w:space="0" w:color="auto"/>
        <w:left w:val="none" w:sz="0" w:space="0" w:color="auto"/>
        <w:bottom w:val="none" w:sz="0" w:space="0" w:color="auto"/>
        <w:right w:val="none" w:sz="0" w:space="0" w:color="auto"/>
      </w:divBdr>
    </w:div>
    <w:div w:id="2030522886">
      <w:bodyDiv w:val="1"/>
      <w:marLeft w:val="0"/>
      <w:marRight w:val="0"/>
      <w:marTop w:val="0"/>
      <w:marBottom w:val="0"/>
      <w:divBdr>
        <w:top w:val="none" w:sz="0" w:space="0" w:color="auto"/>
        <w:left w:val="none" w:sz="0" w:space="0" w:color="auto"/>
        <w:bottom w:val="none" w:sz="0" w:space="0" w:color="auto"/>
        <w:right w:val="none" w:sz="0" w:space="0" w:color="auto"/>
      </w:divBdr>
    </w:div>
    <w:div w:id="2073649372">
      <w:bodyDiv w:val="1"/>
      <w:marLeft w:val="0"/>
      <w:marRight w:val="0"/>
      <w:marTop w:val="0"/>
      <w:marBottom w:val="0"/>
      <w:divBdr>
        <w:top w:val="none" w:sz="0" w:space="0" w:color="auto"/>
        <w:left w:val="none" w:sz="0" w:space="0" w:color="auto"/>
        <w:bottom w:val="none" w:sz="0" w:space="0" w:color="auto"/>
        <w:right w:val="none" w:sz="0" w:space="0" w:color="auto"/>
      </w:divBdr>
    </w:div>
    <w:div w:id="2101827250">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 w:id="21406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wmf"/><Relationship Id="rId2" Type="http://schemas.openxmlformats.org/officeDocument/2006/relationships/customXml" Target="../customXml/item1.xml"/><Relationship Id="rId16" Type="http://schemas.openxmlformats.org/officeDocument/2006/relationships/image" Target="media/image3.wmf"/><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AD1B94-13D1-4950-BB43-920D1C6E7321}">
  <we:reference id="8c079bc0-695b-4e36-9ef8-6ac1bd7eea20" version="1.0.0.6"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38AE9-38E8-48CF-A919-EB2A752002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FACC6C-610A-440C-8C17-4B5DAE062415}">
  <ds:schemaRefs>
    <ds:schemaRef ds:uri="http://schemas.microsoft.com/sharepoint/v3/contenttype/forms"/>
  </ds:schemaRefs>
</ds:datastoreItem>
</file>

<file path=customXml/itemProps3.xml><?xml version="1.0" encoding="utf-8"?>
<ds:datastoreItem xmlns:ds="http://schemas.openxmlformats.org/officeDocument/2006/customXml" ds:itemID="{EE7AE5E8-344A-40E4-B2AB-B073C104E338}">
  <ds:schemaRefs>
    <ds:schemaRef ds:uri="http://schemas.openxmlformats.org/officeDocument/2006/bibliography"/>
  </ds:schemaRefs>
</ds:datastoreItem>
</file>

<file path=customXml/itemProps4.xml><?xml version="1.0" encoding="utf-8"?>
<ds:datastoreItem xmlns:ds="http://schemas.openxmlformats.org/officeDocument/2006/customXml" ds:itemID="{6600804F-84E4-4AEB-8F03-2132BD89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430</TotalTime>
  <Pages>6</Pages>
  <Words>1775</Words>
  <Characters>10122</Characters>
  <Application>Microsoft Office Word</Application>
  <DocSecurity>0</DocSecurity>
  <Lines>84</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
  <cp:lastModifiedBy>Per Lindell</cp:lastModifiedBy>
  <cp:revision>288</cp:revision>
  <cp:lastPrinted>2013-07-05T12:11:00Z</cp:lastPrinted>
  <dcterms:created xsi:type="dcterms:W3CDTF">2022-09-28T05:59:00Z</dcterms:created>
  <dcterms:modified xsi:type="dcterms:W3CDTF">2024-05-21T03:35:00Z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y fmtid="{D5CDD505-2E9C-101B-9397-08002B2CF9AE}" pid="3" name="ContentTypeId">
    <vt:lpwstr>0x0101003AA7AC0C743A294CADF60F661720E3E6</vt:lpwstr>
  </property>
</Properties>
</file>